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83FEA" w:rsidRPr="005E6EFE" w14:paraId="0ED7814A" w14:textId="77777777" w:rsidTr="0007484E">
        <w:trPr>
          <w:cantSplit/>
        </w:trPr>
        <w:tc>
          <w:tcPr>
            <w:tcW w:w="10423" w:type="dxa"/>
            <w:gridSpan w:val="2"/>
            <w:shd w:val="clear" w:color="auto" w:fill="auto"/>
          </w:tcPr>
          <w:p w14:paraId="7EFEC4F9" w14:textId="193C713E" w:rsidR="00183FEA" w:rsidRPr="005E6EFE" w:rsidRDefault="00183FEA" w:rsidP="0007484E">
            <w:pPr>
              <w:pStyle w:val="ZA"/>
              <w:framePr w:w="0" w:hRule="auto" w:wrap="auto" w:vAnchor="margin" w:hAnchor="text" w:yAlign="inline"/>
            </w:pPr>
            <w:bookmarkStart w:id="0" w:name="page1"/>
            <w:r w:rsidRPr="000275B4">
              <w:rPr>
                <w:sz w:val="64"/>
              </w:rPr>
              <w:t>3GPP TS 24.5</w:t>
            </w:r>
            <w:r>
              <w:rPr>
                <w:sz w:val="64"/>
              </w:rPr>
              <w:t>88</w:t>
            </w:r>
            <w:r w:rsidRPr="000275B4">
              <w:rPr>
                <w:sz w:val="64"/>
              </w:rPr>
              <w:t xml:space="preserve"> </w:t>
            </w:r>
            <w:r w:rsidRPr="000275B4">
              <w:t>V</w:t>
            </w:r>
            <w:ins w:id="1" w:author="24.588_CR0040R2_(Rel-18)_TEI18, NR_SL_enh2-Core, e" w:date="2024-07-12T13:20:00Z">
              <w:r w:rsidR="00BE6183">
                <w:t>18.2.0</w:t>
              </w:r>
            </w:ins>
            <w:del w:id="2" w:author="24.588_CR0040R2_(Rel-18)_TEI18, NR_SL_enh2-Core, e" w:date="2024-07-12T13:20:00Z">
              <w:r w:rsidR="00DE53F4" w:rsidDel="00BE6183">
                <w:delText>18.1.0</w:delText>
              </w:r>
            </w:del>
            <w:r w:rsidRPr="000275B4">
              <w:t xml:space="preserve"> </w:t>
            </w:r>
            <w:r w:rsidRPr="000275B4">
              <w:rPr>
                <w:sz w:val="32"/>
              </w:rPr>
              <w:t>(</w:t>
            </w:r>
            <w:ins w:id="3" w:author="24.588_CR0040R2_(Rel-18)_TEI18, NR_SL_enh2-Core, e" w:date="2024-07-12T13:20:00Z">
              <w:r w:rsidR="00BE6183">
                <w:rPr>
                  <w:sz w:val="32"/>
                </w:rPr>
                <w:t>2024-06</w:t>
              </w:r>
            </w:ins>
            <w:del w:id="4" w:author="24.588_CR0040R2_(Rel-18)_TEI18, NR_SL_enh2-Core, e" w:date="2024-07-12T13:20:00Z">
              <w:r w:rsidR="00DE53F4" w:rsidDel="00BE6183">
                <w:rPr>
                  <w:sz w:val="32"/>
                </w:rPr>
                <w:delText>2024-03</w:delText>
              </w:r>
            </w:del>
            <w:r w:rsidRPr="000275B4">
              <w:rPr>
                <w:sz w:val="32"/>
              </w:rPr>
              <w:t>)</w:t>
            </w:r>
          </w:p>
        </w:tc>
      </w:tr>
      <w:tr w:rsidR="00183FEA" w:rsidRPr="005E6EFE" w14:paraId="0B7495B6" w14:textId="77777777" w:rsidTr="0007484E">
        <w:trPr>
          <w:cantSplit/>
          <w:trHeight w:hRule="exact" w:val="1134"/>
        </w:trPr>
        <w:tc>
          <w:tcPr>
            <w:tcW w:w="10423" w:type="dxa"/>
            <w:gridSpan w:val="2"/>
            <w:shd w:val="clear" w:color="auto" w:fill="auto"/>
          </w:tcPr>
          <w:p w14:paraId="7C87BF08" w14:textId="77777777" w:rsidR="00183FEA" w:rsidRPr="000275B4" w:rsidRDefault="00183FEA" w:rsidP="0007484E">
            <w:pPr>
              <w:pStyle w:val="ZB"/>
              <w:framePr w:w="0" w:hRule="auto" w:wrap="auto" w:vAnchor="margin" w:hAnchor="text" w:yAlign="inline"/>
            </w:pPr>
            <w:r w:rsidRPr="000275B4">
              <w:t>Technical Specification</w:t>
            </w:r>
          </w:p>
          <w:p w14:paraId="7EB89D39" w14:textId="77777777" w:rsidR="00183FEA" w:rsidRPr="005E6EFE" w:rsidRDefault="00183FEA" w:rsidP="0007484E">
            <w:pPr>
              <w:pStyle w:val="TAR"/>
            </w:pPr>
          </w:p>
        </w:tc>
      </w:tr>
      <w:tr w:rsidR="00183FEA" w:rsidRPr="005E6EFE" w14:paraId="0E322CD5" w14:textId="77777777" w:rsidTr="0007484E">
        <w:trPr>
          <w:cantSplit/>
          <w:trHeight w:hRule="exact" w:val="3685"/>
        </w:trPr>
        <w:tc>
          <w:tcPr>
            <w:tcW w:w="10423" w:type="dxa"/>
            <w:gridSpan w:val="2"/>
            <w:shd w:val="clear" w:color="auto" w:fill="auto"/>
          </w:tcPr>
          <w:p w14:paraId="12A0204A" w14:textId="77777777" w:rsidR="00183FEA" w:rsidRPr="000275B4" w:rsidRDefault="00183FEA" w:rsidP="0007484E">
            <w:pPr>
              <w:pStyle w:val="ZT"/>
              <w:framePr w:wrap="auto" w:hAnchor="text" w:yAlign="inline"/>
            </w:pPr>
            <w:r w:rsidRPr="000275B4">
              <w:t>3rd Generation Partnership Project;</w:t>
            </w:r>
          </w:p>
          <w:p w14:paraId="24038110" w14:textId="77777777" w:rsidR="00183FEA" w:rsidRPr="000275B4" w:rsidRDefault="00183FEA" w:rsidP="0007484E">
            <w:pPr>
              <w:pStyle w:val="ZT"/>
              <w:framePr w:wrap="auto" w:hAnchor="text" w:yAlign="inline"/>
            </w:pPr>
            <w:r w:rsidRPr="000275B4">
              <w:t>Technical Specification Group Core Network and Terminals;</w:t>
            </w:r>
          </w:p>
          <w:p w14:paraId="357B15E9" w14:textId="77777777" w:rsidR="00183FEA" w:rsidRDefault="00183FEA" w:rsidP="0007484E">
            <w:pPr>
              <w:pStyle w:val="ZT"/>
              <w:framePr w:wrap="notBeside"/>
            </w:pPr>
            <w:r w:rsidRPr="00400266">
              <w:t xml:space="preserve">Vehicle-to-Everything </w:t>
            </w:r>
            <w:r>
              <w:t>(</w:t>
            </w:r>
            <w:r w:rsidRPr="00093034">
              <w:t>V2X</w:t>
            </w:r>
            <w:r>
              <w:t>)</w:t>
            </w:r>
            <w:r w:rsidRPr="00093034">
              <w:t xml:space="preserve"> services</w:t>
            </w:r>
            <w:r w:rsidRPr="00417216">
              <w:rPr>
                <w:lang w:eastAsia="zh-CN"/>
              </w:rPr>
              <w:t xml:space="preserve"> </w:t>
            </w:r>
            <w:r>
              <w:rPr>
                <w:lang w:eastAsia="zh-CN"/>
              </w:rPr>
              <w:t xml:space="preserve">in </w:t>
            </w:r>
            <w:r w:rsidRPr="00093034">
              <w:t>5G System</w:t>
            </w:r>
            <w:r>
              <w:t xml:space="preserve"> (5GS); </w:t>
            </w:r>
          </w:p>
          <w:p w14:paraId="4E044FFB" w14:textId="77777777" w:rsidR="00183FEA" w:rsidRPr="000275B4" w:rsidRDefault="00183FEA" w:rsidP="0007484E">
            <w:pPr>
              <w:pStyle w:val="ZT"/>
              <w:framePr w:wrap="notBeside"/>
            </w:pPr>
            <w:r w:rsidRPr="000275B4">
              <w:t>User Equipment (UE) policies;</w:t>
            </w:r>
          </w:p>
          <w:p w14:paraId="167D1CD7" w14:textId="77777777" w:rsidR="00183FEA" w:rsidRPr="000275B4" w:rsidRDefault="00183FEA" w:rsidP="0007484E">
            <w:pPr>
              <w:pStyle w:val="ZT"/>
              <w:framePr w:wrap="auto" w:hAnchor="text" w:yAlign="inline"/>
            </w:pPr>
            <w:r w:rsidRPr="000275B4">
              <w:t>Stage 3</w:t>
            </w:r>
          </w:p>
          <w:p w14:paraId="58C8109D" w14:textId="06C8968A" w:rsidR="00183FEA" w:rsidRPr="005E6EFE" w:rsidRDefault="00183FEA" w:rsidP="0007484E">
            <w:pPr>
              <w:pStyle w:val="ZT"/>
              <w:framePr w:wrap="auto" w:hAnchor="text" w:yAlign="inline"/>
              <w:rPr>
                <w:i/>
                <w:sz w:val="28"/>
              </w:rPr>
            </w:pPr>
            <w:r w:rsidRPr="000275B4">
              <w:t>(</w:t>
            </w:r>
            <w:r w:rsidRPr="000275B4">
              <w:rPr>
                <w:rStyle w:val="ZGSM"/>
              </w:rPr>
              <w:t>Release 1</w:t>
            </w:r>
            <w:r w:rsidR="0037666E">
              <w:rPr>
                <w:rStyle w:val="ZGSM"/>
              </w:rPr>
              <w:t>8</w:t>
            </w:r>
            <w:r w:rsidRPr="000275B4">
              <w:t>)</w:t>
            </w:r>
          </w:p>
        </w:tc>
      </w:tr>
      <w:tr w:rsidR="00183FEA" w:rsidRPr="005E6EFE" w14:paraId="1D97F6A8" w14:textId="77777777" w:rsidTr="0007484E">
        <w:trPr>
          <w:cantSplit/>
        </w:trPr>
        <w:tc>
          <w:tcPr>
            <w:tcW w:w="10423" w:type="dxa"/>
            <w:gridSpan w:val="2"/>
            <w:shd w:val="clear" w:color="auto" w:fill="auto"/>
          </w:tcPr>
          <w:p w14:paraId="35EE9A08" w14:textId="77777777" w:rsidR="00183FEA" w:rsidRPr="005E6EFE" w:rsidRDefault="00183FEA" w:rsidP="0007484E">
            <w:pPr>
              <w:pStyle w:val="FP"/>
            </w:pPr>
          </w:p>
        </w:tc>
      </w:tr>
      <w:tr w:rsidR="00183FEA" w:rsidRPr="005E6EFE" w14:paraId="3065976F" w14:textId="77777777" w:rsidTr="0007484E">
        <w:trPr>
          <w:cantSplit/>
          <w:trHeight w:hRule="exact" w:val="1531"/>
        </w:trPr>
        <w:tc>
          <w:tcPr>
            <w:tcW w:w="4883" w:type="dxa"/>
            <w:shd w:val="clear" w:color="auto" w:fill="auto"/>
          </w:tcPr>
          <w:p w14:paraId="69DE4506" w14:textId="5840A563" w:rsidR="00183FEA" w:rsidRPr="005E6EFE" w:rsidRDefault="00183FEA" w:rsidP="0007484E">
            <w:pPr>
              <w:rPr>
                <w:i/>
              </w:rPr>
            </w:pPr>
            <w:r w:rsidRPr="005E6EFE">
              <w:rPr>
                <w:i/>
                <w:noProof/>
                <w:lang w:val="en-US" w:eastAsia="ko-KR"/>
              </w:rPr>
              <w:drawing>
                <wp:inline distT="0" distB="0" distL="0" distR="0" wp14:anchorId="44174518" wp14:editId="4C8CFFDD">
                  <wp:extent cx="1216660" cy="836930"/>
                  <wp:effectExtent l="0" t="0" r="2540" b="1270"/>
                  <wp:docPr id="4" name="Picture 4"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836930"/>
                          </a:xfrm>
                          <a:prstGeom prst="rect">
                            <a:avLst/>
                          </a:prstGeom>
                          <a:noFill/>
                          <a:ln>
                            <a:noFill/>
                          </a:ln>
                        </pic:spPr>
                      </pic:pic>
                    </a:graphicData>
                  </a:graphic>
                </wp:inline>
              </w:drawing>
            </w:r>
          </w:p>
        </w:tc>
        <w:tc>
          <w:tcPr>
            <w:tcW w:w="5540" w:type="dxa"/>
            <w:shd w:val="clear" w:color="auto" w:fill="auto"/>
          </w:tcPr>
          <w:p w14:paraId="0F0AE7A6" w14:textId="1E09491A" w:rsidR="00183FEA" w:rsidRPr="005E6EFE" w:rsidRDefault="00183FEA" w:rsidP="0007484E">
            <w:pPr>
              <w:jc w:val="right"/>
            </w:pPr>
            <w:r w:rsidRPr="005E6EFE">
              <w:rPr>
                <w:noProof/>
                <w:lang w:val="en-US" w:eastAsia="ko-KR"/>
              </w:rPr>
              <w:drawing>
                <wp:inline distT="0" distB="0" distL="0" distR="0" wp14:anchorId="4BC27B3E" wp14:editId="611FDA5F">
                  <wp:extent cx="1610995" cy="942340"/>
                  <wp:effectExtent l="0" t="0" r="8255" b="0"/>
                  <wp:docPr id="3" name="Picture 3"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995" cy="942340"/>
                          </a:xfrm>
                          <a:prstGeom prst="rect">
                            <a:avLst/>
                          </a:prstGeom>
                          <a:noFill/>
                          <a:ln>
                            <a:noFill/>
                          </a:ln>
                        </pic:spPr>
                      </pic:pic>
                    </a:graphicData>
                  </a:graphic>
                </wp:inline>
              </w:drawing>
            </w:r>
          </w:p>
        </w:tc>
      </w:tr>
      <w:tr w:rsidR="00183FEA" w:rsidRPr="005E6EFE" w14:paraId="7BD4D5EE" w14:textId="77777777" w:rsidTr="0007484E">
        <w:trPr>
          <w:cantSplit/>
          <w:trHeight w:hRule="exact" w:val="5783"/>
        </w:trPr>
        <w:tc>
          <w:tcPr>
            <w:tcW w:w="10423" w:type="dxa"/>
            <w:gridSpan w:val="2"/>
            <w:shd w:val="clear" w:color="auto" w:fill="auto"/>
          </w:tcPr>
          <w:p w14:paraId="446F45C8" w14:textId="77777777" w:rsidR="00183FEA" w:rsidRPr="005E6EFE" w:rsidRDefault="00183FEA" w:rsidP="0007484E">
            <w:pPr>
              <w:pStyle w:val="FP"/>
              <w:rPr>
                <w:b/>
              </w:rPr>
            </w:pPr>
          </w:p>
        </w:tc>
      </w:tr>
      <w:tr w:rsidR="00183FEA" w:rsidRPr="005E6EFE" w14:paraId="3698467C" w14:textId="77777777" w:rsidTr="0007484E">
        <w:trPr>
          <w:cantSplit/>
          <w:trHeight w:hRule="exact" w:val="964"/>
        </w:trPr>
        <w:tc>
          <w:tcPr>
            <w:tcW w:w="10423" w:type="dxa"/>
            <w:gridSpan w:val="2"/>
            <w:shd w:val="clear" w:color="auto" w:fill="auto"/>
          </w:tcPr>
          <w:p w14:paraId="2F200838" w14:textId="77777777" w:rsidR="00183FEA" w:rsidRPr="005E6EFE" w:rsidRDefault="00183FEA" w:rsidP="0007484E">
            <w:pPr>
              <w:rPr>
                <w:sz w:val="16"/>
              </w:rPr>
            </w:pPr>
            <w:bookmarkStart w:id="5" w:name="warningNotice"/>
            <w:r w:rsidRPr="005E6EFE">
              <w:rPr>
                <w:sz w:val="16"/>
              </w:rPr>
              <w:t>The present document has been developed within the 3rd Generation Partnership Project (3GPP</w:t>
            </w:r>
            <w:r w:rsidRPr="005E6EFE">
              <w:rPr>
                <w:sz w:val="16"/>
                <w:vertAlign w:val="superscript"/>
              </w:rPr>
              <w:t xml:space="preserve"> TM</w:t>
            </w:r>
            <w:r w:rsidRPr="005E6EFE">
              <w:rPr>
                <w:sz w:val="16"/>
              </w:rPr>
              <w:t>) and may be further elaborated for the purposes of 3GPP.</w:t>
            </w:r>
            <w:r w:rsidRPr="005E6EFE">
              <w:rPr>
                <w:sz w:val="16"/>
              </w:rPr>
              <w:br/>
              <w:t>The present document has not been subject to any approval process by the 3GPP</w:t>
            </w:r>
            <w:r w:rsidRPr="005E6EFE">
              <w:rPr>
                <w:sz w:val="16"/>
                <w:vertAlign w:val="superscript"/>
              </w:rPr>
              <w:t xml:space="preserve"> </w:t>
            </w:r>
            <w:r w:rsidRPr="005E6EFE">
              <w:rPr>
                <w:sz w:val="16"/>
              </w:rPr>
              <w:t>Organizational Partners and shall not be implemented.</w:t>
            </w:r>
            <w:r w:rsidRPr="005E6EFE">
              <w:rPr>
                <w:sz w:val="16"/>
              </w:rPr>
              <w:br/>
              <w:t>This Specification is provided for future development work within 3GPP</w:t>
            </w:r>
            <w:r w:rsidRPr="005E6EFE">
              <w:rPr>
                <w:sz w:val="16"/>
                <w:vertAlign w:val="superscript"/>
              </w:rPr>
              <w:t xml:space="preserve"> </w:t>
            </w:r>
            <w:r w:rsidRPr="005E6EFE">
              <w:rPr>
                <w:sz w:val="16"/>
              </w:rPr>
              <w:t>only. The Organizational Partners accept no liability for any use of this Specification.</w:t>
            </w:r>
            <w:r w:rsidRPr="005E6EFE">
              <w:rPr>
                <w:sz w:val="16"/>
              </w:rPr>
              <w:br/>
              <w:t>Specifications and Reports for implementation of the 3GPP</w:t>
            </w:r>
            <w:r w:rsidRPr="005E6EFE">
              <w:rPr>
                <w:sz w:val="16"/>
                <w:vertAlign w:val="superscript"/>
              </w:rPr>
              <w:t xml:space="preserve"> TM</w:t>
            </w:r>
            <w:r w:rsidRPr="005E6EFE">
              <w:rPr>
                <w:sz w:val="16"/>
              </w:rPr>
              <w:t xml:space="preserve"> system should be obtained via the 3GPP Organizational Partners' Publications Offices.</w:t>
            </w:r>
            <w:bookmarkEnd w:id="5"/>
          </w:p>
          <w:p w14:paraId="7AE81073" w14:textId="77777777" w:rsidR="00183FEA" w:rsidRPr="005E6EFE" w:rsidRDefault="00183FEA" w:rsidP="0007484E">
            <w:pPr>
              <w:pStyle w:val="ZV"/>
              <w:framePr w:w="0" w:wrap="auto" w:vAnchor="margin" w:hAnchor="text" w:yAlign="inline"/>
            </w:pPr>
          </w:p>
          <w:p w14:paraId="33CC1040" w14:textId="77777777" w:rsidR="00183FEA" w:rsidRPr="005E6EFE" w:rsidRDefault="00183FEA" w:rsidP="0007484E">
            <w:pPr>
              <w:rPr>
                <w:sz w:val="16"/>
              </w:rPr>
            </w:pPr>
          </w:p>
        </w:tc>
      </w:tr>
      <w:bookmarkEnd w:id="0"/>
    </w:tbl>
    <w:p w14:paraId="0AD4D7B8" w14:textId="77777777" w:rsidR="00183FEA" w:rsidRPr="005E6EFE" w:rsidRDefault="00183FEA" w:rsidP="00183FEA">
      <w:pPr>
        <w:sectPr w:rsidR="00183FEA" w:rsidRPr="005E6EF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83FEA" w:rsidRPr="005E6EFE" w14:paraId="016C07A7" w14:textId="77777777" w:rsidTr="0007484E">
        <w:trPr>
          <w:cantSplit/>
          <w:trHeight w:hRule="exact" w:val="5669"/>
        </w:trPr>
        <w:tc>
          <w:tcPr>
            <w:tcW w:w="10423" w:type="dxa"/>
            <w:shd w:val="clear" w:color="auto" w:fill="auto"/>
          </w:tcPr>
          <w:p w14:paraId="22646B10" w14:textId="77777777" w:rsidR="00183FEA" w:rsidRPr="005E6EFE" w:rsidRDefault="00183FEA" w:rsidP="0007484E">
            <w:pPr>
              <w:pStyle w:val="FP"/>
            </w:pPr>
            <w:bookmarkStart w:id="6" w:name="page2"/>
          </w:p>
        </w:tc>
      </w:tr>
      <w:tr w:rsidR="00183FEA" w:rsidRPr="005E6EFE" w14:paraId="4E1E1C21" w14:textId="77777777" w:rsidTr="0007484E">
        <w:trPr>
          <w:cantSplit/>
          <w:trHeight w:hRule="exact" w:val="5386"/>
        </w:trPr>
        <w:tc>
          <w:tcPr>
            <w:tcW w:w="10423" w:type="dxa"/>
            <w:shd w:val="clear" w:color="auto" w:fill="auto"/>
          </w:tcPr>
          <w:p w14:paraId="286E460B" w14:textId="77777777" w:rsidR="00183FEA" w:rsidRPr="005E6EFE" w:rsidRDefault="00183FEA" w:rsidP="0007484E">
            <w:pPr>
              <w:pStyle w:val="FP"/>
              <w:spacing w:after="240"/>
              <w:ind w:left="2835" w:right="2835"/>
              <w:jc w:val="center"/>
              <w:rPr>
                <w:rFonts w:ascii="Arial" w:hAnsi="Arial"/>
                <w:b/>
                <w:i/>
                <w:noProof/>
              </w:rPr>
            </w:pPr>
            <w:bookmarkStart w:id="7" w:name="coords3gpp"/>
            <w:r w:rsidRPr="005E6EFE">
              <w:rPr>
                <w:rFonts w:ascii="Arial" w:hAnsi="Arial"/>
                <w:b/>
                <w:i/>
                <w:noProof/>
              </w:rPr>
              <w:t>3GPP</w:t>
            </w:r>
          </w:p>
          <w:p w14:paraId="2981EC90" w14:textId="77777777" w:rsidR="00183FEA" w:rsidRPr="005E6EFE" w:rsidRDefault="00183FEA" w:rsidP="0007484E">
            <w:pPr>
              <w:pStyle w:val="FP"/>
              <w:pBdr>
                <w:bottom w:val="single" w:sz="6" w:space="1" w:color="auto"/>
              </w:pBdr>
              <w:ind w:left="2835" w:right="2835"/>
              <w:jc w:val="center"/>
              <w:rPr>
                <w:noProof/>
              </w:rPr>
            </w:pPr>
            <w:r w:rsidRPr="005E6EFE">
              <w:rPr>
                <w:noProof/>
              </w:rPr>
              <w:t>Postal address</w:t>
            </w:r>
          </w:p>
          <w:p w14:paraId="785D2A1C" w14:textId="77777777" w:rsidR="00183FEA" w:rsidRPr="005E6EFE" w:rsidRDefault="00183FEA" w:rsidP="0007484E">
            <w:pPr>
              <w:pStyle w:val="FP"/>
              <w:ind w:left="2835" w:right="2835"/>
              <w:jc w:val="center"/>
              <w:rPr>
                <w:rFonts w:ascii="Arial" w:hAnsi="Arial"/>
                <w:noProof/>
                <w:sz w:val="18"/>
              </w:rPr>
            </w:pPr>
          </w:p>
          <w:p w14:paraId="29257BE8" w14:textId="77777777" w:rsidR="00183FEA" w:rsidRPr="005E6EFE" w:rsidRDefault="00183FEA" w:rsidP="0007484E">
            <w:pPr>
              <w:pStyle w:val="FP"/>
              <w:pBdr>
                <w:bottom w:val="single" w:sz="6" w:space="1" w:color="auto"/>
              </w:pBdr>
              <w:spacing w:before="240"/>
              <w:ind w:left="2835" w:right="2835"/>
              <w:jc w:val="center"/>
              <w:rPr>
                <w:noProof/>
              </w:rPr>
            </w:pPr>
            <w:r w:rsidRPr="005E6EFE">
              <w:rPr>
                <w:noProof/>
              </w:rPr>
              <w:t>3GPP support office address</w:t>
            </w:r>
          </w:p>
          <w:p w14:paraId="1E0F3B97" w14:textId="77777777" w:rsidR="00183FEA" w:rsidRPr="00945D01" w:rsidRDefault="00183FEA" w:rsidP="0007484E">
            <w:pPr>
              <w:pStyle w:val="FP"/>
              <w:ind w:left="2835" w:right="2835"/>
              <w:jc w:val="center"/>
              <w:rPr>
                <w:rFonts w:ascii="Arial" w:hAnsi="Arial"/>
                <w:noProof/>
                <w:sz w:val="18"/>
                <w:lang w:val="fr-FR"/>
              </w:rPr>
            </w:pPr>
            <w:r w:rsidRPr="00945D01">
              <w:rPr>
                <w:rFonts w:ascii="Arial" w:hAnsi="Arial"/>
                <w:noProof/>
                <w:sz w:val="18"/>
                <w:lang w:val="fr-FR"/>
              </w:rPr>
              <w:t>650 Route des Lucioles - Sophia Antipolis</w:t>
            </w:r>
          </w:p>
          <w:p w14:paraId="496DCE32" w14:textId="77777777" w:rsidR="00183FEA" w:rsidRPr="00945D01" w:rsidRDefault="00183FEA" w:rsidP="0007484E">
            <w:pPr>
              <w:pStyle w:val="FP"/>
              <w:ind w:left="2835" w:right="2835"/>
              <w:jc w:val="center"/>
              <w:rPr>
                <w:rFonts w:ascii="Arial" w:hAnsi="Arial"/>
                <w:noProof/>
                <w:sz w:val="18"/>
                <w:lang w:val="fr-FR"/>
              </w:rPr>
            </w:pPr>
            <w:r w:rsidRPr="00945D01">
              <w:rPr>
                <w:rFonts w:ascii="Arial" w:hAnsi="Arial"/>
                <w:noProof/>
                <w:sz w:val="18"/>
                <w:lang w:val="fr-FR"/>
              </w:rPr>
              <w:t>Valbonne - FRANCE</w:t>
            </w:r>
          </w:p>
          <w:p w14:paraId="148C32CD" w14:textId="77777777" w:rsidR="00183FEA" w:rsidRPr="005E6EFE" w:rsidRDefault="00183FEA" w:rsidP="0007484E">
            <w:pPr>
              <w:pStyle w:val="FP"/>
              <w:spacing w:after="20"/>
              <w:ind w:left="2835" w:right="2835"/>
              <w:jc w:val="center"/>
              <w:rPr>
                <w:rFonts w:ascii="Arial" w:hAnsi="Arial"/>
                <w:noProof/>
                <w:sz w:val="18"/>
              </w:rPr>
            </w:pPr>
            <w:r w:rsidRPr="005E6EFE">
              <w:rPr>
                <w:rFonts w:ascii="Arial" w:hAnsi="Arial"/>
                <w:noProof/>
                <w:sz w:val="18"/>
              </w:rPr>
              <w:t>Tel.: +33 4 92 94 42 00 Fax: +33 4 93 65 47 16</w:t>
            </w:r>
          </w:p>
          <w:p w14:paraId="6185A5C2" w14:textId="77777777" w:rsidR="00183FEA" w:rsidRPr="005E6EFE" w:rsidRDefault="00183FEA" w:rsidP="0007484E">
            <w:pPr>
              <w:pStyle w:val="FP"/>
              <w:pBdr>
                <w:bottom w:val="single" w:sz="6" w:space="1" w:color="auto"/>
              </w:pBdr>
              <w:spacing w:before="240"/>
              <w:ind w:left="2835" w:right="2835"/>
              <w:jc w:val="center"/>
              <w:rPr>
                <w:noProof/>
              </w:rPr>
            </w:pPr>
            <w:r w:rsidRPr="005E6EFE">
              <w:rPr>
                <w:noProof/>
              </w:rPr>
              <w:t>Internet</w:t>
            </w:r>
          </w:p>
          <w:p w14:paraId="5F34E1A9" w14:textId="77777777" w:rsidR="00183FEA" w:rsidRPr="005E6EFE" w:rsidRDefault="00183FEA" w:rsidP="0007484E">
            <w:pPr>
              <w:pStyle w:val="FP"/>
              <w:ind w:left="2835" w:right="2835"/>
              <w:jc w:val="center"/>
              <w:rPr>
                <w:rFonts w:ascii="Arial" w:hAnsi="Arial"/>
                <w:noProof/>
                <w:sz w:val="18"/>
              </w:rPr>
            </w:pPr>
            <w:r w:rsidRPr="005E6EFE">
              <w:rPr>
                <w:rFonts w:ascii="Arial" w:hAnsi="Arial"/>
                <w:noProof/>
                <w:sz w:val="18"/>
              </w:rPr>
              <w:t>http://www.3gpp.org</w:t>
            </w:r>
            <w:bookmarkEnd w:id="7"/>
          </w:p>
          <w:p w14:paraId="0AC1F69A" w14:textId="77777777" w:rsidR="00183FEA" w:rsidRPr="005E6EFE" w:rsidRDefault="00183FEA" w:rsidP="0007484E">
            <w:pPr>
              <w:rPr>
                <w:noProof/>
              </w:rPr>
            </w:pPr>
          </w:p>
        </w:tc>
      </w:tr>
      <w:tr w:rsidR="00183FEA" w:rsidRPr="005E6EFE" w14:paraId="4E69026B" w14:textId="77777777" w:rsidTr="0007484E">
        <w:trPr>
          <w:cantSplit/>
        </w:trPr>
        <w:tc>
          <w:tcPr>
            <w:tcW w:w="10423" w:type="dxa"/>
            <w:shd w:val="clear" w:color="auto" w:fill="auto"/>
            <w:vAlign w:val="bottom"/>
          </w:tcPr>
          <w:p w14:paraId="742A01F1" w14:textId="77777777" w:rsidR="00183FEA" w:rsidRPr="005E6EFE" w:rsidRDefault="00183FEA" w:rsidP="0007484E">
            <w:pPr>
              <w:pStyle w:val="FP"/>
              <w:pBdr>
                <w:bottom w:val="single" w:sz="6" w:space="1" w:color="auto"/>
              </w:pBdr>
              <w:spacing w:after="240"/>
              <w:jc w:val="center"/>
              <w:rPr>
                <w:rFonts w:ascii="Arial" w:hAnsi="Arial"/>
                <w:b/>
                <w:i/>
                <w:noProof/>
              </w:rPr>
            </w:pPr>
            <w:bookmarkStart w:id="8" w:name="copyrightNotification"/>
            <w:r w:rsidRPr="005E6EFE">
              <w:rPr>
                <w:rFonts w:ascii="Arial" w:hAnsi="Arial"/>
                <w:b/>
                <w:i/>
                <w:noProof/>
              </w:rPr>
              <w:t>Copyright Notification</w:t>
            </w:r>
          </w:p>
          <w:p w14:paraId="0A99603B" w14:textId="77777777" w:rsidR="00183FEA" w:rsidRPr="005E6EFE" w:rsidRDefault="00183FEA" w:rsidP="0007484E">
            <w:pPr>
              <w:pStyle w:val="FP"/>
              <w:jc w:val="center"/>
              <w:rPr>
                <w:noProof/>
              </w:rPr>
            </w:pPr>
            <w:r w:rsidRPr="005E6EFE">
              <w:rPr>
                <w:noProof/>
              </w:rPr>
              <w:t>No part may be reproduced except as authorized by written permission.</w:t>
            </w:r>
            <w:r w:rsidRPr="005E6EFE">
              <w:rPr>
                <w:noProof/>
              </w:rPr>
              <w:br/>
              <w:t>The copyright and the foregoing restriction extend to reproduction in all media.</w:t>
            </w:r>
          </w:p>
          <w:p w14:paraId="390D7DA4" w14:textId="77777777" w:rsidR="00183FEA" w:rsidRPr="005E6EFE" w:rsidRDefault="00183FEA" w:rsidP="0007484E">
            <w:pPr>
              <w:pStyle w:val="FP"/>
              <w:jc w:val="center"/>
              <w:rPr>
                <w:noProof/>
              </w:rPr>
            </w:pPr>
          </w:p>
          <w:p w14:paraId="5599DDFC" w14:textId="305FC4F5" w:rsidR="00183FEA" w:rsidRPr="005E6EFE" w:rsidRDefault="00183FEA" w:rsidP="0007484E">
            <w:pPr>
              <w:pStyle w:val="FP"/>
              <w:jc w:val="center"/>
              <w:rPr>
                <w:noProof/>
                <w:sz w:val="18"/>
              </w:rPr>
            </w:pPr>
            <w:r w:rsidRPr="005E6EFE">
              <w:rPr>
                <w:noProof/>
                <w:sz w:val="18"/>
              </w:rPr>
              <w:t xml:space="preserve">© </w:t>
            </w:r>
            <w:r>
              <w:rPr>
                <w:noProof/>
                <w:sz w:val="18"/>
              </w:rPr>
              <w:t>202</w:t>
            </w:r>
            <w:r w:rsidR="00F65967">
              <w:rPr>
                <w:noProof/>
                <w:sz w:val="18"/>
              </w:rPr>
              <w:t>4</w:t>
            </w:r>
            <w:r w:rsidRPr="005E6EFE">
              <w:rPr>
                <w:noProof/>
                <w:sz w:val="18"/>
              </w:rPr>
              <w:t>, 3GPP Organizational Partners (ARIB, ATIS, CCSA, ETSI, TSDSI, TTA, TTC).</w:t>
            </w:r>
            <w:bookmarkStart w:id="9" w:name="copyrightaddon"/>
            <w:bookmarkEnd w:id="9"/>
          </w:p>
          <w:p w14:paraId="0AE5EB7C" w14:textId="77777777" w:rsidR="00183FEA" w:rsidRPr="005E6EFE" w:rsidRDefault="00183FEA" w:rsidP="0007484E">
            <w:pPr>
              <w:pStyle w:val="FP"/>
              <w:jc w:val="center"/>
              <w:rPr>
                <w:noProof/>
                <w:sz w:val="18"/>
              </w:rPr>
            </w:pPr>
            <w:r w:rsidRPr="005E6EFE">
              <w:rPr>
                <w:noProof/>
                <w:sz w:val="18"/>
              </w:rPr>
              <w:t>All rights reserved.</w:t>
            </w:r>
          </w:p>
          <w:p w14:paraId="3187ACD8" w14:textId="77777777" w:rsidR="00183FEA" w:rsidRPr="005E6EFE" w:rsidRDefault="00183FEA" w:rsidP="0007484E">
            <w:pPr>
              <w:pStyle w:val="FP"/>
              <w:rPr>
                <w:noProof/>
                <w:sz w:val="18"/>
              </w:rPr>
            </w:pPr>
          </w:p>
          <w:p w14:paraId="3CFEA82B" w14:textId="77777777" w:rsidR="00183FEA" w:rsidRPr="005E6EFE" w:rsidRDefault="00183FEA" w:rsidP="0007484E">
            <w:pPr>
              <w:pStyle w:val="FP"/>
              <w:rPr>
                <w:noProof/>
                <w:sz w:val="18"/>
              </w:rPr>
            </w:pPr>
            <w:r w:rsidRPr="005E6EFE">
              <w:rPr>
                <w:noProof/>
                <w:sz w:val="18"/>
              </w:rPr>
              <w:t>UMTS™ is a Trade Mark of ETSI registered for the benefit of its members</w:t>
            </w:r>
          </w:p>
          <w:p w14:paraId="10866153" w14:textId="77777777" w:rsidR="00183FEA" w:rsidRPr="005E6EFE" w:rsidRDefault="00183FEA" w:rsidP="0007484E">
            <w:pPr>
              <w:pStyle w:val="FP"/>
              <w:rPr>
                <w:noProof/>
                <w:sz w:val="18"/>
              </w:rPr>
            </w:pPr>
            <w:r w:rsidRPr="005E6EFE">
              <w:rPr>
                <w:noProof/>
                <w:sz w:val="18"/>
              </w:rPr>
              <w:t>3GPP™ is a Trade Mark of ETSI registered for the benefit of its Members and of the 3GPP Organizational Partners</w:t>
            </w:r>
            <w:r w:rsidRPr="005E6EFE">
              <w:rPr>
                <w:noProof/>
                <w:sz w:val="18"/>
              </w:rPr>
              <w:br/>
              <w:t>LTE™ is a Trade Mark of ETSI registered for the benefit of its Members and of the 3GPP Organizational Partners</w:t>
            </w:r>
          </w:p>
          <w:p w14:paraId="0E506F9E" w14:textId="77777777" w:rsidR="00183FEA" w:rsidRPr="005E6EFE" w:rsidRDefault="00183FEA" w:rsidP="0007484E">
            <w:pPr>
              <w:pStyle w:val="FP"/>
              <w:rPr>
                <w:noProof/>
                <w:sz w:val="18"/>
              </w:rPr>
            </w:pPr>
            <w:r w:rsidRPr="005E6EFE">
              <w:rPr>
                <w:noProof/>
                <w:sz w:val="18"/>
              </w:rPr>
              <w:t>GSM® and the GSM logo are registered and owned by the GSM Association</w:t>
            </w:r>
            <w:bookmarkEnd w:id="8"/>
          </w:p>
          <w:p w14:paraId="3ED6B84C" w14:textId="77777777" w:rsidR="00183FEA" w:rsidRPr="005E6EFE" w:rsidRDefault="00183FEA" w:rsidP="0007484E"/>
        </w:tc>
      </w:tr>
      <w:bookmarkEnd w:id="6"/>
    </w:tbl>
    <w:p w14:paraId="4D7BF831" w14:textId="2D8E8F4D" w:rsidR="00080512" w:rsidRPr="004D3578" w:rsidRDefault="00183FEA">
      <w:pPr>
        <w:pStyle w:val="TT"/>
      </w:pPr>
      <w:r w:rsidRPr="005E6EFE">
        <w:br w:type="page"/>
      </w:r>
      <w:r w:rsidR="00080512" w:rsidRPr="004D3578">
        <w:lastRenderedPageBreak/>
        <w:t>Contents</w:t>
      </w:r>
    </w:p>
    <w:p w14:paraId="40BF0CB3" w14:textId="20AD04B3" w:rsidR="00CC3455" w:rsidRDefault="00AD2F4B">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w:instrText>
      </w:r>
      <w:r>
        <w:fldChar w:fldCharType="separate"/>
      </w:r>
      <w:r w:rsidR="00CC3455">
        <w:rPr>
          <w:noProof/>
        </w:rPr>
        <w:t>Foreword</w:t>
      </w:r>
      <w:r w:rsidR="00CC3455">
        <w:rPr>
          <w:noProof/>
        </w:rPr>
        <w:tab/>
      </w:r>
      <w:r w:rsidR="00CC3455">
        <w:rPr>
          <w:noProof/>
        </w:rPr>
        <w:fldChar w:fldCharType="begin" w:fldLock="1"/>
      </w:r>
      <w:r w:rsidR="00CC3455">
        <w:rPr>
          <w:noProof/>
        </w:rPr>
        <w:instrText xml:space="preserve"> PAGEREF _Toc162970421 \h </w:instrText>
      </w:r>
      <w:r w:rsidR="00CC3455">
        <w:rPr>
          <w:noProof/>
        </w:rPr>
      </w:r>
      <w:r w:rsidR="00CC3455">
        <w:rPr>
          <w:noProof/>
        </w:rPr>
        <w:fldChar w:fldCharType="separate"/>
      </w:r>
      <w:r w:rsidR="00CC3455">
        <w:rPr>
          <w:noProof/>
        </w:rPr>
        <w:t>4</w:t>
      </w:r>
      <w:r w:rsidR="00CC3455">
        <w:rPr>
          <w:noProof/>
        </w:rPr>
        <w:fldChar w:fldCharType="end"/>
      </w:r>
    </w:p>
    <w:p w14:paraId="7C570CD6" w14:textId="7CA1DF7B" w:rsidR="00CC3455" w:rsidRDefault="00CC3455">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_Toc162970422 \h </w:instrText>
      </w:r>
      <w:r>
        <w:rPr>
          <w:noProof/>
        </w:rPr>
      </w:r>
      <w:r>
        <w:rPr>
          <w:noProof/>
        </w:rPr>
        <w:fldChar w:fldCharType="separate"/>
      </w:r>
      <w:r>
        <w:rPr>
          <w:noProof/>
        </w:rPr>
        <w:t>6</w:t>
      </w:r>
      <w:r>
        <w:rPr>
          <w:noProof/>
        </w:rPr>
        <w:fldChar w:fldCharType="end"/>
      </w:r>
    </w:p>
    <w:p w14:paraId="32945778" w14:textId="2796199E" w:rsidR="00CC3455" w:rsidRDefault="00CC3455">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_Toc162970423 \h </w:instrText>
      </w:r>
      <w:r>
        <w:rPr>
          <w:noProof/>
        </w:rPr>
      </w:r>
      <w:r>
        <w:rPr>
          <w:noProof/>
        </w:rPr>
        <w:fldChar w:fldCharType="separate"/>
      </w:r>
      <w:r>
        <w:rPr>
          <w:noProof/>
        </w:rPr>
        <w:t>6</w:t>
      </w:r>
      <w:r>
        <w:rPr>
          <w:noProof/>
        </w:rPr>
        <w:fldChar w:fldCharType="end"/>
      </w:r>
    </w:p>
    <w:p w14:paraId="7FEC5574" w14:textId="67DBA148" w:rsidR="00CC3455" w:rsidRDefault="00CC3455">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and abbreviations</w:t>
      </w:r>
      <w:r>
        <w:rPr>
          <w:noProof/>
        </w:rPr>
        <w:tab/>
      </w:r>
      <w:r>
        <w:rPr>
          <w:noProof/>
        </w:rPr>
        <w:fldChar w:fldCharType="begin" w:fldLock="1"/>
      </w:r>
      <w:r>
        <w:rPr>
          <w:noProof/>
        </w:rPr>
        <w:instrText xml:space="preserve"> PAGEREF _Toc162970424 \h </w:instrText>
      </w:r>
      <w:r>
        <w:rPr>
          <w:noProof/>
        </w:rPr>
      </w:r>
      <w:r>
        <w:rPr>
          <w:noProof/>
        </w:rPr>
        <w:fldChar w:fldCharType="separate"/>
      </w:r>
      <w:r>
        <w:rPr>
          <w:noProof/>
        </w:rPr>
        <w:t>7</w:t>
      </w:r>
      <w:r>
        <w:rPr>
          <w:noProof/>
        </w:rPr>
        <w:fldChar w:fldCharType="end"/>
      </w:r>
    </w:p>
    <w:p w14:paraId="2897528E" w14:textId="6836CAC1"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_Toc162970425 \h </w:instrText>
      </w:r>
      <w:r>
        <w:rPr>
          <w:noProof/>
        </w:rPr>
      </w:r>
      <w:r>
        <w:rPr>
          <w:noProof/>
        </w:rPr>
        <w:fldChar w:fldCharType="separate"/>
      </w:r>
      <w:r>
        <w:rPr>
          <w:noProof/>
        </w:rPr>
        <w:t>7</w:t>
      </w:r>
      <w:r>
        <w:rPr>
          <w:noProof/>
        </w:rPr>
        <w:fldChar w:fldCharType="end"/>
      </w:r>
    </w:p>
    <w:p w14:paraId="5046DE89" w14:textId="6E081E90"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_Toc162970426 \h </w:instrText>
      </w:r>
      <w:r>
        <w:rPr>
          <w:noProof/>
        </w:rPr>
      </w:r>
      <w:r>
        <w:rPr>
          <w:noProof/>
        </w:rPr>
        <w:fldChar w:fldCharType="separate"/>
      </w:r>
      <w:r>
        <w:rPr>
          <w:noProof/>
        </w:rPr>
        <w:t>7</w:t>
      </w:r>
      <w:r>
        <w:rPr>
          <w:noProof/>
        </w:rPr>
        <w:fldChar w:fldCharType="end"/>
      </w:r>
    </w:p>
    <w:p w14:paraId="49D41C83" w14:textId="24E678E0" w:rsidR="00CC3455" w:rsidRDefault="00CC3455">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Descriptions of UE policies for V2X</w:t>
      </w:r>
      <w:r>
        <w:rPr>
          <w:noProof/>
        </w:rPr>
        <w:tab/>
      </w:r>
      <w:r>
        <w:rPr>
          <w:noProof/>
        </w:rPr>
        <w:fldChar w:fldCharType="begin" w:fldLock="1"/>
      </w:r>
      <w:r>
        <w:rPr>
          <w:noProof/>
        </w:rPr>
        <w:instrText xml:space="preserve"> PAGEREF _Toc162970427 \h </w:instrText>
      </w:r>
      <w:r>
        <w:rPr>
          <w:noProof/>
        </w:rPr>
      </w:r>
      <w:r>
        <w:rPr>
          <w:noProof/>
        </w:rPr>
        <w:fldChar w:fldCharType="separate"/>
      </w:r>
      <w:r>
        <w:rPr>
          <w:noProof/>
        </w:rPr>
        <w:t>7</w:t>
      </w:r>
      <w:r>
        <w:rPr>
          <w:noProof/>
        </w:rPr>
        <w:fldChar w:fldCharType="end"/>
      </w:r>
    </w:p>
    <w:p w14:paraId="6956B942" w14:textId="3E582983"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_Toc162970428 \h </w:instrText>
      </w:r>
      <w:r>
        <w:rPr>
          <w:noProof/>
        </w:rPr>
      </w:r>
      <w:r>
        <w:rPr>
          <w:noProof/>
        </w:rPr>
        <w:fldChar w:fldCharType="separate"/>
      </w:r>
      <w:r>
        <w:rPr>
          <w:noProof/>
        </w:rPr>
        <w:t>7</w:t>
      </w:r>
      <w:r>
        <w:rPr>
          <w:noProof/>
        </w:rPr>
        <w:fldChar w:fldCharType="end"/>
      </w:r>
    </w:p>
    <w:p w14:paraId="3F0E19DB" w14:textId="6CCFB1BD"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4.2</w:t>
      </w:r>
      <w:r>
        <w:rPr>
          <w:rFonts w:asciiTheme="minorHAnsi" w:eastAsiaTheme="minorEastAsia" w:hAnsiTheme="minorHAnsi" w:cstheme="minorBidi"/>
          <w:noProof/>
          <w:kern w:val="2"/>
          <w:sz w:val="22"/>
          <w:szCs w:val="22"/>
          <w:lang w:eastAsia="en-GB"/>
          <w14:ligatures w14:val="standardContextual"/>
        </w:rPr>
        <w:tab/>
      </w:r>
      <w:r>
        <w:rPr>
          <w:noProof/>
          <w:lang w:eastAsia="zh-CN"/>
        </w:rPr>
        <w:t>UE policies for V2X communication over PC5</w:t>
      </w:r>
      <w:r>
        <w:rPr>
          <w:noProof/>
        </w:rPr>
        <w:tab/>
      </w:r>
      <w:r>
        <w:rPr>
          <w:noProof/>
        </w:rPr>
        <w:fldChar w:fldCharType="begin" w:fldLock="1"/>
      </w:r>
      <w:r>
        <w:rPr>
          <w:noProof/>
        </w:rPr>
        <w:instrText xml:space="preserve"> PAGEREF _Toc162970429 \h </w:instrText>
      </w:r>
      <w:r>
        <w:rPr>
          <w:noProof/>
        </w:rPr>
      </w:r>
      <w:r>
        <w:rPr>
          <w:noProof/>
        </w:rPr>
        <w:fldChar w:fldCharType="separate"/>
      </w:r>
      <w:r>
        <w:rPr>
          <w:noProof/>
        </w:rPr>
        <w:t>7</w:t>
      </w:r>
      <w:r>
        <w:rPr>
          <w:noProof/>
        </w:rPr>
        <w:fldChar w:fldCharType="end"/>
      </w:r>
    </w:p>
    <w:p w14:paraId="1B02AA39" w14:textId="4C3D554A"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4.3</w:t>
      </w:r>
      <w:r>
        <w:rPr>
          <w:rFonts w:asciiTheme="minorHAnsi" w:eastAsiaTheme="minorEastAsia" w:hAnsiTheme="minorHAnsi" w:cstheme="minorBidi"/>
          <w:noProof/>
          <w:kern w:val="2"/>
          <w:sz w:val="22"/>
          <w:szCs w:val="22"/>
          <w:lang w:eastAsia="en-GB"/>
          <w14:ligatures w14:val="standardContextual"/>
        </w:rPr>
        <w:tab/>
      </w:r>
      <w:r>
        <w:rPr>
          <w:noProof/>
          <w:lang w:eastAsia="zh-CN"/>
        </w:rPr>
        <w:t>UE policies for V2X communication over Uu</w:t>
      </w:r>
      <w:r>
        <w:rPr>
          <w:noProof/>
        </w:rPr>
        <w:tab/>
      </w:r>
      <w:r>
        <w:rPr>
          <w:noProof/>
        </w:rPr>
        <w:fldChar w:fldCharType="begin" w:fldLock="1"/>
      </w:r>
      <w:r>
        <w:rPr>
          <w:noProof/>
        </w:rPr>
        <w:instrText xml:space="preserve"> PAGEREF _Toc162970430 \h </w:instrText>
      </w:r>
      <w:r>
        <w:rPr>
          <w:noProof/>
        </w:rPr>
      </w:r>
      <w:r>
        <w:rPr>
          <w:noProof/>
        </w:rPr>
        <w:fldChar w:fldCharType="separate"/>
      </w:r>
      <w:r>
        <w:rPr>
          <w:noProof/>
        </w:rPr>
        <w:t>8</w:t>
      </w:r>
      <w:r>
        <w:rPr>
          <w:noProof/>
        </w:rPr>
        <w:fldChar w:fldCharType="end"/>
      </w:r>
    </w:p>
    <w:p w14:paraId="50490102" w14:textId="5EABA6EF" w:rsidR="00CC3455" w:rsidRDefault="00CC3455">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Encoding of UE policies for V2X</w:t>
      </w:r>
      <w:r>
        <w:rPr>
          <w:noProof/>
        </w:rPr>
        <w:tab/>
      </w:r>
      <w:r>
        <w:rPr>
          <w:noProof/>
        </w:rPr>
        <w:fldChar w:fldCharType="begin" w:fldLock="1"/>
      </w:r>
      <w:r>
        <w:rPr>
          <w:noProof/>
        </w:rPr>
        <w:instrText xml:space="preserve"> PAGEREF _Toc162970431 \h </w:instrText>
      </w:r>
      <w:r>
        <w:rPr>
          <w:noProof/>
        </w:rPr>
      </w:r>
      <w:r>
        <w:rPr>
          <w:noProof/>
        </w:rPr>
        <w:fldChar w:fldCharType="separate"/>
      </w:r>
      <w:r>
        <w:rPr>
          <w:noProof/>
        </w:rPr>
        <w:t>8</w:t>
      </w:r>
      <w:r>
        <w:rPr>
          <w:noProof/>
        </w:rPr>
        <w:fldChar w:fldCharType="end"/>
      </w:r>
    </w:p>
    <w:p w14:paraId="1BB87B53" w14:textId="69640570"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_Toc162970432 \h </w:instrText>
      </w:r>
      <w:r>
        <w:rPr>
          <w:noProof/>
        </w:rPr>
      </w:r>
      <w:r>
        <w:rPr>
          <w:noProof/>
        </w:rPr>
        <w:fldChar w:fldCharType="separate"/>
      </w:r>
      <w:r>
        <w:rPr>
          <w:noProof/>
        </w:rPr>
        <w:t>8</w:t>
      </w:r>
      <w:r>
        <w:rPr>
          <w:noProof/>
        </w:rPr>
        <w:fldChar w:fldCharType="end"/>
      </w:r>
    </w:p>
    <w:p w14:paraId="0F5FF194" w14:textId="72D2ACBF"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V2X policy (V2XP) UE policy part</w:t>
      </w:r>
      <w:r>
        <w:rPr>
          <w:noProof/>
        </w:rPr>
        <w:tab/>
      </w:r>
      <w:r>
        <w:rPr>
          <w:noProof/>
        </w:rPr>
        <w:fldChar w:fldCharType="begin" w:fldLock="1"/>
      </w:r>
      <w:r>
        <w:rPr>
          <w:noProof/>
        </w:rPr>
        <w:instrText xml:space="preserve"> PAGEREF _Toc162970433 \h </w:instrText>
      </w:r>
      <w:r>
        <w:rPr>
          <w:noProof/>
        </w:rPr>
      </w:r>
      <w:r>
        <w:rPr>
          <w:noProof/>
        </w:rPr>
        <w:fldChar w:fldCharType="separate"/>
      </w:r>
      <w:r>
        <w:rPr>
          <w:noProof/>
        </w:rPr>
        <w:t>8</w:t>
      </w:r>
      <w:r>
        <w:rPr>
          <w:noProof/>
        </w:rPr>
        <w:fldChar w:fldCharType="end"/>
      </w:r>
    </w:p>
    <w:p w14:paraId="6EC366BF" w14:textId="1F7B4B8C" w:rsidR="00CC3455" w:rsidRDefault="00CC3455">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5.2</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_Toc162970434 \h </w:instrText>
      </w:r>
      <w:r>
        <w:rPr>
          <w:noProof/>
        </w:rPr>
      </w:r>
      <w:r>
        <w:rPr>
          <w:noProof/>
        </w:rPr>
        <w:fldChar w:fldCharType="separate"/>
      </w:r>
      <w:r>
        <w:rPr>
          <w:noProof/>
        </w:rPr>
        <w:t>8</w:t>
      </w:r>
      <w:r>
        <w:rPr>
          <w:noProof/>
        </w:rPr>
        <w:fldChar w:fldCharType="end"/>
      </w:r>
    </w:p>
    <w:p w14:paraId="59499F20" w14:textId="48CE819F"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5.3</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policies for V2X communication over PC5</w:t>
      </w:r>
      <w:r>
        <w:rPr>
          <w:noProof/>
        </w:rPr>
        <w:tab/>
      </w:r>
      <w:r>
        <w:rPr>
          <w:noProof/>
        </w:rPr>
        <w:fldChar w:fldCharType="begin" w:fldLock="1"/>
      </w:r>
      <w:r>
        <w:rPr>
          <w:noProof/>
        </w:rPr>
        <w:instrText xml:space="preserve"> PAGEREF _Toc162970435 \h </w:instrText>
      </w:r>
      <w:r>
        <w:rPr>
          <w:noProof/>
        </w:rPr>
      </w:r>
      <w:r>
        <w:rPr>
          <w:noProof/>
        </w:rPr>
        <w:fldChar w:fldCharType="separate"/>
      </w:r>
      <w:r>
        <w:rPr>
          <w:noProof/>
        </w:rPr>
        <w:t>9</w:t>
      </w:r>
      <w:r>
        <w:rPr>
          <w:noProof/>
        </w:rPr>
        <w:fldChar w:fldCharType="end"/>
      </w:r>
    </w:p>
    <w:p w14:paraId="786A84A2" w14:textId="6554C3D5" w:rsidR="00CC3455" w:rsidRDefault="00CC3455">
      <w:pPr>
        <w:pStyle w:val="TOC3"/>
        <w:rPr>
          <w:rFonts w:asciiTheme="minorHAnsi" w:eastAsiaTheme="minorEastAsia" w:hAnsiTheme="minorHAnsi" w:cstheme="minorBidi"/>
          <w:noProof/>
          <w:kern w:val="2"/>
          <w:sz w:val="22"/>
          <w:szCs w:val="22"/>
          <w:lang w:eastAsia="en-GB"/>
          <w14:ligatures w14:val="standardContextual"/>
        </w:rPr>
      </w:pPr>
      <w:r>
        <w:rPr>
          <w:noProof/>
        </w:rPr>
        <w:t>5.3.1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_Toc162970436 \h </w:instrText>
      </w:r>
      <w:r>
        <w:rPr>
          <w:noProof/>
        </w:rPr>
      </w:r>
      <w:r>
        <w:rPr>
          <w:noProof/>
        </w:rPr>
        <w:fldChar w:fldCharType="separate"/>
      </w:r>
      <w:r>
        <w:rPr>
          <w:noProof/>
        </w:rPr>
        <w:t>9</w:t>
      </w:r>
      <w:r>
        <w:rPr>
          <w:noProof/>
        </w:rPr>
        <w:fldChar w:fldCharType="end"/>
      </w:r>
    </w:p>
    <w:p w14:paraId="296F3E47" w14:textId="79ACB22F" w:rsidR="00CC3455" w:rsidRDefault="00CC3455">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5.4</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policies for V2X communication over Uu</w:t>
      </w:r>
      <w:r>
        <w:rPr>
          <w:noProof/>
        </w:rPr>
        <w:tab/>
      </w:r>
      <w:r>
        <w:rPr>
          <w:noProof/>
        </w:rPr>
        <w:fldChar w:fldCharType="begin" w:fldLock="1"/>
      </w:r>
      <w:r>
        <w:rPr>
          <w:noProof/>
        </w:rPr>
        <w:instrText xml:space="preserve"> PAGEREF _Toc162970437 \h </w:instrText>
      </w:r>
      <w:r>
        <w:rPr>
          <w:noProof/>
        </w:rPr>
      </w:r>
      <w:r>
        <w:rPr>
          <w:noProof/>
        </w:rPr>
        <w:fldChar w:fldCharType="separate"/>
      </w:r>
      <w:r>
        <w:rPr>
          <w:noProof/>
        </w:rPr>
        <w:t>58</w:t>
      </w:r>
      <w:r>
        <w:rPr>
          <w:noProof/>
        </w:rPr>
        <w:fldChar w:fldCharType="end"/>
      </w:r>
    </w:p>
    <w:p w14:paraId="2BB4F459" w14:textId="68BE08FA" w:rsidR="00CC3455" w:rsidRDefault="00CC3455">
      <w:pPr>
        <w:pStyle w:val="TOC3"/>
        <w:rPr>
          <w:rFonts w:asciiTheme="minorHAnsi" w:eastAsiaTheme="minorEastAsia" w:hAnsiTheme="minorHAnsi" w:cstheme="minorBidi"/>
          <w:noProof/>
          <w:kern w:val="2"/>
          <w:sz w:val="22"/>
          <w:szCs w:val="22"/>
          <w:lang w:eastAsia="en-GB"/>
          <w14:ligatures w14:val="standardContextual"/>
        </w:rPr>
      </w:pPr>
      <w:r>
        <w:rPr>
          <w:noProof/>
        </w:rPr>
        <w:t>5.4.1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_Toc162970438 \h </w:instrText>
      </w:r>
      <w:r>
        <w:rPr>
          <w:noProof/>
        </w:rPr>
      </w:r>
      <w:r>
        <w:rPr>
          <w:noProof/>
        </w:rPr>
        <w:fldChar w:fldCharType="separate"/>
      </w:r>
      <w:r>
        <w:rPr>
          <w:noProof/>
        </w:rPr>
        <w:t>58</w:t>
      </w:r>
      <w:r>
        <w:rPr>
          <w:noProof/>
        </w:rPr>
        <w:fldChar w:fldCharType="end"/>
      </w:r>
    </w:p>
    <w:p w14:paraId="580EC9E8" w14:textId="21C6E1C0" w:rsidR="00CC3455" w:rsidRDefault="00CC3455" w:rsidP="00CC3455">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t>Change history</w:t>
      </w:r>
      <w:r>
        <w:rPr>
          <w:noProof/>
        </w:rPr>
        <w:tab/>
      </w:r>
      <w:r>
        <w:rPr>
          <w:noProof/>
        </w:rPr>
        <w:fldChar w:fldCharType="begin" w:fldLock="1"/>
      </w:r>
      <w:r>
        <w:rPr>
          <w:noProof/>
        </w:rPr>
        <w:instrText xml:space="preserve"> PAGEREF _Toc162970439 \h </w:instrText>
      </w:r>
      <w:r>
        <w:rPr>
          <w:noProof/>
        </w:rPr>
      </w:r>
      <w:r>
        <w:rPr>
          <w:noProof/>
        </w:rPr>
        <w:fldChar w:fldCharType="separate"/>
      </w:r>
      <w:r>
        <w:rPr>
          <w:noProof/>
        </w:rPr>
        <w:t>81</w:t>
      </w:r>
      <w:r>
        <w:rPr>
          <w:noProof/>
        </w:rPr>
        <w:fldChar w:fldCharType="end"/>
      </w:r>
    </w:p>
    <w:p w14:paraId="4940DBD5" w14:textId="4A649F60" w:rsidR="00080512" w:rsidRPr="004D3578" w:rsidRDefault="00AD2F4B">
      <w:r>
        <w:rPr>
          <w:noProof/>
          <w:sz w:val="22"/>
        </w:rPr>
        <w:fldChar w:fldCharType="end"/>
      </w:r>
    </w:p>
    <w:p w14:paraId="583E6573" w14:textId="77777777" w:rsidR="005516D8" w:rsidRDefault="00080512" w:rsidP="00D8222D">
      <w:pPr>
        <w:pStyle w:val="Heading1"/>
      </w:pPr>
      <w:r w:rsidRPr="00D8222D">
        <w:br w:type="page"/>
      </w:r>
      <w:bookmarkStart w:id="10" w:name="_Toc8882531"/>
      <w:bookmarkStart w:id="11" w:name="_Toc23343263"/>
      <w:bookmarkStart w:id="12" w:name="_Toc26193816"/>
      <w:bookmarkStart w:id="13" w:name="_Toc34382698"/>
      <w:bookmarkStart w:id="14" w:name="_Toc34387352"/>
      <w:bookmarkStart w:id="15" w:name="_Toc45282402"/>
      <w:bookmarkStart w:id="16" w:name="_Toc51867007"/>
      <w:bookmarkStart w:id="17" w:name="_Toc162970421"/>
      <w:r w:rsidR="005516D8" w:rsidRPr="00D8222D">
        <w:lastRenderedPageBreak/>
        <w:t>Foreword</w:t>
      </w:r>
      <w:bookmarkEnd w:id="10"/>
      <w:bookmarkEnd w:id="11"/>
      <w:bookmarkEnd w:id="12"/>
      <w:bookmarkEnd w:id="13"/>
      <w:bookmarkEnd w:id="14"/>
      <w:bookmarkEnd w:id="15"/>
      <w:bookmarkEnd w:id="16"/>
      <w:bookmarkEnd w:id="17"/>
    </w:p>
    <w:p w14:paraId="6CC6DC45" w14:textId="77777777" w:rsidR="005516D8" w:rsidRPr="004D3578" w:rsidRDefault="005516D8" w:rsidP="005516D8">
      <w:r w:rsidRPr="004D3578">
        <w:t xml:space="preserve">This Technical </w:t>
      </w:r>
      <w:r w:rsidRPr="005516D8">
        <w:t>Specification</w:t>
      </w:r>
      <w:r w:rsidRPr="004D3578">
        <w:t xml:space="preserve"> has been produced by the 3</w:t>
      </w:r>
      <w:r>
        <w:t>rd</w:t>
      </w:r>
      <w:r w:rsidRPr="004D3578">
        <w:t xml:space="preserve"> Generation Partnership Project (3GPP).</w:t>
      </w:r>
    </w:p>
    <w:p w14:paraId="23FD27B2"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E8AF68" w14:textId="77777777" w:rsidR="00080512" w:rsidRPr="004D3578" w:rsidRDefault="00080512">
      <w:pPr>
        <w:pStyle w:val="B1"/>
      </w:pPr>
      <w:r w:rsidRPr="004D3578">
        <w:t xml:space="preserve">Version </w:t>
      </w:r>
      <w:proofErr w:type="spellStart"/>
      <w:r w:rsidRPr="004D3578">
        <w:t>x.y.z</w:t>
      </w:r>
      <w:proofErr w:type="spellEnd"/>
    </w:p>
    <w:p w14:paraId="169DF729" w14:textId="77777777" w:rsidR="00080512" w:rsidRPr="004D3578" w:rsidRDefault="00080512">
      <w:pPr>
        <w:pStyle w:val="B1"/>
      </w:pPr>
      <w:r w:rsidRPr="004D3578">
        <w:t>where:</w:t>
      </w:r>
    </w:p>
    <w:p w14:paraId="451F9338" w14:textId="77777777" w:rsidR="00080512" w:rsidRPr="004D3578" w:rsidRDefault="00080512">
      <w:pPr>
        <w:pStyle w:val="B2"/>
      </w:pPr>
      <w:r w:rsidRPr="004D3578">
        <w:t>x</w:t>
      </w:r>
      <w:r w:rsidRPr="004D3578">
        <w:tab/>
        <w:t>the first digit:</w:t>
      </w:r>
    </w:p>
    <w:p w14:paraId="675FB571" w14:textId="77777777" w:rsidR="00080512" w:rsidRPr="004D3578" w:rsidRDefault="00080512">
      <w:pPr>
        <w:pStyle w:val="B3"/>
      </w:pPr>
      <w:r w:rsidRPr="004D3578">
        <w:t>1</w:t>
      </w:r>
      <w:r w:rsidRPr="004D3578">
        <w:tab/>
        <w:t>presented to TSG for information;</w:t>
      </w:r>
    </w:p>
    <w:p w14:paraId="5DC091AE" w14:textId="77777777" w:rsidR="00080512" w:rsidRPr="004D3578" w:rsidRDefault="00080512">
      <w:pPr>
        <w:pStyle w:val="B3"/>
      </w:pPr>
      <w:r w:rsidRPr="004D3578">
        <w:t>2</w:t>
      </w:r>
      <w:r w:rsidRPr="004D3578">
        <w:tab/>
        <w:t>presented to TSG for approval;</w:t>
      </w:r>
    </w:p>
    <w:p w14:paraId="3FA1B40D" w14:textId="77777777" w:rsidR="00080512" w:rsidRPr="004D3578" w:rsidRDefault="00080512">
      <w:pPr>
        <w:pStyle w:val="B3"/>
      </w:pPr>
      <w:r w:rsidRPr="004D3578">
        <w:t>3</w:t>
      </w:r>
      <w:r w:rsidRPr="004D3578">
        <w:tab/>
        <w:t>or greater indicates TSG approved document under change control.</w:t>
      </w:r>
    </w:p>
    <w:p w14:paraId="3985298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496A224" w14:textId="77777777" w:rsidR="00080512" w:rsidRDefault="00080512">
      <w:pPr>
        <w:pStyle w:val="B2"/>
      </w:pPr>
      <w:r w:rsidRPr="004D3578">
        <w:t>z</w:t>
      </w:r>
      <w:r w:rsidRPr="004D3578">
        <w:tab/>
        <w:t>the third digit is incremented when editorial only changes have been incorporated in the document.</w:t>
      </w:r>
    </w:p>
    <w:p w14:paraId="61D71C36" w14:textId="77777777" w:rsidR="008C384C" w:rsidRDefault="008C384C" w:rsidP="008C384C">
      <w:r>
        <w:t xml:space="preserve">In </w:t>
      </w:r>
      <w:r w:rsidR="0074026F">
        <w:t>the present</w:t>
      </w:r>
      <w:r>
        <w:t xml:space="preserve"> document, certain modal verbs have the following meanings:</w:t>
      </w:r>
    </w:p>
    <w:p w14:paraId="14623B5B" w14:textId="2DB885BE" w:rsidR="008C384C" w:rsidRDefault="008C384C" w:rsidP="00774DA4">
      <w:pPr>
        <w:pStyle w:val="EX"/>
      </w:pPr>
      <w:r w:rsidRPr="008C384C">
        <w:rPr>
          <w:b/>
        </w:rPr>
        <w:t>shall</w:t>
      </w:r>
      <w:r w:rsidR="00986958">
        <w:tab/>
      </w:r>
      <w:r>
        <w:t>indicates a mandatory requirement to do something</w:t>
      </w:r>
    </w:p>
    <w:p w14:paraId="178BCF94" w14:textId="77777777" w:rsidR="008C384C" w:rsidRDefault="008C384C" w:rsidP="00774DA4">
      <w:pPr>
        <w:pStyle w:val="EX"/>
      </w:pPr>
      <w:r w:rsidRPr="008C384C">
        <w:rPr>
          <w:b/>
        </w:rPr>
        <w:t>shall not</w:t>
      </w:r>
      <w:r>
        <w:tab/>
        <w:t>indicates an interdiction (</w:t>
      </w:r>
      <w:r w:rsidR="001F1132">
        <w:t>prohibition</w:t>
      </w:r>
      <w:r>
        <w:t>) to do something</w:t>
      </w:r>
    </w:p>
    <w:p w14:paraId="69A7191C" w14:textId="77777777" w:rsidR="00BA19ED" w:rsidRPr="004D3578" w:rsidRDefault="00BA19ED" w:rsidP="00BA19ED">
      <w:pPr>
        <w:pStyle w:val="NO"/>
      </w:pPr>
      <w:r>
        <w:t>NOTE 1:</w:t>
      </w:r>
      <w:r>
        <w:tab/>
        <w:t>The constructions "shall" and "shall not" are confined to the context of normative provisions, and do not appear in Technical Reports.</w:t>
      </w:r>
    </w:p>
    <w:p w14:paraId="4A7B37CA" w14:textId="77777777"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4181A72" w14:textId="1F7FAD29" w:rsidR="008C384C" w:rsidRDefault="008C384C" w:rsidP="00774DA4">
      <w:pPr>
        <w:pStyle w:val="EX"/>
      </w:pPr>
      <w:r w:rsidRPr="008C384C">
        <w:rPr>
          <w:b/>
        </w:rPr>
        <w:t>should</w:t>
      </w:r>
      <w:r w:rsidR="00986958">
        <w:tab/>
      </w:r>
      <w:r>
        <w:t>indicates a recommendation to do something</w:t>
      </w:r>
    </w:p>
    <w:p w14:paraId="5BBB6DFD" w14:textId="77777777" w:rsidR="008C384C" w:rsidRDefault="008C384C" w:rsidP="00774DA4">
      <w:pPr>
        <w:pStyle w:val="EX"/>
      </w:pPr>
      <w:r w:rsidRPr="008C384C">
        <w:rPr>
          <w:b/>
        </w:rPr>
        <w:t>should not</w:t>
      </w:r>
      <w:r>
        <w:tab/>
        <w:t>indicates a recommendation not to do something</w:t>
      </w:r>
    </w:p>
    <w:p w14:paraId="40777660" w14:textId="50D57A56" w:rsidR="008C384C" w:rsidRDefault="008C384C" w:rsidP="00774DA4">
      <w:pPr>
        <w:pStyle w:val="EX"/>
      </w:pPr>
      <w:r w:rsidRPr="00774DA4">
        <w:rPr>
          <w:b/>
        </w:rPr>
        <w:t>may</w:t>
      </w:r>
      <w:r w:rsidR="00986958">
        <w:tab/>
      </w:r>
      <w:r>
        <w:t>indicates permission to do something</w:t>
      </w:r>
    </w:p>
    <w:p w14:paraId="42051731" w14:textId="77777777" w:rsidR="008C384C" w:rsidRDefault="008C384C" w:rsidP="00774DA4">
      <w:pPr>
        <w:pStyle w:val="EX"/>
      </w:pPr>
      <w:r w:rsidRPr="00774DA4">
        <w:rPr>
          <w:b/>
        </w:rPr>
        <w:t>need not</w:t>
      </w:r>
      <w:r>
        <w:tab/>
        <w:t>indicates permission not to do something</w:t>
      </w:r>
    </w:p>
    <w:p w14:paraId="5857963B" w14:textId="77777777"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32B30B3" w14:textId="5C718C58" w:rsidR="008C384C" w:rsidRDefault="008C384C" w:rsidP="00774DA4">
      <w:pPr>
        <w:pStyle w:val="EX"/>
      </w:pPr>
      <w:r w:rsidRPr="00774DA4">
        <w:rPr>
          <w:b/>
        </w:rPr>
        <w:t>can</w:t>
      </w:r>
      <w:r w:rsidR="00986958">
        <w:tab/>
      </w:r>
      <w:r>
        <w:t>indicates</w:t>
      </w:r>
      <w:r w:rsidR="00774DA4">
        <w:t xml:space="preserve"> that something is possible</w:t>
      </w:r>
    </w:p>
    <w:p w14:paraId="1AF7FFA6" w14:textId="2F93BB33" w:rsidR="00774DA4" w:rsidRDefault="00774DA4" w:rsidP="00774DA4">
      <w:pPr>
        <w:pStyle w:val="EX"/>
      </w:pPr>
      <w:r w:rsidRPr="00774DA4">
        <w:rPr>
          <w:b/>
        </w:rPr>
        <w:t>cannot</w:t>
      </w:r>
      <w:r w:rsidR="00986958">
        <w:tab/>
      </w:r>
      <w:r>
        <w:t>indicates that something is impossible</w:t>
      </w:r>
    </w:p>
    <w:p w14:paraId="371734C2" w14:textId="77777777"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14:paraId="104FCBD3" w14:textId="6A342483" w:rsidR="00774DA4" w:rsidRDefault="00774DA4" w:rsidP="00774DA4">
      <w:pPr>
        <w:pStyle w:val="EX"/>
      </w:pPr>
      <w:r w:rsidRPr="00774DA4">
        <w:rPr>
          <w:b/>
        </w:rPr>
        <w:t>will</w:t>
      </w:r>
      <w:r w:rsidR="00986958">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04B0CDB" w14:textId="0959567A" w:rsidR="00774DA4" w:rsidRDefault="00774DA4" w:rsidP="00774DA4">
      <w:pPr>
        <w:pStyle w:val="EX"/>
      </w:pPr>
      <w:r w:rsidRPr="00774DA4">
        <w:rPr>
          <w:b/>
        </w:rPr>
        <w:t>will</w:t>
      </w:r>
      <w:r>
        <w:rPr>
          <w:b/>
        </w:rPr>
        <w:t xml:space="preserve"> not</w:t>
      </w:r>
      <w:r w:rsidR="00986958">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3A391808"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B5BC90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B3B7DB0" w14:textId="77777777" w:rsidR="001F1132" w:rsidRDefault="001F1132" w:rsidP="001F1132">
      <w:r>
        <w:t>In addition:</w:t>
      </w:r>
    </w:p>
    <w:p w14:paraId="44519D9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1826E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B98BBAA" w14:textId="77777777" w:rsidR="00774DA4" w:rsidRDefault="00647114" w:rsidP="00647114">
      <w:pPr>
        <w:pStyle w:val="NO"/>
      </w:pPr>
      <w:r>
        <w:t xml:space="preserve">NOTE </w:t>
      </w:r>
      <w:r w:rsidR="00BA19ED">
        <w:t>5</w:t>
      </w:r>
      <w:r>
        <w:t>:</w:t>
      </w:r>
      <w:r>
        <w:tab/>
        <w:t>The constructions "is" and "is not" do not indicate requirements.</w:t>
      </w:r>
    </w:p>
    <w:p w14:paraId="0D644380" w14:textId="77777777" w:rsidR="00080512" w:rsidRPr="004D3578" w:rsidRDefault="00080512">
      <w:pPr>
        <w:pStyle w:val="Heading1"/>
      </w:pPr>
      <w:r w:rsidRPr="004D3578">
        <w:br w:type="page"/>
      </w:r>
      <w:bookmarkStart w:id="18" w:name="_Toc8882532"/>
      <w:bookmarkStart w:id="19" w:name="_Toc23343264"/>
      <w:bookmarkStart w:id="20" w:name="_Toc26193817"/>
      <w:bookmarkStart w:id="21" w:name="_Toc34382699"/>
      <w:bookmarkStart w:id="22" w:name="_Toc34387353"/>
      <w:bookmarkStart w:id="23" w:name="_Toc45282403"/>
      <w:bookmarkStart w:id="24" w:name="_Toc51867008"/>
      <w:bookmarkStart w:id="25" w:name="_Toc162970422"/>
      <w:r w:rsidRPr="004D3578">
        <w:lastRenderedPageBreak/>
        <w:t>1</w:t>
      </w:r>
      <w:r w:rsidRPr="004D3578">
        <w:tab/>
        <w:t>Scope</w:t>
      </w:r>
      <w:bookmarkEnd w:id="18"/>
      <w:bookmarkEnd w:id="19"/>
      <w:bookmarkEnd w:id="20"/>
      <w:bookmarkEnd w:id="21"/>
      <w:bookmarkEnd w:id="22"/>
      <w:bookmarkEnd w:id="23"/>
      <w:bookmarkEnd w:id="24"/>
      <w:bookmarkEnd w:id="25"/>
    </w:p>
    <w:p w14:paraId="5A7E37B3" w14:textId="77777777" w:rsidR="006B3FAF" w:rsidRDefault="00080512" w:rsidP="006B3FAF">
      <w:r w:rsidRPr="004D3578">
        <w:t xml:space="preserve">The present document </w:t>
      </w:r>
      <w:r w:rsidR="006B3FAF">
        <w:t>defines User Equipment (UE) policies that are</w:t>
      </w:r>
      <w:r w:rsidR="00315252">
        <w:t xml:space="preserve"> </w:t>
      </w:r>
      <w:r w:rsidR="006B3FAF">
        <w:t xml:space="preserve">used to configure the UE for Vehicle-to-Everything (V2X) services </w:t>
      </w:r>
      <w:r w:rsidR="006B3FAF" w:rsidRPr="007A6934">
        <w:t>in 5G System (5GS)</w:t>
      </w:r>
      <w:r w:rsidR="006B3FAF">
        <w:t xml:space="preserve"> based on the architectural requirements defined in 3GPP</w:t>
      </w:r>
      <w:r w:rsidR="006B3FAF" w:rsidRPr="003E3C30">
        <w:t> </w:t>
      </w:r>
      <w:r w:rsidR="006B3FAF">
        <w:t>TS</w:t>
      </w:r>
      <w:r w:rsidR="006B3FAF" w:rsidRPr="003E3C30">
        <w:t> </w:t>
      </w:r>
      <w:r w:rsidR="006B3FAF">
        <w:t>23.287</w:t>
      </w:r>
      <w:r w:rsidR="006B3FAF" w:rsidRPr="003E3C30">
        <w:t> </w:t>
      </w:r>
      <w:r w:rsidR="006B3FAF">
        <w:t>[2].</w:t>
      </w:r>
    </w:p>
    <w:p w14:paraId="372BC2B1" w14:textId="77777777" w:rsidR="00080512" w:rsidRPr="006B3FAF" w:rsidRDefault="006B3FAF" w:rsidP="00D8222D">
      <w:r w:rsidRPr="00D8222D">
        <w:t>The protocol aspects for V2X services in 5G System (5GS) are described in 3GPP TS 24.5</w:t>
      </w:r>
      <w:r w:rsidR="00092A48" w:rsidRPr="00D8222D">
        <w:t>87</w:t>
      </w:r>
      <w:r w:rsidRPr="00D8222D">
        <w:t> [</w:t>
      </w:r>
      <w:r w:rsidRPr="00D8222D">
        <w:rPr>
          <w:rFonts w:hint="eastAsia"/>
        </w:rPr>
        <w:t>3</w:t>
      </w:r>
      <w:r w:rsidRPr="00D8222D">
        <w:t>].</w:t>
      </w:r>
    </w:p>
    <w:p w14:paraId="24D8D306" w14:textId="77777777" w:rsidR="00080512" w:rsidRPr="004D3578" w:rsidRDefault="00080512">
      <w:pPr>
        <w:pStyle w:val="Heading1"/>
      </w:pPr>
      <w:bookmarkStart w:id="26" w:name="_Toc8882533"/>
      <w:bookmarkStart w:id="27" w:name="_Toc23343265"/>
      <w:bookmarkStart w:id="28" w:name="_Toc26193818"/>
      <w:bookmarkStart w:id="29" w:name="_Toc34382700"/>
      <w:bookmarkStart w:id="30" w:name="_Toc34387354"/>
      <w:bookmarkStart w:id="31" w:name="_Toc45282404"/>
      <w:bookmarkStart w:id="32" w:name="_Toc51867009"/>
      <w:bookmarkStart w:id="33" w:name="_Toc162970423"/>
      <w:r w:rsidRPr="004D3578">
        <w:t>2</w:t>
      </w:r>
      <w:r w:rsidRPr="004D3578">
        <w:tab/>
        <w:t>References</w:t>
      </w:r>
      <w:bookmarkEnd w:id="26"/>
      <w:bookmarkEnd w:id="27"/>
      <w:bookmarkEnd w:id="28"/>
      <w:bookmarkEnd w:id="29"/>
      <w:bookmarkEnd w:id="30"/>
      <w:bookmarkEnd w:id="31"/>
      <w:bookmarkEnd w:id="32"/>
      <w:bookmarkEnd w:id="33"/>
    </w:p>
    <w:p w14:paraId="2D24550A" w14:textId="77777777" w:rsidR="00080512" w:rsidRPr="004D3578" w:rsidRDefault="00080512">
      <w:r w:rsidRPr="004D3578">
        <w:t>The following documents contain provisions which, through reference in this text, constitute provisions of the present document.</w:t>
      </w:r>
    </w:p>
    <w:p w14:paraId="65DF1B86"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B2FDB0B" w14:textId="77777777" w:rsidR="00080512" w:rsidRPr="004D3578" w:rsidRDefault="00051834" w:rsidP="00051834">
      <w:pPr>
        <w:pStyle w:val="B1"/>
      </w:pPr>
      <w:r>
        <w:t>-</w:t>
      </w:r>
      <w:r>
        <w:tab/>
      </w:r>
      <w:r w:rsidR="00080512" w:rsidRPr="004D3578">
        <w:t>For a specific reference, subsequent revisions do not apply.</w:t>
      </w:r>
    </w:p>
    <w:p w14:paraId="35F2F6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4D58439" w14:textId="77777777" w:rsidR="00EC4A25" w:rsidRPr="004D3578" w:rsidRDefault="00EC4A25" w:rsidP="00EC4A25">
      <w:pPr>
        <w:pStyle w:val="EX"/>
      </w:pPr>
      <w:r w:rsidRPr="004D3578">
        <w:t>[1]</w:t>
      </w:r>
      <w:r w:rsidRPr="004D3578">
        <w:tab/>
        <w:t>3GPP TR 21.905: "Vocabulary for 3GPP Specifications".</w:t>
      </w:r>
    </w:p>
    <w:p w14:paraId="4E3E4716" w14:textId="77777777" w:rsidR="006B3FAF" w:rsidRPr="004D3578" w:rsidRDefault="006B3FAF" w:rsidP="006B3FAF">
      <w:pPr>
        <w:pStyle w:val="EX"/>
      </w:pPr>
      <w:bookmarkStart w:id="34" w:name="_Toc8882534"/>
      <w:r w:rsidRPr="004D3578">
        <w:t>[</w:t>
      </w:r>
      <w:r>
        <w:t>2]</w:t>
      </w:r>
      <w:r>
        <w:tab/>
        <w:t>3GPP TS</w:t>
      </w:r>
      <w:r w:rsidRPr="004D3578">
        <w:t> 2</w:t>
      </w:r>
      <w:r>
        <w:t>3</w:t>
      </w:r>
      <w:r w:rsidRPr="004D3578">
        <w:t>.</w:t>
      </w:r>
      <w:r>
        <w:t>287</w:t>
      </w:r>
      <w:r w:rsidRPr="004D3578">
        <w:t>: "</w:t>
      </w:r>
      <w:r>
        <w:t>Architecture enhancements for 5G System (5GS) to support Vehicle-to-Everything (V2X) services</w:t>
      </w:r>
      <w:r w:rsidRPr="004D3578">
        <w:t>".</w:t>
      </w:r>
    </w:p>
    <w:p w14:paraId="463A02AA" w14:textId="77777777" w:rsidR="006B3FAF" w:rsidRPr="004D3578" w:rsidRDefault="006B3FAF" w:rsidP="006B3FAF">
      <w:pPr>
        <w:pStyle w:val="EX"/>
      </w:pPr>
      <w:r>
        <w:t>[3]</w:t>
      </w:r>
      <w:r>
        <w:tab/>
        <w:t>3GPP TS 24</w:t>
      </w:r>
      <w:r w:rsidRPr="004D3578">
        <w:t>.</w:t>
      </w:r>
      <w:r>
        <w:t>5</w:t>
      </w:r>
      <w:r w:rsidR="00E41CB4">
        <w:t>87</w:t>
      </w:r>
      <w:r w:rsidRPr="004D3578">
        <w:t>: "</w:t>
      </w:r>
      <w:r w:rsidRPr="00265EB4">
        <w:t xml:space="preserve">Vehicle-to-Everything (V2X) services in 5G System </w:t>
      </w:r>
      <w:r>
        <w:t>(5GS); Stage 3</w:t>
      </w:r>
      <w:r w:rsidRPr="004D3578">
        <w:t>".</w:t>
      </w:r>
    </w:p>
    <w:p w14:paraId="3A850E46" w14:textId="77777777" w:rsidR="0017014C" w:rsidRDefault="0017014C" w:rsidP="0017014C">
      <w:pPr>
        <w:pStyle w:val="EX"/>
      </w:pPr>
      <w:r>
        <w:t>[</w:t>
      </w:r>
      <w:r w:rsidR="00DD2F7B">
        <w:t>4</w:t>
      </w:r>
      <w:r>
        <w:t>]</w:t>
      </w:r>
      <w:r>
        <w:tab/>
      </w:r>
      <w:r w:rsidRPr="009D0D00">
        <w:t>3GPP</w:t>
      </w:r>
      <w:r>
        <w:t> </w:t>
      </w:r>
      <w:r w:rsidRPr="009D0D00">
        <w:t>TS</w:t>
      </w:r>
      <w:r>
        <w:t> </w:t>
      </w:r>
      <w:r w:rsidRPr="009D0D00">
        <w:t>24.501: "Non-Access-Stratum (NAS) protocol for 5G System (5GS); Stage 3".</w:t>
      </w:r>
    </w:p>
    <w:p w14:paraId="1D815718" w14:textId="77777777" w:rsidR="00381293" w:rsidRPr="003A0AD9" w:rsidRDefault="00381293" w:rsidP="00D8222D">
      <w:pPr>
        <w:pStyle w:val="EX"/>
        <w:rPr>
          <w:lang w:eastAsia="ko-KR"/>
        </w:rPr>
      </w:pPr>
      <w:bookmarkStart w:id="35" w:name="_Toc23343266"/>
      <w:bookmarkStart w:id="36" w:name="_Toc26193819"/>
      <w:r w:rsidRPr="00D8222D">
        <w:t>[</w:t>
      </w:r>
      <w:r w:rsidR="00822134" w:rsidRPr="00D8222D">
        <w:t>5</w:t>
      </w:r>
      <w:r w:rsidRPr="00D8222D">
        <w:t>]</w:t>
      </w:r>
      <w:r w:rsidRPr="00D8222D">
        <w:tab/>
        <w:t>ISO TS 17419 ITS-AID </w:t>
      </w:r>
      <w:proofErr w:type="spellStart"/>
      <w:r w:rsidRPr="00D8222D">
        <w:t>AssignedNumbers</w:t>
      </w:r>
      <w:proofErr w:type="spellEnd"/>
      <w:r w:rsidRPr="00D8222D">
        <w:t xml:space="preserve"> : </w:t>
      </w:r>
      <w:hyperlink r:id="rId11" w:history="1">
        <w:r w:rsidRPr="00D8222D">
          <w:rPr>
            <w:color w:val="0000FF"/>
            <w:u w:val="single"/>
          </w:rPr>
          <w:t>http://standards.iso.org/iso/ts/17419/TS17419%20Assigned%20Numbers/TS17419_ITS-AID_AssignedNumbers.pdf</w:t>
        </w:r>
      </w:hyperlink>
    </w:p>
    <w:p w14:paraId="05F6E806" w14:textId="77777777" w:rsidR="00381293" w:rsidRPr="003A0AD9" w:rsidRDefault="00381293" w:rsidP="00381293">
      <w:pPr>
        <w:pStyle w:val="EX"/>
      </w:pPr>
      <w:r w:rsidRPr="003A0AD9">
        <w:t>[</w:t>
      </w:r>
      <w:r w:rsidR="00822134">
        <w:t>6</w:t>
      </w:r>
      <w:r w:rsidRPr="003A0AD9">
        <w:t>]</w:t>
      </w:r>
      <w:r w:rsidRPr="003A0AD9">
        <w:tab/>
        <w:t>ITU-T Recommendation E.212: "The international identification plan for public networks and subscriptions", 2016-09-23.</w:t>
      </w:r>
    </w:p>
    <w:p w14:paraId="6C2FD969" w14:textId="77777777" w:rsidR="00381293" w:rsidRDefault="00381293" w:rsidP="00381293">
      <w:pPr>
        <w:pStyle w:val="EX"/>
        <w:rPr>
          <w:lang w:eastAsia="ko-KR"/>
        </w:rPr>
      </w:pPr>
      <w:r w:rsidRPr="003A0AD9">
        <w:t>[</w:t>
      </w:r>
      <w:r w:rsidR="00822134">
        <w:t>7</w:t>
      </w:r>
      <w:r w:rsidRPr="003A0AD9">
        <w:t>]</w:t>
      </w:r>
      <w:r w:rsidRPr="003A0AD9">
        <w:tab/>
        <w:t>3GPP </w:t>
      </w:r>
      <w:r w:rsidRPr="003A0AD9">
        <w:rPr>
          <w:lang w:eastAsia="ko-KR"/>
        </w:rPr>
        <w:t>TS 23.032: "Universal Geographical Area Description (GAD)".</w:t>
      </w:r>
    </w:p>
    <w:p w14:paraId="02B489EF" w14:textId="77777777" w:rsidR="00822134" w:rsidRPr="0025696B" w:rsidRDefault="00822134" w:rsidP="00822134">
      <w:pPr>
        <w:pStyle w:val="EX"/>
        <w:rPr>
          <w:lang w:eastAsia="ko-KR"/>
        </w:rPr>
      </w:pPr>
      <w:r>
        <w:rPr>
          <w:lang w:eastAsia="ko-KR"/>
        </w:rPr>
        <w:t>[8</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31C41CE" w14:textId="77777777" w:rsidR="00822134" w:rsidRPr="0025696B" w:rsidRDefault="00822134" w:rsidP="00822134">
      <w:pPr>
        <w:pStyle w:val="EX"/>
        <w:rPr>
          <w:lang w:eastAsia="ko-KR"/>
        </w:rPr>
      </w:pPr>
      <w:r>
        <w:rPr>
          <w:lang w:eastAsia="ko-KR"/>
        </w:rPr>
        <w:t>[9</w:t>
      </w:r>
      <w:r w:rsidRPr="0025696B">
        <w:rPr>
          <w:lang w:eastAsia="ko-KR"/>
        </w:rPr>
        <w:t>]</w:t>
      </w:r>
      <w:r w:rsidRPr="0025696B">
        <w:rPr>
          <w:lang w:eastAsia="ko-KR"/>
        </w:rPr>
        <w:tab/>
        <w:t>ISO 29281-1 2013: "Intelligent transport systems -- Communication access for land mobiles (CALM) -- Non-IP networking -- Part 1: Fast networking &amp; transport layer protocol (FNTP)"</w:t>
      </w:r>
      <w:r>
        <w:rPr>
          <w:lang w:eastAsia="ko-KR"/>
        </w:rPr>
        <w:t>.</w:t>
      </w:r>
    </w:p>
    <w:p w14:paraId="4E156D94" w14:textId="77777777" w:rsidR="00822134" w:rsidRDefault="00822134" w:rsidP="00822134">
      <w:pPr>
        <w:pStyle w:val="EX"/>
        <w:rPr>
          <w:lang w:eastAsia="ko-KR"/>
        </w:rPr>
      </w:pPr>
      <w:r>
        <w:rPr>
          <w:lang w:eastAsia="ko-KR"/>
        </w:rPr>
        <w:t>[10</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w:t>
      </w:r>
      <w:proofErr w:type="spellStart"/>
      <w:r w:rsidRPr="0025696B">
        <w:rPr>
          <w:lang w:eastAsia="ko-KR"/>
        </w:rPr>
        <w:t>GeoNetworking</w:t>
      </w:r>
      <w:proofErr w:type="spellEnd"/>
      <w:r w:rsidRPr="0025696B">
        <w:rPr>
          <w:lang w:eastAsia="ko-KR"/>
        </w:rPr>
        <w:t xml:space="preserve">; </w:t>
      </w:r>
      <w:r>
        <w:rPr>
          <w:lang w:eastAsia="ko-KR"/>
        </w:rPr>
        <w:t>Part 3: Network Architecture</w:t>
      </w:r>
      <w:r w:rsidRPr="0025696B">
        <w:rPr>
          <w:lang w:eastAsia="ko-KR"/>
        </w:rPr>
        <w:t>".</w:t>
      </w:r>
    </w:p>
    <w:p w14:paraId="2719AD45" w14:textId="77777777" w:rsidR="00822134" w:rsidRDefault="00822134" w:rsidP="00822134">
      <w:pPr>
        <w:pStyle w:val="EX"/>
      </w:pPr>
      <w:r>
        <w:t>[11</w:t>
      </w:r>
      <w:r w:rsidRPr="003168A2">
        <w:t>]</w:t>
      </w:r>
      <w:r w:rsidRPr="003168A2">
        <w:tab/>
      </w:r>
      <w:r>
        <w:t>3GPP TS 24.526</w:t>
      </w:r>
      <w:r w:rsidRPr="003168A2">
        <w:t>: "</w:t>
      </w:r>
      <w:r>
        <w:t>UE policies for 5G System (5GS); Stage 3</w:t>
      </w:r>
      <w:r w:rsidRPr="003168A2">
        <w:t>".</w:t>
      </w:r>
    </w:p>
    <w:p w14:paraId="00FD9268" w14:textId="420A4795" w:rsidR="00E9781A" w:rsidRDefault="00F60E26" w:rsidP="00E9781A">
      <w:pPr>
        <w:pStyle w:val="EX"/>
      </w:pPr>
      <w:bookmarkStart w:id="37" w:name="_Toc34382701"/>
      <w:bookmarkStart w:id="38" w:name="_Toc34387355"/>
      <w:r>
        <w:t>[12</w:t>
      </w:r>
      <w:r w:rsidR="00E9781A">
        <w:t>]</w:t>
      </w:r>
      <w:r w:rsidR="00E9781A">
        <w:tab/>
      </w:r>
      <w:r w:rsidR="00E9781A" w:rsidRPr="004D3578">
        <w:t>3GPP T</w:t>
      </w:r>
      <w:r w:rsidR="00E9781A">
        <w:t>S</w:t>
      </w:r>
      <w:r w:rsidR="00E9781A" w:rsidRPr="004D3578">
        <w:t> </w:t>
      </w:r>
      <w:r w:rsidR="00E9781A">
        <w:t>38</w:t>
      </w:r>
      <w:r w:rsidR="00E9781A" w:rsidRPr="004D3578">
        <w:t>.</w:t>
      </w:r>
      <w:r w:rsidR="00E9781A">
        <w:t>331</w:t>
      </w:r>
      <w:r w:rsidR="00E9781A" w:rsidRPr="004D3578">
        <w:t>: "</w:t>
      </w:r>
      <w:r w:rsidR="00E9781A" w:rsidRPr="00BF6280">
        <w:t>NR; Radio Resource Control (RRC) protocol specification</w:t>
      </w:r>
      <w:r w:rsidR="00E9781A" w:rsidRPr="004D3578">
        <w:t>"</w:t>
      </w:r>
      <w:r w:rsidR="00E9781A">
        <w:t>.</w:t>
      </w:r>
    </w:p>
    <w:p w14:paraId="1AE64433" w14:textId="61519E10" w:rsidR="00E9781A" w:rsidRDefault="00F60E26" w:rsidP="00E9781A">
      <w:pPr>
        <w:pStyle w:val="EX"/>
      </w:pPr>
      <w:r>
        <w:t>[13</w:t>
      </w:r>
      <w:r w:rsidR="00E9781A">
        <w:t>]</w:t>
      </w:r>
      <w:r w:rsidR="00E9781A">
        <w:tab/>
      </w:r>
      <w:r w:rsidR="00E9781A" w:rsidRPr="004D3578">
        <w:t>3GPP T</w:t>
      </w:r>
      <w:r w:rsidR="00E9781A">
        <w:t>S</w:t>
      </w:r>
      <w:r w:rsidR="00E9781A" w:rsidRPr="004D3578">
        <w:t> </w:t>
      </w:r>
      <w:r w:rsidR="00E9781A">
        <w:t>36</w:t>
      </w:r>
      <w:r w:rsidR="00E9781A" w:rsidRPr="004D3578">
        <w:t>.</w:t>
      </w:r>
      <w:r w:rsidR="00E9781A">
        <w:t>101</w:t>
      </w:r>
      <w:r w:rsidR="00E9781A" w:rsidRPr="004D3578">
        <w:t>: "</w:t>
      </w:r>
      <w:r w:rsidR="00E9781A" w:rsidRPr="002C5C29">
        <w:t>Evolved Universal Terrestrial Radio Access (E-UTRA); User Equipment (UE) radio transmission and reception</w:t>
      </w:r>
      <w:r w:rsidR="00E9781A" w:rsidRPr="004D3578">
        <w:t>"</w:t>
      </w:r>
      <w:r w:rsidR="00E9781A">
        <w:t>.</w:t>
      </w:r>
    </w:p>
    <w:p w14:paraId="0ED316A6" w14:textId="628AB5AE" w:rsidR="00E9781A" w:rsidRDefault="00F60E26" w:rsidP="00E9781A">
      <w:pPr>
        <w:pStyle w:val="EX"/>
      </w:pPr>
      <w:r>
        <w:t>[14</w:t>
      </w:r>
      <w:r w:rsidR="00E9781A">
        <w:t>]</w:t>
      </w:r>
      <w:r w:rsidR="00E9781A">
        <w:tab/>
      </w:r>
      <w:r w:rsidR="00E9781A" w:rsidRPr="004D3578">
        <w:t>3GPP T</w:t>
      </w:r>
      <w:r w:rsidR="00E9781A">
        <w:t>S</w:t>
      </w:r>
      <w:r w:rsidR="00E9781A" w:rsidRPr="004D3578">
        <w:t> </w:t>
      </w:r>
      <w:r w:rsidR="00E9781A">
        <w:t>38</w:t>
      </w:r>
      <w:r w:rsidR="00E9781A" w:rsidRPr="004D3578">
        <w:t>.</w:t>
      </w:r>
      <w:r w:rsidR="00E9781A">
        <w:t>101-1</w:t>
      </w:r>
      <w:r w:rsidR="00E9781A" w:rsidRPr="004D3578">
        <w:t>: "</w:t>
      </w:r>
      <w:r w:rsidR="00E9781A" w:rsidRPr="002C5C29">
        <w:t>NR; User Equipment (UE) radio transmission and reception; Part 1: Range 1 Standalone</w:t>
      </w:r>
      <w:r w:rsidR="00E9781A" w:rsidRPr="004D3578">
        <w:t>"</w:t>
      </w:r>
      <w:r w:rsidR="00E9781A">
        <w:t>.</w:t>
      </w:r>
    </w:p>
    <w:p w14:paraId="7272C671" w14:textId="6D34C30E" w:rsidR="002D3569" w:rsidRDefault="00E9781A" w:rsidP="002D3569">
      <w:pPr>
        <w:pStyle w:val="EX"/>
      </w:pPr>
      <w:r>
        <w:t>[</w:t>
      </w:r>
      <w:r w:rsidR="002D3569">
        <w:t>15</w:t>
      </w:r>
      <w:r>
        <w:t>]</w:t>
      </w:r>
      <w:r>
        <w:tab/>
      </w:r>
      <w:r w:rsidRPr="004D3578">
        <w:t>3GPP T</w:t>
      </w:r>
      <w:r>
        <w:t>S</w:t>
      </w:r>
      <w:r w:rsidRPr="004D3578">
        <w:t> </w:t>
      </w:r>
      <w:r>
        <w:t>38</w:t>
      </w:r>
      <w:r w:rsidRPr="004D3578">
        <w:t>.</w:t>
      </w:r>
      <w:r>
        <w:t>101-2</w:t>
      </w:r>
      <w:r w:rsidRPr="004D3578">
        <w:t>: "</w:t>
      </w:r>
      <w:r w:rsidRPr="002C5C29">
        <w:t>NR; User Equipment (UE) radio transmission and reception; Part 2: Range 2 Standalone</w:t>
      </w:r>
      <w:r w:rsidRPr="004D3578">
        <w:t>"</w:t>
      </w:r>
      <w:r>
        <w:t>.</w:t>
      </w:r>
    </w:p>
    <w:p w14:paraId="53188D2C" w14:textId="0748C2B3" w:rsidR="00E9781A" w:rsidRDefault="002D3569" w:rsidP="002D3569">
      <w:pPr>
        <w:pStyle w:val="EX"/>
      </w:pPr>
      <w:r>
        <w:t>[16]</w:t>
      </w:r>
      <w:r>
        <w:tab/>
        <w:t>3GPP TS 36.331: "Evolved Universal Terrestrial Radio Access (E-UTRA); Radio Resource Control (RRC) protocol specification".</w:t>
      </w:r>
    </w:p>
    <w:p w14:paraId="39C79D98" w14:textId="77777777" w:rsidR="00302C51" w:rsidRDefault="00302C51" w:rsidP="00302C51">
      <w:pPr>
        <w:pStyle w:val="EX"/>
      </w:pPr>
      <w:bookmarkStart w:id="39" w:name="_Toc45282405"/>
      <w:r>
        <w:rPr>
          <w:rFonts w:hint="eastAsia"/>
          <w:lang w:eastAsia="zh-CN"/>
        </w:rPr>
        <w:lastRenderedPageBreak/>
        <w:t>[</w:t>
      </w:r>
      <w:r>
        <w:rPr>
          <w:lang w:eastAsia="zh-CN"/>
        </w:rPr>
        <w:t>17]</w:t>
      </w:r>
      <w:r>
        <w:rPr>
          <w:lang w:eastAsia="zh-CN"/>
        </w:rPr>
        <w:tab/>
      </w:r>
      <w:r w:rsidRPr="007E6407">
        <w:t>3GPP TS 23.003: "Numbering, addressing and identification".</w:t>
      </w:r>
    </w:p>
    <w:p w14:paraId="686CF671" w14:textId="493432EF" w:rsidR="003C6F61" w:rsidRDefault="003C6F61" w:rsidP="003C6F61">
      <w:pPr>
        <w:pStyle w:val="EX"/>
        <w:rPr>
          <w:lang w:eastAsia="zh-CN"/>
        </w:rPr>
      </w:pPr>
      <w:r w:rsidRPr="0017436F">
        <w:rPr>
          <w:lang w:eastAsia="zh-CN"/>
        </w:rPr>
        <w:t>[</w:t>
      </w:r>
      <w:r>
        <w:rPr>
          <w:lang w:eastAsia="zh-CN"/>
        </w:rPr>
        <w:t>18</w:t>
      </w:r>
      <w:r w:rsidRPr="0017436F">
        <w:rPr>
          <w:lang w:eastAsia="zh-CN"/>
        </w:rPr>
        <w:t>]</w:t>
      </w:r>
      <w:r w:rsidRPr="0017436F">
        <w:rPr>
          <w:lang w:eastAsia="zh-CN"/>
        </w:rPr>
        <w:tab/>
        <w:t>3GPP TS 24.008: "Mobile radio interface Layer 3 specification; Core network protocols; Stage 3".</w:t>
      </w:r>
    </w:p>
    <w:p w14:paraId="1A8A91E6" w14:textId="5BF1FEF9" w:rsidR="003C6F61" w:rsidRDefault="003C6F61" w:rsidP="003C6F61">
      <w:pPr>
        <w:pStyle w:val="EX"/>
        <w:rPr>
          <w:lang w:eastAsia="zh-CN"/>
        </w:rPr>
      </w:pPr>
      <w:r w:rsidRPr="0017436F">
        <w:rPr>
          <w:lang w:eastAsia="zh-CN"/>
        </w:rPr>
        <w:t>[</w:t>
      </w:r>
      <w:r>
        <w:rPr>
          <w:lang w:eastAsia="zh-CN"/>
        </w:rPr>
        <w:t>19</w:t>
      </w:r>
      <w:r w:rsidRPr="0017436F">
        <w:rPr>
          <w:lang w:eastAsia="zh-CN"/>
        </w:rPr>
        <w:t>]</w:t>
      </w:r>
      <w:r w:rsidRPr="0017436F">
        <w:rPr>
          <w:lang w:eastAsia="zh-CN"/>
        </w:rPr>
        <w:tab/>
        <w:t>3GPP TS 24.502: "Access to the 3GPP 5G Core Network (5GCN) via non-3GPP access networks".</w:t>
      </w:r>
    </w:p>
    <w:p w14:paraId="1F18F620" w14:textId="2A642749" w:rsidR="00080512" w:rsidRPr="004D3578" w:rsidRDefault="00080512">
      <w:pPr>
        <w:pStyle w:val="Heading1"/>
      </w:pPr>
      <w:bookmarkStart w:id="40" w:name="_Toc51867010"/>
      <w:bookmarkStart w:id="41" w:name="_Toc162970424"/>
      <w:r w:rsidRPr="004D3578">
        <w:t>3</w:t>
      </w:r>
      <w:r w:rsidRPr="004D3578">
        <w:tab/>
        <w:t>Definitions</w:t>
      </w:r>
      <w:r w:rsidR="00602AEA">
        <w:t xml:space="preserve"> of terms and abbreviations</w:t>
      </w:r>
      <w:bookmarkEnd w:id="34"/>
      <w:bookmarkEnd w:id="35"/>
      <w:bookmarkEnd w:id="36"/>
      <w:bookmarkEnd w:id="37"/>
      <w:bookmarkEnd w:id="38"/>
      <w:bookmarkEnd w:id="39"/>
      <w:bookmarkEnd w:id="40"/>
      <w:bookmarkEnd w:id="41"/>
    </w:p>
    <w:p w14:paraId="1BA6FD19" w14:textId="77777777" w:rsidR="00080512" w:rsidRPr="004D3578" w:rsidRDefault="00080512">
      <w:pPr>
        <w:pStyle w:val="Heading2"/>
      </w:pPr>
      <w:bookmarkStart w:id="42" w:name="_Toc8882535"/>
      <w:bookmarkStart w:id="43" w:name="_Toc23343267"/>
      <w:bookmarkStart w:id="44" w:name="_Toc26193820"/>
      <w:bookmarkStart w:id="45" w:name="_Toc34382702"/>
      <w:bookmarkStart w:id="46" w:name="_Toc34387356"/>
      <w:bookmarkStart w:id="47" w:name="_Toc45282406"/>
      <w:bookmarkStart w:id="48" w:name="_Toc51867011"/>
      <w:bookmarkStart w:id="49" w:name="_Toc162970425"/>
      <w:r w:rsidRPr="004D3578">
        <w:t>3.1</w:t>
      </w:r>
      <w:r w:rsidRPr="004D3578">
        <w:tab/>
      </w:r>
      <w:r w:rsidR="002B6339">
        <w:t>Terms</w:t>
      </w:r>
      <w:bookmarkEnd w:id="42"/>
      <w:bookmarkEnd w:id="43"/>
      <w:bookmarkEnd w:id="44"/>
      <w:bookmarkEnd w:id="45"/>
      <w:bookmarkEnd w:id="46"/>
      <w:bookmarkEnd w:id="47"/>
      <w:bookmarkEnd w:id="48"/>
      <w:bookmarkEnd w:id="49"/>
    </w:p>
    <w:p w14:paraId="704868E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4ECF79A" w14:textId="77777777" w:rsidR="00080512" w:rsidRPr="004D3578" w:rsidRDefault="00080512">
      <w:r w:rsidRPr="004D3578">
        <w:rPr>
          <w:b/>
        </w:rPr>
        <w:t>example:</w:t>
      </w:r>
      <w:r w:rsidRPr="004D3578">
        <w:t xml:space="preserve"> text used to clarify abstract rules by applying them literally.</w:t>
      </w:r>
    </w:p>
    <w:p w14:paraId="311A0898" w14:textId="77777777" w:rsidR="004A3491" w:rsidRPr="003168A2" w:rsidDel="003D7FC2" w:rsidRDefault="004A3491" w:rsidP="004A3491">
      <w:bookmarkStart w:id="50" w:name="_Toc8882536"/>
      <w:bookmarkStart w:id="51" w:name="_Toc23343268"/>
      <w:bookmarkStart w:id="52" w:name="_Toc26193821"/>
      <w:bookmarkStart w:id="53" w:name="_Toc34382703"/>
      <w:bookmarkStart w:id="54" w:name="_Toc34387357"/>
      <w:r w:rsidRPr="003168A2">
        <w:t>For the purposes of the present document, the following terms and definitions given in 3GPP TS </w:t>
      </w:r>
      <w:r>
        <w:t>24</w:t>
      </w:r>
      <w:r w:rsidRPr="003168A2">
        <w:t>.</w:t>
      </w:r>
      <w:r>
        <w:t>587</w:t>
      </w:r>
      <w:r w:rsidRPr="003168A2">
        <w:t> [</w:t>
      </w:r>
      <w:r>
        <w:t>3</w:t>
      </w:r>
      <w:r w:rsidRPr="003168A2">
        <w:t>] apply:</w:t>
      </w:r>
    </w:p>
    <w:p w14:paraId="4EC87906" w14:textId="77777777" w:rsidR="004A3491" w:rsidRPr="005C3902" w:rsidRDefault="004A3491" w:rsidP="004A3491">
      <w:pPr>
        <w:pStyle w:val="EX"/>
        <w:rPr>
          <w:b/>
          <w:bCs/>
          <w:lang w:val="sv-SE" w:eastAsia="zh-CN"/>
        </w:rPr>
      </w:pPr>
      <w:r w:rsidRPr="005C3902">
        <w:rPr>
          <w:b/>
          <w:bCs/>
          <w:lang w:val="sv-SE" w:eastAsia="zh-CN"/>
        </w:rPr>
        <w:t>E-UTRA-PC5</w:t>
      </w:r>
    </w:p>
    <w:p w14:paraId="3E6D4C43" w14:textId="73614C4B" w:rsidR="00EE18C8" w:rsidRPr="00F7508F" w:rsidRDefault="004A3491" w:rsidP="00EE18C8">
      <w:pPr>
        <w:pStyle w:val="EX"/>
        <w:rPr>
          <w:b/>
          <w:bCs/>
          <w:lang w:val="fr-FR" w:eastAsia="zh-CN"/>
        </w:rPr>
      </w:pPr>
      <w:r w:rsidRPr="005C3902">
        <w:rPr>
          <w:b/>
          <w:bCs/>
          <w:lang w:val="sv-SE" w:eastAsia="zh-CN"/>
        </w:rPr>
        <w:t>NR-PC5</w:t>
      </w:r>
      <w:r w:rsidR="00EE18C8" w:rsidRPr="00EE18C8">
        <w:rPr>
          <w:b/>
          <w:bCs/>
          <w:lang w:val="fr-FR" w:eastAsia="zh-CN"/>
        </w:rPr>
        <w:t xml:space="preserve"> </w:t>
      </w:r>
    </w:p>
    <w:p w14:paraId="7BD7B1CB" w14:textId="6D473C5C" w:rsidR="004A3491" w:rsidRPr="00F7508F" w:rsidRDefault="00EE18C8" w:rsidP="00EE18C8">
      <w:pPr>
        <w:pStyle w:val="EX"/>
        <w:rPr>
          <w:b/>
          <w:bCs/>
          <w:lang w:val="fr-FR" w:eastAsia="zh-CN"/>
        </w:rPr>
      </w:pPr>
      <w:r w:rsidRPr="00F7508F">
        <w:rPr>
          <w:b/>
          <w:bCs/>
          <w:lang w:val="fr-FR" w:eastAsia="zh-CN"/>
        </w:rPr>
        <w:t xml:space="preserve">V2X service </w:t>
      </w:r>
      <w:r w:rsidRPr="0019296A">
        <w:rPr>
          <w:b/>
          <w:bCs/>
          <w:lang w:val="fr-FR" w:eastAsia="zh-CN"/>
        </w:rPr>
        <w:t>identifier</w:t>
      </w:r>
    </w:p>
    <w:p w14:paraId="31E3A3B1" w14:textId="77777777" w:rsidR="00080512" w:rsidRPr="004D3578" w:rsidRDefault="00080512">
      <w:pPr>
        <w:pStyle w:val="Heading2"/>
      </w:pPr>
      <w:bookmarkStart w:id="55" w:name="_Toc45282407"/>
      <w:bookmarkStart w:id="56" w:name="_Toc51867012"/>
      <w:bookmarkStart w:id="57" w:name="_Toc162970426"/>
      <w:r w:rsidRPr="004D3578">
        <w:t>3.</w:t>
      </w:r>
      <w:r w:rsidR="00F278F8">
        <w:t>2</w:t>
      </w:r>
      <w:r w:rsidRPr="004D3578">
        <w:tab/>
        <w:t>Abbreviations</w:t>
      </w:r>
      <w:bookmarkEnd w:id="50"/>
      <w:bookmarkEnd w:id="51"/>
      <w:bookmarkEnd w:id="52"/>
      <w:bookmarkEnd w:id="53"/>
      <w:bookmarkEnd w:id="54"/>
      <w:bookmarkEnd w:id="55"/>
      <w:bookmarkEnd w:id="56"/>
      <w:bookmarkEnd w:id="57"/>
    </w:p>
    <w:p w14:paraId="050B817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4D6187B" w14:textId="77777777" w:rsidR="002677E0" w:rsidRDefault="002677E0" w:rsidP="002677E0">
      <w:pPr>
        <w:pStyle w:val="EW"/>
      </w:pPr>
      <w:r>
        <w:t>FSA</w:t>
      </w:r>
      <w:r>
        <w:tab/>
        <w:t>F</w:t>
      </w:r>
      <w:r w:rsidRPr="00941A44">
        <w:t xml:space="preserve">requency </w:t>
      </w:r>
      <w:r>
        <w:t>S</w:t>
      </w:r>
      <w:r w:rsidRPr="00941A44">
        <w:t xml:space="preserve">election </w:t>
      </w:r>
      <w:r>
        <w:t>A</w:t>
      </w:r>
      <w:r w:rsidRPr="00941A44">
        <w:t>rea</w:t>
      </w:r>
    </w:p>
    <w:p w14:paraId="04761222" w14:textId="77777777" w:rsidR="002677E0" w:rsidRDefault="002677E0" w:rsidP="002677E0">
      <w:pPr>
        <w:pStyle w:val="EW"/>
      </w:pPr>
      <w:r w:rsidRPr="00B70B35">
        <w:t>MBS</w:t>
      </w:r>
      <w:r w:rsidRPr="00B70B35">
        <w:tab/>
        <w:t>Multicast/Broadcast Services</w:t>
      </w:r>
    </w:p>
    <w:p w14:paraId="40A267F6" w14:textId="77777777" w:rsidR="002677E0" w:rsidRDefault="002677E0" w:rsidP="002677E0">
      <w:pPr>
        <w:pStyle w:val="EW"/>
      </w:pPr>
      <w:r>
        <w:t>NID</w:t>
      </w:r>
      <w:r>
        <w:tab/>
        <w:t>Network Identifier</w:t>
      </w:r>
    </w:p>
    <w:p w14:paraId="317B1864" w14:textId="77777777" w:rsidR="002677E0" w:rsidRDefault="002677E0" w:rsidP="002677E0">
      <w:pPr>
        <w:pStyle w:val="EW"/>
      </w:pPr>
      <w:r>
        <w:t>NR CGI</w:t>
      </w:r>
      <w:r>
        <w:tab/>
        <w:t xml:space="preserve">New Radio </w:t>
      </w:r>
      <w:r w:rsidRPr="00863706">
        <w:t>Cell Global Identity</w:t>
      </w:r>
    </w:p>
    <w:p w14:paraId="5A638DDE" w14:textId="77777777" w:rsidR="002677E0" w:rsidRDefault="002677E0" w:rsidP="002677E0">
      <w:pPr>
        <w:pStyle w:val="EW"/>
      </w:pPr>
      <w:r w:rsidRPr="006C73BE">
        <w:t>SNPN</w:t>
      </w:r>
      <w:r w:rsidRPr="006C73BE">
        <w:tab/>
        <w:t>Stand-alone Non-Public Network</w:t>
      </w:r>
    </w:p>
    <w:p w14:paraId="646A33FF" w14:textId="384659D0" w:rsidR="002677E0" w:rsidRDefault="002677E0" w:rsidP="002677E0">
      <w:pPr>
        <w:pStyle w:val="EW"/>
      </w:pPr>
      <w:r>
        <w:t>TMGI</w:t>
      </w:r>
      <w:r>
        <w:tab/>
      </w:r>
      <w:r w:rsidRPr="000348AA">
        <w:t>Temporary Mobile Group Identity</w:t>
      </w:r>
    </w:p>
    <w:p w14:paraId="25735721" w14:textId="46C0903C" w:rsidR="00080512" w:rsidRPr="004D3578" w:rsidRDefault="00007E62">
      <w:pPr>
        <w:pStyle w:val="EW"/>
      </w:pPr>
      <w:r>
        <w:t>V2X</w:t>
      </w:r>
      <w:r w:rsidR="00080512" w:rsidRPr="004D3578">
        <w:tab/>
      </w:r>
      <w:r>
        <w:t>Vehicle-to-Everything</w:t>
      </w:r>
    </w:p>
    <w:p w14:paraId="54E241BD" w14:textId="77777777" w:rsidR="00D22CD3" w:rsidRPr="004D3578" w:rsidRDefault="00D22CD3" w:rsidP="00D22CD3">
      <w:pPr>
        <w:pStyle w:val="EW"/>
        <w:rPr>
          <w:lang w:eastAsia="ko-KR"/>
        </w:rPr>
      </w:pPr>
      <w:r>
        <w:rPr>
          <w:rFonts w:hint="eastAsia"/>
          <w:lang w:eastAsia="ko-KR"/>
        </w:rPr>
        <w:t>V2XP</w:t>
      </w:r>
      <w:r>
        <w:rPr>
          <w:rFonts w:hint="eastAsia"/>
          <w:lang w:eastAsia="ko-KR"/>
        </w:rPr>
        <w:tab/>
      </w:r>
      <w:r>
        <w:rPr>
          <w:lang w:eastAsia="ko-KR"/>
        </w:rPr>
        <w:t>V2X Policy</w:t>
      </w:r>
    </w:p>
    <w:p w14:paraId="0700C4B5" w14:textId="77777777" w:rsidR="00080512" w:rsidRPr="004D3578" w:rsidRDefault="00080512">
      <w:pPr>
        <w:pStyle w:val="EW"/>
      </w:pPr>
    </w:p>
    <w:p w14:paraId="43870D73" w14:textId="77777777" w:rsidR="00007E62" w:rsidRPr="004D3578" w:rsidRDefault="00007E62" w:rsidP="00007E62">
      <w:pPr>
        <w:pStyle w:val="Heading1"/>
      </w:pPr>
      <w:bookmarkStart w:id="58" w:name="_Toc4488078"/>
      <w:bookmarkStart w:id="59" w:name="_Toc8882537"/>
      <w:bookmarkStart w:id="60" w:name="_Toc23343269"/>
      <w:bookmarkStart w:id="61" w:name="_Toc26193822"/>
      <w:bookmarkStart w:id="62" w:name="_Toc34382704"/>
      <w:bookmarkStart w:id="63" w:name="_Toc34387358"/>
      <w:bookmarkStart w:id="64" w:name="_Toc45282408"/>
      <w:bookmarkStart w:id="65" w:name="_Toc51867013"/>
      <w:bookmarkStart w:id="66" w:name="_Toc162970427"/>
      <w:r w:rsidRPr="004D3578">
        <w:t>4</w:t>
      </w:r>
      <w:r w:rsidRPr="004D3578">
        <w:tab/>
      </w:r>
      <w:r>
        <w:t>Descriptions of UE policies</w:t>
      </w:r>
      <w:r w:rsidRPr="00385E68">
        <w:t xml:space="preserve"> for</w:t>
      </w:r>
      <w:r>
        <w:t xml:space="preserve"> V2X</w:t>
      </w:r>
      <w:bookmarkEnd w:id="58"/>
      <w:bookmarkEnd w:id="59"/>
      <w:bookmarkEnd w:id="60"/>
      <w:bookmarkEnd w:id="61"/>
      <w:bookmarkEnd w:id="62"/>
      <w:bookmarkEnd w:id="63"/>
      <w:bookmarkEnd w:id="64"/>
      <w:bookmarkEnd w:id="65"/>
      <w:bookmarkEnd w:id="66"/>
    </w:p>
    <w:p w14:paraId="2F1BC95F" w14:textId="77777777" w:rsidR="00007E62" w:rsidRDefault="00007E62" w:rsidP="00007E62">
      <w:pPr>
        <w:pStyle w:val="Heading2"/>
      </w:pPr>
      <w:bookmarkStart w:id="67" w:name="_Toc4488079"/>
      <w:bookmarkStart w:id="68" w:name="_Toc8882538"/>
      <w:bookmarkStart w:id="69" w:name="_Toc23343270"/>
      <w:bookmarkStart w:id="70" w:name="_Toc26193823"/>
      <w:bookmarkStart w:id="71" w:name="_Toc34382705"/>
      <w:bookmarkStart w:id="72" w:name="_Toc34387359"/>
      <w:bookmarkStart w:id="73" w:name="_Toc45282409"/>
      <w:bookmarkStart w:id="74" w:name="_Toc51867014"/>
      <w:bookmarkStart w:id="75" w:name="_Toc162970428"/>
      <w:r w:rsidRPr="004D3578">
        <w:t>4.1</w:t>
      </w:r>
      <w:r w:rsidRPr="004D3578">
        <w:tab/>
      </w:r>
      <w:r>
        <w:rPr>
          <w:lang w:eastAsia="zh-CN"/>
        </w:rPr>
        <w:t>Overview</w:t>
      </w:r>
      <w:bookmarkEnd w:id="67"/>
      <w:bookmarkEnd w:id="68"/>
      <w:bookmarkEnd w:id="69"/>
      <w:bookmarkEnd w:id="70"/>
      <w:bookmarkEnd w:id="71"/>
      <w:bookmarkEnd w:id="72"/>
      <w:bookmarkEnd w:id="73"/>
      <w:bookmarkEnd w:id="74"/>
      <w:bookmarkEnd w:id="75"/>
    </w:p>
    <w:p w14:paraId="58091E1F" w14:textId="77777777" w:rsidR="0017014C" w:rsidRPr="000532DA" w:rsidRDefault="0017014C" w:rsidP="0017014C">
      <w:pPr>
        <w:rPr>
          <w:lang w:eastAsia="zh-CN"/>
        </w:rPr>
      </w:pPr>
      <w:bookmarkStart w:id="76" w:name="_Toc4488080"/>
      <w:bookmarkStart w:id="77" w:name="_Toc8882539"/>
      <w:r w:rsidRPr="000532DA">
        <w:rPr>
          <w:lang w:eastAsia="zh-CN"/>
        </w:rPr>
        <w:t xml:space="preserve">The </w:t>
      </w:r>
      <w:r>
        <w:rPr>
          <w:lang w:eastAsia="zh-CN"/>
        </w:rPr>
        <w:t xml:space="preserve">V2XP in </w:t>
      </w:r>
      <w:r w:rsidRPr="000532DA">
        <w:rPr>
          <w:rFonts w:hint="eastAsia"/>
          <w:lang w:eastAsia="zh-CN"/>
        </w:rPr>
        <w:t xml:space="preserve">5GS </w:t>
      </w:r>
      <w:r w:rsidRPr="000532DA">
        <w:rPr>
          <w:lang w:eastAsia="zh-CN"/>
        </w:rPr>
        <w:t>include:</w:t>
      </w:r>
    </w:p>
    <w:p w14:paraId="70D57894" w14:textId="7C7AFF4B" w:rsidR="0017014C" w:rsidRPr="000532DA" w:rsidRDefault="0017014C" w:rsidP="0017014C">
      <w:pPr>
        <w:pStyle w:val="B1"/>
        <w:rPr>
          <w:lang w:eastAsia="zh-CN"/>
        </w:rPr>
      </w:pPr>
      <w:r w:rsidRPr="000532DA">
        <w:rPr>
          <w:lang w:eastAsia="zh-CN"/>
        </w:rPr>
        <w:t>-</w:t>
      </w:r>
      <w:r w:rsidRPr="000532DA">
        <w:rPr>
          <w:lang w:eastAsia="zh-CN"/>
        </w:rPr>
        <w:tab/>
      </w:r>
      <w:r w:rsidRPr="009D0D00">
        <w:rPr>
          <w:lang w:eastAsia="zh-CN"/>
        </w:rPr>
        <w:t>UE policies for V2X communication over PC5</w:t>
      </w:r>
      <w:r w:rsidRPr="000532DA">
        <w:t xml:space="preserve"> (</w:t>
      </w:r>
      <w:r w:rsidRPr="000532DA">
        <w:rPr>
          <w:lang w:eastAsia="zh-CN"/>
        </w:rPr>
        <w:t>see cl</w:t>
      </w:r>
      <w:r>
        <w:rPr>
          <w:lang w:eastAsia="zh-CN"/>
        </w:rPr>
        <w:t>au</w:t>
      </w:r>
      <w:r w:rsidRPr="000532DA">
        <w:rPr>
          <w:lang w:eastAsia="zh-CN"/>
        </w:rPr>
        <w:t>se </w:t>
      </w:r>
      <w:r w:rsidRPr="000532DA">
        <w:rPr>
          <w:lang w:val="en-US" w:eastAsia="zh-CN"/>
        </w:rPr>
        <w:t>4.2</w:t>
      </w:r>
      <w:r w:rsidRPr="000532DA">
        <w:t>)</w:t>
      </w:r>
      <w:r>
        <w:rPr>
          <w:lang w:eastAsia="zh-CN"/>
        </w:rPr>
        <w:t>;</w:t>
      </w:r>
      <w:r w:rsidR="00681CFD">
        <w:rPr>
          <w:lang w:eastAsia="zh-CN"/>
        </w:rPr>
        <w:t xml:space="preserve"> and</w:t>
      </w:r>
    </w:p>
    <w:p w14:paraId="487FC67E" w14:textId="3A5E934C" w:rsidR="0017014C" w:rsidRPr="000532DA" w:rsidRDefault="0017014C" w:rsidP="0017014C">
      <w:pPr>
        <w:pStyle w:val="B1"/>
        <w:rPr>
          <w:lang w:eastAsia="zh-CN"/>
        </w:rPr>
      </w:pPr>
      <w:r w:rsidRPr="000532DA">
        <w:rPr>
          <w:lang w:eastAsia="zh-CN"/>
        </w:rPr>
        <w:t>-</w:t>
      </w:r>
      <w:r w:rsidRPr="000532DA">
        <w:rPr>
          <w:lang w:eastAsia="zh-CN"/>
        </w:rPr>
        <w:tab/>
      </w:r>
      <w:r w:rsidRPr="009D0D00">
        <w:rPr>
          <w:lang w:eastAsia="zh-CN"/>
        </w:rPr>
        <w:t xml:space="preserve">UE policies for V2X communication over </w:t>
      </w:r>
      <w:proofErr w:type="spellStart"/>
      <w:r>
        <w:rPr>
          <w:lang w:eastAsia="zh-CN"/>
        </w:rPr>
        <w:t>Uu</w:t>
      </w:r>
      <w:proofErr w:type="spellEnd"/>
      <w:r w:rsidRPr="000532DA">
        <w:t xml:space="preserve"> (</w:t>
      </w:r>
      <w:r w:rsidRPr="000532DA">
        <w:rPr>
          <w:lang w:eastAsia="zh-CN"/>
        </w:rPr>
        <w:t>see cl</w:t>
      </w:r>
      <w:r>
        <w:rPr>
          <w:lang w:eastAsia="zh-CN"/>
        </w:rPr>
        <w:t>au</w:t>
      </w:r>
      <w:r w:rsidRPr="000532DA">
        <w:rPr>
          <w:lang w:eastAsia="zh-CN"/>
        </w:rPr>
        <w:t>se </w:t>
      </w:r>
      <w:r>
        <w:rPr>
          <w:lang w:val="en-US" w:eastAsia="zh-CN"/>
        </w:rPr>
        <w:t>4.3</w:t>
      </w:r>
      <w:r w:rsidRPr="000532DA">
        <w:t>)</w:t>
      </w:r>
      <w:r w:rsidR="00D33C0B">
        <w:rPr>
          <w:lang w:eastAsia="zh-CN"/>
        </w:rPr>
        <w:t>.</w:t>
      </w:r>
    </w:p>
    <w:p w14:paraId="2749B992" w14:textId="77777777" w:rsidR="0017014C" w:rsidRPr="000532DA" w:rsidRDefault="0017014C" w:rsidP="0017014C">
      <w:pPr>
        <w:rPr>
          <w:lang w:eastAsia="zh-CN"/>
        </w:rPr>
      </w:pPr>
      <w:r w:rsidRPr="000532DA">
        <w:rPr>
          <w:lang w:eastAsia="zh-CN"/>
        </w:rPr>
        <w:t xml:space="preserve">The </w:t>
      </w:r>
      <w:r>
        <w:rPr>
          <w:lang w:eastAsia="zh-CN"/>
        </w:rPr>
        <w:t>V2XP can</w:t>
      </w:r>
      <w:r w:rsidRPr="000532DA">
        <w:rPr>
          <w:lang w:eastAsia="zh-CN"/>
        </w:rPr>
        <w:t xml:space="preserve"> be delivered from the PCF to the UE. The UE policy delivery procedure is specified in 3GPP TS 24.501 [</w:t>
      </w:r>
      <w:r w:rsidR="00DD2F7B">
        <w:rPr>
          <w:lang w:val="en-US" w:eastAsia="zh-CN"/>
        </w:rPr>
        <w:t>4</w:t>
      </w:r>
      <w:r w:rsidRPr="000532DA">
        <w:rPr>
          <w:lang w:eastAsia="zh-CN"/>
        </w:rPr>
        <w:t>].</w:t>
      </w:r>
    </w:p>
    <w:p w14:paraId="5260DEA5" w14:textId="77777777" w:rsidR="00007E62" w:rsidRDefault="00007E62" w:rsidP="00007E62">
      <w:pPr>
        <w:pStyle w:val="Heading2"/>
        <w:rPr>
          <w:lang w:eastAsia="zh-CN"/>
        </w:rPr>
      </w:pPr>
      <w:bookmarkStart w:id="78" w:name="_Toc23343271"/>
      <w:bookmarkStart w:id="79" w:name="_Toc26193824"/>
      <w:bookmarkStart w:id="80" w:name="_Toc34382706"/>
      <w:bookmarkStart w:id="81" w:name="_Toc34387360"/>
      <w:bookmarkStart w:id="82" w:name="_Toc45282410"/>
      <w:bookmarkStart w:id="83" w:name="_Toc51867015"/>
      <w:bookmarkStart w:id="84" w:name="_Toc162970429"/>
      <w:r>
        <w:rPr>
          <w:rFonts w:hint="eastAsia"/>
          <w:lang w:eastAsia="zh-CN"/>
        </w:rPr>
        <w:t>4.2</w:t>
      </w:r>
      <w:r>
        <w:rPr>
          <w:lang w:eastAsia="zh-CN"/>
        </w:rPr>
        <w:tab/>
      </w:r>
      <w:bookmarkEnd w:id="76"/>
      <w:r w:rsidR="00495544">
        <w:rPr>
          <w:lang w:eastAsia="zh-CN"/>
        </w:rPr>
        <w:t xml:space="preserve">UE </w:t>
      </w:r>
      <w:r w:rsidR="00495544" w:rsidRPr="00305BC9">
        <w:rPr>
          <w:lang w:eastAsia="zh-CN"/>
        </w:rPr>
        <w:t>polic</w:t>
      </w:r>
      <w:r w:rsidR="00495544">
        <w:rPr>
          <w:lang w:eastAsia="zh-CN"/>
        </w:rPr>
        <w:t>ies</w:t>
      </w:r>
      <w:r w:rsidR="00495544" w:rsidRPr="00305BC9">
        <w:rPr>
          <w:lang w:eastAsia="zh-CN"/>
        </w:rPr>
        <w:t xml:space="preserve"> for V2X communication over PC5</w:t>
      </w:r>
      <w:bookmarkEnd w:id="77"/>
      <w:bookmarkEnd w:id="78"/>
      <w:bookmarkEnd w:id="79"/>
      <w:bookmarkEnd w:id="80"/>
      <w:bookmarkEnd w:id="81"/>
      <w:bookmarkEnd w:id="82"/>
      <w:bookmarkEnd w:id="83"/>
      <w:bookmarkEnd w:id="84"/>
    </w:p>
    <w:p w14:paraId="694A3A27" w14:textId="6C8E4CB2" w:rsidR="00313142" w:rsidRPr="006D45B3" w:rsidRDefault="00313142" w:rsidP="00313142">
      <w:bookmarkStart w:id="85" w:name="_Toc4488084"/>
      <w:bookmarkStart w:id="86" w:name="_Toc8882541"/>
      <w:r>
        <w:t xml:space="preserve">The </w:t>
      </w:r>
      <w:r w:rsidRPr="00A43B42">
        <w:t>UE policies for V2X communication over PC5</w:t>
      </w:r>
      <w:r>
        <w:t xml:space="preserve"> are defined in </w:t>
      </w:r>
      <w:r w:rsidR="00986958">
        <w:t>clause</w:t>
      </w:r>
      <w:r w:rsidRPr="006D45B3">
        <w:t> </w:t>
      </w:r>
      <w:r>
        <w:t>5.2.</w:t>
      </w:r>
      <w:r w:rsidR="00674A33">
        <w:t>3</w:t>
      </w:r>
      <w:r>
        <w:t xml:space="preserve"> of 3GPP</w:t>
      </w:r>
      <w:r w:rsidRPr="006D45B3">
        <w:t> TS 2</w:t>
      </w:r>
      <w:r>
        <w:t>4</w:t>
      </w:r>
      <w:r w:rsidRPr="006D45B3">
        <w:t>.</w:t>
      </w:r>
      <w:r>
        <w:t>587 [3].</w:t>
      </w:r>
    </w:p>
    <w:p w14:paraId="5FA5DEAE" w14:textId="77777777" w:rsidR="00313142" w:rsidRDefault="00313142" w:rsidP="00313142">
      <w:pPr>
        <w:pStyle w:val="NO"/>
      </w:pPr>
      <w:r>
        <w:t>NOTE:</w:t>
      </w:r>
      <w:r>
        <w:tab/>
        <w:t xml:space="preserve">The generic description of the </w:t>
      </w:r>
      <w:r w:rsidRPr="00A43B42">
        <w:t xml:space="preserve">UE policies for V2X communication over </w:t>
      </w:r>
      <w:r>
        <w:t>PC5 are specified in 3GPP</w:t>
      </w:r>
      <w:r w:rsidRPr="006D45B3">
        <w:t> TS 23.</w:t>
      </w:r>
      <w:r>
        <w:t>287 [2].</w:t>
      </w:r>
    </w:p>
    <w:p w14:paraId="795CA45B" w14:textId="77777777" w:rsidR="00007E62" w:rsidRPr="004C7F87" w:rsidRDefault="00007E62" w:rsidP="00007E62">
      <w:pPr>
        <w:pStyle w:val="Heading2"/>
        <w:rPr>
          <w:lang w:eastAsia="zh-CN"/>
        </w:rPr>
      </w:pPr>
      <w:bookmarkStart w:id="87" w:name="_Toc23343272"/>
      <w:bookmarkStart w:id="88" w:name="_Toc26193825"/>
      <w:bookmarkStart w:id="89" w:name="_Toc34382707"/>
      <w:bookmarkStart w:id="90" w:name="_Toc34387361"/>
      <w:bookmarkStart w:id="91" w:name="_Toc45282411"/>
      <w:bookmarkStart w:id="92" w:name="_Toc51867016"/>
      <w:bookmarkStart w:id="93" w:name="_Toc162970430"/>
      <w:r>
        <w:rPr>
          <w:rFonts w:hint="eastAsia"/>
          <w:lang w:eastAsia="zh-CN"/>
        </w:rPr>
        <w:lastRenderedPageBreak/>
        <w:t>4.3</w:t>
      </w:r>
      <w:r>
        <w:rPr>
          <w:lang w:eastAsia="zh-CN"/>
        </w:rPr>
        <w:tab/>
      </w:r>
      <w:bookmarkEnd w:id="85"/>
      <w:r w:rsidR="00495544">
        <w:rPr>
          <w:lang w:eastAsia="zh-CN"/>
        </w:rPr>
        <w:t xml:space="preserve">UE </w:t>
      </w:r>
      <w:r w:rsidR="00495544" w:rsidRPr="00305BC9">
        <w:rPr>
          <w:lang w:eastAsia="zh-CN"/>
        </w:rPr>
        <w:t>polic</w:t>
      </w:r>
      <w:r w:rsidR="00495544">
        <w:rPr>
          <w:lang w:eastAsia="zh-CN"/>
        </w:rPr>
        <w:t>ies</w:t>
      </w:r>
      <w:r w:rsidR="00495544" w:rsidRPr="00305BC9">
        <w:rPr>
          <w:lang w:eastAsia="zh-CN"/>
        </w:rPr>
        <w:t xml:space="preserve"> for V2X communication over </w:t>
      </w:r>
      <w:proofErr w:type="spellStart"/>
      <w:r w:rsidR="00495544">
        <w:rPr>
          <w:lang w:eastAsia="zh-CN"/>
        </w:rPr>
        <w:t>Uu</w:t>
      </w:r>
      <w:bookmarkEnd w:id="86"/>
      <w:bookmarkEnd w:id="87"/>
      <w:bookmarkEnd w:id="88"/>
      <w:bookmarkEnd w:id="89"/>
      <w:bookmarkEnd w:id="90"/>
      <w:bookmarkEnd w:id="91"/>
      <w:bookmarkEnd w:id="92"/>
      <w:bookmarkEnd w:id="93"/>
      <w:proofErr w:type="spellEnd"/>
    </w:p>
    <w:p w14:paraId="721A2D84" w14:textId="4CE9103C" w:rsidR="00313142" w:rsidRPr="006D45B3" w:rsidRDefault="00313142" w:rsidP="00313142">
      <w:bookmarkStart w:id="94" w:name="_Toc4488092"/>
      <w:bookmarkStart w:id="95" w:name="_Toc8882543"/>
      <w:r>
        <w:t xml:space="preserve">The </w:t>
      </w:r>
      <w:r w:rsidRPr="00A43B42">
        <w:t xml:space="preserve">UE policies for V2X communication over </w:t>
      </w:r>
      <w:proofErr w:type="spellStart"/>
      <w:r>
        <w:t>Uu</w:t>
      </w:r>
      <w:proofErr w:type="spellEnd"/>
      <w:r>
        <w:t xml:space="preserve"> are defined in </w:t>
      </w:r>
      <w:r w:rsidR="00986958">
        <w:t>clause</w:t>
      </w:r>
      <w:r w:rsidRPr="006D45B3">
        <w:t> </w:t>
      </w:r>
      <w:r>
        <w:t>5.2.</w:t>
      </w:r>
      <w:r w:rsidR="00674A33">
        <w:t>4</w:t>
      </w:r>
      <w:r>
        <w:t xml:space="preserve"> of 3GPP</w:t>
      </w:r>
      <w:r w:rsidRPr="006D45B3">
        <w:t> TS 2</w:t>
      </w:r>
      <w:r>
        <w:t>4</w:t>
      </w:r>
      <w:r w:rsidRPr="006D45B3">
        <w:t>.</w:t>
      </w:r>
      <w:r>
        <w:t>587 [3].</w:t>
      </w:r>
    </w:p>
    <w:p w14:paraId="715127E5" w14:textId="77777777" w:rsidR="00313142" w:rsidRDefault="00313142" w:rsidP="00313142">
      <w:pPr>
        <w:pStyle w:val="NO"/>
      </w:pPr>
      <w:r>
        <w:t>NOTE:</w:t>
      </w:r>
      <w:r>
        <w:tab/>
        <w:t xml:space="preserve">The generic description of the </w:t>
      </w:r>
      <w:r w:rsidRPr="00A43B42">
        <w:t xml:space="preserve">UE policies for V2X communication over </w:t>
      </w:r>
      <w:proofErr w:type="spellStart"/>
      <w:r>
        <w:t>Uu</w:t>
      </w:r>
      <w:proofErr w:type="spellEnd"/>
      <w:r>
        <w:t xml:space="preserve"> are specified in 3GPP</w:t>
      </w:r>
      <w:r w:rsidRPr="006D45B3">
        <w:t> TS 23.</w:t>
      </w:r>
      <w:r>
        <w:t>287 [2].</w:t>
      </w:r>
    </w:p>
    <w:p w14:paraId="517481A3" w14:textId="77777777" w:rsidR="00007E62" w:rsidRPr="004D3578" w:rsidRDefault="00007E62" w:rsidP="00007E62">
      <w:pPr>
        <w:pStyle w:val="Heading1"/>
      </w:pPr>
      <w:bookmarkStart w:id="96" w:name="_Toc4488093"/>
      <w:bookmarkStart w:id="97" w:name="_Toc8882544"/>
      <w:bookmarkStart w:id="98" w:name="_Toc23343274"/>
      <w:bookmarkStart w:id="99" w:name="_Toc26193827"/>
      <w:bookmarkStart w:id="100" w:name="_Toc34382708"/>
      <w:bookmarkStart w:id="101" w:name="_Toc34387362"/>
      <w:bookmarkStart w:id="102" w:name="_Toc45282412"/>
      <w:bookmarkStart w:id="103" w:name="_Toc51867017"/>
      <w:bookmarkStart w:id="104" w:name="_Toc162970431"/>
      <w:bookmarkEnd w:id="94"/>
      <w:bookmarkEnd w:id="95"/>
      <w:r>
        <w:t>5</w:t>
      </w:r>
      <w:r w:rsidRPr="004D3578">
        <w:tab/>
      </w:r>
      <w:r>
        <w:t xml:space="preserve">Encoding of </w:t>
      </w:r>
      <w:r w:rsidRPr="00163B5C">
        <w:t>UE</w:t>
      </w:r>
      <w:r>
        <w:t xml:space="preserve"> policies</w:t>
      </w:r>
      <w:bookmarkEnd w:id="96"/>
      <w:r w:rsidR="00EF3B92">
        <w:t xml:space="preserve"> for V2X</w:t>
      </w:r>
      <w:bookmarkEnd w:id="97"/>
      <w:bookmarkEnd w:id="98"/>
      <w:bookmarkEnd w:id="99"/>
      <w:bookmarkEnd w:id="100"/>
      <w:bookmarkEnd w:id="101"/>
      <w:bookmarkEnd w:id="102"/>
      <w:bookmarkEnd w:id="103"/>
      <w:bookmarkEnd w:id="104"/>
    </w:p>
    <w:p w14:paraId="7D9E3762" w14:textId="77777777" w:rsidR="00007E62" w:rsidRPr="0038606A" w:rsidRDefault="00007E62" w:rsidP="00007E62">
      <w:pPr>
        <w:pStyle w:val="Heading2"/>
      </w:pPr>
      <w:bookmarkStart w:id="105" w:name="_Toc4488094"/>
      <w:bookmarkStart w:id="106" w:name="_Toc8882545"/>
      <w:bookmarkStart w:id="107" w:name="_Toc23343275"/>
      <w:bookmarkStart w:id="108" w:name="_Toc26193828"/>
      <w:bookmarkStart w:id="109" w:name="_Toc34382709"/>
      <w:bookmarkStart w:id="110" w:name="_Toc34387363"/>
      <w:bookmarkStart w:id="111" w:name="_Toc45282413"/>
      <w:bookmarkStart w:id="112" w:name="_Toc51867018"/>
      <w:bookmarkStart w:id="113" w:name="_Toc162970432"/>
      <w:r>
        <w:rPr>
          <w:lang w:eastAsia="zh-CN"/>
        </w:rPr>
        <w:t>5</w:t>
      </w:r>
      <w:r>
        <w:rPr>
          <w:rFonts w:hint="eastAsia"/>
          <w:lang w:eastAsia="zh-CN"/>
        </w:rPr>
        <w:t>.1</w:t>
      </w:r>
      <w:r>
        <w:rPr>
          <w:lang w:eastAsia="zh-CN"/>
        </w:rPr>
        <w:tab/>
        <w:t>Overview</w:t>
      </w:r>
      <w:bookmarkEnd w:id="105"/>
      <w:bookmarkEnd w:id="106"/>
      <w:bookmarkEnd w:id="107"/>
      <w:bookmarkEnd w:id="108"/>
      <w:bookmarkEnd w:id="109"/>
      <w:bookmarkEnd w:id="110"/>
      <w:bookmarkEnd w:id="111"/>
      <w:bookmarkEnd w:id="112"/>
      <w:bookmarkEnd w:id="113"/>
    </w:p>
    <w:p w14:paraId="39BF9D64" w14:textId="77777777" w:rsidR="00313142" w:rsidRPr="006D45B3" w:rsidRDefault="00313142" w:rsidP="00313142">
      <w:bookmarkStart w:id="114" w:name="_Toc4488095"/>
      <w:bookmarkStart w:id="115" w:name="_Toc8882546"/>
      <w:r w:rsidRPr="00313142">
        <w:t>The UE policies for V2X are provided to the UE in a V2X policy (V2XP) UE policy part using the UE policy delive</w:t>
      </w:r>
      <w:r>
        <w:t>ry service as specified in 3GPP</w:t>
      </w:r>
      <w:r>
        <w:rPr>
          <w:lang w:eastAsia="zh-CN"/>
        </w:rPr>
        <w:t> </w:t>
      </w:r>
      <w:r>
        <w:t>TS</w:t>
      </w:r>
      <w:r>
        <w:rPr>
          <w:lang w:eastAsia="zh-CN"/>
        </w:rPr>
        <w:t> </w:t>
      </w:r>
      <w:r w:rsidRPr="00313142">
        <w:t>24.501</w:t>
      </w:r>
      <w:r>
        <w:rPr>
          <w:lang w:eastAsia="zh-CN"/>
        </w:rPr>
        <w:t> </w:t>
      </w:r>
      <w:r w:rsidRPr="00313142">
        <w:t>[</w:t>
      </w:r>
      <w:r w:rsidR="00DD2F7B">
        <w:t>4</w:t>
      </w:r>
      <w:r>
        <w:t>] annex</w:t>
      </w:r>
      <w:r>
        <w:rPr>
          <w:lang w:eastAsia="zh-CN"/>
        </w:rPr>
        <w:t> </w:t>
      </w:r>
      <w:r w:rsidRPr="00313142">
        <w:t>D.</w:t>
      </w:r>
    </w:p>
    <w:p w14:paraId="0705E9A9" w14:textId="77777777" w:rsidR="00313142" w:rsidRPr="0038606A" w:rsidRDefault="00313142" w:rsidP="00313142">
      <w:pPr>
        <w:pStyle w:val="Heading2"/>
        <w:rPr>
          <w:lang w:eastAsia="zh-CN"/>
        </w:rPr>
      </w:pPr>
      <w:bookmarkStart w:id="116" w:name="_Toc23343276"/>
      <w:bookmarkStart w:id="117" w:name="_Toc26193829"/>
      <w:bookmarkStart w:id="118" w:name="_Toc34382710"/>
      <w:bookmarkStart w:id="119" w:name="_Toc34387364"/>
      <w:bookmarkStart w:id="120" w:name="_Toc45282414"/>
      <w:bookmarkStart w:id="121" w:name="_Toc51867019"/>
      <w:bookmarkStart w:id="122" w:name="_Toc162970433"/>
      <w:r>
        <w:rPr>
          <w:lang w:eastAsia="zh-CN"/>
        </w:rPr>
        <w:t>5.</w:t>
      </w:r>
      <w:r w:rsidR="00DD2F7B">
        <w:rPr>
          <w:lang w:eastAsia="zh-CN"/>
        </w:rPr>
        <w:t>2</w:t>
      </w:r>
      <w:r>
        <w:rPr>
          <w:lang w:eastAsia="zh-CN"/>
        </w:rPr>
        <w:tab/>
        <w:t>Encoding of V2X policy (V2XP) UE policy part</w:t>
      </w:r>
      <w:bookmarkEnd w:id="116"/>
      <w:bookmarkEnd w:id="117"/>
      <w:bookmarkEnd w:id="118"/>
      <w:bookmarkEnd w:id="119"/>
      <w:bookmarkEnd w:id="120"/>
      <w:bookmarkEnd w:id="121"/>
      <w:bookmarkEnd w:id="122"/>
    </w:p>
    <w:p w14:paraId="08E1B431" w14:textId="77777777" w:rsidR="00313142" w:rsidRPr="003265DC" w:rsidRDefault="00313142" w:rsidP="00313142">
      <w:pPr>
        <w:pStyle w:val="Heading3"/>
      </w:pPr>
      <w:bookmarkStart w:id="123" w:name="_Toc23343277"/>
      <w:bookmarkStart w:id="124" w:name="_Toc26193830"/>
      <w:bookmarkStart w:id="125" w:name="_Toc34382711"/>
      <w:bookmarkStart w:id="126" w:name="_Toc34387365"/>
      <w:bookmarkStart w:id="127" w:name="_Toc45282415"/>
      <w:bookmarkStart w:id="128" w:name="_Toc51867020"/>
      <w:bookmarkStart w:id="129" w:name="_Toc162970434"/>
      <w:r>
        <w:rPr>
          <w:lang w:eastAsia="zh-CN"/>
        </w:rPr>
        <w:t>5.</w:t>
      </w:r>
      <w:r w:rsidR="00DD2F7B">
        <w:rPr>
          <w:lang w:eastAsia="zh-CN"/>
        </w:rPr>
        <w:t>2</w:t>
      </w:r>
      <w:r>
        <w:t>.1</w:t>
      </w:r>
      <w:r>
        <w:rPr>
          <w:rFonts w:hint="eastAsia"/>
        </w:rPr>
        <w:tab/>
      </w:r>
      <w:r>
        <w:t>General</w:t>
      </w:r>
      <w:bookmarkEnd w:id="123"/>
      <w:bookmarkEnd w:id="124"/>
      <w:bookmarkEnd w:id="125"/>
      <w:bookmarkEnd w:id="126"/>
      <w:bookmarkEnd w:id="127"/>
      <w:bookmarkEnd w:id="128"/>
      <w:bookmarkEnd w:id="129"/>
    </w:p>
    <w:p w14:paraId="55CA6D54" w14:textId="77777777" w:rsidR="00313142" w:rsidRDefault="00313142" w:rsidP="00313142">
      <w:pPr>
        <w:rPr>
          <w:lang w:eastAsia="zh-CN"/>
        </w:rPr>
      </w:pPr>
      <w:r>
        <w:t xml:space="preserve">The purpose of the </w:t>
      </w:r>
      <w:r>
        <w:rPr>
          <w:lang w:eastAsia="zh-CN"/>
        </w:rPr>
        <w:t>V2XP</w:t>
      </w:r>
      <w:r>
        <w:t xml:space="preserve"> is to indicate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rPr>
          <w:lang w:eastAsia="zh-CN"/>
        </w:rPr>
        <w:t xml:space="preserve"> </w:t>
      </w:r>
      <w:r w:rsidR="007C0DDA">
        <w:rPr>
          <w:rFonts w:hint="eastAsia"/>
          <w:lang w:eastAsia="ko-KR"/>
        </w:rPr>
        <w:t xml:space="preserve">and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w:t>
      </w:r>
    </w:p>
    <w:p w14:paraId="51D10BD4" w14:textId="146D0E43" w:rsidR="00313142" w:rsidRDefault="00313142" w:rsidP="00313142">
      <w:r>
        <w:t>The V2XP is encoded as shown in figures 5.</w:t>
      </w:r>
      <w:r w:rsidR="00DD2F7B">
        <w:t>2</w:t>
      </w:r>
      <w:r>
        <w:t>.1.1 to 5.</w:t>
      </w:r>
      <w:r w:rsidR="00DD2F7B">
        <w:t>2</w:t>
      </w:r>
      <w:r>
        <w:t>.1.3 and table 5.</w:t>
      </w:r>
      <w:r w:rsidR="00DD2F7B">
        <w:t>2</w:t>
      </w:r>
      <w:r>
        <w:t>.1.1 according to the UE policy part top level format (see annex D of 3GPP TS 24</w:t>
      </w:r>
      <w:r w:rsidRPr="00F80550">
        <w:t>.</w:t>
      </w:r>
      <w:r>
        <w:t>501</w:t>
      </w:r>
      <w:r w:rsidRPr="00F80550">
        <w:t> [</w:t>
      </w:r>
      <w:r w:rsidR="00DD2F7B">
        <w:t>4</w:t>
      </w:r>
      <w:r w:rsidRPr="00F80550">
        <w:t>])</w:t>
      </w:r>
      <w:r>
        <w:t>.</w:t>
      </w:r>
    </w:p>
    <w:p w14:paraId="36C8D889" w14:textId="77777777" w:rsidR="00986958" w:rsidRPr="00C2371F"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13142" w:rsidRPr="00FE320E" w14:paraId="06865B84" w14:textId="77777777" w:rsidTr="00DD2F7B">
        <w:trPr>
          <w:cantSplit/>
          <w:jc w:val="center"/>
        </w:trPr>
        <w:tc>
          <w:tcPr>
            <w:tcW w:w="593" w:type="dxa"/>
            <w:tcBorders>
              <w:bottom w:val="single" w:sz="6" w:space="0" w:color="auto"/>
            </w:tcBorders>
          </w:tcPr>
          <w:p w14:paraId="5BBF9576" w14:textId="77777777" w:rsidR="00313142" w:rsidRPr="006C6E41" w:rsidRDefault="00313142" w:rsidP="00DD2F7B">
            <w:pPr>
              <w:pStyle w:val="TAC"/>
            </w:pPr>
            <w:bookmarkStart w:id="130" w:name="MCCQCTEMPBM_00000306"/>
            <w:r w:rsidRPr="006C6E41">
              <w:t>8</w:t>
            </w:r>
          </w:p>
        </w:tc>
        <w:tc>
          <w:tcPr>
            <w:tcW w:w="594" w:type="dxa"/>
            <w:tcBorders>
              <w:bottom w:val="single" w:sz="6" w:space="0" w:color="auto"/>
            </w:tcBorders>
          </w:tcPr>
          <w:p w14:paraId="5FD5BAB7" w14:textId="77777777" w:rsidR="00313142" w:rsidRPr="006C6E41" w:rsidRDefault="00313142" w:rsidP="00DD2F7B">
            <w:pPr>
              <w:pStyle w:val="TAC"/>
            </w:pPr>
            <w:r w:rsidRPr="006C6E41">
              <w:t>7</w:t>
            </w:r>
          </w:p>
        </w:tc>
        <w:tc>
          <w:tcPr>
            <w:tcW w:w="594" w:type="dxa"/>
            <w:tcBorders>
              <w:bottom w:val="single" w:sz="6" w:space="0" w:color="auto"/>
            </w:tcBorders>
          </w:tcPr>
          <w:p w14:paraId="2568D912" w14:textId="77777777" w:rsidR="00313142" w:rsidRPr="006C6E41" w:rsidRDefault="00313142" w:rsidP="00DD2F7B">
            <w:pPr>
              <w:pStyle w:val="TAC"/>
            </w:pPr>
            <w:r w:rsidRPr="006C6E41">
              <w:t>6</w:t>
            </w:r>
          </w:p>
        </w:tc>
        <w:tc>
          <w:tcPr>
            <w:tcW w:w="594" w:type="dxa"/>
            <w:tcBorders>
              <w:bottom w:val="single" w:sz="6" w:space="0" w:color="auto"/>
            </w:tcBorders>
          </w:tcPr>
          <w:p w14:paraId="425C522B" w14:textId="77777777" w:rsidR="00313142" w:rsidRPr="006C6E41" w:rsidRDefault="00313142" w:rsidP="00DD2F7B">
            <w:pPr>
              <w:pStyle w:val="TAC"/>
            </w:pPr>
            <w:r w:rsidRPr="006C6E41">
              <w:t>5</w:t>
            </w:r>
          </w:p>
        </w:tc>
        <w:tc>
          <w:tcPr>
            <w:tcW w:w="593" w:type="dxa"/>
            <w:tcBorders>
              <w:bottom w:val="single" w:sz="6" w:space="0" w:color="auto"/>
            </w:tcBorders>
          </w:tcPr>
          <w:p w14:paraId="6AC91229" w14:textId="77777777" w:rsidR="00313142" w:rsidRPr="006C6E41" w:rsidRDefault="00313142" w:rsidP="00DD2F7B">
            <w:pPr>
              <w:pStyle w:val="TAC"/>
            </w:pPr>
            <w:r w:rsidRPr="006C6E41">
              <w:t>4</w:t>
            </w:r>
          </w:p>
        </w:tc>
        <w:tc>
          <w:tcPr>
            <w:tcW w:w="594" w:type="dxa"/>
            <w:tcBorders>
              <w:bottom w:val="single" w:sz="6" w:space="0" w:color="auto"/>
            </w:tcBorders>
          </w:tcPr>
          <w:p w14:paraId="3ECAA73B" w14:textId="77777777" w:rsidR="00313142" w:rsidRPr="006C6E41" w:rsidRDefault="00313142" w:rsidP="00DD2F7B">
            <w:pPr>
              <w:pStyle w:val="TAC"/>
            </w:pPr>
            <w:r w:rsidRPr="006C6E41">
              <w:t>3</w:t>
            </w:r>
          </w:p>
        </w:tc>
        <w:tc>
          <w:tcPr>
            <w:tcW w:w="594" w:type="dxa"/>
            <w:tcBorders>
              <w:bottom w:val="single" w:sz="6" w:space="0" w:color="auto"/>
            </w:tcBorders>
          </w:tcPr>
          <w:p w14:paraId="7F7E517B" w14:textId="77777777" w:rsidR="00313142" w:rsidRPr="006C6E41" w:rsidRDefault="00313142" w:rsidP="00DD2F7B">
            <w:pPr>
              <w:pStyle w:val="TAC"/>
            </w:pPr>
            <w:r w:rsidRPr="006C6E41">
              <w:t>2</w:t>
            </w:r>
          </w:p>
        </w:tc>
        <w:tc>
          <w:tcPr>
            <w:tcW w:w="594" w:type="dxa"/>
            <w:tcBorders>
              <w:bottom w:val="single" w:sz="6" w:space="0" w:color="auto"/>
            </w:tcBorders>
          </w:tcPr>
          <w:p w14:paraId="2C08CDBA" w14:textId="77777777" w:rsidR="00313142" w:rsidRPr="006C6E41" w:rsidRDefault="00313142" w:rsidP="00DD2F7B">
            <w:pPr>
              <w:pStyle w:val="TAC"/>
            </w:pPr>
            <w:r w:rsidRPr="006C6E41">
              <w:t>1</w:t>
            </w:r>
          </w:p>
        </w:tc>
        <w:tc>
          <w:tcPr>
            <w:tcW w:w="950" w:type="dxa"/>
            <w:tcBorders>
              <w:left w:val="nil"/>
            </w:tcBorders>
          </w:tcPr>
          <w:p w14:paraId="68C91DBA" w14:textId="77777777" w:rsidR="00313142" w:rsidRPr="006C6E41" w:rsidRDefault="00313142" w:rsidP="00DD2F7B">
            <w:pPr>
              <w:pStyle w:val="TAC"/>
            </w:pPr>
          </w:p>
        </w:tc>
      </w:tr>
      <w:tr w:rsidR="00313142" w:rsidRPr="00FE320E" w14:paraId="13C76035" w14:textId="77777777" w:rsidTr="00DD2F7B">
        <w:trPr>
          <w:cantSplit/>
          <w:trHeight w:val="83"/>
          <w:jc w:val="center"/>
        </w:trPr>
        <w:tc>
          <w:tcPr>
            <w:tcW w:w="4750" w:type="dxa"/>
            <w:gridSpan w:val="8"/>
            <w:tcBorders>
              <w:top w:val="single" w:sz="6" w:space="0" w:color="auto"/>
              <w:left w:val="single" w:sz="6" w:space="0" w:color="auto"/>
              <w:right w:val="single" w:sz="6" w:space="0" w:color="auto"/>
            </w:tcBorders>
          </w:tcPr>
          <w:p w14:paraId="6B717C7D" w14:textId="77777777" w:rsidR="00313142" w:rsidRDefault="00313142" w:rsidP="00DD2F7B">
            <w:pPr>
              <w:pStyle w:val="TAC"/>
            </w:pPr>
          </w:p>
          <w:p w14:paraId="7BC1C7AF" w14:textId="77777777" w:rsidR="00313142" w:rsidRDefault="00313142" w:rsidP="00DD2F7B">
            <w:pPr>
              <w:pStyle w:val="TAC"/>
            </w:pPr>
            <w:r>
              <w:t>UE policy part contents length</w:t>
            </w:r>
          </w:p>
          <w:p w14:paraId="54168394" w14:textId="77777777" w:rsidR="00313142" w:rsidRPr="006C6E41" w:rsidRDefault="00313142" w:rsidP="00DD2F7B">
            <w:pPr>
              <w:pStyle w:val="TAC"/>
            </w:pPr>
          </w:p>
        </w:tc>
        <w:tc>
          <w:tcPr>
            <w:tcW w:w="950" w:type="dxa"/>
            <w:tcBorders>
              <w:left w:val="single" w:sz="6" w:space="0" w:color="auto"/>
            </w:tcBorders>
          </w:tcPr>
          <w:p w14:paraId="7EC29A1B" w14:textId="77777777" w:rsidR="00313142" w:rsidRDefault="00313142" w:rsidP="00DD2F7B">
            <w:pPr>
              <w:pStyle w:val="TAL"/>
            </w:pPr>
            <w:r>
              <w:t>octet 1</w:t>
            </w:r>
          </w:p>
          <w:p w14:paraId="0A9EF9BE" w14:textId="77777777" w:rsidR="00313142" w:rsidRDefault="00313142" w:rsidP="00DD2F7B">
            <w:pPr>
              <w:pStyle w:val="TAL"/>
            </w:pPr>
          </w:p>
          <w:p w14:paraId="0FDFB249" w14:textId="77777777" w:rsidR="00313142" w:rsidRDefault="00313142" w:rsidP="00DD2F7B">
            <w:pPr>
              <w:pStyle w:val="TAL"/>
            </w:pPr>
            <w:r>
              <w:t>octet 2</w:t>
            </w:r>
          </w:p>
        </w:tc>
      </w:tr>
      <w:tr w:rsidR="00313142" w:rsidRPr="00FE320E" w14:paraId="10BC68A4" w14:textId="77777777" w:rsidTr="00DD2F7B">
        <w:trPr>
          <w:cantSplit/>
          <w:trHeight w:val="83"/>
          <w:jc w:val="center"/>
        </w:trPr>
        <w:tc>
          <w:tcPr>
            <w:tcW w:w="593" w:type="dxa"/>
            <w:tcBorders>
              <w:top w:val="single" w:sz="6" w:space="0" w:color="auto"/>
              <w:left w:val="single" w:sz="6" w:space="0" w:color="auto"/>
            </w:tcBorders>
          </w:tcPr>
          <w:p w14:paraId="62C281E1" w14:textId="77777777" w:rsidR="00313142" w:rsidRPr="006C6E41" w:rsidRDefault="00313142" w:rsidP="00DD2F7B">
            <w:pPr>
              <w:pStyle w:val="TAC"/>
            </w:pPr>
            <w:r w:rsidRPr="006C6E41">
              <w:t>0</w:t>
            </w:r>
          </w:p>
        </w:tc>
        <w:tc>
          <w:tcPr>
            <w:tcW w:w="594" w:type="dxa"/>
            <w:tcBorders>
              <w:top w:val="single" w:sz="6" w:space="0" w:color="auto"/>
            </w:tcBorders>
          </w:tcPr>
          <w:p w14:paraId="5AFD9085" w14:textId="77777777" w:rsidR="00313142" w:rsidRPr="006C6E41" w:rsidRDefault="00313142" w:rsidP="00DD2F7B">
            <w:pPr>
              <w:pStyle w:val="TAC"/>
            </w:pPr>
            <w:r w:rsidRPr="006C6E41">
              <w:t>0</w:t>
            </w:r>
          </w:p>
        </w:tc>
        <w:tc>
          <w:tcPr>
            <w:tcW w:w="594" w:type="dxa"/>
            <w:tcBorders>
              <w:top w:val="single" w:sz="6" w:space="0" w:color="auto"/>
            </w:tcBorders>
          </w:tcPr>
          <w:p w14:paraId="4C9E1ADA" w14:textId="77777777" w:rsidR="00313142" w:rsidRPr="006C6E41" w:rsidRDefault="00313142" w:rsidP="00DD2F7B">
            <w:pPr>
              <w:pStyle w:val="TAC"/>
            </w:pPr>
            <w:r w:rsidRPr="006C6E41">
              <w:t>0</w:t>
            </w:r>
          </w:p>
        </w:tc>
        <w:tc>
          <w:tcPr>
            <w:tcW w:w="594" w:type="dxa"/>
            <w:tcBorders>
              <w:top w:val="single" w:sz="6" w:space="0" w:color="auto"/>
              <w:right w:val="single" w:sz="6" w:space="0" w:color="auto"/>
            </w:tcBorders>
          </w:tcPr>
          <w:p w14:paraId="6879038C" w14:textId="77777777" w:rsidR="00313142" w:rsidRPr="006C6E41" w:rsidRDefault="00313142" w:rsidP="00DD2F7B">
            <w:pPr>
              <w:pStyle w:val="TAC"/>
            </w:pPr>
            <w:r w:rsidRPr="006C6E41">
              <w:t>0</w:t>
            </w:r>
          </w:p>
        </w:tc>
        <w:tc>
          <w:tcPr>
            <w:tcW w:w="2375" w:type="dxa"/>
            <w:gridSpan w:val="4"/>
            <w:vMerge w:val="restart"/>
            <w:tcBorders>
              <w:top w:val="single" w:sz="6" w:space="0" w:color="auto"/>
              <w:left w:val="single" w:sz="6" w:space="0" w:color="auto"/>
              <w:right w:val="single" w:sz="6" w:space="0" w:color="auto"/>
            </w:tcBorders>
          </w:tcPr>
          <w:p w14:paraId="0589F059" w14:textId="77777777" w:rsidR="00313142" w:rsidRPr="006C6E41" w:rsidRDefault="00313142" w:rsidP="00DD2F7B">
            <w:pPr>
              <w:pStyle w:val="TAC"/>
            </w:pPr>
            <w:r>
              <w:t>UE policy part type={ V2XP }</w:t>
            </w:r>
          </w:p>
        </w:tc>
        <w:tc>
          <w:tcPr>
            <w:tcW w:w="950" w:type="dxa"/>
            <w:vMerge w:val="restart"/>
            <w:tcBorders>
              <w:left w:val="single" w:sz="6" w:space="0" w:color="auto"/>
            </w:tcBorders>
          </w:tcPr>
          <w:p w14:paraId="17D63BAF" w14:textId="77777777" w:rsidR="00313142" w:rsidRPr="006C6E41" w:rsidRDefault="00313142" w:rsidP="00DD2F7B">
            <w:pPr>
              <w:pStyle w:val="TAL"/>
            </w:pPr>
            <w:r>
              <w:t>o</w:t>
            </w:r>
            <w:r w:rsidRPr="006C6E41">
              <w:t xml:space="preserve">ctet </w:t>
            </w:r>
            <w:r>
              <w:t>3</w:t>
            </w:r>
          </w:p>
        </w:tc>
      </w:tr>
      <w:tr w:rsidR="00313142" w14:paraId="2CD2064E" w14:textId="77777777" w:rsidTr="00DD2F7B">
        <w:trPr>
          <w:cantSplit/>
          <w:trHeight w:val="82"/>
          <w:jc w:val="center"/>
        </w:trPr>
        <w:tc>
          <w:tcPr>
            <w:tcW w:w="2375" w:type="dxa"/>
            <w:gridSpan w:val="4"/>
            <w:tcBorders>
              <w:left w:val="single" w:sz="6" w:space="0" w:color="auto"/>
              <w:bottom w:val="single" w:sz="6" w:space="0" w:color="auto"/>
              <w:right w:val="single" w:sz="6" w:space="0" w:color="auto"/>
            </w:tcBorders>
          </w:tcPr>
          <w:p w14:paraId="27071AAB" w14:textId="77777777" w:rsidR="00313142" w:rsidRPr="006C6E41" w:rsidRDefault="00313142" w:rsidP="00DD2F7B">
            <w:pPr>
              <w:pStyle w:val="TAC"/>
            </w:pPr>
            <w:r w:rsidRPr="006C6E41">
              <w:t>Spare</w:t>
            </w:r>
          </w:p>
        </w:tc>
        <w:tc>
          <w:tcPr>
            <w:tcW w:w="2375" w:type="dxa"/>
            <w:gridSpan w:val="4"/>
            <w:vMerge/>
            <w:tcBorders>
              <w:left w:val="single" w:sz="6" w:space="0" w:color="auto"/>
              <w:bottom w:val="single" w:sz="6" w:space="0" w:color="auto"/>
              <w:right w:val="single" w:sz="6" w:space="0" w:color="auto"/>
            </w:tcBorders>
          </w:tcPr>
          <w:p w14:paraId="5696E9B6" w14:textId="77777777" w:rsidR="00313142" w:rsidRPr="006C6E41" w:rsidRDefault="00313142" w:rsidP="00DD2F7B">
            <w:pPr>
              <w:pStyle w:val="TAC"/>
            </w:pPr>
          </w:p>
        </w:tc>
        <w:tc>
          <w:tcPr>
            <w:tcW w:w="950" w:type="dxa"/>
            <w:vMerge/>
            <w:tcBorders>
              <w:left w:val="single" w:sz="6" w:space="0" w:color="auto"/>
            </w:tcBorders>
          </w:tcPr>
          <w:p w14:paraId="7690D1EA" w14:textId="77777777" w:rsidR="00313142" w:rsidRPr="006C6E41" w:rsidRDefault="00313142" w:rsidP="00DD2F7B">
            <w:pPr>
              <w:pStyle w:val="TAL"/>
            </w:pPr>
          </w:p>
        </w:tc>
      </w:tr>
      <w:tr w:rsidR="00313142" w:rsidRPr="00FE320E" w14:paraId="16D2BE22" w14:textId="77777777" w:rsidTr="00DD2F7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48A166" w14:textId="77777777" w:rsidR="00313142" w:rsidRDefault="00313142" w:rsidP="00DD2F7B">
            <w:pPr>
              <w:pStyle w:val="TAC"/>
            </w:pPr>
          </w:p>
          <w:p w14:paraId="4D648F56" w14:textId="77777777" w:rsidR="00313142" w:rsidRDefault="00313142" w:rsidP="00DD2F7B">
            <w:pPr>
              <w:pStyle w:val="TAC"/>
            </w:pPr>
            <w:r>
              <w:t>UE policy part contents={V2XP contents}</w:t>
            </w:r>
          </w:p>
          <w:p w14:paraId="25DBA272" w14:textId="77777777" w:rsidR="00313142" w:rsidRDefault="00313142" w:rsidP="00DD2F7B">
            <w:pPr>
              <w:pStyle w:val="TAC"/>
            </w:pPr>
          </w:p>
          <w:p w14:paraId="75F3BED6" w14:textId="77777777" w:rsidR="00313142" w:rsidRDefault="00313142" w:rsidP="00DD2F7B">
            <w:pPr>
              <w:pStyle w:val="TAC"/>
            </w:pPr>
          </w:p>
        </w:tc>
        <w:tc>
          <w:tcPr>
            <w:tcW w:w="950" w:type="dxa"/>
            <w:tcBorders>
              <w:left w:val="single" w:sz="6" w:space="0" w:color="auto"/>
            </w:tcBorders>
          </w:tcPr>
          <w:p w14:paraId="22ED0643" w14:textId="77777777" w:rsidR="00313142" w:rsidRDefault="00313142" w:rsidP="00DD2F7B">
            <w:pPr>
              <w:pStyle w:val="TAL"/>
            </w:pPr>
            <w:r>
              <w:t>octet 4</w:t>
            </w:r>
          </w:p>
          <w:p w14:paraId="7A160F2E" w14:textId="77777777" w:rsidR="00313142" w:rsidRDefault="00313142" w:rsidP="00DD2F7B">
            <w:pPr>
              <w:pStyle w:val="TAL"/>
            </w:pPr>
          </w:p>
          <w:p w14:paraId="3B51458E" w14:textId="77777777" w:rsidR="00313142" w:rsidRDefault="00313142" w:rsidP="00DD2F7B">
            <w:pPr>
              <w:pStyle w:val="TAL"/>
            </w:pPr>
          </w:p>
          <w:p w14:paraId="37E63D84" w14:textId="77777777" w:rsidR="00313142" w:rsidRDefault="00313142" w:rsidP="00DD2F7B">
            <w:pPr>
              <w:pStyle w:val="TAL"/>
            </w:pPr>
            <w:r>
              <w:t>octet x</w:t>
            </w:r>
          </w:p>
        </w:tc>
      </w:tr>
    </w:tbl>
    <w:bookmarkEnd w:id="130"/>
    <w:p w14:paraId="2DD4D547" w14:textId="778115DA" w:rsidR="00313142" w:rsidRDefault="00313142" w:rsidP="00986958">
      <w:pPr>
        <w:pStyle w:val="TF"/>
      </w:pPr>
      <w:r w:rsidRPr="00BD0557">
        <w:t>Figure </w:t>
      </w:r>
      <w:r>
        <w:t>5.</w:t>
      </w:r>
      <w:r w:rsidR="00DD2F7B">
        <w:t>2</w:t>
      </w:r>
      <w:r>
        <w:t>.1.1</w:t>
      </w:r>
      <w:r w:rsidRPr="00BD0557">
        <w:t xml:space="preserve">: </w:t>
      </w:r>
      <w:r>
        <w:t>UE policy part when UE policy part type = {V2XP}</w:t>
      </w:r>
    </w:p>
    <w:p w14:paraId="2E303F10"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313142" w14:paraId="0609C22F" w14:textId="77777777" w:rsidTr="00DD2F7B">
        <w:trPr>
          <w:cantSplit/>
          <w:jc w:val="center"/>
        </w:trPr>
        <w:tc>
          <w:tcPr>
            <w:tcW w:w="708" w:type="dxa"/>
          </w:tcPr>
          <w:p w14:paraId="5906BDBD" w14:textId="77777777" w:rsidR="00313142" w:rsidRDefault="00313142" w:rsidP="00DD2F7B">
            <w:pPr>
              <w:pStyle w:val="TAC"/>
            </w:pPr>
            <w:r>
              <w:t>8</w:t>
            </w:r>
          </w:p>
        </w:tc>
        <w:tc>
          <w:tcPr>
            <w:tcW w:w="709" w:type="dxa"/>
          </w:tcPr>
          <w:p w14:paraId="72A9D74B" w14:textId="77777777" w:rsidR="00313142" w:rsidRDefault="00313142" w:rsidP="00DD2F7B">
            <w:pPr>
              <w:pStyle w:val="TAC"/>
            </w:pPr>
            <w:r>
              <w:t>7</w:t>
            </w:r>
          </w:p>
        </w:tc>
        <w:tc>
          <w:tcPr>
            <w:tcW w:w="709" w:type="dxa"/>
          </w:tcPr>
          <w:p w14:paraId="78B55E11" w14:textId="77777777" w:rsidR="00313142" w:rsidRDefault="00313142" w:rsidP="00DD2F7B">
            <w:pPr>
              <w:pStyle w:val="TAC"/>
            </w:pPr>
            <w:r>
              <w:t>6</w:t>
            </w:r>
          </w:p>
        </w:tc>
        <w:tc>
          <w:tcPr>
            <w:tcW w:w="709" w:type="dxa"/>
          </w:tcPr>
          <w:p w14:paraId="60E69BE6" w14:textId="77777777" w:rsidR="00313142" w:rsidRDefault="00313142" w:rsidP="00DD2F7B">
            <w:pPr>
              <w:pStyle w:val="TAC"/>
            </w:pPr>
            <w:r>
              <w:t>5</w:t>
            </w:r>
          </w:p>
        </w:tc>
        <w:tc>
          <w:tcPr>
            <w:tcW w:w="709" w:type="dxa"/>
          </w:tcPr>
          <w:p w14:paraId="09F7ABC9" w14:textId="77777777" w:rsidR="00313142" w:rsidRDefault="00313142" w:rsidP="00DD2F7B">
            <w:pPr>
              <w:pStyle w:val="TAC"/>
            </w:pPr>
            <w:r>
              <w:t>4</w:t>
            </w:r>
          </w:p>
        </w:tc>
        <w:tc>
          <w:tcPr>
            <w:tcW w:w="709" w:type="dxa"/>
          </w:tcPr>
          <w:p w14:paraId="7D8600B4" w14:textId="77777777" w:rsidR="00313142" w:rsidRDefault="00313142" w:rsidP="00DD2F7B">
            <w:pPr>
              <w:pStyle w:val="TAC"/>
            </w:pPr>
            <w:r>
              <w:t>3</w:t>
            </w:r>
          </w:p>
        </w:tc>
        <w:tc>
          <w:tcPr>
            <w:tcW w:w="709" w:type="dxa"/>
          </w:tcPr>
          <w:p w14:paraId="18D5EC8F" w14:textId="77777777" w:rsidR="00313142" w:rsidRDefault="00313142" w:rsidP="00DD2F7B">
            <w:pPr>
              <w:pStyle w:val="TAC"/>
            </w:pPr>
            <w:r>
              <w:t>2</w:t>
            </w:r>
          </w:p>
        </w:tc>
        <w:tc>
          <w:tcPr>
            <w:tcW w:w="709" w:type="dxa"/>
          </w:tcPr>
          <w:p w14:paraId="61E0E477" w14:textId="77777777" w:rsidR="00313142" w:rsidRDefault="00313142" w:rsidP="00DD2F7B">
            <w:pPr>
              <w:pStyle w:val="TAC"/>
            </w:pPr>
            <w:r>
              <w:t>1</w:t>
            </w:r>
          </w:p>
        </w:tc>
        <w:tc>
          <w:tcPr>
            <w:tcW w:w="1102" w:type="dxa"/>
          </w:tcPr>
          <w:p w14:paraId="0BA9A41E" w14:textId="77777777" w:rsidR="00313142" w:rsidRDefault="00313142" w:rsidP="00DD2F7B">
            <w:pPr>
              <w:pStyle w:val="TAL"/>
            </w:pPr>
          </w:p>
        </w:tc>
      </w:tr>
      <w:tr w:rsidR="00313142" w14:paraId="46704324"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6B29CA" w14:textId="77777777" w:rsidR="00313142" w:rsidRDefault="00313142" w:rsidP="00DD2F7B">
            <w:pPr>
              <w:pStyle w:val="TAC"/>
            </w:pPr>
          </w:p>
          <w:p w14:paraId="0D2F0460" w14:textId="77777777" w:rsidR="00313142" w:rsidRDefault="00313142" w:rsidP="00DD2F7B">
            <w:pPr>
              <w:pStyle w:val="TAC"/>
            </w:pPr>
          </w:p>
          <w:p w14:paraId="5FC7901E" w14:textId="77777777" w:rsidR="00313142" w:rsidRDefault="00313142" w:rsidP="00DD2F7B">
            <w:pPr>
              <w:pStyle w:val="TAC"/>
            </w:pPr>
            <w:r>
              <w:t>V2XP info #1</w:t>
            </w:r>
          </w:p>
        </w:tc>
        <w:tc>
          <w:tcPr>
            <w:tcW w:w="1102" w:type="dxa"/>
          </w:tcPr>
          <w:p w14:paraId="05F0C66A" w14:textId="77777777" w:rsidR="00313142" w:rsidRDefault="00313142" w:rsidP="00DD2F7B">
            <w:pPr>
              <w:pStyle w:val="TAL"/>
            </w:pPr>
            <w:r>
              <w:t>octet 4</w:t>
            </w:r>
          </w:p>
          <w:p w14:paraId="00F87920" w14:textId="77777777" w:rsidR="00313142" w:rsidRDefault="00313142" w:rsidP="00DD2F7B">
            <w:pPr>
              <w:pStyle w:val="TAL"/>
            </w:pPr>
          </w:p>
          <w:p w14:paraId="574B5EF8" w14:textId="77777777" w:rsidR="00313142" w:rsidRDefault="00313142" w:rsidP="00DD2F7B">
            <w:pPr>
              <w:pStyle w:val="TAL"/>
            </w:pPr>
          </w:p>
          <w:p w14:paraId="01873F98" w14:textId="77777777" w:rsidR="00313142" w:rsidRDefault="00313142" w:rsidP="00DD2F7B">
            <w:pPr>
              <w:pStyle w:val="TAL"/>
            </w:pPr>
          </w:p>
          <w:p w14:paraId="3C9F4D96" w14:textId="77777777" w:rsidR="00313142" w:rsidRDefault="00313142" w:rsidP="00DD2F7B">
            <w:pPr>
              <w:pStyle w:val="TAL"/>
            </w:pPr>
            <w:r>
              <w:t>octet a</w:t>
            </w:r>
          </w:p>
        </w:tc>
      </w:tr>
      <w:tr w:rsidR="00313142" w14:paraId="03064599"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CCA49A" w14:textId="77777777" w:rsidR="00313142" w:rsidRDefault="00313142" w:rsidP="00DD2F7B">
            <w:pPr>
              <w:pStyle w:val="TAC"/>
            </w:pPr>
          </w:p>
          <w:p w14:paraId="54D390B2" w14:textId="77777777" w:rsidR="00313142" w:rsidRDefault="00313142" w:rsidP="00DD2F7B">
            <w:pPr>
              <w:pStyle w:val="TAC"/>
            </w:pPr>
          </w:p>
          <w:p w14:paraId="5362D3F4" w14:textId="77777777" w:rsidR="00313142" w:rsidRDefault="00313142" w:rsidP="00DD2F7B">
            <w:pPr>
              <w:pStyle w:val="TAC"/>
            </w:pPr>
            <w:r>
              <w:t>V2XP info #2</w:t>
            </w:r>
          </w:p>
        </w:tc>
        <w:tc>
          <w:tcPr>
            <w:tcW w:w="1102" w:type="dxa"/>
            <w:tcBorders>
              <w:top w:val="nil"/>
              <w:left w:val="single" w:sz="6" w:space="0" w:color="auto"/>
              <w:bottom w:val="nil"/>
              <w:right w:val="nil"/>
            </w:tcBorders>
          </w:tcPr>
          <w:p w14:paraId="116A28EF" w14:textId="112A371D" w:rsidR="00313142" w:rsidRDefault="00313142" w:rsidP="00DD2F7B">
            <w:pPr>
              <w:pStyle w:val="TAL"/>
            </w:pPr>
            <w:r>
              <w:t xml:space="preserve">octet </w:t>
            </w:r>
            <w:r w:rsidR="00365897">
              <w:t>(</w:t>
            </w:r>
            <w:r>
              <w:t>a+1</w:t>
            </w:r>
            <w:r w:rsidR="00365897">
              <w:t>)</w:t>
            </w:r>
            <w:r w:rsidR="007376F4">
              <w:t>*</w:t>
            </w:r>
          </w:p>
          <w:p w14:paraId="30B124E1" w14:textId="77777777" w:rsidR="00313142" w:rsidRDefault="00313142" w:rsidP="00DD2F7B">
            <w:pPr>
              <w:pStyle w:val="TAL"/>
            </w:pPr>
          </w:p>
          <w:p w14:paraId="16E08D3A" w14:textId="77777777" w:rsidR="00313142" w:rsidRDefault="00313142" w:rsidP="00DD2F7B">
            <w:pPr>
              <w:pStyle w:val="TAL"/>
            </w:pPr>
          </w:p>
          <w:p w14:paraId="3F96BA78" w14:textId="77777777" w:rsidR="00313142" w:rsidRDefault="00313142" w:rsidP="00DD2F7B">
            <w:pPr>
              <w:pStyle w:val="TAL"/>
            </w:pPr>
          </w:p>
          <w:p w14:paraId="147C639D" w14:textId="7E84EC6C" w:rsidR="00313142" w:rsidRDefault="00313142" w:rsidP="00DD2F7B">
            <w:pPr>
              <w:pStyle w:val="TAL"/>
            </w:pPr>
            <w:r>
              <w:t>octet b</w:t>
            </w:r>
            <w:r w:rsidR="007D2E89">
              <w:t>*</w:t>
            </w:r>
          </w:p>
        </w:tc>
      </w:tr>
      <w:tr w:rsidR="00313142" w14:paraId="676AA856"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A89D9B" w14:textId="77777777" w:rsidR="00313142" w:rsidRDefault="00313142" w:rsidP="00DD2F7B">
            <w:pPr>
              <w:pStyle w:val="TAC"/>
            </w:pPr>
          </w:p>
          <w:p w14:paraId="39B2FE6E" w14:textId="77777777" w:rsidR="00313142" w:rsidRDefault="00313142" w:rsidP="00DD2F7B">
            <w:pPr>
              <w:pStyle w:val="TAC"/>
            </w:pPr>
          </w:p>
          <w:p w14:paraId="22D79881" w14:textId="77777777" w:rsidR="00313142" w:rsidRDefault="00313142" w:rsidP="00DD2F7B">
            <w:pPr>
              <w:pStyle w:val="TAC"/>
            </w:pPr>
            <w:r>
              <w:t>…</w:t>
            </w:r>
          </w:p>
        </w:tc>
        <w:tc>
          <w:tcPr>
            <w:tcW w:w="1102" w:type="dxa"/>
            <w:tcBorders>
              <w:top w:val="nil"/>
              <w:left w:val="single" w:sz="6" w:space="0" w:color="auto"/>
              <w:bottom w:val="nil"/>
              <w:right w:val="nil"/>
            </w:tcBorders>
          </w:tcPr>
          <w:p w14:paraId="44025ED6" w14:textId="41CBC840" w:rsidR="00313142" w:rsidRDefault="00313142" w:rsidP="00DD2F7B">
            <w:pPr>
              <w:pStyle w:val="TAL"/>
            </w:pPr>
            <w:r>
              <w:t xml:space="preserve">octet </w:t>
            </w:r>
            <w:r w:rsidR="00365897">
              <w:t>(</w:t>
            </w:r>
            <w:r>
              <w:t>b+1</w:t>
            </w:r>
            <w:r w:rsidR="00365897">
              <w:t>)</w:t>
            </w:r>
            <w:r w:rsidR="007376F4">
              <w:t>*</w:t>
            </w:r>
          </w:p>
          <w:p w14:paraId="29FD06A5" w14:textId="77777777" w:rsidR="00313142" w:rsidRDefault="00313142" w:rsidP="00DD2F7B">
            <w:pPr>
              <w:pStyle w:val="TAL"/>
            </w:pPr>
          </w:p>
          <w:p w14:paraId="6AF4A5AE" w14:textId="77777777" w:rsidR="00313142" w:rsidRDefault="00313142" w:rsidP="00DD2F7B">
            <w:pPr>
              <w:pStyle w:val="TAL"/>
            </w:pPr>
          </w:p>
          <w:p w14:paraId="4684F7D3" w14:textId="77777777" w:rsidR="00313142" w:rsidRDefault="00313142" w:rsidP="00DD2F7B">
            <w:pPr>
              <w:pStyle w:val="TAL"/>
            </w:pPr>
          </w:p>
          <w:p w14:paraId="76243DFA" w14:textId="5D734B5A" w:rsidR="00313142" w:rsidRDefault="00313142" w:rsidP="00DD2F7B">
            <w:pPr>
              <w:pStyle w:val="TAL"/>
            </w:pPr>
            <w:r>
              <w:t>octet w</w:t>
            </w:r>
            <w:r w:rsidR="00666192">
              <w:t>*</w:t>
            </w:r>
          </w:p>
        </w:tc>
      </w:tr>
      <w:tr w:rsidR="00313142" w14:paraId="4D3C1865"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1C8E9A6" w14:textId="77777777" w:rsidR="00313142" w:rsidRDefault="00313142" w:rsidP="00DD2F7B">
            <w:pPr>
              <w:pStyle w:val="TAC"/>
            </w:pPr>
          </w:p>
          <w:p w14:paraId="13B84931" w14:textId="77777777" w:rsidR="00313142" w:rsidRDefault="00313142" w:rsidP="00DD2F7B">
            <w:pPr>
              <w:pStyle w:val="TAC"/>
            </w:pPr>
          </w:p>
          <w:p w14:paraId="1FDCA603" w14:textId="77777777" w:rsidR="00313142" w:rsidRDefault="00313142" w:rsidP="00DD2F7B">
            <w:pPr>
              <w:pStyle w:val="TAC"/>
            </w:pPr>
            <w:r>
              <w:t>V2XP info #n</w:t>
            </w:r>
          </w:p>
        </w:tc>
        <w:tc>
          <w:tcPr>
            <w:tcW w:w="1102" w:type="dxa"/>
            <w:tcBorders>
              <w:top w:val="nil"/>
              <w:left w:val="single" w:sz="6" w:space="0" w:color="auto"/>
              <w:bottom w:val="nil"/>
              <w:right w:val="nil"/>
            </w:tcBorders>
          </w:tcPr>
          <w:p w14:paraId="6ED976F6" w14:textId="3C7E65BA" w:rsidR="00313142" w:rsidRDefault="00313142" w:rsidP="00DD2F7B">
            <w:pPr>
              <w:pStyle w:val="TAL"/>
            </w:pPr>
            <w:r>
              <w:t xml:space="preserve">octet </w:t>
            </w:r>
            <w:r w:rsidR="00666192">
              <w:t>(</w:t>
            </w:r>
            <w:r>
              <w:t>w+1</w:t>
            </w:r>
            <w:r w:rsidR="00666192">
              <w:t>)*</w:t>
            </w:r>
          </w:p>
          <w:p w14:paraId="27B5AC36" w14:textId="77777777" w:rsidR="00313142" w:rsidRDefault="00313142" w:rsidP="00DD2F7B">
            <w:pPr>
              <w:pStyle w:val="TAL"/>
            </w:pPr>
          </w:p>
          <w:p w14:paraId="7F9C5C5E" w14:textId="77777777" w:rsidR="00313142" w:rsidRDefault="00313142" w:rsidP="00DD2F7B">
            <w:pPr>
              <w:pStyle w:val="TAL"/>
            </w:pPr>
          </w:p>
          <w:p w14:paraId="2C9090AA" w14:textId="77777777" w:rsidR="00313142" w:rsidRDefault="00313142" w:rsidP="00DD2F7B">
            <w:pPr>
              <w:pStyle w:val="TAL"/>
            </w:pPr>
          </w:p>
          <w:p w14:paraId="410A8FD1" w14:textId="11285817" w:rsidR="00313142" w:rsidRDefault="00313142" w:rsidP="00DD2F7B">
            <w:pPr>
              <w:pStyle w:val="TAL"/>
            </w:pPr>
            <w:r>
              <w:t>octet x</w:t>
            </w:r>
            <w:r w:rsidR="00666192">
              <w:t>*</w:t>
            </w:r>
          </w:p>
        </w:tc>
      </w:tr>
    </w:tbl>
    <w:p w14:paraId="1580C1DF" w14:textId="768E88D9" w:rsidR="00313142" w:rsidRDefault="00313142" w:rsidP="00313142">
      <w:pPr>
        <w:pStyle w:val="TF"/>
      </w:pPr>
      <w:r>
        <w:t>Figure 5.</w:t>
      </w:r>
      <w:r w:rsidR="00DD2F7B">
        <w:t>2</w:t>
      </w:r>
      <w:r>
        <w:t>.1.2: V2XP contents</w:t>
      </w:r>
    </w:p>
    <w:p w14:paraId="5524F37A"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13142" w:rsidRPr="002A12F4" w14:paraId="043E51B7" w14:textId="77777777" w:rsidTr="00FF2108">
        <w:trPr>
          <w:cantSplit/>
          <w:jc w:val="center"/>
        </w:trPr>
        <w:tc>
          <w:tcPr>
            <w:tcW w:w="708" w:type="dxa"/>
            <w:tcBorders>
              <w:bottom w:val="single" w:sz="6" w:space="0" w:color="auto"/>
            </w:tcBorders>
          </w:tcPr>
          <w:p w14:paraId="079A4010" w14:textId="77777777" w:rsidR="00313142" w:rsidRPr="002A12F4" w:rsidRDefault="00313142" w:rsidP="00DD2F7B">
            <w:pPr>
              <w:pStyle w:val="TAC"/>
            </w:pPr>
            <w:bookmarkStart w:id="131" w:name="MCCQCTEMPBM_00000307"/>
            <w:r w:rsidRPr="002A12F4">
              <w:t>8</w:t>
            </w:r>
          </w:p>
        </w:tc>
        <w:tc>
          <w:tcPr>
            <w:tcW w:w="709" w:type="dxa"/>
            <w:tcBorders>
              <w:bottom w:val="single" w:sz="6" w:space="0" w:color="auto"/>
            </w:tcBorders>
          </w:tcPr>
          <w:p w14:paraId="43985431" w14:textId="77777777" w:rsidR="00313142" w:rsidRPr="002A12F4" w:rsidRDefault="00313142" w:rsidP="00DD2F7B">
            <w:pPr>
              <w:pStyle w:val="TAC"/>
            </w:pPr>
            <w:r w:rsidRPr="002A12F4">
              <w:t>7</w:t>
            </w:r>
          </w:p>
        </w:tc>
        <w:tc>
          <w:tcPr>
            <w:tcW w:w="709" w:type="dxa"/>
            <w:tcBorders>
              <w:bottom w:val="single" w:sz="6" w:space="0" w:color="auto"/>
            </w:tcBorders>
          </w:tcPr>
          <w:p w14:paraId="45E2C659" w14:textId="77777777" w:rsidR="00313142" w:rsidRPr="002A12F4" w:rsidRDefault="00313142" w:rsidP="00DD2F7B">
            <w:pPr>
              <w:pStyle w:val="TAC"/>
            </w:pPr>
            <w:r w:rsidRPr="002A12F4">
              <w:t>6</w:t>
            </w:r>
          </w:p>
        </w:tc>
        <w:tc>
          <w:tcPr>
            <w:tcW w:w="709" w:type="dxa"/>
            <w:tcBorders>
              <w:bottom w:val="single" w:sz="6" w:space="0" w:color="auto"/>
            </w:tcBorders>
          </w:tcPr>
          <w:p w14:paraId="27E02969" w14:textId="77777777" w:rsidR="00313142" w:rsidRPr="002A12F4" w:rsidRDefault="00313142" w:rsidP="00DD2F7B">
            <w:pPr>
              <w:pStyle w:val="TAC"/>
            </w:pPr>
            <w:r w:rsidRPr="002A12F4">
              <w:t>5</w:t>
            </w:r>
          </w:p>
        </w:tc>
        <w:tc>
          <w:tcPr>
            <w:tcW w:w="709" w:type="dxa"/>
          </w:tcPr>
          <w:p w14:paraId="5DA17C41" w14:textId="77777777" w:rsidR="00313142" w:rsidRPr="002A12F4" w:rsidRDefault="00313142" w:rsidP="00DD2F7B">
            <w:pPr>
              <w:pStyle w:val="TAC"/>
            </w:pPr>
            <w:r w:rsidRPr="002A12F4">
              <w:t>4</w:t>
            </w:r>
          </w:p>
        </w:tc>
        <w:tc>
          <w:tcPr>
            <w:tcW w:w="709" w:type="dxa"/>
          </w:tcPr>
          <w:p w14:paraId="1728C506" w14:textId="77777777" w:rsidR="00313142" w:rsidRPr="002A12F4" w:rsidRDefault="00313142" w:rsidP="00DD2F7B">
            <w:pPr>
              <w:pStyle w:val="TAC"/>
            </w:pPr>
            <w:r w:rsidRPr="002A12F4">
              <w:t>3</w:t>
            </w:r>
          </w:p>
        </w:tc>
        <w:tc>
          <w:tcPr>
            <w:tcW w:w="709" w:type="dxa"/>
          </w:tcPr>
          <w:p w14:paraId="121B30E1" w14:textId="77777777" w:rsidR="00313142" w:rsidRPr="002A12F4" w:rsidRDefault="00313142" w:rsidP="00DD2F7B">
            <w:pPr>
              <w:pStyle w:val="TAC"/>
            </w:pPr>
            <w:r w:rsidRPr="002A12F4">
              <w:t>2</w:t>
            </w:r>
          </w:p>
        </w:tc>
        <w:tc>
          <w:tcPr>
            <w:tcW w:w="709" w:type="dxa"/>
          </w:tcPr>
          <w:p w14:paraId="382ED5F8" w14:textId="77777777" w:rsidR="00313142" w:rsidRPr="002A12F4" w:rsidRDefault="00313142" w:rsidP="00DD2F7B">
            <w:pPr>
              <w:pStyle w:val="TAC"/>
            </w:pPr>
            <w:r w:rsidRPr="002A12F4">
              <w:t>1</w:t>
            </w:r>
          </w:p>
        </w:tc>
        <w:tc>
          <w:tcPr>
            <w:tcW w:w="1134" w:type="dxa"/>
          </w:tcPr>
          <w:p w14:paraId="77D367B4" w14:textId="77777777" w:rsidR="00313142" w:rsidRPr="002A12F4" w:rsidRDefault="00313142" w:rsidP="00DD2F7B">
            <w:pPr>
              <w:pStyle w:val="TAL"/>
            </w:pPr>
          </w:p>
        </w:tc>
      </w:tr>
      <w:tr w:rsidR="00313142" w:rsidRPr="002A12F4" w14:paraId="2FBFDD69" w14:textId="77777777" w:rsidTr="00FF2108">
        <w:trPr>
          <w:trHeight w:val="104"/>
          <w:jc w:val="center"/>
        </w:trPr>
        <w:tc>
          <w:tcPr>
            <w:tcW w:w="708" w:type="dxa"/>
            <w:tcBorders>
              <w:top w:val="single" w:sz="6" w:space="0" w:color="auto"/>
              <w:left w:val="single" w:sz="6" w:space="0" w:color="auto"/>
            </w:tcBorders>
          </w:tcPr>
          <w:p w14:paraId="65D18D8E" w14:textId="77777777" w:rsidR="00313142" w:rsidRPr="006C6E41" w:rsidRDefault="00313142" w:rsidP="00DD2F7B">
            <w:pPr>
              <w:pStyle w:val="TAC"/>
            </w:pPr>
            <w:r w:rsidRPr="006C6E41">
              <w:t>0</w:t>
            </w:r>
          </w:p>
        </w:tc>
        <w:tc>
          <w:tcPr>
            <w:tcW w:w="709" w:type="dxa"/>
            <w:tcBorders>
              <w:top w:val="single" w:sz="6" w:space="0" w:color="auto"/>
            </w:tcBorders>
          </w:tcPr>
          <w:p w14:paraId="333063A4" w14:textId="77777777" w:rsidR="00313142" w:rsidRPr="006C6E41" w:rsidRDefault="00313142" w:rsidP="00DD2F7B">
            <w:pPr>
              <w:pStyle w:val="TAC"/>
            </w:pPr>
            <w:r w:rsidRPr="006C6E41">
              <w:t>0</w:t>
            </w:r>
          </w:p>
        </w:tc>
        <w:tc>
          <w:tcPr>
            <w:tcW w:w="709" w:type="dxa"/>
            <w:tcBorders>
              <w:top w:val="single" w:sz="6" w:space="0" w:color="auto"/>
            </w:tcBorders>
          </w:tcPr>
          <w:p w14:paraId="626B695C" w14:textId="77777777" w:rsidR="00313142" w:rsidRPr="006C6E41" w:rsidRDefault="00313142" w:rsidP="00DD2F7B">
            <w:pPr>
              <w:pStyle w:val="TAC"/>
            </w:pPr>
            <w:r w:rsidRPr="006C6E41">
              <w:t>0</w:t>
            </w:r>
          </w:p>
        </w:tc>
        <w:tc>
          <w:tcPr>
            <w:tcW w:w="709" w:type="dxa"/>
            <w:tcBorders>
              <w:top w:val="single" w:sz="6" w:space="0" w:color="auto"/>
              <w:right w:val="single" w:sz="6" w:space="0" w:color="auto"/>
            </w:tcBorders>
          </w:tcPr>
          <w:p w14:paraId="4DB5E602" w14:textId="77777777" w:rsidR="00313142" w:rsidRPr="006C6E41" w:rsidRDefault="00313142" w:rsidP="00DD2F7B">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5645B0AB" w14:textId="77777777" w:rsidR="00313142" w:rsidRPr="002A12F4" w:rsidRDefault="00313142" w:rsidP="00DD2F7B">
            <w:pPr>
              <w:pStyle w:val="TAC"/>
            </w:pPr>
            <w:r>
              <w:t>V2XP info type</w:t>
            </w:r>
          </w:p>
        </w:tc>
        <w:tc>
          <w:tcPr>
            <w:tcW w:w="1134" w:type="dxa"/>
            <w:vMerge w:val="restart"/>
          </w:tcPr>
          <w:p w14:paraId="4A977712" w14:textId="77777777" w:rsidR="00313142" w:rsidRPr="002A12F4" w:rsidRDefault="00313142" w:rsidP="00DD2F7B">
            <w:pPr>
              <w:pStyle w:val="TAL"/>
            </w:pPr>
            <w:r w:rsidRPr="002A12F4">
              <w:t xml:space="preserve">octet </w:t>
            </w:r>
            <w:r>
              <w:t>k</w:t>
            </w:r>
          </w:p>
        </w:tc>
      </w:tr>
      <w:tr w:rsidR="00313142" w:rsidRPr="002A12F4" w14:paraId="1678523F" w14:textId="77777777" w:rsidTr="00FF2108">
        <w:trPr>
          <w:trHeight w:val="103"/>
          <w:jc w:val="center"/>
        </w:trPr>
        <w:tc>
          <w:tcPr>
            <w:tcW w:w="2835" w:type="dxa"/>
            <w:gridSpan w:val="4"/>
            <w:tcBorders>
              <w:left w:val="single" w:sz="6" w:space="0" w:color="auto"/>
              <w:bottom w:val="single" w:sz="6" w:space="0" w:color="auto"/>
              <w:right w:val="single" w:sz="6" w:space="0" w:color="auto"/>
            </w:tcBorders>
          </w:tcPr>
          <w:p w14:paraId="6E9DBFE3" w14:textId="77777777" w:rsidR="00313142" w:rsidRDefault="00313142" w:rsidP="00DD2F7B">
            <w:pPr>
              <w:pStyle w:val="TAC"/>
            </w:pPr>
            <w:r>
              <w:t>Spare</w:t>
            </w:r>
          </w:p>
        </w:tc>
        <w:tc>
          <w:tcPr>
            <w:tcW w:w="2836" w:type="dxa"/>
            <w:gridSpan w:val="4"/>
            <w:vMerge/>
            <w:tcBorders>
              <w:left w:val="single" w:sz="6" w:space="0" w:color="auto"/>
              <w:bottom w:val="single" w:sz="6" w:space="0" w:color="auto"/>
              <w:right w:val="single" w:sz="6" w:space="0" w:color="auto"/>
            </w:tcBorders>
          </w:tcPr>
          <w:p w14:paraId="34D750E4" w14:textId="77777777" w:rsidR="00313142" w:rsidRPr="002A12F4" w:rsidRDefault="00313142" w:rsidP="00DD2F7B">
            <w:pPr>
              <w:pStyle w:val="TAC"/>
            </w:pPr>
          </w:p>
        </w:tc>
        <w:tc>
          <w:tcPr>
            <w:tcW w:w="1134" w:type="dxa"/>
            <w:vMerge/>
          </w:tcPr>
          <w:p w14:paraId="4347042F" w14:textId="77777777" w:rsidR="00313142" w:rsidRPr="002A12F4" w:rsidRDefault="00313142" w:rsidP="00DD2F7B">
            <w:pPr>
              <w:pStyle w:val="TAL"/>
            </w:pPr>
          </w:p>
        </w:tc>
      </w:tr>
      <w:tr w:rsidR="00313142" w:rsidRPr="002A12F4" w14:paraId="2BCC9072"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0F80631" w14:textId="77777777" w:rsidR="00313142" w:rsidRDefault="00313142" w:rsidP="00DD2F7B">
            <w:pPr>
              <w:pStyle w:val="TAC"/>
            </w:pPr>
          </w:p>
          <w:p w14:paraId="66124E54" w14:textId="77777777" w:rsidR="00313142" w:rsidRDefault="00313142" w:rsidP="00DD2F7B">
            <w:pPr>
              <w:pStyle w:val="TAC"/>
            </w:pPr>
            <w:r w:rsidRPr="002A12F4">
              <w:t xml:space="preserve">Length of </w:t>
            </w:r>
            <w:r>
              <w:t>V2XP info contents</w:t>
            </w:r>
          </w:p>
          <w:p w14:paraId="6753E61F" w14:textId="77777777" w:rsidR="00313142" w:rsidRPr="002A12F4" w:rsidRDefault="00313142" w:rsidP="00DD2F7B">
            <w:pPr>
              <w:pStyle w:val="TAC"/>
            </w:pPr>
          </w:p>
        </w:tc>
        <w:tc>
          <w:tcPr>
            <w:tcW w:w="1134" w:type="dxa"/>
          </w:tcPr>
          <w:p w14:paraId="18B02BE6" w14:textId="77777777" w:rsidR="00313142" w:rsidRDefault="00313142" w:rsidP="00DD2F7B">
            <w:pPr>
              <w:pStyle w:val="TAL"/>
            </w:pPr>
            <w:r w:rsidRPr="002A12F4">
              <w:t xml:space="preserve">octet </w:t>
            </w:r>
            <w:r>
              <w:t>k+1</w:t>
            </w:r>
          </w:p>
          <w:p w14:paraId="3990DAF7" w14:textId="77777777" w:rsidR="00313142" w:rsidRDefault="00313142" w:rsidP="00DD2F7B">
            <w:pPr>
              <w:pStyle w:val="TAL"/>
            </w:pPr>
          </w:p>
          <w:p w14:paraId="052D095B" w14:textId="77777777" w:rsidR="00313142" w:rsidRPr="002A12F4" w:rsidRDefault="00313142" w:rsidP="00DD2F7B">
            <w:pPr>
              <w:pStyle w:val="TAL"/>
            </w:pPr>
            <w:r>
              <w:t>octet k+2</w:t>
            </w:r>
          </w:p>
        </w:tc>
      </w:tr>
      <w:tr w:rsidR="00313142" w:rsidRPr="002A12F4" w14:paraId="662DFDC4" w14:textId="77777777" w:rsidTr="00DD2F7B">
        <w:trPr>
          <w:jc w:val="center"/>
        </w:trPr>
        <w:tc>
          <w:tcPr>
            <w:tcW w:w="5671" w:type="dxa"/>
            <w:gridSpan w:val="8"/>
            <w:tcBorders>
              <w:left w:val="single" w:sz="6" w:space="0" w:color="auto"/>
              <w:bottom w:val="single" w:sz="6" w:space="0" w:color="auto"/>
              <w:right w:val="single" w:sz="6" w:space="0" w:color="auto"/>
            </w:tcBorders>
          </w:tcPr>
          <w:p w14:paraId="61CE3B94" w14:textId="77777777" w:rsidR="00313142" w:rsidRDefault="00313142" w:rsidP="00DD2F7B">
            <w:pPr>
              <w:pStyle w:val="TAC"/>
            </w:pPr>
          </w:p>
          <w:p w14:paraId="3FD0989F" w14:textId="77777777" w:rsidR="00313142" w:rsidRDefault="00313142" w:rsidP="00DD2F7B">
            <w:pPr>
              <w:pStyle w:val="TAC"/>
            </w:pPr>
            <w:r>
              <w:t>V2XP info contents</w:t>
            </w:r>
          </w:p>
          <w:p w14:paraId="407BEF44" w14:textId="77777777" w:rsidR="00313142" w:rsidRPr="002A12F4" w:rsidRDefault="00313142" w:rsidP="00DD2F7B">
            <w:pPr>
              <w:pStyle w:val="TAC"/>
            </w:pPr>
          </w:p>
        </w:tc>
        <w:tc>
          <w:tcPr>
            <w:tcW w:w="1134" w:type="dxa"/>
          </w:tcPr>
          <w:p w14:paraId="6D96E5EF" w14:textId="77777777" w:rsidR="00313142" w:rsidRDefault="00313142" w:rsidP="00DD2F7B">
            <w:pPr>
              <w:pStyle w:val="TAL"/>
            </w:pPr>
            <w:r w:rsidRPr="002A12F4">
              <w:t xml:space="preserve">octet </w:t>
            </w:r>
            <w:r>
              <w:t>k+3</w:t>
            </w:r>
          </w:p>
          <w:p w14:paraId="50FFE0AF" w14:textId="77777777" w:rsidR="00313142" w:rsidRDefault="00313142" w:rsidP="00DD2F7B">
            <w:pPr>
              <w:pStyle w:val="TAL"/>
            </w:pPr>
          </w:p>
          <w:p w14:paraId="035B71EB" w14:textId="77777777" w:rsidR="00313142" w:rsidRPr="002A12F4" w:rsidRDefault="00313142" w:rsidP="00DD2F7B">
            <w:pPr>
              <w:pStyle w:val="TAL"/>
            </w:pPr>
            <w:r>
              <w:t>octet l</w:t>
            </w:r>
          </w:p>
        </w:tc>
      </w:tr>
    </w:tbl>
    <w:bookmarkEnd w:id="131"/>
    <w:p w14:paraId="0D6D274A" w14:textId="77777777" w:rsidR="00313142" w:rsidRPr="00BD0557" w:rsidRDefault="00313142" w:rsidP="00313142">
      <w:pPr>
        <w:pStyle w:val="TF"/>
      </w:pPr>
      <w:r w:rsidRPr="00BD0557">
        <w:t>Figure </w:t>
      </w:r>
      <w:r>
        <w:t>5.</w:t>
      </w:r>
      <w:r w:rsidR="00DD2F7B">
        <w:t>2</w:t>
      </w:r>
      <w:r>
        <w:t>.1.3</w:t>
      </w:r>
      <w:r w:rsidRPr="00BD0557">
        <w:t xml:space="preserve">: </w:t>
      </w:r>
      <w:r>
        <w:t>V2XP info</w:t>
      </w:r>
    </w:p>
    <w:p w14:paraId="2F89089E" w14:textId="77777777" w:rsidR="00313142" w:rsidRDefault="00313142" w:rsidP="00313142">
      <w:pPr>
        <w:pStyle w:val="TH"/>
        <w:rPr>
          <w:lang w:eastAsia="zh-CN"/>
        </w:rPr>
      </w:pPr>
      <w:r>
        <w:t>Table 5.</w:t>
      </w:r>
      <w:r w:rsidR="00DD2F7B">
        <w:t>2</w:t>
      </w:r>
      <w:r>
        <w:t>.1.1: V2XP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08"/>
        <w:gridCol w:w="284"/>
        <w:gridCol w:w="283"/>
        <w:gridCol w:w="283"/>
        <w:gridCol w:w="5949"/>
      </w:tblGrid>
      <w:tr w:rsidR="00313142" w:rsidRPr="003168A2" w14:paraId="55D66C02" w14:textId="77777777" w:rsidTr="00DD2F7B">
        <w:trPr>
          <w:cantSplit/>
          <w:jc w:val="center"/>
        </w:trPr>
        <w:tc>
          <w:tcPr>
            <w:tcW w:w="7107" w:type="dxa"/>
            <w:gridSpan w:val="5"/>
          </w:tcPr>
          <w:p w14:paraId="371C5ADC" w14:textId="04F7FC53" w:rsidR="00313142" w:rsidRDefault="00313142" w:rsidP="00DD2F7B">
            <w:pPr>
              <w:pStyle w:val="TAL"/>
            </w:pPr>
            <w:r>
              <w:t xml:space="preserve">UE policy </w:t>
            </w:r>
            <w:r w:rsidR="00BF5248">
              <w:t xml:space="preserve">part </w:t>
            </w:r>
            <w:r>
              <w:t>type field is set to '0011' (=V2XP)</w:t>
            </w:r>
            <w:r>
              <w:rPr>
                <w:lang w:eastAsia="ko-KR"/>
              </w:rPr>
              <w:t xml:space="preserve"> </w:t>
            </w:r>
            <w:r>
              <w:t>as specified in 3GPP TS 24.501 [4] annex</w:t>
            </w:r>
            <w:r w:rsidR="007C3924">
              <w:t> </w:t>
            </w:r>
            <w:r>
              <w:t>D.</w:t>
            </w:r>
          </w:p>
        </w:tc>
      </w:tr>
      <w:tr w:rsidR="00313142" w:rsidRPr="003168A2" w14:paraId="2AD4D8A4" w14:textId="77777777" w:rsidTr="00DD2F7B">
        <w:trPr>
          <w:cantSplit/>
          <w:jc w:val="center"/>
        </w:trPr>
        <w:tc>
          <w:tcPr>
            <w:tcW w:w="7107" w:type="dxa"/>
            <w:gridSpan w:val="5"/>
          </w:tcPr>
          <w:p w14:paraId="1DFA6A83" w14:textId="77777777" w:rsidR="00313142" w:rsidRDefault="00313142" w:rsidP="00DD2F7B">
            <w:pPr>
              <w:pStyle w:val="TAL"/>
            </w:pPr>
          </w:p>
        </w:tc>
      </w:tr>
      <w:tr w:rsidR="00313142" w:rsidRPr="003168A2" w14:paraId="48A04B31" w14:textId="77777777" w:rsidTr="00DD2F7B">
        <w:trPr>
          <w:cantSplit/>
          <w:jc w:val="center"/>
        </w:trPr>
        <w:tc>
          <w:tcPr>
            <w:tcW w:w="7107" w:type="dxa"/>
            <w:gridSpan w:val="5"/>
          </w:tcPr>
          <w:p w14:paraId="4287D622" w14:textId="77777777" w:rsidR="00313142" w:rsidRDefault="00313142" w:rsidP="00DD2F7B">
            <w:pPr>
              <w:pStyle w:val="TAL"/>
            </w:pPr>
            <w:r>
              <w:t>UE policy part contents length field indicate the length of the V2XP contents in octets.</w:t>
            </w:r>
          </w:p>
          <w:p w14:paraId="702EA5EC" w14:textId="77777777" w:rsidR="00313142" w:rsidRDefault="00313142" w:rsidP="00DD2F7B">
            <w:pPr>
              <w:pStyle w:val="TAL"/>
            </w:pPr>
          </w:p>
        </w:tc>
      </w:tr>
      <w:tr w:rsidR="00313142" w:rsidRPr="003168A2" w14:paraId="414BE8A6" w14:textId="77777777" w:rsidTr="00DD2F7B">
        <w:trPr>
          <w:cantSplit/>
          <w:jc w:val="center"/>
        </w:trPr>
        <w:tc>
          <w:tcPr>
            <w:tcW w:w="7107" w:type="dxa"/>
            <w:gridSpan w:val="5"/>
          </w:tcPr>
          <w:p w14:paraId="48716566" w14:textId="77777777" w:rsidR="00313142" w:rsidRPr="003168A2" w:rsidRDefault="00313142" w:rsidP="00DD2F7B">
            <w:pPr>
              <w:pStyle w:val="TAL"/>
            </w:pPr>
            <w:r>
              <w:t>V2XP contents</w:t>
            </w:r>
            <w:r w:rsidRPr="003168A2">
              <w:t xml:space="preserve"> (octet</w:t>
            </w:r>
            <w:r>
              <w:t>s</w:t>
            </w:r>
            <w:r w:rsidRPr="003168A2">
              <w:t xml:space="preserve"> </w:t>
            </w:r>
            <w:r>
              <w:t>4</w:t>
            </w:r>
            <w:r w:rsidRPr="003168A2">
              <w:t xml:space="preserve"> to</w:t>
            </w:r>
            <w:r>
              <w:t xml:space="preserve"> x</w:t>
            </w:r>
            <w:r w:rsidRPr="003168A2">
              <w:t>)</w:t>
            </w:r>
          </w:p>
        </w:tc>
      </w:tr>
      <w:tr w:rsidR="00313142" w:rsidRPr="003168A2" w14:paraId="78D99063" w14:textId="77777777" w:rsidTr="00DD2F7B">
        <w:trPr>
          <w:cantSplit/>
          <w:jc w:val="center"/>
        </w:trPr>
        <w:tc>
          <w:tcPr>
            <w:tcW w:w="7107" w:type="dxa"/>
            <w:gridSpan w:val="5"/>
          </w:tcPr>
          <w:p w14:paraId="1829060B" w14:textId="77777777" w:rsidR="00313142" w:rsidRPr="003168A2" w:rsidRDefault="00313142" w:rsidP="00DD2F7B">
            <w:pPr>
              <w:pStyle w:val="TAL"/>
            </w:pPr>
          </w:p>
        </w:tc>
      </w:tr>
      <w:tr w:rsidR="00313142" w:rsidRPr="003168A2" w14:paraId="04A678F2" w14:textId="77777777" w:rsidTr="00DD2F7B">
        <w:trPr>
          <w:cantSplit/>
          <w:jc w:val="center"/>
        </w:trPr>
        <w:tc>
          <w:tcPr>
            <w:tcW w:w="7107" w:type="dxa"/>
            <w:gridSpan w:val="5"/>
          </w:tcPr>
          <w:p w14:paraId="4D850F3D" w14:textId="77777777" w:rsidR="00313142" w:rsidRPr="003168A2" w:rsidRDefault="00313142" w:rsidP="00DD2F7B">
            <w:pPr>
              <w:pStyle w:val="TAL"/>
            </w:pPr>
            <w:r>
              <w:t>V2XP contents consist of 1 or more V2XP info(s) (see figure 5.</w:t>
            </w:r>
            <w:r w:rsidR="00DD2F7B">
              <w:t>2</w:t>
            </w:r>
            <w:r>
              <w:t>.1.2).</w:t>
            </w:r>
          </w:p>
        </w:tc>
      </w:tr>
      <w:tr w:rsidR="00313142" w:rsidRPr="003168A2" w14:paraId="56181E48" w14:textId="77777777" w:rsidTr="00DD2F7B">
        <w:trPr>
          <w:cantSplit/>
          <w:jc w:val="center"/>
        </w:trPr>
        <w:tc>
          <w:tcPr>
            <w:tcW w:w="7107" w:type="dxa"/>
            <w:gridSpan w:val="5"/>
          </w:tcPr>
          <w:p w14:paraId="017A90F8" w14:textId="77777777" w:rsidR="00313142" w:rsidRPr="00DD2F7B" w:rsidRDefault="00313142" w:rsidP="00DD2F7B">
            <w:pPr>
              <w:pStyle w:val="TAL"/>
            </w:pPr>
          </w:p>
        </w:tc>
      </w:tr>
      <w:tr w:rsidR="00313142" w:rsidRPr="003168A2" w14:paraId="4246C847" w14:textId="77777777" w:rsidTr="00DD2F7B">
        <w:trPr>
          <w:cantSplit/>
          <w:jc w:val="center"/>
        </w:trPr>
        <w:tc>
          <w:tcPr>
            <w:tcW w:w="7107" w:type="dxa"/>
            <w:gridSpan w:val="5"/>
          </w:tcPr>
          <w:p w14:paraId="764EA617" w14:textId="77777777" w:rsidR="00313142" w:rsidRPr="003168A2" w:rsidRDefault="00313142" w:rsidP="00DD2F7B">
            <w:pPr>
              <w:pStyle w:val="TAL"/>
            </w:pPr>
            <w:r>
              <w:t>V2XP info type (bit 1 to 4 of octet k) shall be set according to the following:</w:t>
            </w:r>
          </w:p>
        </w:tc>
      </w:tr>
      <w:tr w:rsidR="00313142" w:rsidRPr="003168A2" w14:paraId="6F96AAA1" w14:textId="77777777" w:rsidTr="00DD2F7B">
        <w:trPr>
          <w:cantSplit/>
          <w:jc w:val="center"/>
        </w:trPr>
        <w:tc>
          <w:tcPr>
            <w:tcW w:w="7107" w:type="dxa"/>
            <w:gridSpan w:val="5"/>
            <w:shd w:val="clear" w:color="auto" w:fill="FFFFFF"/>
          </w:tcPr>
          <w:p w14:paraId="307E1274" w14:textId="77777777" w:rsidR="00313142" w:rsidRPr="003168A2" w:rsidRDefault="00313142" w:rsidP="00DD2F7B">
            <w:pPr>
              <w:pStyle w:val="TAL"/>
            </w:pPr>
            <w:r w:rsidRPr="003168A2">
              <w:t>Bits</w:t>
            </w:r>
          </w:p>
        </w:tc>
      </w:tr>
      <w:tr w:rsidR="00313142" w:rsidRPr="003168A2" w14:paraId="3A4B292F" w14:textId="77777777" w:rsidTr="00DD2F7B">
        <w:trPr>
          <w:cantSplit/>
          <w:jc w:val="center"/>
        </w:trPr>
        <w:tc>
          <w:tcPr>
            <w:tcW w:w="308" w:type="dxa"/>
            <w:shd w:val="clear" w:color="auto" w:fill="FFFFFF"/>
          </w:tcPr>
          <w:p w14:paraId="021CCF10" w14:textId="77777777" w:rsidR="00313142" w:rsidRPr="003168A2" w:rsidRDefault="00313142" w:rsidP="00DD2F7B">
            <w:pPr>
              <w:pStyle w:val="TAH"/>
            </w:pPr>
            <w:r w:rsidRPr="003168A2">
              <w:t>4</w:t>
            </w:r>
          </w:p>
        </w:tc>
        <w:tc>
          <w:tcPr>
            <w:tcW w:w="284" w:type="dxa"/>
            <w:shd w:val="clear" w:color="auto" w:fill="FFFFFF"/>
          </w:tcPr>
          <w:p w14:paraId="264053EF" w14:textId="77777777" w:rsidR="00313142" w:rsidRPr="003168A2" w:rsidRDefault="00313142" w:rsidP="00DD2F7B">
            <w:pPr>
              <w:pStyle w:val="TAH"/>
            </w:pPr>
            <w:r w:rsidRPr="003168A2">
              <w:t>3</w:t>
            </w:r>
          </w:p>
        </w:tc>
        <w:tc>
          <w:tcPr>
            <w:tcW w:w="283" w:type="dxa"/>
            <w:shd w:val="clear" w:color="auto" w:fill="FFFFFF"/>
          </w:tcPr>
          <w:p w14:paraId="0CE0B75F" w14:textId="77777777" w:rsidR="00313142" w:rsidRPr="003168A2" w:rsidRDefault="00313142" w:rsidP="00DD2F7B">
            <w:pPr>
              <w:pStyle w:val="TAH"/>
            </w:pPr>
            <w:r w:rsidRPr="003168A2">
              <w:t>2</w:t>
            </w:r>
          </w:p>
        </w:tc>
        <w:tc>
          <w:tcPr>
            <w:tcW w:w="283" w:type="dxa"/>
            <w:shd w:val="clear" w:color="auto" w:fill="FFFFFF"/>
          </w:tcPr>
          <w:p w14:paraId="23E75CD4" w14:textId="77777777" w:rsidR="00313142" w:rsidRPr="003168A2" w:rsidRDefault="00313142" w:rsidP="00DD2F7B">
            <w:pPr>
              <w:pStyle w:val="TAH"/>
            </w:pPr>
            <w:r w:rsidRPr="003168A2">
              <w:t>1</w:t>
            </w:r>
          </w:p>
        </w:tc>
        <w:tc>
          <w:tcPr>
            <w:tcW w:w="5949" w:type="dxa"/>
            <w:shd w:val="clear" w:color="auto" w:fill="FFFFFF"/>
          </w:tcPr>
          <w:p w14:paraId="7DE0F605" w14:textId="77777777" w:rsidR="00313142" w:rsidRPr="003168A2" w:rsidRDefault="00313142" w:rsidP="00DD2F7B">
            <w:pPr>
              <w:pStyle w:val="TAL"/>
            </w:pPr>
          </w:p>
        </w:tc>
      </w:tr>
      <w:tr w:rsidR="00313142" w:rsidRPr="003168A2" w14:paraId="23D27E28" w14:textId="77777777" w:rsidTr="00DD2F7B">
        <w:trPr>
          <w:cantSplit/>
          <w:jc w:val="center"/>
        </w:trPr>
        <w:tc>
          <w:tcPr>
            <w:tcW w:w="308" w:type="dxa"/>
            <w:shd w:val="clear" w:color="auto" w:fill="FFFFFF"/>
          </w:tcPr>
          <w:p w14:paraId="7077C437" w14:textId="77777777" w:rsidR="00313142" w:rsidRPr="003168A2" w:rsidRDefault="00313142" w:rsidP="00DD2F7B">
            <w:pPr>
              <w:pStyle w:val="TAC"/>
            </w:pPr>
            <w:r w:rsidRPr="003168A2">
              <w:rPr>
                <w:lang w:eastAsia="ko-KR"/>
              </w:rPr>
              <w:t>0</w:t>
            </w:r>
          </w:p>
        </w:tc>
        <w:tc>
          <w:tcPr>
            <w:tcW w:w="284" w:type="dxa"/>
            <w:shd w:val="clear" w:color="auto" w:fill="FFFFFF"/>
          </w:tcPr>
          <w:p w14:paraId="3DAF7182" w14:textId="77777777" w:rsidR="00313142" w:rsidRPr="003168A2" w:rsidRDefault="00313142" w:rsidP="00DD2F7B">
            <w:pPr>
              <w:pStyle w:val="TAC"/>
            </w:pPr>
            <w:r w:rsidRPr="003168A2">
              <w:rPr>
                <w:rFonts w:hint="eastAsia"/>
                <w:lang w:eastAsia="ko-KR"/>
              </w:rPr>
              <w:t>0</w:t>
            </w:r>
          </w:p>
        </w:tc>
        <w:tc>
          <w:tcPr>
            <w:tcW w:w="283" w:type="dxa"/>
            <w:shd w:val="clear" w:color="auto" w:fill="FFFFFF"/>
          </w:tcPr>
          <w:p w14:paraId="0EA26810" w14:textId="77777777" w:rsidR="00313142" w:rsidRPr="003168A2" w:rsidRDefault="00313142" w:rsidP="00DD2F7B">
            <w:pPr>
              <w:pStyle w:val="TAC"/>
            </w:pPr>
            <w:r w:rsidRPr="003168A2">
              <w:t>0</w:t>
            </w:r>
          </w:p>
        </w:tc>
        <w:tc>
          <w:tcPr>
            <w:tcW w:w="283" w:type="dxa"/>
            <w:shd w:val="clear" w:color="auto" w:fill="FFFFFF"/>
          </w:tcPr>
          <w:p w14:paraId="077EED81" w14:textId="77777777" w:rsidR="00313142" w:rsidRPr="003168A2" w:rsidRDefault="00313142" w:rsidP="00DD2F7B">
            <w:pPr>
              <w:pStyle w:val="TAC"/>
            </w:pPr>
            <w:r w:rsidRPr="003168A2">
              <w:t>1</w:t>
            </w:r>
          </w:p>
        </w:tc>
        <w:tc>
          <w:tcPr>
            <w:tcW w:w="5949" w:type="dxa"/>
            <w:shd w:val="clear" w:color="auto" w:fill="FFFFFF"/>
          </w:tcPr>
          <w:p w14:paraId="2B6A307A" w14:textId="77777777" w:rsidR="00313142" w:rsidRPr="003168A2" w:rsidRDefault="00313142" w:rsidP="00DD2F7B">
            <w:pPr>
              <w:pStyle w:val="TAL"/>
            </w:pPr>
            <w:r>
              <w:rPr>
                <w:lang w:eastAsia="zh-CN"/>
              </w:rPr>
              <w:t xml:space="preserve">UE </w:t>
            </w:r>
            <w:r w:rsidRPr="00305BC9">
              <w:rPr>
                <w:lang w:eastAsia="zh-CN"/>
              </w:rPr>
              <w:t>polic</w:t>
            </w:r>
            <w:r>
              <w:rPr>
                <w:lang w:eastAsia="zh-CN"/>
              </w:rPr>
              <w:t>ies</w:t>
            </w:r>
            <w:r w:rsidRPr="00305BC9">
              <w:rPr>
                <w:lang w:eastAsia="zh-CN"/>
              </w:rPr>
              <w:t xml:space="preserve"> for V2X communication over PC5</w:t>
            </w:r>
          </w:p>
        </w:tc>
      </w:tr>
      <w:tr w:rsidR="00313142" w:rsidRPr="003168A2" w14:paraId="7ECD3502" w14:textId="77777777" w:rsidTr="00DD2F7B">
        <w:trPr>
          <w:cantSplit/>
          <w:jc w:val="center"/>
        </w:trPr>
        <w:tc>
          <w:tcPr>
            <w:tcW w:w="308" w:type="dxa"/>
            <w:shd w:val="clear" w:color="auto" w:fill="FFFFFF"/>
          </w:tcPr>
          <w:p w14:paraId="5D3E8318" w14:textId="77777777" w:rsidR="00313142" w:rsidRPr="003168A2" w:rsidRDefault="00313142" w:rsidP="00DD2F7B">
            <w:pPr>
              <w:pStyle w:val="TAC"/>
            </w:pPr>
            <w:r w:rsidRPr="003168A2">
              <w:rPr>
                <w:lang w:eastAsia="ko-KR"/>
              </w:rPr>
              <w:t>0</w:t>
            </w:r>
          </w:p>
        </w:tc>
        <w:tc>
          <w:tcPr>
            <w:tcW w:w="284" w:type="dxa"/>
            <w:shd w:val="clear" w:color="auto" w:fill="FFFFFF"/>
          </w:tcPr>
          <w:p w14:paraId="42382342" w14:textId="77777777" w:rsidR="00313142" w:rsidRPr="003168A2" w:rsidRDefault="00313142" w:rsidP="00DD2F7B">
            <w:pPr>
              <w:pStyle w:val="TAC"/>
            </w:pPr>
            <w:r w:rsidRPr="003168A2">
              <w:rPr>
                <w:rFonts w:hint="eastAsia"/>
                <w:lang w:eastAsia="ko-KR"/>
              </w:rPr>
              <w:t>0</w:t>
            </w:r>
          </w:p>
        </w:tc>
        <w:tc>
          <w:tcPr>
            <w:tcW w:w="283" w:type="dxa"/>
            <w:shd w:val="clear" w:color="auto" w:fill="FFFFFF"/>
          </w:tcPr>
          <w:p w14:paraId="7EAD7842" w14:textId="77777777" w:rsidR="00313142" w:rsidRPr="003168A2" w:rsidRDefault="00313142" w:rsidP="00DD2F7B">
            <w:pPr>
              <w:pStyle w:val="TAC"/>
            </w:pPr>
            <w:r>
              <w:t>1</w:t>
            </w:r>
          </w:p>
        </w:tc>
        <w:tc>
          <w:tcPr>
            <w:tcW w:w="283" w:type="dxa"/>
            <w:shd w:val="clear" w:color="auto" w:fill="FFFFFF"/>
          </w:tcPr>
          <w:p w14:paraId="5FEB81A6" w14:textId="77777777" w:rsidR="00313142" w:rsidRPr="003168A2" w:rsidRDefault="00313142" w:rsidP="00DD2F7B">
            <w:pPr>
              <w:pStyle w:val="TAC"/>
            </w:pPr>
            <w:r>
              <w:t>0</w:t>
            </w:r>
          </w:p>
        </w:tc>
        <w:tc>
          <w:tcPr>
            <w:tcW w:w="5949" w:type="dxa"/>
            <w:shd w:val="clear" w:color="auto" w:fill="FFFFFF"/>
          </w:tcPr>
          <w:p w14:paraId="68D998F1" w14:textId="77777777" w:rsidR="00313142" w:rsidRPr="003168A2" w:rsidRDefault="00313142" w:rsidP="00DD2F7B">
            <w:pPr>
              <w:pStyle w:val="TAL"/>
            </w:pP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p>
        </w:tc>
      </w:tr>
      <w:tr w:rsidR="00313142" w:rsidRPr="003168A2" w14:paraId="7F289C43" w14:textId="77777777" w:rsidTr="00DD2F7B">
        <w:trPr>
          <w:cantSplit/>
          <w:jc w:val="center"/>
        </w:trPr>
        <w:tc>
          <w:tcPr>
            <w:tcW w:w="7107" w:type="dxa"/>
            <w:gridSpan w:val="5"/>
          </w:tcPr>
          <w:p w14:paraId="2177774D" w14:textId="77777777" w:rsidR="00313142" w:rsidRPr="003168A2" w:rsidRDefault="00313142" w:rsidP="00DD2F7B">
            <w:pPr>
              <w:pStyle w:val="TAL"/>
            </w:pPr>
            <w:r>
              <w:t>All other values are reserved.</w:t>
            </w:r>
          </w:p>
        </w:tc>
      </w:tr>
      <w:tr w:rsidR="00313142" w:rsidRPr="003168A2" w14:paraId="11CEBDE8" w14:textId="77777777" w:rsidTr="00DD2F7B">
        <w:trPr>
          <w:cantSplit/>
          <w:jc w:val="center"/>
        </w:trPr>
        <w:tc>
          <w:tcPr>
            <w:tcW w:w="7107" w:type="dxa"/>
            <w:gridSpan w:val="5"/>
          </w:tcPr>
          <w:p w14:paraId="53FFA7A1" w14:textId="77777777" w:rsidR="00313142" w:rsidRPr="003168A2" w:rsidRDefault="00313142" w:rsidP="00DD2F7B">
            <w:pPr>
              <w:pStyle w:val="TAL"/>
            </w:pPr>
          </w:p>
        </w:tc>
      </w:tr>
      <w:tr w:rsidR="00313142" w:rsidRPr="003168A2" w14:paraId="29070BF7" w14:textId="77777777" w:rsidTr="00DD2F7B">
        <w:trPr>
          <w:cantSplit/>
          <w:jc w:val="center"/>
        </w:trPr>
        <w:tc>
          <w:tcPr>
            <w:tcW w:w="7107" w:type="dxa"/>
            <w:gridSpan w:val="5"/>
          </w:tcPr>
          <w:p w14:paraId="43582EC5" w14:textId="77777777" w:rsidR="00313142" w:rsidRPr="003168A2" w:rsidRDefault="00313142" w:rsidP="00DD2F7B">
            <w:pPr>
              <w:pStyle w:val="TAL"/>
            </w:pPr>
            <w:r>
              <w:t>Bits 8 to 5 of octet k are spare and shall be encoded as zero.</w:t>
            </w:r>
          </w:p>
        </w:tc>
      </w:tr>
      <w:tr w:rsidR="00313142" w:rsidRPr="003168A2" w14:paraId="01220550" w14:textId="77777777" w:rsidTr="00DD2F7B">
        <w:trPr>
          <w:cantSplit/>
          <w:jc w:val="center"/>
        </w:trPr>
        <w:tc>
          <w:tcPr>
            <w:tcW w:w="7107" w:type="dxa"/>
            <w:gridSpan w:val="5"/>
          </w:tcPr>
          <w:p w14:paraId="0E62D8C0" w14:textId="77777777" w:rsidR="00313142" w:rsidRPr="003168A2" w:rsidRDefault="00313142" w:rsidP="00DD2F7B">
            <w:pPr>
              <w:pStyle w:val="TAL"/>
            </w:pPr>
          </w:p>
        </w:tc>
      </w:tr>
      <w:tr w:rsidR="00313142" w:rsidRPr="003168A2" w14:paraId="568FA01C" w14:textId="77777777" w:rsidTr="00DD2F7B">
        <w:trPr>
          <w:cantSplit/>
          <w:jc w:val="center"/>
        </w:trPr>
        <w:tc>
          <w:tcPr>
            <w:tcW w:w="7107" w:type="dxa"/>
            <w:gridSpan w:val="5"/>
          </w:tcPr>
          <w:p w14:paraId="11326D16" w14:textId="77777777" w:rsidR="00313142" w:rsidRPr="003168A2" w:rsidRDefault="00313142" w:rsidP="00DD2F7B">
            <w:pPr>
              <w:pStyle w:val="TAL"/>
            </w:pPr>
            <w:r>
              <w:t>Length of V2XP info contents (</w:t>
            </w:r>
            <w:r w:rsidRPr="003168A2">
              <w:t>octet</w:t>
            </w:r>
            <w:r>
              <w:t>s</w:t>
            </w:r>
            <w:r w:rsidRPr="003168A2">
              <w:t xml:space="preserve"> </w:t>
            </w:r>
            <w:r>
              <w:t>k+1 to k+2</w:t>
            </w:r>
            <w:r w:rsidRPr="003168A2">
              <w:t>)</w:t>
            </w:r>
            <w:r>
              <w:t xml:space="preserve"> indicates the length of the V2XP info contents field.</w:t>
            </w:r>
          </w:p>
        </w:tc>
      </w:tr>
      <w:tr w:rsidR="00313142" w:rsidRPr="003168A2" w14:paraId="5B73480D" w14:textId="77777777" w:rsidTr="00DD2F7B">
        <w:trPr>
          <w:cantSplit/>
          <w:jc w:val="center"/>
        </w:trPr>
        <w:tc>
          <w:tcPr>
            <w:tcW w:w="7107" w:type="dxa"/>
            <w:gridSpan w:val="5"/>
          </w:tcPr>
          <w:p w14:paraId="5EFE4393" w14:textId="77777777" w:rsidR="00313142" w:rsidRPr="003168A2" w:rsidRDefault="00313142" w:rsidP="00DD2F7B">
            <w:pPr>
              <w:pStyle w:val="TAL"/>
            </w:pPr>
          </w:p>
        </w:tc>
      </w:tr>
      <w:tr w:rsidR="00313142" w:rsidRPr="003168A2" w14:paraId="441CC27C" w14:textId="77777777" w:rsidTr="00DD2F7B">
        <w:trPr>
          <w:cantSplit/>
          <w:jc w:val="center"/>
        </w:trPr>
        <w:tc>
          <w:tcPr>
            <w:tcW w:w="7107" w:type="dxa"/>
            <w:gridSpan w:val="5"/>
          </w:tcPr>
          <w:p w14:paraId="709FF8E8" w14:textId="77777777" w:rsidR="00313142" w:rsidRPr="003168A2" w:rsidRDefault="00313142" w:rsidP="007C0DDA">
            <w:pPr>
              <w:pStyle w:val="TAL"/>
            </w:pPr>
            <w:r>
              <w:t xml:space="preserve">V2XP info contents (octets k+3 to l) can be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 xml:space="preserve"> (see clause 5.3.</w:t>
            </w:r>
            <w:r w:rsidR="007C0DDA">
              <w:t>1</w:t>
            </w:r>
            <w:r>
              <w:t xml:space="preserve">) or </w:t>
            </w:r>
            <w:r>
              <w:rPr>
                <w:lang w:eastAsia="zh-CN"/>
              </w:rPr>
              <w:t xml:space="preserve">UE </w:t>
            </w:r>
            <w:r w:rsidRPr="00305BC9">
              <w:rPr>
                <w:lang w:eastAsia="zh-CN"/>
              </w:rPr>
              <w:t>polic</w:t>
            </w:r>
            <w:r>
              <w:rPr>
                <w:lang w:eastAsia="zh-CN"/>
              </w:rPr>
              <w:t>ies</w:t>
            </w:r>
            <w:r w:rsidRPr="00305BC9">
              <w:rPr>
                <w:lang w:eastAsia="zh-CN"/>
              </w:rPr>
              <w:t xml:space="preserve"> for V2X communication over </w:t>
            </w:r>
            <w:proofErr w:type="spellStart"/>
            <w:r>
              <w:rPr>
                <w:lang w:eastAsia="zh-CN"/>
              </w:rPr>
              <w:t>Uu</w:t>
            </w:r>
            <w:proofErr w:type="spellEnd"/>
            <w:r>
              <w:t xml:space="preserve"> (see clause 5.</w:t>
            </w:r>
            <w:r w:rsidR="007C0DDA">
              <w:t>4</w:t>
            </w:r>
            <w:r>
              <w:t>.</w:t>
            </w:r>
            <w:r w:rsidR="007C0DDA">
              <w:t>1</w:t>
            </w:r>
            <w:r>
              <w:t>)</w:t>
            </w:r>
            <w:r>
              <w:rPr>
                <w:lang w:eastAsia="ko-KR"/>
              </w:rPr>
              <w:t>.</w:t>
            </w:r>
          </w:p>
        </w:tc>
      </w:tr>
      <w:tr w:rsidR="00313142" w:rsidRPr="003168A2" w14:paraId="1257AE2D" w14:textId="77777777" w:rsidTr="00DD2F7B">
        <w:trPr>
          <w:cantSplit/>
          <w:jc w:val="center"/>
        </w:trPr>
        <w:tc>
          <w:tcPr>
            <w:tcW w:w="7107" w:type="dxa"/>
            <w:gridSpan w:val="5"/>
          </w:tcPr>
          <w:p w14:paraId="1E5DDF99" w14:textId="77777777" w:rsidR="00313142" w:rsidRPr="003168A2" w:rsidRDefault="00313142" w:rsidP="00DD2F7B">
            <w:pPr>
              <w:pStyle w:val="TAL"/>
            </w:pPr>
          </w:p>
        </w:tc>
      </w:tr>
    </w:tbl>
    <w:p w14:paraId="48C1B3A9" w14:textId="77777777" w:rsidR="00313142" w:rsidRDefault="00313142" w:rsidP="00313142"/>
    <w:p w14:paraId="4A1646E4" w14:textId="77777777" w:rsidR="00007E62" w:rsidRDefault="00007E62" w:rsidP="00007E62">
      <w:pPr>
        <w:pStyle w:val="Heading2"/>
        <w:rPr>
          <w:lang w:eastAsia="zh-CN"/>
        </w:rPr>
      </w:pPr>
      <w:bookmarkStart w:id="132" w:name="_Toc23343278"/>
      <w:bookmarkStart w:id="133" w:name="_Toc26193831"/>
      <w:bookmarkStart w:id="134" w:name="_Toc34382712"/>
      <w:bookmarkStart w:id="135" w:name="_Toc34387366"/>
      <w:bookmarkStart w:id="136" w:name="_Toc45282416"/>
      <w:bookmarkStart w:id="137" w:name="_Toc51867021"/>
      <w:bookmarkStart w:id="138" w:name="_Toc162970435"/>
      <w:r>
        <w:rPr>
          <w:lang w:eastAsia="zh-CN"/>
        </w:rPr>
        <w:t>5</w:t>
      </w:r>
      <w:r>
        <w:rPr>
          <w:rFonts w:hint="eastAsia"/>
          <w:lang w:eastAsia="zh-CN"/>
        </w:rPr>
        <w:t>.</w:t>
      </w:r>
      <w:r w:rsidR="00DD2F7B">
        <w:rPr>
          <w:lang w:eastAsia="zh-CN"/>
        </w:rPr>
        <w:t>3</w:t>
      </w:r>
      <w:r>
        <w:rPr>
          <w:lang w:eastAsia="zh-CN"/>
        </w:rPr>
        <w:tab/>
        <w:t xml:space="preserve">Encoding of </w:t>
      </w:r>
      <w:bookmarkEnd w:id="114"/>
      <w:r w:rsidR="00AA0199">
        <w:rPr>
          <w:lang w:eastAsia="zh-CN"/>
        </w:rPr>
        <w:t xml:space="preserve">UE </w:t>
      </w:r>
      <w:r w:rsidR="00AA0199" w:rsidRPr="00305BC9">
        <w:rPr>
          <w:lang w:eastAsia="zh-CN"/>
        </w:rPr>
        <w:t>polic</w:t>
      </w:r>
      <w:r w:rsidR="00313142">
        <w:rPr>
          <w:lang w:eastAsia="zh-CN"/>
        </w:rPr>
        <w:t>ies</w:t>
      </w:r>
      <w:r w:rsidR="00AA0199">
        <w:rPr>
          <w:lang w:eastAsia="zh-CN"/>
        </w:rPr>
        <w:t xml:space="preserve"> </w:t>
      </w:r>
      <w:r w:rsidR="00AA0199" w:rsidRPr="00305BC9">
        <w:rPr>
          <w:lang w:eastAsia="zh-CN"/>
        </w:rPr>
        <w:t>for V2X communication over PC5</w:t>
      </w:r>
      <w:bookmarkEnd w:id="115"/>
      <w:bookmarkEnd w:id="132"/>
      <w:bookmarkEnd w:id="133"/>
      <w:bookmarkEnd w:id="134"/>
      <w:bookmarkEnd w:id="135"/>
      <w:bookmarkEnd w:id="136"/>
      <w:bookmarkEnd w:id="137"/>
      <w:bookmarkEnd w:id="138"/>
    </w:p>
    <w:p w14:paraId="53AA7344" w14:textId="77777777" w:rsidR="00AC359C" w:rsidRPr="003265DC" w:rsidRDefault="00AC359C" w:rsidP="00AC359C">
      <w:pPr>
        <w:pStyle w:val="Heading3"/>
      </w:pPr>
      <w:bookmarkStart w:id="139" w:name="_Toc8882547"/>
      <w:bookmarkStart w:id="140" w:name="_Toc23343279"/>
      <w:bookmarkStart w:id="141" w:name="_Toc26193832"/>
      <w:bookmarkStart w:id="142" w:name="_Toc34382713"/>
      <w:bookmarkStart w:id="143" w:name="_Toc34387367"/>
      <w:bookmarkStart w:id="144" w:name="_Toc45282417"/>
      <w:bookmarkStart w:id="145" w:name="_Toc51867022"/>
      <w:bookmarkStart w:id="146" w:name="_Toc162970436"/>
      <w:bookmarkStart w:id="147" w:name="_Toc4488096"/>
      <w:r>
        <w:t>5</w:t>
      </w:r>
      <w:r>
        <w:rPr>
          <w:rFonts w:hint="eastAsia"/>
        </w:rPr>
        <w:t>.</w:t>
      </w:r>
      <w:r w:rsidR="00DD2F7B">
        <w:t>3</w:t>
      </w:r>
      <w:r>
        <w:t>.1</w:t>
      </w:r>
      <w:r>
        <w:rPr>
          <w:rFonts w:hint="eastAsia"/>
        </w:rPr>
        <w:tab/>
      </w:r>
      <w:r>
        <w:t>General</w:t>
      </w:r>
      <w:bookmarkEnd w:id="139"/>
      <w:bookmarkEnd w:id="140"/>
      <w:bookmarkEnd w:id="141"/>
      <w:bookmarkEnd w:id="142"/>
      <w:bookmarkEnd w:id="143"/>
      <w:bookmarkEnd w:id="144"/>
      <w:bookmarkEnd w:id="145"/>
      <w:bookmarkEnd w:id="146"/>
    </w:p>
    <w:p w14:paraId="4D14DAC2" w14:textId="106B27E0" w:rsidR="00313142" w:rsidRDefault="00313142" w:rsidP="00313142">
      <w:bookmarkStart w:id="148" w:name="_Toc8882548"/>
      <w:r w:rsidRPr="00482B2D">
        <w:t xml:space="preserve">The </w:t>
      </w:r>
      <w:r>
        <w:rPr>
          <w:lang w:eastAsia="zh-CN"/>
        </w:rPr>
        <w:t xml:space="preserve">UE </w:t>
      </w:r>
      <w:r w:rsidRPr="00305BC9">
        <w:rPr>
          <w:lang w:eastAsia="zh-CN"/>
        </w:rPr>
        <w:t>polic</w:t>
      </w:r>
      <w:r>
        <w:rPr>
          <w:lang w:eastAsia="zh-CN"/>
        </w:rPr>
        <w:t xml:space="preserve">ies </w:t>
      </w:r>
      <w:r w:rsidRPr="00305BC9">
        <w:rPr>
          <w:lang w:eastAsia="zh-CN"/>
        </w:rPr>
        <w:t>for V2X communication over PC5</w:t>
      </w:r>
      <w:r>
        <w:rPr>
          <w:lang w:eastAsia="zh-CN"/>
        </w:rPr>
        <w:t xml:space="preserve"> are </w:t>
      </w:r>
      <w:r>
        <w:t>coded</w:t>
      </w:r>
      <w:r w:rsidRPr="00482B2D">
        <w:t xml:space="preserve"> as shown in figure</w:t>
      </w:r>
      <w:r>
        <w:t>s</w:t>
      </w:r>
      <w:r w:rsidRPr="00482B2D">
        <w:t> </w:t>
      </w:r>
      <w:r>
        <w:t>5</w:t>
      </w:r>
      <w:r w:rsidRPr="00354C09">
        <w:t>.</w:t>
      </w:r>
      <w:r w:rsidR="00DD2F7B">
        <w:t>3</w:t>
      </w:r>
      <w:r w:rsidRPr="00354C09">
        <w:t>.</w:t>
      </w:r>
      <w:r>
        <w:t>1.</w:t>
      </w:r>
      <w:r w:rsidRPr="00354C09">
        <w:t>1</w:t>
      </w:r>
      <w:r>
        <w:t xml:space="preserve"> and table 5</w:t>
      </w:r>
      <w:r>
        <w:rPr>
          <w:rFonts w:hint="eastAsia"/>
        </w:rPr>
        <w:t>.</w:t>
      </w:r>
      <w:r w:rsidR="00DD2F7B">
        <w:t>3</w:t>
      </w:r>
      <w:r>
        <w:t>.1.1</w:t>
      </w:r>
      <w:r w:rsidRPr="00482B2D">
        <w:t>.</w:t>
      </w:r>
    </w:p>
    <w:p w14:paraId="79E5674E" w14:textId="77777777" w:rsidR="00986958" w:rsidRPr="00482B2D"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13142" w:rsidRPr="002A12F4" w14:paraId="5A47F19A" w14:textId="77777777" w:rsidTr="00FF2108">
        <w:trPr>
          <w:cantSplit/>
          <w:jc w:val="center"/>
        </w:trPr>
        <w:tc>
          <w:tcPr>
            <w:tcW w:w="708" w:type="dxa"/>
            <w:tcBorders>
              <w:bottom w:val="single" w:sz="4" w:space="0" w:color="auto"/>
            </w:tcBorders>
          </w:tcPr>
          <w:p w14:paraId="34192343" w14:textId="77777777" w:rsidR="00313142" w:rsidRPr="002A12F4" w:rsidRDefault="00313142" w:rsidP="00DD2F7B">
            <w:pPr>
              <w:pStyle w:val="TAC"/>
            </w:pPr>
            <w:bookmarkStart w:id="149" w:name="MCCQCTEMPBM_00000308"/>
            <w:r w:rsidRPr="002A12F4">
              <w:t>8</w:t>
            </w:r>
          </w:p>
        </w:tc>
        <w:tc>
          <w:tcPr>
            <w:tcW w:w="709" w:type="dxa"/>
            <w:tcBorders>
              <w:bottom w:val="single" w:sz="4" w:space="0" w:color="auto"/>
            </w:tcBorders>
          </w:tcPr>
          <w:p w14:paraId="436A9290" w14:textId="77777777" w:rsidR="00313142" w:rsidRPr="002A12F4" w:rsidRDefault="00313142" w:rsidP="00DD2F7B">
            <w:pPr>
              <w:pStyle w:val="TAC"/>
            </w:pPr>
            <w:r w:rsidRPr="002A12F4">
              <w:t>7</w:t>
            </w:r>
          </w:p>
        </w:tc>
        <w:tc>
          <w:tcPr>
            <w:tcW w:w="709" w:type="dxa"/>
            <w:tcBorders>
              <w:bottom w:val="single" w:sz="4" w:space="0" w:color="auto"/>
            </w:tcBorders>
          </w:tcPr>
          <w:p w14:paraId="6A857441" w14:textId="77777777" w:rsidR="00313142" w:rsidRPr="002A12F4" w:rsidRDefault="00313142" w:rsidP="00DD2F7B">
            <w:pPr>
              <w:pStyle w:val="TAC"/>
            </w:pPr>
            <w:r w:rsidRPr="002A12F4">
              <w:t>6</w:t>
            </w:r>
          </w:p>
        </w:tc>
        <w:tc>
          <w:tcPr>
            <w:tcW w:w="709" w:type="dxa"/>
            <w:tcBorders>
              <w:bottom w:val="single" w:sz="4" w:space="0" w:color="auto"/>
            </w:tcBorders>
          </w:tcPr>
          <w:p w14:paraId="1CC9C891" w14:textId="77777777" w:rsidR="00313142" w:rsidRPr="002A12F4" w:rsidRDefault="00313142" w:rsidP="00DD2F7B">
            <w:pPr>
              <w:pStyle w:val="TAC"/>
            </w:pPr>
            <w:r w:rsidRPr="002A12F4">
              <w:t>5</w:t>
            </w:r>
          </w:p>
        </w:tc>
        <w:tc>
          <w:tcPr>
            <w:tcW w:w="709" w:type="dxa"/>
          </w:tcPr>
          <w:p w14:paraId="04202C2F" w14:textId="77777777" w:rsidR="00313142" w:rsidRPr="002A12F4" w:rsidRDefault="00313142" w:rsidP="00DD2F7B">
            <w:pPr>
              <w:pStyle w:val="TAC"/>
            </w:pPr>
            <w:r w:rsidRPr="002A12F4">
              <w:t>4</w:t>
            </w:r>
          </w:p>
        </w:tc>
        <w:tc>
          <w:tcPr>
            <w:tcW w:w="709" w:type="dxa"/>
          </w:tcPr>
          <w:p w14:paraId="614BC1D1" w14:textId="77777777" w:rsidR="00313142" w:rsidRPr="002A12F4" w:rsidRDefault="00313142" w:rsidP="00DD2F7B">
            <w:pPr>
              <w:pStyle w:val="TAC"/>
            </w:pPr>
            <w:r w:rsidRPr="002A12F4">
              <w:t>3</w:t>
            </w:r>
          </w:p>
        </w:tc>
        <w:tc>
          <w:tcPr>
            <w:tcW w:w="709" w:type="dxa"/>
          </w:tcPr>
          <w:p w14:paraId="3257585A" w14:textId="77777777" w:rsidR="00313142" w:rsidRPr="002A12F4" w:rsidRDefault="00313142" w:rsidP="00DD2F7B">
            <w:pPr>
              <w:pStyle w:val="TAC"/>
            </w:pPr>
            <w:r w:rsidRPr="002A12F4">
              <w:t>2</w:t>
            </w:r>
          </w:p>
        </w:tc>
        <w:tc>
          <w:tcPr>
            <w:tcW w:w="709" w:type="dxa"/>
          </w:tcPr>
          <w:p w14:paraId="5BE53DF9" w14:textId="77777777" w:rsidR="00313142" w:rsidRPr="002A12F4" w:rsidRDefault="00313142" w:rsidP="00DD2F7B">
            <w:pPr>
              <w:pStyle w:val="TAC"/>
            </w:pPr>
            <w:r w:rsidRPr="002A12F4">
              <w:t>1</w:t>
            </w:r>
          </w:p>
        </w:tc>
        <w:tc>
          <w:tcPr>
            <w:tcW w:w="1134" w:type="dxa"/>
          </w:tcPr>
          <w:p w14:paraId="04876C07" w14:textId="77777777" w:rsidR="00313142" w:rsidRPr="002A12F4" w:rsidRDefault="00313142" w:rsidP="00DD2F7B">
            <w:pPr>
              <w:pStyle w:val="TAL"/>
            </w:pPr>
          </w:p>
        </w:tc>
      </w:tr>
      <w:tr w:rsidR="00313142" w:rsidRPr="002A12F4" w14:paraId="08C267AE" w14:textId="77777777" w:rsidTr="00FF2108">
        <w:trPr>
          <w:trHeight w:val="104"/>
          <w:jc w:val="center"/>
        </w:trPr>
        <w:tc>
          <w:tcPr>
            <w:tcW w:w="708" w:type="dxa"/>
            <w:tcBorders>
              <w:top w:val="single" w:sz="4" w:space="0" w:color="auto"/>
              <w:left w:val="single" w:sz="4" w:space="0" w:color="auto"/>
            </w:tcBorders>
          </w:tcPr>
          <w:p w14:paraId="150C8F78" w14:textId="77777777" w:rsidR="00313142" w:rsidRPr="006C6E41" w:rsidRDefault="00313142" w:rsidP="00DD2F7B">
            <w:pPr>
              <w:pStyle w:val="TAC"/>
            </w:pPr>
            <w:r w:rsidRPr="006C6E41">
              <w:t>0</w:t>
            </w:r>
          </w:p>
        </w:tc>
        <w:tc>
          <w:tcPr>
            <w:tcW w:w="709" w:type="dxa"/>
            <w:tcBorders>
              <w:top w:val="single" w:sz="4" w:space="0" w:color="auto"/>
            </w:tcBorders>
          </w:tcPr>
          <w:p w14:paraId="1DE89F00" w14:textId="77777777" w:rsidR="00313142" w:rsidRPr="006C6E41" w:rsidRDefault="00313142" w:rsidP="00DD2F7B">
            <w:pPr>
              <w:pStyle w:val="TAC"/>
            </w:pPr>
            <w:r w:rsidRPr="006C6E41">
              <w:t>0</w:t>
            </w:r>
          </w:p>
        </w:tc>
        <w:tc>
          <w:tcPr>
            <w:tcW w:w="709" w:type="dxa"/>
            <w:tcBorders>
              <w:top w:val="single" w:sz="4" w:space="0" w:color="auto"/>
            </w:tcBorders>
          </w:tcPr>
          <w:p w14:paraId="00288384" w14:textId="77777777" w:rsidR="00313142" w:rsidRPr="006C6E41" w:rsidRDefault="00313142" w:rsidP="00DD2F7B">
            <w:pPr>
              <w:pStyle w:val="TAC"/>
            </w:pPr>
            <w:r w:rsidRPr="006C6E41">
              <w:t>0</w:t>
            </w:r>
          </w:p>
        </w:tc>
        <w:tc>
          <w:tcPr>
            <w:tcW w:w="709" w:type="dxa"/>
            <w:tcBorders>
              <w:top w:val="single" w:sz="4" w:space="0" w:color="auto"/>
              <w:right w:val="single" w:sz="4" w:space="0" w:color="auto"/>
            </w:tcBorders>
          </w:tcPr>
          <w:p w14:paraId="2D4A217E" w14:textId="77777777" w:rsidR="00313142" w:rsidRPr="006C6E41" w:rsidRDefault="00313142" w:rsidP="00DD2F7B">
            <w:pPr>
              <w:pStyle w:val="TAC"/>
            </w:pPr>
            <w:r w:rsidRPr="006C6E41">
              <w:t>0</w:t>
            </w:r>
          </w:p>
        </w:tc>
        <w:tc>
          <w:tcPr>
            <w:tcW w:w="2836" w:type="dxa"/>
            <w:gridSpan w:val="4"/>
            <w:vMerge w:val="restart"/>
            <w:tcBorders>
              <w:top w:val="single" w:sz="6" w:space="0" w:color="auto"/>
              <w:left w:val="single" w:sz="4" w:space="0" w:color="auto"/>
              <w:right w:val="single" w:sz="6" w:space="0" w:color="auto"/>
            </w:tcBorders>
          </w:tcPr>
          <w:p w14:paraId="0FF39DA5" w14:textId="77777777" w:rsidR="00313142" w:rsidRPr="002A12F4" w:rsidRDefault="00313142" w:rsidP="00DD2F7B">
            <w:pPr>
              <w:pStyle w:val="TAC"/>
            </w:pPr>
            <w:r>
              <w:t>V2XP info type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c>
        <w:tc>
          <w:tcPr>
            <w:tcW w:w="1134" w:type="dxa"/>
            <w:vMerge w:val="restart"/>
          </w:tcPr>
          <w:p w14:paraId="0FF36DA7" w14:textId="77777777" w:rsidR="00313142" w:rsidRPr="002A12F4" w:rsidRDefault="00313142" w:rsidP="00DD2F7B">
            <w:pPr>
              <w:pStyle w:val="TAL"/>
            </w:pPr>
            <w:r w:rsidRPr="002A12F4">
              <w:t xml:space="preserve">octet </w:t>
            </w:r>
            <w:r>
              <w:t>k</w:t>
            </w:r>
          </w:p>
        </w:tc>
      </w:tr>
      <w:tr w:rsidR="00313142" w:rsidRPr="002A12F4" w14:paraId="7DB49628" w14:textId="77777777" w:rsidTr="00FF2108">
        <w:trPr>
          <w:trHeight w:val="103"/>
          <w:jc w:val="center"/>
        </w:trPr>
        <w:tc>
          <w:tcPr>
            <w:tcW w:w="2835" w:type="dxa"/>
            <w:gridSpan w:val="4"/>
            <w:tcBorders>
              <w:left w:val="single" w:sz="4" w:space="0" w:color="auto"/>
              <w:bottom w:val="single" w:sz="4" w:space="0" w:color="auto"/>
              <w:right w:val="single" w:sz="4" w:space="0" w:color="auto"/>
            </w:tcBorders>
          </w:tcPr>
          <w:p w14:paraId="251020AE" w14:textId="77777777" w:rsidR="00313142" w:rsidRDefault="00313142" w:rsidP="00DD2F7B">
            <w:pPr>
              <w:pStyle w:val="TAC"/>
            </w:pPr>
            <w:r>
              <w:t>Spare</w:t>
            </w:r>
          </w:p>
        </w:tc>
        <w:tc>
          <w:tcPr>
            <w:tcW w:w="2836" w:type="dxa"/>
            <w:gridSpan w:val="4"/>
            <w:vMerge/>
            <w:tcBorders>
              <w:left w:val="single" w:sz="4" w:space="0" w:color="auto"/>
              <w:bottom w:val="single" w:sz="6" w:space="0" w:color="auto"/>
              <w:right w:val="single" w:sz="6" w:space="0" w:color="auto"/>
            </w:tcBorders>
          </w:tcPr>
          <w:p w14:paraId="76C27BF7" w14:textId="77777777" w:rsidR="00313142" w:rsidRPr="002A12F4" w:rsidRDefault="00313142" w:rsidP="00DD2F7B">
            <w:pPr>
              <w:pStyle w:val="TAC"/>
            </w:pPr>
          </w:p>
        </w:tc>
        <w:tc>
          <w:tcPr>
            <w:tcW w:w="1134" w:type="dxa"/>
            <w:vMerge/>
          </w:tcPr>
          <w:p w14:paraId="1E1A9AE2" w14:textId="77777777" w:rsidR="00313142" w:rsidRPr="002A12F4" w:rsidRDefault="00313142" w:rsidP="00DD2F7B">
            <w:pPr>
              <w:pStyle w:val="TAL"/>
            </w:pPr>
          </w:p>
        </w:tc>
      </w:tr>
      <w:tr w:rsidR="00313142" w:rsidRPr="002A12F4" w14:paraId="2455AF5E"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F1765E" w14:textId="77777777" w:rsidR="00313142" w:rsidRDefault="00313142" w:rsidP="00AB5D0C">
            <w:pPr>
              <w:pStyle w:val="TAC"/>
            </w:pPr>
          </w:p>
          <w:p w14:paraId="3156B51D" w14:textId="77777777" w:rsidR="00313142" w:rsidRDefault="00313142" w:rsidP="00AB5D0C">
            <w:pPr>
              <w:pStyle w:val="TAC"/>
            </w:pPr>
            <w:r w:rsidRPr="002A12F4">
              <w:t xml:space="preserve">Length of </w:t>
            </w:r>
            <w:r>
              <w:t>V2XP info contents</w:t>
            </w:r>
          </w:p>
          <w:p w14:paraId="666EDF84" w14:textId="77777777" w:rsidR="00313142" w:rsidRPr="002A12F4" w:rsidRDefault="00313142" w:rsidP="00DD2F7B">
            <w:pPr>
              <w:pStyle w:val="TAC"/>
            </w:pPr>
          </w:p>
        </w:tc>
        <w:tc>
          <w:tcPr>
            <w:tcW w:w="1134" w:type="dxa"/>
          </w:tcPr>
          <w:p w14:paraId="4681BDD1" w14:textId="77777777" w:rsidR="00313142" w:rsidRDefault="00313142" w:rsidP="00DD2F7B">
            <w:pPr>
              <w:pStyle w:val="TAL"/>
            </w:pPr>
            <w:r w:rsidRPr="002A12F4">
              <w:t xml:space="preserve">octet </w:t>
            </w:r>
            <w:r>
              <w:t>k+1</w:t>
            </w:r>
          </w:p>
          <w:p w14:paraId="7A5BE638" w14:textId="77777777" w:rsidR="00313142" w:rsidRDefault="00313142" w:rsidP="00DD2F7B">
            <w:pPr>
              <w:pStyle w:val="TAL"/>
            </w:pPr>
          </w:p>
          <w:p w14:paraId="329BF6BE" w14:textId="77777777" w:rsidR="00313142" w:rsidRPr="002A12F4" w:rsidRDefault="00313142" w:rsidP="00DD2F7B">
            <w:pPr>
              <w:pStyle w:val="TAL"/>
            </w:pPr>
            <w:r>
              <w:t>octet k+2</w:t>
            </w:r>
          </w:p>
        </w:tc>
      </w:tr>
      <w:tr w:rsidR="00381293" w:rsidRPr="007818E9" w14:paraId="3916DABE" w14:textId="77777777" w:rsidTr="00381293">
        <w:trPr>
          <w:jc w:val="center"/>
        </w:trPr>
        <w:tc>
          <w:tcPr>
            <w:tcW w:w="5671" w:type="dxa"/>
            <w:gridSpan w:val="8"/>
            <w:tcBorders>
              <w:left w:val="single" w:sz="6" w:space="0" w:color="auto"/>
              <w:bottom w:val="single" w:sz="6" w:space="0" w:color="auto"/>
              <w:right w:val="single" w:sz="6" w:space="0" w:color="auto"/>
            </w:tcBorders>
          </w:tcPr>
          <w:p w14:paraId="0635628C" w14:textId="77777777" w:rsidR="00381293" w:rsidRDefault="00381293" w:rsidP="00381293">
            <w:pPr>
              <w:pStyle w:val="TAC"/>
            </w:pPr>
          </w:p>
          <w:p w14:paraId="49124D94" w14:textId="77777777" w:rsidR="00381293" w:rsidDel="00761E16" w:rsidRDefault="00381293" w:rsidP="00381293">
            <w:pPr>
              <w:pStyle w:val="TAC"/>
            </w:pPr>
            <w:r>
              <w:t>Validity timer</w:t>
            </w:r>
          </w:p>
        </w:tc>
        <w:tc>
          <w:tcPr>
            <w:tcW w:w="1134" w:type="dxa"/>
          </w:tcPr>
          <w:p w14:paraId="5E3713DC" w14:textId="77777777" w:rsidR="00381293" w:rsidRPr="00381293" w:rsidRDefault="00381293" w:rsidP="00381293">
            <w:pPr>
              <w:pStyle w:val="TAL"/>
            </w:pPr>
            <w:r w:rsidRPr="00381293">
              <w:t>octet k+3</w:t>
            </w:r>
          </w:p>
          <w:p w14:paraId="0201CABF" w14:textId="77777777" w:rsidR="00381293" w:rsidRPr="00381293" w:rsidRDefault="00381293" w:rsidP="00381293">
            <w:pPr>
              <w:pStyle w:val="TAL"/>
            </w:pPr>
          </w:p>
          <w:p w14:paraId="19CBC37A" w14:textId="7A343356" w:rsidR="00381293" w:rsidRPr="00381293" w:rsidDel="00761E16" w:rsidRDefault="00381293" w:rsidP="00381293">
            <w:pPr>
              <w:pStyle w:val="TAL"/>
            </w:pPr>
            <w:r w:rsidRPr="00381293">
              <w:t>octet k+</w:t>
            </w:r>
            <w:r w:rsidR="00B367B8">
              <w:t>7</w:t>
            </w:r>
          </w:p>
        </w:tc>
      </w:tr>
      <w:tr w:rsidR="00381293" w:rsidRPr="002A12F4" w14:paraId="51A61066" w14:textId="77777777" w:rsidTr="00381293">
        <w:trPr>
          <w:jc w:val="center"/>
        </w:trPr>
        <w:tc>
          <w:tcPr>
            <w:tcW w:w="708" w:type="dxa"/>
            <w:tcBorders>
              <w:top w:val="single" w:sz="4" w:space="0" w:color="auto"/>
              <w:left w:val="single" w:sz="4" w:space="0" w:color="auto"/>
              <w:bottom w:val="single" w:sz="4" w:space="0" w:color="auto"/>
              <w:right w:val="single" w:sz="4" w:space="0" w:color="auto"/>
            </w:tcBorders>
          </w:tcPr>
          <w:p w14:paraId="3CD27714" w14:textId="77777777" w:rsidR="00381293" w:rsidDel="00761E16" w:rsidRDefault="00381293" w:rsidP="00381293">
            <w:pPr>
              <w:pStyle w:val="TAC"/>
            </w:pPr>
            <w:r>
              <w:t>VSITPMRI</w:t>
            </w:r>
          </w:p>
        </w:tc>
        <w:tc>
          <w:tcPr>
            <w:tcW w:w="709" w:type="dxa"/>
            <w:tcBorders>
              <w:top w:val="single" w:sz="4" w:space="0" w:color="auto"/>
              <w:left w:val="single" w:sz="4" w:space="0" w:color="auto"/>
              <w:bottom w:val="single" w:sz="4" w:space="0" w:color="auto"/>
              <w:right w:val="single" w:sz="4" w:space="0" w:color="auto"/>
            </w:tcBorders>
          </w:tcPr>
          <w:p w14:paraId="712EFBC0" w14:textId="77777777" w:rsidR="00381293" w:rsidRDefault="00381293" w:rsidP="00381293">
            <w:pPr>
              <w:pStyle w:val="TAC"/>
            </w:pPr>
            <w:r>
              <w:t>0</w:t>
            </w:r>
          </w:p>
          <w:p w14:paraId="327CEB83"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7D63D6AE" w14:textId="77777777" w:rsidR="00381293" w:rsidRDefault="00381293" w:rsidP="00381293">
            <w:pPr>
              <w:pStyle w:val="TAC"/>
            </w:pPr>
            <w:r>
              <w:t>0</w:t>
            </w:r>
          </w:p>
          <w:p w14:paraId="7A2FC619"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15CF94B6" w14:textId="77777777" w:rsidR="00381293" w:rsidRDefault="00381293" w:rsidP="00381293">
            <w:pPr>
              <w:pStyle w:val="TAC"/>
            </w:pPr>
            <w:r>
              <w:t>0</w:t>
            </w:r>
          </w:p>
          <w:p w14:paraId="5788C5AF"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3514B3ED" w14:textId="77777777" w:rsidR="00381293" w:rsidRDefault="00381293" w:rsidP="00381293">
            <w:pPr>
              <w:pStyle w:val="TAC"/>
            </w:pPr>
            <w:r>
              <w:t>0</w:t>
            </w:r>
          </w:p>
          <w:p w14:paraId="76474D68"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8718578" w14:textId="77777777" w:rsidR="00381293" w:rsidRDefault="00381293" w:rsidP="00381293">
            <w:pPr>
              <w:pStyle w:val="TAC"/>
            </w:pPr>
            <w:r>
              <w:t>0</w:t>
            </w:r>
          </w:p>
          <w:p w14:paraId="261A1BA5"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2A3549E" w14:textId="77777777" w:rsidR="00381293" w:rsidRDefault="00381293" w:rsidP="00381293">
            <w:pPr>
              <w:pStyle w:val="TAC"/>
            </w:pPr>
            <w:r>
              <w:t>0</w:t>
            </w:r>
          </w:p>
          <w:p w14:paraId="5EF21CC5"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09469693" w14:textId="77777777" w:rsidR="00381293" w:rsidRDefault="00381293" w:rsidP="00381293">
            <w:pPr>
              <w:pStyle w:val="TAC"/>
            </w:pPr>
            <w:r>
              <w:t>0</w:t>
            </w:r>
          </w:p>
          <w:p w14:paraId="740B332E" w14:textId="77777777" w:rsidR="00381293" w:rsidDel="00761E16" w:rsidRDefault="00381293" w:rsidP="00381293">
            <w:pPr>
              <w:pStyle w:val="TAC"/>
            </w:pPr>
            <w:r>
              <w:t>Spare</w:t>
            </w:r>
          </w:p>
        </w:tc>
        <w:tc>
          <w:tcPr>
            <w:tcW w:w="1134" w:type="dxa"/>
            <w:tcBorders>
              <w:left w:val="single" w:sz="4" w:space="0" w:color="auto"/>
            </w:tcBorders>
          </w:tcPr>
          <w:p w14:paraId="6CB76B3D" w14:textId="3FA25192" w:rsidR="00381293" w:rsidRDefault="00381293" w:rsidP="00381293">
            <w:pPr>
              <w:pStyle w:val="TAL"/>
            </w:pPr>
            <w:r>
              <w:t>octet k+</w:t>
            </w:r>
            <w:r w:rsidR="00B367B8">
              <w:t>8</w:t>
            </w:r>
          </w:p>
          <w:p w14:paraId="5399E2FE" w14:textId="77777777" w:rsidR="00381293" w:rsidRPr="002A12F4" w:rsidDel="00761E16" w:rsidRDefault="00381293" w:rsidP="00381293">
            <w:pPr>
              <w:pStyle w:val="TAL"/>
            </w:pPr>
          </w:p>
        </w:tc>
      </w:tr>
      <w:tr w:rsidR="00381293" w:rsidRPr="007818E9" w14:paraId="2409689D"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D008FF" w14:textId="77777777" w:rsidR="00381293" w:rsidRDefault="00381293" w:rsidP="00381293">
            <w:pPr>
              <w:pStyle w:val="TAC"/>
              <w:rPr>
                <w:noProof/>
                <w:lang w:val="en-US"/>
              </w:rPr>
            </w:pPr>
          </w:p>
          <w:p w14:paraId="49F606B6" w14:textId="77777777" w:rsidR="00381293" w:rsidRDefault="00381293" w:rsidP="00381293">
            <w:pPr>
              <w:pStyle w:val="TAC"/>
            </w:pPr>
            <w:r>
              <w:t>S</w:t>
            </w:r>
            <w:r w:rsidRPr="004906BD">
              <w:t xml:space="preserve">erved by E-UTRA </w:t>
            </w:r>
            <w:r>
              <w:t xml:space="preserve">or </w:t>
            </w:r>
            <w:r w:rsidRPr="004906BD">
              <w:t>served by NR</w:t>
            </w:r>
          </w:p>
        </w:tc>
        <w:tc>
          <w:tcPr>
            <w:tcW w:w="1134" w:type="dxa"/>
            <w:tcBorders>
              <w:left w:val="single" w:sz="4" w:space="0" w:color="auto"/>
            </w:tcBorders>
          </w:tcPr>
          <w:p w14:paraId="7E6C597E" w14:textId="51201419" w:rsidR="00381293" w:rsidRPr="00381293" w:rsidRDefault="00381293" w:rsidP="00381293">
            <w:pPr>
              <w:pStyle w:val="TAL"/>
              <w:rPr>
                <w:lang w:val="sv-SE"/>
              </w:rPr>
            </w:pPr>
            <w:r w:rsidRPr="00381293">
              <w:rPr>
                <w:lang w:val="sv-SE"/>
              </w:rPr>
              <w:t>octet k+</w:t>
            </w:r>
            <w:r w:rsidR="00B367B8">
              <w:rPr>
                <w:lang w:val="sv-SE"/>
              </w:rPr>
              <w:t>9</w:t>
            </w:r>
          </w:p>
          <w:p w14:paraId="1DB22DC3" w14:textId="77777777" w:rsidR="00381293" w:rsidRPr="00381293" w:rsidRDefault="00381293" w:rsidP="00381293">
            <w:pPr>
              <w:pStyle w:val="TAL"/>
              <w:rPr>
                <w:lang w:val="sv-SE"/>
              </w:rPr>
            </w:pPr>
          </w:p>
          <w:p w14:paraId="57925666" w14:textId="77777777" w:rsidR="00381293" w:rsidRPr="00381293" w:rsidRDefault="00381293" w:rsidP="00381293">
            <w:pPr>
              <w:pStyle w:val="TAL"/>
              <w:rPr>
                <w:lang w:val="sv-SE"/>
              </w:rPr>
            </w:pPr>
            <w:r w:rsidRPr="00381293">
              <w:rPr>
                <w:lang w:val="sv-SE"/>
              </w:rPr>
              <w:t>octet o1</w:t>
            </w:r>
          </w:p>
        </w:tc>
      </w:tr>
      <w:tr w:rsidR="00381293" w:rsidRPr="002A12F4" w14:paraId="27C9DE85"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7FF158C" w14:textId="77777777" w:rsidR="00381293" w:rsidRPr="00381293" w:rsidRDefault="00381293" w:rsidP="00381293">
            <w:pPr>
              <w:pStyle w:val="TAC"/>
              <w:rPr>
                <w:noProof/>
                <w:lang w:val="sv-SE"/>
              </w:rPr>
            </w:pPr>
          </w:p>
          <w:p w14:paraId="2FEA4C6A" w14:textId="77777777" w:rsidR="00381293" w:rsidRDefault="00381293" w:rsidP="00381293">
            <w:pPr>
              <w:pStyle w:val="TAC"/>
              <w:rPr>
                <w:noProof/>
                <w:lang w:val="en-US"/>
              </w:rPr>
            </w:pPr>
            <w:r w:rsidRPr="004906BD">
              <w:t xml:space="preserve">Not served by E-UTRA </w:t>
            </w:r>
            <w:r>
              <w:t>and n</w:t>
            </w:r>
            <w:r w:rsidRPr="004906BD">
              <w:t>ot served by NR</w:t>
            </w:r>
          </w:p>
        </w:tc>
        <w:tc>
          <w:tcPr>
            <w:tcW w:w="1134" w:type="dxa"/>
            <w:tcBorders>
              <w:left w:val="single" w:sz="4" w:space="0" w:color="auto"/>
            </w:tcBorders>
          </w:tcPr>
          <w:p w14:paraId="4A824CF5" w14:textId="77777777" w:rsidR="00381293" w:rsidRDefault="00381293" w:rsidP="00381293">
            <w:pPr>
              <w:pStyle w:val="TAL"/>
            </w:pPr>
            <w:r>
              <w:t>octet o1+1</w:t>
            </w:r>
          </w:p>
          <w:p w14:paraId="03CF33AA" w14:textId="77777777" w:rsidR="00381293" w:rsidRDefault="00381293" w:rsidP="00381293">
            <w:pPr>
              <w:pStyle w:val="TAL"/>
            </w:pPr>
          </w:p>
          <w:p w14:paraId="3EFDC05F" w14:textId="77777777" w:rsidR="00381293" w:rsidRDefault="00381293" w:rsidP="00381293">
            <w:pPr>
              <w:pStyle w:val="TAL"/>
            </w:pPr>
            <w:r>
              <w:t>octet o2</w:t>
            </w:r>
          </w:p>
        </w:tc>
      </w:tr>
      <w:tr w:rsidR="00381293" w:rsidRPr="002A12F4" w14:paraId="0949E7E0"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66A5E46" w14:textId="77777777" w:rsidR="00381293" w:rsidRDefault="00381293" w:rsidP="00381293">
            <w:pPr>
              <w:pStyle w:val="TAC"/>
              <w:rPr>
                <w:noProof/>
                <w:lang w:val="en-US"/>
              </w:rPr>
            </w:pPr>
          </w:p>
          <w:p w14:paraId="39AF619F" w14:textId="7AF57FF8" w:rsidR="00381293" w:rsidRDefault="00381293" w:rsidP="00381293">
            <w:pPr>
              <w:pStyle w:val="TAC"/>
              <w:rPr>
                <w:noProof/>
                <w:lang w:val="en-US"/>
              </w:rPr>
            </w:pPr>
            <w:r w:rsidRPr="003330DA">
              <w:rPr>
                <w:noProof/>
                <w:lang w:val="en-US"/>
              </w:rPr>
              <w:t xml:space="preserve">V2X service identifier to </w:t>
            </w:r>
            <w:r w:rsidR="00EC697C">
              <w:rPr>
                <w:noProof/>
                <w:lang w:val="en-US"/>
              </w:rPr>
              <w:t>PC5 RAT</w:t>
            </w:r>
            <w:r w:rsidR="00EE7D6E">
              <w:rPr>
                <w:noProof/>
                <w:lang w:val="en-US"/>
              </w:rPr>
              <w:t>(s)</w:t>
            </w:r>
            <w:r w:rsidR="00EC697C">
              <w:rPr>
                <w:noProof/>
                <w:lang w:val="en-US"/>
              </w:rPr>
              <w:t xml:space="preserve"> and </w:t>
            </w:r>
            <w:r>
              <w:rPr>
                <w:noProof/>
                <w:lang w:val="en-US"/>
              </w:rPr>
              <w:t>Tx profiles</w:t>
            </w:r>
            <w:r w:rsidRPr="003330DA">
              <w:rPr>
                <w:noProof/>
                <w:lang w:val="en-US"/>
              </w:rPr>
              <w:t xml:space="preserve"> mapping rules</w:t>
            </w:r>
          </w:p>
        </w:tc>
        <w:tc>
          <w:tcPr>
            <w:tcW w:w="1134" w:type="dxa"/>
            <w:tcBorders>
              <w:left w:val="single" w:sz="4" w:space="0" w:color="auto"/>
            </w:tcBorders>
          </w:tcPr>
          <w:p w14:paraId="1840E176" w14:textId="77777777" w:rsidR="00381293" w:rsidRDefault="00381293" w:rsidP="00381293">
            <w:pPr>
              <w:pStyle w:val="TAL"/>
            </w:pPr>
            <w:r>
              <w:t>octet (o2+1)*</w:t>
            </w:r>
          </w:p>
          <w:p w14:paraId="0C163766" w14:textId="77777777" w:rsidR="00381293" w:rsidRDefault="00381293" w:rsidP="00381293">
            <w:pPr>
              <w:pStyle w:val="TAL"/>
            </w:pPr>
          </w:p>
          <w:p w14:paraId="4B57FB20" w14:textId="77777777" w:rsidR="00381293" w:rsidRDefault="00381293" w:rsidP="00381293">
            <w:pPr>
              <w:pStyle w:val="TAL"/>
            </w:pPr>
            <w:r>
              <w:t>octet o3*</w:t>
            </w:r>
          </w:p>
        </w:tc>
      </w:tr>
      <w:tr w:rsidR="00381293" w:rsidRPr="002A12F4" w14:paraId="4C7ADFDF"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3512967" w14:textId="77777777" w:rsidR="00381293" w:rsidRDefault="00381293" w:rsidP="00381293">
            <w:pPr>
              <w:pStyle w:val="TAC"/>
              <w:rPr>
                <w:noProof/>
              </w:rPr>
            </w:pPr>
          </w:p>
          <w:p w14:paraId="0BAE5AFE" w14:textId="77777777" w:rsidR="00381293" w:rsidRDefault="00381293" w:rsidP="00381293">
            <w:pPr>
              <w:pStyle w:val="TAC"/>
              <w:rPr>
                <w:noProof/>
                <w:lang w:val="en-US"/>
              </w:rPr>
            </w:pPr>
            <w:r>
              <w:rPr>
                <w:noProof/>
              </w:rPr>
              <w:t>Privacy config</w:t>
            </w:r>
          </w:p>
        </w:tc>
        <w:tc>
          <w:tcPr>
            <w:tcW w:w="1134" w:type="dxa"/>
            <w:tcBorders>
              <w:left w:val="single" w:sz="4" w:space="0" w:color="auto"/>
            </w:tcBorders>
          </w:tcPr>
          <w:p w14:paraId="768A955F" w14:textId="052F9BC1" w:rsidR="00B36309" w:rsidRDefault="00381293" w:rsidP="00B36309">
            <w:pPr>
              <w:pStyle w:val="TAL"/>
            </w:pPr>
            <w:r>
              <w:t xml:space="preserve">octet </w:t>
            </w:r>
            <w:r w:rsidR="001866E2">
              <w:t>o</w:t>
            </w:r>
            <w:r w:rsidR="0017347D">
              <w:t>124</w:t>
            </w:r>
          </w:p>
          <w:p w14:paraId="3AE57E71" w14:textId="3D915D1D" w:rsidR="00381293" w:rsidRDefault="00B36309" w:rsidP="00B36309">
            <w:pPr>
              <w:pStyle w:val="TAL"/>
            </w:pPr>
            <w:r>
              <w:t>(see NOTE)</w:t>
            </w:r>
          </w:p>
          <w:p w14:paraId="1130896C" w14:textId="77777777" w:rsidR="00381293" w:rsidRDefault="00381293" w:rsidP="00381293">
            <w:pPr>
              <w:pStyle w:val="TAL"/>
            </w:pPr>
          </w:p>
          <w:p w14:paraId="0E14BBF2" w14:textId="77777777" w:rsidR="00381293" w:rsidRDefault="00381293" w:rsidP="00381293">
            <w:pPr>
              <w:pStyle w:val="TAL"/>
            </w:pPr>
            <w:r>
              <w:t>octet o4</w:t>
            </w:r>
          </w:p>
        </w:tc>
      </w:tr>
      <w:tr w:rsidR="00381293" w:rsidRPr="002A12F4" w14:paraId="7B31E476"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EB4741" w14:textId="77777777" w:rsidR="00381293" w:rsidRDefault="00381293" w:rsidP="00381293">
            <w:pPr>
              <w:pStyle w:val="TAC"/>
              <w:rPr>
                <w:noProof/>
                <w:lang w:val="en-US"/>
              </w:rPr>
            </w:pPr>
          </w:p>
          <w:p w14:paraId="7D1948E6" w14:textId="4AE0A7C2" w:rsidR="00381293" w:rsidRDefault="00381293" w:rsidP="00381293">
            <w:pPr>
              <w:pStyle w:val="TAC"/>
              <w:rPr>
                <w:noProof/>
              </w:rPr>
            </w:pPr>
            <w:r>
              <w:rPr>
                <w:noProof/>
                <w:lang w:val="en-US"/>
              </w:rPr>
              <w:t>V2X communication over PC5 in E-UTRA</w:t>
            </w:r>
            <w:r w:rsidR="00152D88">
              <w:rPr>
                <w:noProof/>
                <w:lang w:val="en-US"/>
              </w:rPr>
              <w:t>-PC5</w:t>
            </w:r>
          </w:p>
        </w:tc>
        <w:tc>
          <w:tcPr>
            <w:tcW w:w="1134" w:type="dxa"/>
            <w:tcBorders>
              <w:left w:val="single" w:sz="4" w:space="0" w:color="auto"/>
            </w:tcBorders>
          </w:tcPr>
          <w:p w14:paraId="4E0E99E9" w14:textId="77777777" w:rsidR="00381293" w:rsidRDefault="00381293" w:rsidP="00381293">
            <w:pPr>
              <w:pStyle w:val="TAL"/>
            </w:pPr>
            <w:r>
              <w:t>octet o4+1</w:t>
            </w:r>
          </w:p>
          <w:p w14:paraId="21337150" w14:textId="77777777" w:rsidR="00381293" w:rsidRDefault="00381293" w:rsidP="00381293">
            <w:pPr>
              <w:pStyle w:val="TAL"/>
            </w:pPr>
          </w:p>
          <w:p w14:paraId="4D8ED298" w14:textId="77777777" w:rsidR="00381293" w:rsidRDefault="00381293" w:rsidP="00381293">
            <w:pPr>
              <w:pStyle w:val="TAL"/>
            </w:pPr>
            <w:r>
              <w:t>octet o5</w:t>
            </w:r>
          </w:p>
        </w:tc>
      </w:tr>
      <w:tr w:rsidR="00381293" w:rsidRPr="002A12F4" w14:paraId="1399CDDC"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4167B80" w14:textId="77777777" w:rsidR="00381293" w:rsidRDefault="00381293" w:rsidP="00381293">
            <w:pPr>
              <w:pStyle w:val="TAC"/>
              <w:rPr>
                <w:noProof/>
                <w:lang w:val="en-US"/>
              </w:rPr>
            </w:pPr>
          </w:p>
          <w:p w14:paraId="2D8CC86D" w14:textId="0CBF9A46" w:rsidR="00381293" w:rsidRDefault="00381293" w:rsidP="00381293">
            <w:pPr>
              <w:pStyle w:val="TAC"/>
              <w:rPr>
                <w:noProof/>
                <w:lang w:val="en-US"/>
              </w:rPr>
            </w:pPr>
            <w:r>
              <w:rPr>
                <w:noProof/>
                <w:lang w:val="en-US"/>
              </w:rPr>
              <w:t>V2X communication over PC5 in NR</w:t>
            </w:r>
            <w:r w:rsidR="00152D88">
              <w:rPr>
                <w:noProof/>
                <w:lang w:val="en-US"/>
              </w:rPr>
              <w:t>-PC5</w:t>
            </w:r>
          </w:p>
        </w:tc>
        <w:tc>
          <w:tcPr>
            <w:tcW w:w="1134" w:type="dxa"/>
            <w:tcBorders>
              <w:left w:val="single" w:sz="4" w:space="0" w:color="auto"/>
            </w:tcBorders>
          </w:tcPr>
          <w:p w14:paraId="0CF1B8CB" w14:textId="77777777" w:rsidR="00381293" w:rsidRDefault="00381293" w:rsidP="00381293">
            <w:pPr>
              <w:pStyle w:val="TAL"/>
            </w:pPr>
            <w:r>
              <w:t>octet o5+1</w:t>
            </w:r>
          </w:p>
          <w:p w14:paraId="304B0A41" w14:textId="77777777" w:rsidR="00381293" w:rsidRDefault="00381293" w:rsidP="00381293">
            <w:pPr>
              <w:pStyle w:val="TAL"/>
            </w:pPr>
          </w:p>
          <w:p w14:paraId="49D53688" w14:textId="77777777" w:rsidR="00381293" w:rsidRDefault="00381293" w:rsidP="00381293">
            <w:pPr>
              <w:pStyle w:val="TAL"/>
            </w:pPr>
            <w:r>
              <w:t>octet l</w:t>
            </w:r>
          </w:p>
        </w:tc>
      </w:tr>
      <w:bookmarkEnd w:id="149"/>
    </w:tbl>
    <w:p w14:paraId="7BF0E755" w14:textId="77777777" w:rsidR="00E25513" w:rsidRDefault="00E25513" w:rsidP="00E25513">
      <w:pPr>
        <w:pStyle w:val="NF"/>
      </w:pPr>
    </w:p>
    <w:p w14:paraId="63E7951F" w14:textId="77777777" w:rsidR="00E25513" w:rsidRDefault="00E25513" w:rsidP="00E25513">
      <w:pPr>
        <w:pStyle w:val="NF"/>
      </w:pPr>
      <w:r>
        <w:t>NOTE:</w:t>
      </w:r>
      <w:r>
        <w:tab/>
        <w:t>The field is placed immediately after the last present preceding field.</w:t>
      </w:r>
    </w:p>
    <w:p w14:paraId="4650C02C" w14:textId="77777777" w:rsidR="00E25513" w:rsidRDefault="00E25513" w:rsidP="00E25513">
      <w:pPr>
        <w:pStyle w:val="NF"/>
      </w:pPr>
    </w:p>
    <w:p w14:paraId="0E7B2B38" w14:textId="77777777" w:rsidR="00313142" w:rsidRPr="00BD0557" w:rsidRDefault="00313142" w:rsidP="00313142">
      <w:pPr>
        <w:pStyle w:val="TF"/>
      </w:pPr>
      <w:r w:rsidRPr="00BD0557">
        <w:t>Figure </w:t>
      </w:r>
      <w:r>
        <w:t>5</w:t>
      </w:r>
      <w:r>
        <w:rPr>
          <w:rFonts w:hint="eastAsia"/>
        </w:rPr>
        <w:t>.</w:t>
      </w:r>
      <w:r w:rsidR="00DD2F7B">
        <w:t>3</w:t>
      </w:r>
      <w:r>
        <w:t>.1.1</w:t>
      </w:r>
      <w:r w:rsidRPr="00BD0557">
        <w:t xml:space="preserve">: </w:t>
      </w:r>
      <w:r>
        <w:t>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p w14:paraId="2635C2F6" w14:textId="77777777" w:rsidR="00313142" w:rsidRDefault="00313142" w:rsidP="00313142">
      <w:pPr>
        <w:pStyle w:val="TH"/>
      </w:pPr>
      <w:r>
        <w:lastRenderedPageBreak/>
        <w:t>Table 5</w:t>
      </w:r>
      <w:r>
        <w:rPr>
          <w:rFonts w:hint="eastAsia"/>
        </w:rPr>
        <w:t>.</w:t>
      </w:r>
      <w:r w:rsidR="00DD2F7B">
        <w:t>3</w:t>
      </w:r>
      <w:r>
        <w:t>.1.1: 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313142" w:rsidRPr="003168A2" w14:paraId="4737240B" w14:textId="77777777" w:rsidTr="00FF2108">
        <w:trPr>
          <w:cantSplit/>
          <w:jc w:val="center"/>
        </w:trPr>
        <w:tc>
          <w:tcPr>
            <w:tcW w:w="7094" w:type="dxa"/>
          </w:tcPr>
          <w:p w14:paraId="77851302" w14:textId="77777777" w:rsidR="00313142" w:rsidRPr="003168A2" w:rsidRDefault="00313142" w:rsidP="00DD2F7B">
            <w:pPr>
              <w:pStyle w:val="TAL"/>
            </w:pPr>
            <w:r>
              <w:t>V2XP info type (bit 1 to 4 of octet k) shall be set to "0001"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c>
      </w:tr>
      <w:tr w:rsidR="00313142" w:rsidRPr="003168A2" w14:paraId="13C837CB" w14:textId="77777777" w:rsidTr="00FF2108">
        <w:trPr>
          <w:cantSplit/>
          <w:jc w:val="center"/>
        </w:trPr>
        <w:tc>
          <w:tcPr>
            <w:tcW w:w="7094" w:type="dxa"/>
          </w:tcPr>
          <w:p w14:paraId="296E9EA0" w14:textId="77777777" w:rsidR="00313142" w:rsidRPr="003168A2" w:rsidRDefault="00313142" w:rsidP="00DD2F7B">
            <w:pPr>
              <w:pStyle w:val="TAL"/>
            </w:pPr>
          </w:p>
        </w:tc>
      </w:tr>
      <w:tr w:rsidR="00313142" w:rsidRPr="003168A2" w14:paraId="45246BFA" w14:textId="77777777" w:rsidTr="00FF2108">
        <w:trPr>
          <w:cantSplit/>
          <w:jc w:val="center"/>
        </w:trPr>
        <w:tc>
          <w:tcPr>
            <w:tcW w:w="7094" w:type="dxa"/>
          </w:tcPr>
          <w:p w14:paraId="03112E28" w14:textId="77777777" w:rsidR="00313142" w:rsidRPr="003168A2" w:rsidRDefault="00313142" w:rsidP="00DD2F7B">
            <w:pPr>
              <w:pStyle w:val="TAL"/>
            </w:pPr>
            <w:r>
              <w:t xml:space="preserve">Length of </w:t>
            </w:r>
            <w:r w:rsidRPr="000D43E2">
              <w:t>Length of V2XP info contents</w:t>
            </w:r>
            <w:r>
              <w:t xml:space="preserve"> (octets k+1 to k+2) indicates the length of V2XP info contents.</w:t>
            </w:r>
          </w:p>
        </w:tc>
      </w:tr>
      <w:tr w:rsidR="00313142" w:rsidRPr="003168A2" w14:paraId="7845B3A6" w14:textId="77777777" w:rsidTr="00FF2108">
        <w:trPr>
          <w:cantSplit/>
          <w:jc w:val="center"/>
        </w:trPr>
        <w:tc>
          <w:tcPr>
            <w:tcW w:w="7094" w:type="dxa"/>
          </w:tcPr>
          <w:p w14:paraId="214F3F8C" w14:textId="77777777" w:rsidR="00313142" w:rsidRPr="003168A2" w:rsidRDefault="00313142" w:rsidP="00DD2F7B">
            <w:pPr>
              <w:pStyle w:val="TAL"/>
            </w:pPr>
          </w:p>
        </w:tc>
      </w:tr>
      <w:tr w:rsidR="00313142" w:rsidRPr="003168A2" w14:paraId="07E39953" w14:textId="77777777" w:rsidTr="00FF2108">
        <w:trPr>
          <w:cantSplit/>
          <w:jc w:val="center"/>
        </w:trPr>
        <w:tc>
          <w:tcPr>
            <w:tcW w:w="7094" w:type="dxa"/>
          </w:tcPr>
          <w:p w14:paraId="2509E6AF" w14:textId="77777777" w:rsidR="00313142" w:rsidRPr="003168A2" w:rsidRDefault="00313142" w:rsidP="00DD2F7B">
            <w:pPr>
              <w:pStyle w:val="TAL"/>
            </w:pPr>
          </w:p>
        </w:tc>
      </w:tr>
      <w:tr w:rsidR="00381293" w:rsidRPr="003168A2" w14:paraId="71E65CC5" w14:textId="77777777" w:rsidTr="00381293">
        <w:trPr>
          <w:cantSplit/>
          <w:jc w:val="center"/>
        </w:trPr>
        <w:tc>
          <w:tcPr>
            <w:tcW w:w="7094" w:type="dxa"/>
            <w:tcBorders>
              <w:left w:val="single" w:sz="4" w:space="0" w:color="auto"/>
              <w:right w:val="single" w:sz="4" w:space="0" w:color="auto"/>
            </w:tcBorders>
          </w:tcPr>
          <w:p w14:paraId="417DBF26" w14:textId="77777777" w:rsidR="00381293" w:rsidRDefault="00381293" w:rsidP="00381293">
            <w:pPr>
              <w:pStyle w:val="TAL"/>
            </w:pPr>
            <w:r>
              <w:t>Validity timer:</w:t>
            </w:r>
          </w:p>
          <w:p w14:paraId="101ADEE9" w14:textId="38DD1CD2" w:rsidR="00381293" w:rsidRDefault="002E0D5E" w:rsidP="00381293">
            <w:pPr>
              <w:pStyle w:val="TAL"/>
            </w:pPr>
            <w:r>
              <w:t>The validity timer field provides the expiration time of validity of the UE policies for V2X communication over PC5. The validity timer field is a binary coded representation of a UTC time, in seconds since midnight UTC of January 1, 1970 (not counting leap seconds).</w:t>
            </w:r>
          </w:p>
        </w:tc>
      </w:tr>
      <w:tr w:rsidR="00381293" w:rsidRPr="003168A2" w14:paraId="6A8A0251" w14:textId="77777777" w:rsidTr="00381293">
        <w:trPr>
          <w:cantSplit/>
          <w:jc w:val="center"/>
        </w:trPr>
        <w:tc>
          <w:tcPr>
            <w:tcW w:w="7094" w:type="dxa"/>
            <w:tcBorders>
              <w:left w:val="single" w:sz="4" w:space="0" w:color="auto"/>
              <w:right w:val="single" w:sz="4" w:space="0" w:color="auto"/>
            </w:tcBorders>
          </w:tcPr>
          <w:p w14:paraId="2D81E063" w14:textId="77777777" w:rsidR="00381293" w:rsidDel="00761E16" w:rsidRDefault="00381293" w:rsidP="00381293">
            <w:pPr>
              <w:pStyle w:val="TAL"/>
            </w:pPr>
          </w:p>
        </w:tc>
      </w:tr>
      <w:tr w:rsidR="00381293" w:rsidRPr="003168A2" w14:paraId="501E7525" w14:textId="77777777" w:rsidTr="00381293">
        <w:trPr>
          <w:cantSplit/>
          <w:jc w:val="center"/>
        </w:trPr>
        <w:tc>
          <w:tcPr>
            <w:tcW w:w="7094" w:type="dxa"/>
            <w:tcBorders>
              <w:left w:val="single" w:sz="4" w:space="0" w:color="auto"/>
              <w:right w:val="single" w:sz="4" w:space="0" w:color="auto"/>
            </w:tcBorders>
          </w:tcPr>
          <w:p w14:paraId="4B87BAC9" w14:textId="2BE08C26" w:rsidR="00381293" w:rsidRPr="00381293" w:rsidRDefault="00822134" w:rsidP="00381293">
            <w:pPr>
              <w:pStyle w:val="TAL"/>
            </w:pPr>
            <w:r w:rsidRPr="00381293">
              <w:t xml:space="preserve">V2X service identifier to </w:t>
            </w:r>
            <w:r w:rsidR="00184D27">
              <w:t>PC5 RAT</w:t>
            </w:r>
            <w:r w:rsidR="00EE7D6E">
              <w:t>(s)</w:t>
            </w:r>
            <w:r w:rsidR="00184D27">
              <w:t xml:space="preserve"> and </w:t>
            </w:r>
            <w:r w:rsidRPr="00381293">
              <w:t>Tx profiles mapping rules indicator (</w:t>
            </w:r>
            <w:r>
              <w:t>VSITPMRI</w:t>
            </w:r>
            <w:r w:rsidRPr="00381293">
              <w:t>)</w:t>
            </w:r>
          </w:p>
          <w:p w14:paraId="3115974C" w14:textId="30BCE8F0" w:rsidR="00381293" w:rsidRDefault="00381293" w:rsidP="00381293">
            <w:pPr>
              <w:pStyle w:val="TAL"/>
            </w:pPr>
            <w:r w:rsidRPr="00381293">
              <w:t xml:space="preserve">The </w:t>
            </w:r>
            <w:r>
              <w:t xml:space="preserve">VSITPMRI bit indicates presence of the </w:t>
            </w:r>
            <w:r w:rsidRPr="00381293">
              <w:t xml:space="preserve">V2X service identifier to </w:t>
            </w:r>
            <w:r w:rsidR="00184D27">
              <w:t>PC5 RAT</w:t>
            </w:r>
            <w:r w:rsidR="00EE7D6E">
              <w:t>(s)</w:t>
            </w:r>
            <w:r w:rsidR="00184D27">
              <w:t xml:space="preserve"> and </w:t>
            </w:r>
            <w:r w:rsidRPr="00381293">
              <w:t xml:space="preserve">Tx profiles mapping rules </w:t>
            </w:r>
            <w:r>
              <w:t>field.</w:t>
            </w:r>
          </w:p>
          <w:p w14:paraId="245A1621" w14:textId="77777777" w:rsidR="00822134" w:rsidRDefault="00822134" w:rsidP="00822134">
            <w:pPr>
              <w:pStyle w:val="TAL"/>
            </w:pPr>
            <w:r>
              <w:t>Bit</w:t>
            </w:r>
          </w:p>
          <w:p w14:paraId="2F0FA976" w14:textId="77777777" w:rsidR="00822134" w:rsidRPr="00922493" w:rsidRDefault="00822134" w:rsidP="00822134">
            <w:pPr>
              <w:pStyle w:val="TAL"/>
              <w:rPr>
                <w:b/>
              </w:rPr>
            </w:pPr>
            <w:r>
              <w:rPr>
                <w:b/>
              </w:rPr>
              <w:t>8</w:t>
            </w:r>
          </w:p>
          <w:p w14:paraId="06E4D38F" w14:textId="068ED803" w:rsidR="00381293" w:rsidRDefault="00381293" w:rsidP="00381293">
            <w:pPr>
              <w:pStyle w:val="TAL"/>
            </w:pPr>
            <w:r>
              <w:t>0</w:t>
            </w:r>
            <w:r>
              <w:tab/>
            </w:r>
            <w:r w:rsidRPr="00381293">
              <w:t xml:space="preserve">V2X service identifier to </w:t>
            </w:r>
            <w:r w:rsidR="00EC697C">
              <w:t>PC5 RAT</w:t>
            </w:r>
            <w:r w:rsidR="00EE7D6E">
              <w:t>(s)</w:t>
            </w:r>
            <w:r w:rsidR="00EC697C">
              <w:t xml:space="preserve"> and </w:t>
            </w:r>
            <w:r w:rsidRPr="00381293">
              <w:t xml:space="preserve">Tx profiles mapping rules </w:t>
            </w:r>
            <w:r>
              <w:t xml:space="preserve">field </w:t>
            </w:r>
            <w:r w:rsidRPr="00381293">
              <w:t>is absent</w:t>
            </w:r>
          </w:p>
          <w:p w14:paraId="1394D790" w14:textId="4FB88466" w:rsidR="00381293" w:rsidDel="00761E16" w:rsidRDefault="00381293" w:rsidP="00381293">
            <w:pPr>
              <w:pStyle w:val="TAL"/>
            </w:pPr>
            <w:r>
              <w:t>1</w:t>
            </w:r>
            <w:r>
              <w:tab/>
            </w:r>
            <w:r w:rsidRPr="00381293">
              <w:t xml:space="preserve">V2X service identifier to </w:t>
            </w:r>
            <w:r w:rsidR="00EC697C">
              <w:t>PC5 RAT</w:t>
            </w:r>
            <w:r w:rsidR="00EE7D6E">
              <w:t>(s)</w:t>
            </w:r>
            <w:r w:rsidR="00EC697C">
              <w:t xml:space="preserve"> and </w:t>
            </w:r>
            <w:r w:rsidRPr="00381293">
              <w:t xml:space="preserve">Tx profiles mapping rules </w:t>
            </w:r>
            <w:r>
              <w:t xml:space="preserve">field </w:t>
            </w:r>
            <w:r w:rsidRPr="00381293">
              <w:t>is present</w:t>
            </w:r>
          </w:p>
        </w:tc>
      </w:tr>
      <w:tr w:rsidR="00381293" w:rsidRPr="003168A2" w14:paraId="5CB896B0" w14:textId="77777777" w:rsidTr="00381293">
        <w:trPr>
          <w:cantSplit/>
          <w:jc w:val="center"/>
        </w:trPr>
        <w:tc>
          <w:tcPr>
            <w:tcW w:w="7094" w:type="dxa"/>
            <w:tcBorders>
              <w:left w:val="single" w:sz="4" w:space="0" w:color="auto"/>
              <w:right w:val="single" w:sz="4" w:space="0" w:color="auto"/>
            </w:tcBorders>
          </w:tcPr>
          <w:p w14:paraId="3B80F15F" w14:textId="77777777" w:rsidR="00381293" w:rsidRDefault="00381293" w:rsidP="00381293">
            <w:pPr>
              <w:pStyle w:val="TAL"/>
            </w:pPr>
          </w:p>
        </w:tc>
      </w:tr>
      <w:tr w:rsidR="00381293" w:rsidRPr="003168A2" w14:paraId="1333CA18" w14:textId="77777777" w:rsidTr="00381293">
        <w:trPr>
          <w:cantSplit/>
          <w:jc w:val="center"/>
        </w:trPr>
        <w:tc>
          <w:tcPr>
            <w:tcW w:w="7094" w:type="dxa"/>
            <w:tcBorders>
              <w:left w:val="single" w:sz="4" w:space="0" w:color="auto"/>
              <w:right w:val="single" w:sz="4" w:space="0" w:color="auto"/>
            </w:tcBorders>
          </w:tcPr>
          <w:p w14:paraId="3079BB39" w14:textId="77777777" w:rsidR="00381293" w:rsidRDefault="00381293" w:rsidP="00381293">
            <w:pPr>
              <w:pStyle w:val="TAL"/>
            </w:pPr>
            <w:r>
              <w:t>S</w:t>
            </w:r>
            <w:r w:rsidRPr="004906BD">
              <w:t xml:space="preserve">erved by E-UTRA </w:t>
            </w:r>
            <w:r>
              <w:t xml:space="preserve">or </w:t>
            </w:r>
            <w:r w:rsidRPr="004906BD">
              <w:t>served by NR</w:t>
            </w:r>
            <w:r>
              <w:t>:</w:t>
            </w:r>
          </w:p>
          <w:p w14:paraId="49105904" w14:textId="77777777" w:rsidR="00381293" w:rsidRDefault="00381293" w:rsidP="00381293">
            <w:pPr>
              <w:pStyle w:val="TAL"/>
            </w:pPr>
            <w:r w:rsidRPr="00381293">
              <w:t xml:space="preserve">The </w:t>
            </w:r>
            <w:r>
              <w:t>s</w:t>
            </w:r>
            <w:r w:rsidRPr="004906BD">
              <w:t xml:space="preserve">erved by E-UTRA </w:t>
            </w:r>
            <w:r>
              <w:t xml:space="preserve">or </w:t>
            </w:r>
            <w:r w:rsidRPr="004906BD">
              <w:t>served by NR</w:t>
            </w:r>
            <w:r w:rsidRPr="00381293">
              <w:t xml:space="preserve"> field is coded according to figure </w:t>
            </w:r>
            <w:r>
              <w:t>5</w:t>
            </w:r>
            <w:r>
              <w:rPr>
                <w:rFonts w:hint="eastAsia"/>
              </w:rPr>
              <w:t>.</w:t>
            </w:r>
            <w:r>
              <w:t>3.</w:t>
            </w:r>
            <w:r w:rsidRPr="009D730C">
              <w:t>1.2 and table</w:t>
            </w:r>
            <w:r w:rsidRPr="00381293">
              <w:t> </w:t>
            </w:r>
            <w:r w:rsidRPr="00900905">
              <w:t>5</w:t>
            </w:r>
            <w:r w:rsidRPr="00900905">
              <w:rPr>
                <w:rFonts w:hint="eastAsia"/>
              </w:rPr>
              <w:t>.</w:t>
            </w:r>
            <w:r w:rsidRPr="00900905">
              <w:t>3.1.2</w:t>
            </w:r>
            <w:r w:rsidRPr="00903C49">
              <w:t xml:space="preserve">, and contains </w:t>
            </w:r>
            <w:r w:rsidRPr="00381293">
              <w:t xml:space="preserve">configuration parameters for V2X communication over PC5 when the UE is </w:t>
            </w:r>
            <w:r>
              <w:t>s</w:t>
            </w:r>
            <w:r w:rsidRPr="004906BD">
              <w:t xml:space="preserve">erved by E-UTRA </w:t>
            </w:r>
            <w:r>
              <w:t xml:space="preserve">or </w:t>
            </w:r>
            <w:r w:rsidRPr="004906BD">
              <w:t>served by NR</w:t>
            </w:r>
            <w:r w:rsidRPr="00381293">
              <w:t>.</w:t>
            </w:r>
          </w:p>
        </w:tc>
      </w:tr>
      <w:tr w:rsidR="00381293" w:rsidRPr="003168A2" w14:paraId="61EB1C22" w14:textId="77777777" w:rsidTr="00381293">
        <w:trPr>
          <w:cantSplit/>
          <w:jc w:val="center"/>
        </w:trPr>
        <w:tc>
          <w:tcPr>
            <w:tcW w:w="7094" w:type="dxa"/>
            <w:tcBorders>
              <w:left w:val="single" w:sz="4" w:space="0" w:color="auto"/>
              <w:right w:val="single" w:sz="4" w:space="0" w:color="auto"/>
            </w:tcBorders>
          </w:tcPr>
          <w:p w14:paraId="44DCB3D0" w14:textId="77777777" w:rsidR="00381293" w:rsidRDefault="00381293" w:rsidP="00381293">
            <w:pPr>
              <w:pStyle w:val="TAL"/>
            </w:pPr>
          </w:p>
        </w:tc>
      </w:tr>
      <w:tr w:rsidR="00381293" w:rsidRPr="003168A2" w14:paraId="22F3BC32" w14:textId="77777777" w:rsidTr="00381293">
        <w:trPr>
          <w:cantSplit/>
          <w:jc w:val="center"/>
        </w:trPr>
        <w:tc>
          <w:tcPr>
            <w:tcW w:w="7094" w:type="dxa"/>
            <w:tcBorders>
              <w:left w:val="single" w:sz="4" w:space="0" w:color="auto"/>
              <w:right w:val="single" w:sz="4" w:space="0" w:color="auto"/>
            </w:tcBorders>
          </w:tcPr>
          <w:p w14:paraId="13A341EF" w14:textId="77777777" w:rsidR="00381293" w:rsidRPr="00381293" w:rsidRDefault="00381293" w:rsidP="00381293">
            <w:pPr>
              <w:pStyle w:val="TAL"/>
            </w:pPr>
            <w:r w:rsidRPr="00381293">
              <w:t>Not served by E-UTRA and not served by NR:</w:t>
            </w:r>
          </w:p>
          <w:p w14:paraId="792531C8" w14:textId="77777777" w:rsidR="00381293" w:rsidRDefault="00381293" w:rsidP="00381293">
            <w:pPr>
              <w:pStyle w:val="TAL"/>
            </w:pPr>
            <w:r w:rsidRPr="00381293">
              <w:t>The not served by E-UTRA and not served by NR field is coded according to figure </w:t>
            </w:r>
            <w:r>
              <w:t>5</w:t>
            </w:r>
            <w:r>
              <w:rPr>
                <w:rFonts w:hint="eastAsia"/>
              </w:rPr>
              <w:t>.</w:t>
            </w:r>
            <w:r>
              <w:t>3.1.</w:t>
            </w:r>
            <w:r w:rsidRPr="0044240C">
              <w:t>6</w:t>
            </w:r>
            <w:r w:rsidRPr="00530E20">
              <w:t xml:space="preserve"> and table</w:t>
            </w:r>
            <w:r w:rsidRPr="00381293">
              <w:t> </w:t>
            </w:r>
            <w:r w:rsidRPr="0044240C">
              <w:t>5</w:t>
            </w:r>
            <w:r w:rsidRPr="0044240C">
              <w:rPr>
                <w:rFonts w:hint="eastAsia"/>
              </w:rPr>
              <w:t>.</w:t>
            </w:r>
            <w:r w:rsidRPr="0044240C">
              <w:t>3.1.6</w:t>
            </w:r>
            <w:r w:rsidRPr="00903C49">
              <w:t xml:space="preserve">, and contains </w:t>
            </w:r>
            <w:r w:rsidRPr="00381293">
              <w:t>configuration parameters for V2X communication over PC5 when the UE is not served by E-UTRA or NR.</w:t>
            </w:r>
          </w:p>
        </w:tc>
      </w:tr>
      <w:tr w:rsidR="00381293" w:rsidRPr="003168A2" w14:paraId="19FCB675" w14:textId="77777777" w:rsidTr="00381293">
        <w:trPr>
          <w:cantSplit/>
          <w:jc w:val="center"/>
        </w:trPr>
        <w:tc>
          <w:tcPr>
            <w:tcW w:w="7094" w:type="dxa"/>
            <w:tcBorders>
              <w:left w:val="single" w:sz="4" w:space="0" w:color="auto"/>
              <w:right w:val="single" w:sz="4" w:space="0" w:color="auto"/>
            </w:tcBorders>
          </w:tcPr>
          <w:p w14:paraId="7B878B6C" w14:textId="77777777" w:rsidR="00381293" w:rsidRDefault="00381293" w:rsidP="00381293">
            <w:pPr>
              <w:pStyle w:val="TAL"/>
            </w:pPr>
          </w:p>
        </w:tc>
      </w:tr>
      <w:tr w:rsidR="00381293" w:rsidRPr="003168A2" w14:paraId="04267D45" w14:textId="77777777" w:rsidTr="00381293">
        <w:trPr>
          <w:cantSplit/>
          <w:jc w:val="center"/>
        </w:trPr>
        <w:tc>
          <w:tcPr>
            <w:tcW w:w="7094" w:type="dxa"/>
            <w:tcBorders>
              <w:left w:val="single" w:sz="4" w:space="0" w:color="auto"/>
              <w:right w:val="single" w:sz="4" w:space="0" w:color="auto"/>
            </w:tcBorders>
          </w:tcPr>
          <w:p w14:paraId="0EF062AD" w14:textId="3D518330" w:rsidR="00381293" w:rsidRPr="00381293" w:rsidRDefault="00381293" w:rsidP="00381293">
            <w:pPr>
              <w:pStyle w:val="TAL"/>
            </w:pPr>
            <w:r w:rsidRPr="00381293">
              <w:t xml:space="preserve">V2X service identifier to </w:t>
            </w:r>
            <w:r w:rsidR="00EC697C">
              <w:t>PC5 RAT</w:t>
            </w:r>
            <w:r w:rsidR="00EE7D6E">
              <w:t>(s)</w:t>
            </w:r>
            <w:r w:rsidR="00EC697C">
              <w:t xml:space="preserve"> and </w:t>
            </w:r>
            <w:r w:rsidRPr="00381293">
              <w:t>Tx profiles mapping rules:</w:t>
            </w:r>
          </w:p>
          <w:p w14:paraId="370634DB" w14:textId="419AE42D" w:rsidR="00381293" w:rsidRDefault="00381293" w:rsidP="00381293">
            <w:pPr>
              <w:pStyle w:val="TAL"/>
            </w:pPr>
            <w:r w:rsidRPr="00381293">
              <w:t xml:space="preserve">The V2X service identifier to </w:t>
            </w:r>
            <w:r w:rsidR="00EC697C">
              <w:t>PC5 RAT</w:t>
            </w:r>
            <w:r w:rsidR="00EE7D6E">
              <w:t>(s)</w:t>
            </w:r>
            <w:r w:rsidR="00EC697C">
              <w:t xml:space="preserve"> and </w:t>
            </w:r>
            <w:r w:rsidRPr="00381293">
              <w:t>Tx profiles mapping rules field is coded according to figure </w:t>
            </w:r>
            <w:r w:rsidRPr="0044240C">
              <w:t>5</w:t>
            </w:r>
            <w:r w:rsidRPr="007E2A70">
              <w:rPr>
                <w:rFonts w:hint="eastAsia"/>
              </w:rPr>
              <w:t>.</w:t>
            </w:r>
            <w:r w:rsidRPr="00BE73EE">
              <w:t>3.1.12</w:t>
            </w:r>
            <w:r w:rsidRPr="00530E20">
              <w:t xml:space="preserve"> and table</w:t>
            </w:r>
            <w:r w:rsidRPr="00381293">
              <w:t> </w:t>
            </w:r>
            <w:r w:rsidRPr="0044240C">
              <w:t>5</w:t>
            </w:r>
            <w:r w:rsidRPr="007E2A70">
              <w:rPr>
                <w:rFonts w:hint="eastAsia"/>
              </w:rPr>
              <w:t>.</w:t>
            </w:r>
            <w:r w:rsidRPr="00BE73EE">
              <w:t>3.1.12</w:t>
            </w:r>
            <w:r w:rsidRPr="00903C49">
              <w:t xml:space="preserve">, and contains </w:t>
            </w:r>
            <w:r w:rsidRPr="00381293">
              <w:t xml:space="preserve">a list of V2X service identifier to </w:t>
            </w:r>
            <w:r w:rsidR="00EC697C">
              <w:t>PC5 RAT</w:t>
            </w:r>
            <w:r w:rsidR="00EE7D6E">
              <w:t>(s)</w:t>
            </w:r>
            <w:r w:rsidR="00EC697C">
              <w:t xml:space="preserve"> and </w:t>
            </w:r>
            <w:r w:rsidRPr="00381293">
              <w:t>Tx profiles mapping rules.</w:t>
            </w:r>
          </w:p>
        </w:tc>
      </w:tr>
      <w:tr w:rsidR="00381293" w:rsidRPr="003168A2" w14:paraId="4C83586B" w14:textId="77777777" w:rsidTr="00381293">
        <w:trPr>
          <w:cantSplit/>
          <w:jc w:val="center"/>
        </w:trPr>
        <w:tc>
          <w:tcPr>
            <w:tcW w:w="7094" w:type="dxa"/>
            <w:tcBorders>
              <w:left w:val="single" w:sz="4" w:space="0" w:color="auto"/>
              <w:right w:val="single" w:sz="4" w:space="0" w:color="auto"/>
            </w:tcBorders>
          </w:tcPr>
          <w:p w14:paraId="53A06D06" w14:textId="77777777" w:rsidR="00381293" w:rsidRDefault="00381293" w:rsidP="00381293">
            <w:pPr>
              <w:pStyle w:val="TAL"/>
            </w:pPr>
          </w:p>
        </w:tc>
      </w:tr>
      <w:tr w:rsidR="00381293" w:rsidRPr="003168A2" w14:paraId="73065F13" w14:textId="77777777" w:rsidTr="00381293">
        <w:trPr>
          <w:cantSplit/>
          <w:jc w:val="center"/>
        </w:trPr>
        <w:tc>
          <w:tcPr>
            <w:tcW w:w="7094" w:type="dxa"/>
            <w:tcBorders>
              <w:left w:val="single" w:sz="4" w:space="0" w:color="auto"/>
              <w:right w:val="single" w:sz="4" w:space="0" w:color="auto"/>
            </w:tcBorders>
          </w:tcPr>
          <w:p w14:paraId="65E3E785" w14:textId="77777777" w:rsidR="00381293" w:rsidRDefault="00381293" w:rsidP="00381293">
            <w:pPr>
              <w:pStyle w:val="TAL"/>
            </w:pPr>
            <w:r>
              <w:t>Privacy config:</w:t>
            </w:r>
          </w:p>
          <w:p w14:paraId="7335D3AC" w14:textId="77777777" w:rsidR="00381293" w:rsidRDefault="00381293" w:rsidP="00381293">
            <w:pPr>
              <w:pStyle w:val="TAL"/>
            </w:pPr>
            <w:r w:rsidRPr="00381293">
              <w:t xml:space="preserve">The </w:t>
            </w:r>
            <w:r>
              <w:t>Privacy config</w:t>
            </w:r>
            <w:r w:rsidRPr="00381293">
              <w:t xml:space="preserve"> field is coded according to figure </w:t>
            </w:r>
            <w:r w:rsidRPr="00BE73EE">
              <w:t>5</w:t>
            </w:r>
            <w:r w:rsidRPr="00BE73EE">
              <w:rPr>
                <w:rFonts w:hint="eastAsia"/>
              </w:rPr>
              <w:t>.</w:t>
            </w:r>
            <w:r w:rsidRPr="00BE73EE">
              <w:t>3.1.</w:t>
            </w:r>
            <w:r w:rsidRPr="007864C2">
              <w:t>1</w:t>
            </w:r>
            <w:r w:rsidRPr="004F2EF4">
              <w:t>5</w:t>
            </w:r>
            <w:r w:rsidRPr="00530E20">
              <w:t xml:space="preserve"> and table</w:t>
            </w:r>
            <w:r w:rsidRPr="00381293">
              <w:t> </w:t>
            </w:r>
            <w:r w:rsidRPr="00BE73EE">
              <w:t>5</w:t>
            </w:r>
            <w:r w:rsidRPr="00BE73EE">
              <w:rPr>
                <w:rFonts w:hint="eastAsia"/>
              </w:rPr>
              <w:t>.</w:t>
            </w:r>
            <w:r w:rsidRPr="00BE73EE">
              <w:t>3.1.</w:t>
            </w:r>
            <w:r w:rsidRPr="007864C2">
              <w:t>1</w:t>
            </w:r>
            <w:r w:rsidRPr="004F2EF4">
              <w:t>5</w:t>
            </w:r>
            <w:r w:rsidRPr="00903C49">
              <w:t xml:space="preserve">, and contains </w:t>
            </w:r>
            <w:r w:rsidRPr="00381293">
              <w:t>configuration parameters for privacy configuration.</w:t>
            </w:r>
          </w:p>
        </w:tc>
      </w:tr>
      <w:tr w:rsidR="00381293" w:rsidRPr="003168A2" w14:paraId="2B88F375" w14:textId="77777777" w:rsidTr="00381293">
        <w:trPr>
          <w:cantSplit/>
          <w:jc w:val="center"/>
        </w:trPr>
        <w:tc>
          <w:tcPr>
            <w:tcW w:w="7094" w:type="dxa"/>
            <w:tcBorders>
              <w:left w:val="single" w:sz="4" w:space="0" w:color="auto"/>
              <w:right w:val="single" w:sz="4" w:space="0" w:color="auto"/>
            </w:tcBorders>
          </w:tcPr>
          <w:p w14:paraId="567A43D4" w14:textId="77777777" w:rsidR="00381293" w:rsidRDefault="00381293" w:rsidP="00381293">
            <w:pPr>
              <w:pStyle w:val="TAL"/>
            </w:pPr>
          </w:p>
        </w:tc>
      </w:tr>
      <w:tr w:rsidR="00381293" w:rsidRPr="003168A2" w14:paraId="2DE41A64" w14:textId="77777777" w:rsidTr="00381293">
        <w:trPr>
          <w:cantSplit/>
          <w:jc w:val="center"/>
        </w:trPr>
        <w:tc>
          <w:tcPr>
            <w:tcW w:w="7094" w:type="dxa"/>
            <w:tcBorders>
              <w:left w:val="single" w:sz="4" w:space="0" w:color="auto"/>
              <w:right w:val="single" w:sz="4" w:space="0" w:color="auto"/>
            </w:tcBorders>
          </w:tcPr>
          <w:p w14:paraId="3FF0A85F" w14:textId="779BE5C3" w:rsidR="00381293" w:rsidRPr="00381293" w:rsidRDefault="00381293" w:rsidP="00381293">
            <w:pPr>
              <w:pStyle w:val="TAL"/>
            </w:pPr>
            <w:r w:rsidRPr="00381293">
              <w:t>V2X communication over PC5 in E-UTRA</w:t>
            </w:r>
            <w:r w:rsidR="00152D88">
              <w:t>-PC5</w:t>
            </w:r>
            <w:r w:rsidRPr="00381293">
              <w:t>:</w:t>
            </w:r>
          </w:p>
          <w:p w14:paraId="0E780853" w14:textId="26EAF81F" w:rsidR="00381293" w:rsidRDefault="00381293" w:rsidP="00381293">
            <w:pPr>
              <w:pStyle w:val="TAL"/>
            </w:pPr>
            <w:r w:rsidRPr="00381293">
              <w:t>The V2X communication over PC5 in E-UTRA</w:t>
            </w:r>
            <w:r w:rsidR="00152D88">
              <w:t>-PC5</w:t>
            </w:r>
            <w:r w:rsidRPr="00381293">
              <w:t xml:space="preserve"> field is coded according to figure </w:t>
            </w:r>
            <w:r w:rsidRPr="00530E20">
              <w:t>5.</w:t>
            </w:r>
            <w:r>
              <w:t>3</w:t>
            </w:r>
            <w:r w:rsidRPr="00530E20">
              <w:t>.1.1</w:t>
            </w:r>
            <w:r>
              <w:t>9</w:t>
            </w:r>
            <w:r w:rsidRPr="00530E20">
              <w:t xml:space="preserve"> and table</w:t>
            </w:r>
            <w:r w:rsidRPr="00381293">
              <w:t> </w:t>
            </w:r>
            <w:r w:rsidRPr="00530E20">
              <w:t>5.</w:t>
            </w:r>
            <w:r>
              <w:t>3</w:t>
            </w:r>
            <w:r w:rsidRPr="00530E20">
              <w:t>.1.1</w:t>
            </w:r>
            <w:r>
              <w:t>9</w:t>
            </w:r>
            <w:r w:rsidRPr="00903C49">
              <w:t xml:space="preserve">, and contains </w:t>
            </w:r>
            <w:r w:rsidRPr="00381293">
              <w:t>configuration parameters for V2X communication over PC5 in E-UTRA</w:t>
            </w:r>
            <w:r w:rsidR="00152D88">
              <w:t>-PC5</w:t>
            </w:r>
            <w:r w:rsidRPr="00381293">
              <w:t>.</w:t>
            </w:r>
          </w:p>
        </w:tc>
      </w:tr>
      <w:tr w:rsidR="00381293" w:rsidRPr="003168A2" w14:paraId="68C607BE" w14:textId="77777777" w:rsidTr="00381293">
        <w:trPr>
          <w:cantSplit/>
          <w:jc w:val="center"/>
        </w:trPr>
        <w:tc>
          <w:tcPr>
            <w:tcW w:w="7094" w:type="dxa"/>
            <w:tcBorders>
              <w:left w:val="single" w:sz="4" w:space="0" w:color="auto"/>
              <w:right w:val="single" w:sz="4" w:space="0" w:color="auto"/>
            </w:tcBorders>
          </w:tcPr>
          <w:p w14:paraId="22D537AF" w14:textId="77777777" w:rsidR="00381293" w:rsidRDefault="00381293" w:rsidP="00381293">
            <w:pPr>
              <w:pStyle w:val="TAL"/>
            </w:pPr>
          </w:p>
        </w:tc>
      </w:tr>
      <w:tr w:rsidR="00381293" w:rsidRPr="003168A2" w14:paraId="512471A0" w14:textId="77777777" w:rsidTr="00381293">
        <w:trPr>
          <w:cantSplit/>
          <w:jc w:val="center"/>
        </w:trPr>
        <w:tc>
          <w:tcPr>
            <w:tcW w:w="7094" w:type="dxa"/>
            <w:tcBorders>
              <w:left w:val="single" w:sz="4" w:space="0" w:color="auto"/>
              <w:right w:val="single" w:sz="4" w:space="0" w:color="auto"/>
            </w:tcBorders>
          </w:tcPr>
          <w:p w14:paraId="1023F5B1" w14:textId="0159C435" w:rsidR="00381293" w:rsidRPr="00381293" w:rsidRDefault="00381293" w:rsidP="00381293">
            <w:pPr>
              <w:pStyle w:val="TAL"/>
            </w:pPr>
            <w:r w:rsidRPr="00381293">
              <w:t>V2X communication over PC5 in NR</w:t>
            </w:r>
            <w:r w:rsidR="00152D88">
              <w:t>-PC5</w:t>
            </w:r>
            <w:r w:rsidRPr="00381293">
              <w:t>:</w:t>
            </w:r>
          </w:p>
          <w:p w14:paraId="4E954FD5" w14:textId="5CA98428" w:rsidR="00381293" w:rsidRDefault="00381293" w:rsidP="00381293">
            <w:pPr>
              <w:pStyle w:val="TAL"/>
            </w:pPr>
            <w:r w:rsidRPr="00381293">
              <w:t>The V2X communication over PC5 in NR</w:t>
            </w:r>
            <w:r w:rsidR="00152D88">
              <w:t>-PC5</w:t>
            </w:r>
            <w:r w:rsidRPr="00381293">
              <w:t xml:space="preserve"> field is coded according to figure </w:t>
            </w:r>
            <w:r w:rsidRPr="00530E20">
              <w:t>5.</w:t>
            </w:r>
            <w:r>
              <w:t>3</w:t>
            </w:r>
            <w:r w:rsidRPr="00530E20">
              <w:t>.1.</w:t>
            </w:r>
            <w:r>
              <w:t>31</w:t>
            </w:r>
            <w:r w:rsidRPr="00530E20">
              <w:t xml:space="preserve"> and table</w:t>
            </w:r>
            <w:r w:rsidRPr="00381293">
              <w:t> </w:t>
            </w:r>
            <w:r w:rsidRPr="00530E20">
              <w:t>5.</w:t>
            </w:r>
            <w:r>
              <w:t>3</w:t>
            </w:r>
            <w:r w:rsidRPr="00530E20">
              <w:t>.1.</w:t>
            </w:r>
            <w:r>
              <w:t>31</w:t>
            </w:r>
            <w:r w:rsidRPr="00C6270E">
              <w:t>,</w:t>
            </w:r>
            <w:r w:rsidRPr="00903C49">
              <w:t xml:space="preserve"> and contains </w:t>
            </w:r>
            <w:r w:rsidRPr="00381293">
              <w:t>configuration parameters for V2X communication over PC5 in NR</w:t>
            </w:r>
            <w:r w:rsidR="00152D88">
              <w:t>-PC5</w:t>
            </w:r>
            <w:r w:rsidRPr="00381293">
              <w:t>.</w:t>
            </w:r>
          </w:p>
        </w:tc>
      </w:tr>
      <w:tr w:rsidR="00381293" w:rsidRPr="003168A2" w14:paraId="59CBE277" w14:textId="77777777" w:rsidTr="00381293">
        <w:trPr>
          <w:cantSplit/>
          <w:jc w:val="center"/>
        </w:trPr>
        <w:tc>
          <w:tcPr>
            <w:tcW w:w="7094" w:type="dxa"/>
            <w:tcBorders>
              <w:left w:val="single" w:sz="4" w:space="0" w:color="auto"/>
              <w:right w:val="single" w:sz="4" w:space="0" w:color="auto"/>
            </w:tcBorders>
          </w:tcPr>
          <w:p w14:paraId="7E27D965" w14:textId="77777777" w:rsidR="00381293" w:rsidRPr="00964D6E" w:rsidRDefault="00381293" w:rsidP="00381293">
            <w:pPr>
              <w:pStyle w:val="TAL"/>
            </w:pPr>
          </w:p>
        </w:tc>
      </w:tr>
      <w:tr w:rsidR="00381293" w:rsidRPr="003168A2" w14:paraId="2731D3D1" w14:textId="77777777" w:rsidTr="00381293">
        <w:trPr>
          <w:cantSplit/>
          <w:jc w:val="center"/>
        </w:trPr>
        <w:tc>
          <w:tcPr>
            <w:tcW w:w="7094" w:type="dxa"/>
            <w:tcBorders>
              <w:left w:val="single" w:sz="4" w:space="0" w:color="auto"/>
              <w:right w:val="single" w:sz="4" w:space="0" w:color="auto"/>
            </w:tcBorders>
          </w:tcPr>
          <w:p w14:paraId="7DBBC2EC" w14:textId="77777777" w:rsidR="00381293" w:rsidRDefault="00381293" w:rsidP="00381293">
            <w:pPr>
              <w:pStyle w:val="TAL"/>
            </w:pPr>
            <w:r w:rsidRPr="00381293">
              <w:t xml:space="preserve">If the length of </w:t>
            </w:r>
            <w:r w:rsidRPr="00D23A2D">
              <w:t xml:space="preserve">V2XP </w:t>
            </w:r>
            <w:r>
              <w:t>i</w:t>
            </w:r>
            <w:r w:rsidRPr="00D23A2D">
              <w:t>nfo</w:t>
            </w:r>
            <w:r>
              <w:t xml:space="preserve"> contents</w:t>
            </w:r>
            <w:r w:rsidRPr="00381293">
              <w:t xml:space="preserve"> field indicates a length bigger than indicated in figure </w:t>
            </w:r>
            <w:r>
              <w:t>5</w:t>
            </w:r>
            <w:r>
              <w:rPr>
                <w:rFonts w:hint="eastAsia"/>
              </w:rPr>
              <w:t>.</w:t>
            </w:r>
            <w:r>
              <w:t>3.1.1</w:t>
            </w:r>
            <w:r w:rsidRPr="00381293">
              <w:t xml:space="preserve">, receiving entity shall ignore any superfluous octets located at the end of the </w:t>
            </w:r>
            <w:r w:rsidRPr="00D23A2D">
              <w:t xml:space="preserve">V2XP </w:t>
            </w:r>
            <w:r>
              <w:t>i</w:t>
            </w:r>
            <w:r w:rsidRPr="00D23A2D">
              <w:t>nfo</w:t>
            </w:r>
            <w:r>
              <w:t xml:space="preserve"> contents</w:t>
            </w:r>
            <w:r w:rsidRPr="00381293">
              <w:t>.</w:t>
            </w:r>
          </w:p>
        </w:tc>
      </w:tr>
      <w:tr w:rsidR="00381293" w:rsidRPr="003168A2" w14:paraId="03528854" w14:textId="77777777" w:rsidTr="00381293">
        <w:trPr>
          <w:cantSplit/>
          <w:jc w:val="center"/>
        </w:trPr>
        <w:tc>
          <w:tcPr>
            <w:tcW w:w="7094" w:type="dxa"/>
            <w:tcBorders>
              <w:left w:val="single" w:sz="4" w:space="0" w:color="auto"/>
              <w:bottom w:val="single" w:sz="4" w:space="0" w:color="auto"/>
              <w:right w:val="single" w:sz="4" w:space="0" w:color="auto"/>
            </w:tcBorders>
          </w:tcPr>
          <w:p w14:paraId="3D97CAF9" w14:textId="77777777" w:rsidR="00381293" w:rsidRPr="00381293" w:rsidRDefault="00381293" w:rsidP="00381293">
            <w:pPr>
              <w:pStyle w:val="TAL"/>
            </w:pPr>
          </w:p>
        </w:tc>
      </w:tr>
    </w:tbl>
    <w:p w14:paraId="1044B824" w14:textId="77777777" w:rsidR="00313142" w:rsidRPr="00381293" w:rsidRDefault="00313142" w:rsidP="00313142"/>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3A3782C4" w14:textId="77777777" w:rsidTr="00964D6E">
        <w:trPr>
          <w:cantSplit/>
          <w:jc w:val="center"/>
        </w:trPr>
        <w:tc>
          <w:tcPr>
            <w:tcW w:w="708" w:type="dxa"/>
          </w:tcPr>
          <w:p w14:paraId="683CD557" w14:textId="77777777" w:rsidR="00964D6E" w:rsidRDefault="00964D6E" w:rsidP="00964D6E">
            <w:pPr>
              <w:pStyle w:val="TAC"/>
            </w:pPr>
            <w:bookmarkStart w:id="150" w:name="_Toc23343280"/>
            <w:bookmarkStart w:id="151" w:name="_Toc26193833"/>
            <w:r>
              <w:t>8</w:t>
            </w:r>
          </w:p>
        </w:tc>
        <w:tc>
          <w:tcPr>
            <w:tcW w:w="709" w:type="dxa"/>
          </w:tcPr>
          <w:p w14:paraId="00D14E7D" w14:textId="77777777" w:rsidR="00964D6E" w:rsidRDefault="00964D6E" w:rsidP="00964D6E">
            <w:pPr>
              <w:pStyle w:val="TAC"/>
            </w:pPr>
            <w:r>
              <w:t>7</w:t>
            </w:r>
          </w:p>
        </w:tc>
        <w:tc>
          <w:tcPr>
            <w:tcW w:w="709" w:type="dxa"/>
          </w:tcPr>
          <w:p w14:paraId="78BCC9C1" w14:textId="77777777" w:rsidR="00964D6E" w:rsidRDefault="00964D6E" w:rsidP="00964D6E">
            <w:pPr>
              <w:pStyle w:val="TAC"/>
            </w:pPr>
            <w:r>
              <w:t>6</w:t>
            </w:r>
          </w:p>
        </w:tc>
        <w:tc>
          <w:tcPr>
            <w:tcW w:w="709" w:type="dxa"/>
          </w:tcPr>
          <w:p w14:paraId="7D94E1BA" w14:textId="77777777" w:rsidR="00964D6E" w:rsidRDefault="00964D6E" w:rsidP="00964D6E">
            <w:pPr>
              <w:pStyle w:val="TAC"/>
            </w:pPr>
            <w:r>
              <w:t>5</w:t>
            </w:r>
          </w:p>
        </w:tc>
        <w:tc>
          <w:tcPr>
            <w:tcW w:w="709" w:type="dxa"/>
          </w:tcPr>
          <w:p w14:paraId="53A4A89C" w14:textId="77777777" w:rsidR="00964D6E" w:rsidRDefault="00964D6E" w:rsidP="00964D6E">
            <w:pPr>
              <w:pStyle w:val="TAC"/>
            </w:pPr>
            <w:r>
              <w:t>4</w:t>
            </w:r>
          </w:p>
        </w:tc>
        <w:tc>
          <w:tcPr>
            <w:tcW w:w="709" w:type="dxa"/>
          </w:tcPr>
          <w:p w14:paraId="6EE5553E" w14:textId="77777777" w:rsidR="00964D6E" w:rsidRDefault="00964D6E" w:rsidP="00964D6E">
            <w:pPr>
              <w:pStyle w:val="TAC"/>
            </w:pPr>
            <w:r>
              <w:t>3</w:t>
            </w:r>
          </w:p>
        </w:tc>
        <w:tc>
          <w:tcPr>
            <w:tcW w:w="709" w:type="dxa"/>
          </w:tcPr>
          <w:p w14:paraId="6F040CED" w14:textId="77777777" w:rsidR="00964D6E" w:rsidRDefault="00964D6E" w:rsidP="00964D6E">
            <w:pPr>
              <w:pStyle w:val="TAC"/>
            </w:pPr>
            <w:r>
              <w:t>2</w:t>
            </w:r>
          </w:p>
        </w:tc>
        <w:tc>
          <w:tcPr>
            <w:tcW w:w="709" w:type="dxa"/>
          </w:tcPr>
          <w:p w14:paraId="0970E566" w14:textId="77777777" w:rsidR="00964D6E" w:rsidRDefault="00964D6E" w:rsidP="00964D6E">
            <w:pPr>
              <w:pStyle w:val="TAC"/>
            </w:pPr>
            <w:r>
              <w:t>1</w:t>
            </w:r>
          </w:p>
        </w:tc>
        <w:tc>
          <w:tcPr>
            <w:tcW w:w="1346" w:type="dxa"/>
          </w:tcPr>
          <w:p w14:paraId="4B1D32ED" w14:textId="77777777" w:rsidR="00964D6E" w:rsidRDefault="00964D6E" w:rsidP="00964D6E">
            <w:pPr>
              <w:pStyle w:val="TAL"/>
            </w:pPr>
          </w:p>
        </w:tc>
      </w:tr>
      <w:tr w:rsidR="00964D6E" w:rsidRPr="007818E9" w14:paraId="1B10EDE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A07CC8" w14:textId="77777777" w:rsidR="00964D6E" w:rsidRDefault="00964D6E" w:rsidP="00964D6E">
            <w:pPr>
              <w:pStyle w:val="TAC"/>
              <w:rPr>
                <w:noProof/>
                <w:lang w:val="en-US"/>
              </w:rPr>
            </w:pPr>
          </w:p>
          <w:p w14:paraId="6DDFEDDA" w14:textId="77777777" w:rsidR="00964D6E" w:rsidRDefault="00964D6E" w:rsidP="00943B47">
            <w:pPr>
              <w:pStyle w:val="TAC"/>
            </w:pPr>
            <w:r>
              <w:rPr>
                <w:noProof/>
                <w:lang w:val="en-US"/>
              </w:rPr>
              <w:t xml:space="preserve">Length of </w:t>
            </w:r>
            <w:r w:rsidR="00943B47">
              <w:rPr>
                <w:noProof/>
                <w:lang w:val="en-US"/>
              </w:rPr>
              <w:t>served</w:t>
            </w:r>
            <w:r w:rsidRPr="004906BD">
              <w:t xml:space="preserve"> by E-UTRA </w:t>
            </w:r>
            <w:r>
              <w:t xml:space="preserve">or </w:t>
            </w:r>
            <w:r w:rsidRPr="004906BD">
              <w:t>served by NR</w:t>
            </w:r>
            <w:r>
              <w:t xml:space="preserve"> </w:t>
            </w:r>
            <w:r>
              <w:rPr>
                <w:noProof/>
                <w:lang w:val="en-US"/>
              </w:rPr>
              <w:t>contents</w:t>
            </w:r>
          </w:p>
        </w:tc>
        <w:tc>
          <w:tcPr>
            <w:tcW w:w="1346" w:type="dxa"/>
          </w:tcPr>
          <w:p w14:paraId="42B4C54C" w14:textId="32C6C666" w:rsidR="00964D6E" w:rsidRPr="00D13BF4" w:rsidRDefault="00964D6E" w:rsidP="00964D6E">
            <w:pPr>
              <w:pStyle w:val="TAL"/>
              <w:rPr>
                <w:lang w:val="sv-SE"/>
              </w:rPr>
            </w:pPr>
            <w:r w:rsidRPr="00D13BF4">
              <w:rPr>
                <w:lang w:val="sv-SE"/>
              </w:rPr>
              <w:t>octet k+</w:t>
            </w:r>
            <w:r w:rsidR="002E0D5E">
              <w:rPr>
                <w:lang w:val="sv-SE"/>
              </w:rPr>
              <w:t>9</w:t>
            </w:r>
          </w:p>
          <w:p w14:paraId="2C01CD40" w14:textId="77777777" w:rsidR="00964D6E" w:rsidRPr="00D13BF4" w:rsidRDefault="00964D6E" w:rsidP="00964D6E">
            <w:pPr>
              <w:pStyle w:val="TAL"/>
              <w:rPr>
                <w:lang w:val="sv-SE"/>
              </w:rPr>
            </w:pPr>
          </w:p>
          <w:p w14:paraId="5C2BE584" w14:textId="7A624AF9" w:rsidR="00964D6E" w:rsidRPr="00D13BF4" w:rsidRDefault="00964D6E" w:rsidP="00964D6E">
            <w:pPr>
              <w:pStyle w:val="TAL"/>
              <w:rPr>
                <w:lang w:val="sv-SE"/>
              </w:rPr>
            </w:pPr>
            <w:r w:rsidRPr="00D13BF4">
              <w:rPr>
                <w:lang w:val="sv-SE"/>
              </w:rPr>
              <w:t>octet k+</w:t>
            </w:r>
            <w:r w:rsidR="002E0D5E">
              <w:rPr>
                <w:lang w:val="sv-SE"/>
              </w:rPr>
              <w:t>10</w:t>
            </w:r>
          </w:p>
        </w:tc>
      </w:tr>
      <w:tr w:rsidR="00964D6E" w:rsidRPr="007818E9" w14:paraId="51DD55ED"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CC80FA" w14:textId="77777777" w:rsidR="00634F26" w:rsidRPr="00F7508F" w:rsidRDefault="00634F26" w:rsidP="00634F26">
            <w:pPr>
              <w:pStyle w:val="TAC"/>
              <w:rPr>
                <w:lang w:val="en-US"/>
              </w:rPr>
            </w:pPr>
          </w:p>
          <w:p w14:paraId="2DB0A9AF" w14:textId="77777777" w:rsidR="00964D6E" w:rsidRDefault="00964D6E" w:rsidP="00964D6E">
            <w:pPr>
              <w:pStyle w:val="TAC"/>
            </w:pPr>
            <w:r>
              <w:t>Authorized PLMN and RATs combinations</w:t>
            </w:r>
          </w:p>
        </w:tc>
        <w:tc>
          <w:tcPr>
            <w:tcW w:w="1346" w:type="dxa"/>
            <w:tcBorders>
              <w:top w:val="nil"/>
              <w:left w:val="single" w:sz="6" w:space="0" w:color="auto"/>
              <w:bottom w:val="nil"/>
              <w:right w:val="nil"/>
            </w:tcBorders>
          </w:tcPr>
          <w:p w14:paraId="6D6A5B0A" w14:textId="4EDC9497" w:rsidR="00964D6E" w:rsidRPr="00D13BF4" w:rsidRDefault="00964D6E" w:rsidP="00964D6E">
            <w:pPr>
              <w:pStyle w:val="TAL"/>
              <w:rPr>
                <w:lang w:val="sv-SE"/>
              </w:rPr>
            </w:pPr>
            <w:r w:rsidRPr="00D13BF4">
              <w:rPr>
                <w:lang w:val="sv-SE"/>
              </w:rPr>
              <w:t>octet k+</w:t>
            </w:r>
            <w:r w:rsidR="002E0D5E">
              <w:rPr>
                <w:lang w:val="sv-SE"/>
              </w:rPr>
              <w:t>11</w:t>
            </w:r>
          </w:p>
          <w:p w14:paraId="24337EE1" w14:textId="77777777" w:rsidR="00964D6E" w:rsidRPr="00D13BF4" w:rsidRDefault="00964D6E" w:rsidP="00964D6E">
            <w:pPr>
              <w:pStyle w:val="TAL"/>
              <w:rPr>
                <w:lang w:val="sv-SE"/>
              </w:rPr>
            </w:pPr>
          </w:p>
          <w:p w14:paraId="6697351C" w14:textId="77777777" w:rsidR="00964D6E" w:rsidRPr="00D13BF4" w:rsidRDefault="00964D6E" w:rsidP="00964D6E">
            <w:pPr>
              <w:pStyle w:val="TAL"/>
              <w:rPr>
                <w:lang w:val="sv-SE"/>
              </w:rPr>
            </w:pPr>
            <w:r w:rsidRPr="00D13BF4">
              <w:rPr>
                <w:lang w:val="sv-SE"/>
              </w:rPr>
              <w:t>octet o1</w:t>
            </w:r>
          </w:p>
        </w:tc>
      </w:tr>
    </w:tbl>
    <w:p w14:paraId="33364E5F" w14:textId="77777777" w:rsidR="00964D6E" w:rsidRDefault="00964D6E" w:rsidP="00964D6E">
      <w:pPr>
        <w:pStyle w:val="TF"/>
        <w:rPr>
          <w:noProof/>
          <w:lang w:val="en-US"/>
        </w:rPr>
      </w:pPr>
      <w:r w:rsidRPr="00BD0557">
        <w:t>Figure </w:t>
      </w:r>
      <w:r>
        <w:t>5</w:t>
      </w:r>
      <w:r>
        <w:rPr>
          <w:rFonts w:hint="eastAsia"/>
        </w:rPr>
        <w:t>.</w:t>
      </w:r>
      <w:r>
        <w:t>3.1.2: S</w:t>
      </w:r>
      <w:r w:rsidRPr="004906BD">
        <w:t xml:space="preserve">erved by E-UTRA </w:t>
      </w:r>
      <w:r>
        <w:t xml:space="preserve">or </w:t>
      </w:r>
      <w:r w:rsidRPr="004906BD">
        <w:t>served by NR</w:t>
      </w:r>
    </w:p>
    <w:p w14:paraId="45697438" w14:textId="77777777" w:rsidR="00964D6E" w:rsidRDefault="00964D6E" w:rsidP="00964D6E">
      <w:pPr>
        <w:pStyle w:val="TH"/>
      </w:pPr>
      <w:r>
        <w:lastRenderedPageBreak/>
        <w:t>Table 5</w:t>
      </w:r>
      <w:r>
        <w:rPr>
          <w:rFonts w:hint="eastAsia"/>
        </w:rPr>
        <w:t>.</w:t>
      </w:r>
      <w:r>
        <w:t>3.1.2: S</w:t>
      </w:r>
      <w:r w:rsidRPr="004906BD">
        <w:t xml:space="preserve">erved by E-UTRA </w:t>
      </w:r>
      <w:r>
        <w:t xml:space="preserve">or </w:t>
      </w:r>
      <w:r w:rsidRPr="004906BD">
        <w:t>served by NR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E5D8ECC" w14:textId="77777777" w:rsidTr="00964D6E">
        <w:trPr>
          <w:cantSplit/>
          <w:jc w:val="center"/>
        </w:trPr>
        <w:tc>
          <w:tcPr>
            <w:tcW w:w="7094" w:type="dxa"/>
          </w:tcPr>
          <w:p w14:paraId="799C5CC9" w14:textId="77777777" w:rsidR="00964D6E" w:rsidRDefault="00964D6E" w:rsidP="00964D6E">
            <w:pPr>
              <w:pStyle w:val="TAL"/>
            </w:pPr>
            <w:r>
              <w:t>Authorized PLMN and RATs combinations:</w:t>
            </w:r>
          </w:p>
          <w:p w14:paraId="7EA0800E" w14:textId="77777777" w:rsidR="00964D6E" w:rsidRPr="00903C49" w:rsidRDefault="00964D6E" w:rsidP="00964D6E">
            <w:pPr>
              <w:pStyle w:val="TAL"/>
            </w:pPr>
            <w:r>
              <w:t>The authorized P</w:t>
            </w:r>
            <w:r w:rsidRPr="009D730C">
              <w:t xml:space="preserve">LMN </w:t>
            </w:r>
            <w:r w:rsidRPr="00900905">
              <w:t>and RATs combinati</w:t>
            </w:r>
            <w:r w:rsidRPr="00AA1F8D">
              <w:t>on</w:t>
            </w:r>
            <w:r w:rsidRPr="00EE1E10">
              <w:t>s</w:t>
            </w:r>
            <w:r w:rsidRPr="0044240C">
              <w:t xml:space="preserve"> field is coded according to figure 5</w:t>
            </w:r>
            <w:r w:rsidRPr="0044240C">
              <w:rPr>
                <w:rFonts w:hint="eastAsia"/>
              </w:rPr>
              <w:t>.</w:t>
            </w:r>
            <w:r w:rsidRPr="0044240C">
              <w:t>3.1.3</w:t>
            </w:r>
            <w:r w:rsidRPr="00530E20">
              <w:t xml:space="preserve"> and table </w:t>
            </w:r>
            <w:r w:rsidRPr="009D730C">
              <w:t>5</w:t>
            </w:r>
            <w:r w:rsidRPr="00900905">
              <w:rPr>
                <w:rFonts w:hint="eastAsia"/>
              </w:rPr>
              <w:t>.</w:t>
            </w:r>
            <w:r w:rsidRPr="00900905">
              <w:t>3.1.3</w:t>
            </w:r>
            <w:r w:rsidRPr="00530E20">
              <w:rPr>
                <w:noProof/>
                <w:lang w:val="en-US"/>
              </w:rPr>
              <w:t>.</w:t>
            </w:r>
          </w:p>
        </w:tc>
      </w:tr>
      <w:tr w:rsidR="00964D6E" w:rsidRPr="003168A2" w14:paraId="1934813B" w14:textId="77777777" w:rsidTr="00964D6E">
        <w:trPr>
          <w:cantSplit/>
          <w:jc w:val="center"/>
        </w:trPr>
        <w:tc>
          <w:tcPr>
            <w:tcW w:w="7094" w:type="dxa"/>
          </w:tcPr>
          <w:p w14:paraId="163C0FBD" w14:textId="77777777" w:rsidR="00964D6E" w:rsidRDefault="00964D6E" w:rsidP="00964D6E">
            <w:pPr>
              <w:pStyle w:val="TAL"/>
            </w:pPr>
          </w:p>
        </w:tc>
      </w:tr>
      <w:tr w:rsidR="00964D6E" w:rsidRPr="00943B47" w14:paraId="73482C8B" w14:textId="77777777" w:rsidTr="00964D6E">
        <w:trPr>
          <w:cantSplit/>
          <w:jc w:val="center"/>
        </w:trPr>
        <w:tc>
          <w:tcPr>
            <w:tcW w:w="7094" w:type="dxa"/>
          </w:tcPr>
          <w:p w14:paraId="0E4E776C" w14:textId="77777777" w:rsidR="00964D6E" w:rsidRDefault="00964D6E" w:rsidP="00943B47">
            <w:pPr>
              <w:pStyle w:val="TAL"/>
            </w:pPr>
            <w:r w:rsidRPr="00092BAD">
              <w:rPr>
                <w:lang w:val="en-US"/>
              </w:rPr>
              <w:t xml:space="preserve">If the length of </w:t>
            </w:r>
            <w:r w:rsidR="00943B47" w:rsidRPr="004906BD">
              <w:t>served</w:t>
            </w:r>
            <w:r w:rsidRPr="004906BD">
              <w:t xml:space="preserve"> by E-UTRA </w:t>
            </w:r>
            <w:r>
              <w:t xml:space="preserve">or </w:t>
            </w:r>
            <w:r w:rsidRPr="004906BD">
              <w:t>served by NR</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3.1.2</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00943B47" w:rsidRPr="004906BD">
              <w:t>served</w:t>
            </w:r>
            <w:r w:rsidRPr="004906BD">
              <w:t xml:space="preserve"> by E-UTRA </w:t>
            </w:r>
            <w:r>
              <w:t xml:space="preserve">or </w:t>
            </w:r>
            <w:r w:rsidRPr="004906BD">
              <w:t>served by NR</w:t>
            </w:r>
            <w:r>
              <w:t xml:space="preserve"> </w:t>
            </w:r>
            <w:r>
              <w:rPr>
                <w:noProof/>
                <w:lang w:val="en-US"/>
              </w:rPr>
              <w:t>contents</w:t>
            </w:r>
            <w:r w:rsidRPr="00092BAD">
              <w:rPr>
                <w:lang w:val="en-US"/>
              </w:rPr>
              <w:t>.</w:t>
            </w:r>
          </w:p>
        </w:tc>
      </w:tr>
    </w:tbl>
    <w:p w14:paraId="32E1C72F" w14:textId="0BE62BB1" w:rsidR="00964D6E" w:rsidRDefault="00964D6E" w:rsidP="00F7508F"/>
    <w:p w14:paraId="1826D57C" w14:textId="77777777" w:rsidR="00986958" w:rsidRPr="009D730C"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7C3F7121" w14:textId="77777777" w:rsidTr="00964D6E">
        <w:trPr>
          <w:cantSplit/>
          <w:jc w:val="center"/>
        </w:trPr>
        <w:tc>
          <w:tcPr>
            <w:tcW w:w="708" w:type="dxa"/>
          </w:tcPr>
          <w:p w14:paraId="1AA32520" w14:textId="77777777" w:rsidR="00964D6E" w:rsidRDefault="00964D6E" w:rsidP="00964D6E">
            <w:pPr>
              <w:pStyle w:val="TAC"/>
            </w:pPr>
            <w:r>
              <w:t>8</w:t>
            </w:r>
          </w:p>
        </w:tc>
        <w:tc>
          <w:tcPr>
            <w:tcW w:w="709" w:type="dxa"/>
          </w:tcPr>
          <w:p w14:paraId="7FD4084D" w14:textId="77777777" w:rsidR="00964D6E" w:rsidRDefault="00964D6E" w:rsidP="00964D6E">
            <w:pPr>
              <w:pStyle w:val="TAC"/>
            </w:pPr>
            <w:r>
              <w:t>7</w:t>
            </w:r>
          </w:p>
        </w:tc>
        <w:tc>
          <w:tcPr>
            <w:tcW w:w="709" w:type="dxa"/>
          </w:tcPr>
          <w:p w14:paraId="044F5D59" w14:textId="77777777" w:rsidR="00964D6E" w:rsidRDefault="00964D6E" w:rsidP="00964D6E">
            <w:pPr>
              <w:pStyle w:val="TAC"/>
            </w:pPr>
            <w:r>
              <w:t>6</w:t>
            </w:r>
          </w:p>
        </w:tc>
        <w:tc>
          <w:tcPr>
            <w:tcW w:w="709" w:type="dxa"/>
          </w:tcPr>
          <w:p w14:paraId="73BCDE0B" w14:textId="77777777" w:rsidR="00964D6E" w:rsidRDefault="00964D6E" w:rsidP="00964D6E">
            <w:pPr>
              <w:pStyle w:val="TAC"/>
            </w:pPr>
            <w:r>
              <w:t>5</w:t>
            </w:r>
          </w:p>
        </w:tc>
        <w:tc>
          <w:tcPr>
            <w:tcW w:w="709" w:type="dxa"/>
          </w:tcPr>
          <w:p w14:paraId="2F9F4D79" w14:textId="77777777" w:rsidR="00964D6E" w:rsidRDefault="00964D6E" w:rsidP="00964D6E">
            <w:pPr>
              <w:pStyle w:val="TAC"/>
            </w:pPr>
            <w:r>
              <w:t>4</w:t>
            </w:r>
          </w:p>
        </w:tc>
        <w:tc>
          <w:tcPr>
            <w:tcW w:w="709" w:type="dxa"/>
          </w:tcPr>
          <w:p w14:paraId="0D6BF001" w14:textId="77777777" w:rsidR="00964D6E" w:rsidRDefault="00964D6E" w:rsidP="00964D6E">
            <w:pPr>
              <w:pStyle w:val="TAC"/>
            </w:pPr>
            <w:r>
              <w:t>3</w:t>
            </w:r>
          </w:p>
        </w:tc>
        <w:tc>
          <w:tcPr>
            <w:tcW w:w="709" w:type="dxa"/>
          </w:tcPr>
          <w:p w14:paraId="00E31010" w14:textId="77777777" w:rsidR="00964D6E" w:rsidRDefault="00964D6E" w:rsidP="00964D6E">
            <w:pPr>
              <w:pStyle w:val="TAC"/>
            </w:pPr>
            <w:r>
              <w:t>2</w:t>
            </w:r>
          </w:p>
        </w:tc>
        <w:tc>
          <w:tcPr>
            <w:tcW w:w="709" w:type="dxa"/>
          </w:tcPr>
          <w:p w14:paraId="21EBE40C" w14:textId="77777777" w:rsidR="00964D6E" w:rsidRDefault="00964D6E" w:rsidP="00964D6E">
            <w:pPr>
              <w:pStyle w:val="TAC"/>
            </w:pPr>
            <w:r>
              <w:t>1</w:t>
            </w:r>
          </w:p>
        </w:tc>
        <w:tc>
          <w:tcPr>
            <w:tcW w:w="1346" w:type="dxa"/>
          </w:tcPr>
          <w:p w14:paraId="7198569B" w14:textId="77777777" w:rsidR="00964D6E" w:rsidRDefault="00964D6E" w:rsidP="00964D6E">
            <w:pPr>
              <w:pStyle w:val="TAL"/>
            </w:pPr>
          </w:p>
        </w:tc>
      </w:tr>
      <w:tr w:rsidR="00964D6E" w:rsidRPr="007818E9" w14:paraId="77C0696C"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E3E81D" w14:textId="77777777" w:rsidR="00964D6E" w:rsidRDefault="00964D6E" w:rsidP="00964D6E">
            <w:pPr>
              <w:pStyle w:val="TAC"/>
              <w:rPr>
                <w:noProof/>
                <w:lang w:val="en-US"/>
              </w:rPr>
            </w:pPr>
          </w:p>
          <w:p w14:paraId="4A4C7461" w14:textId="77777777" w:rsidR="00964D6E" w:rsidRDefault="00964D6E" w:rsidP="00943B47">
            <w:pPr>
              <w:pStyle w:val="TAC"/>
            </w:pPr>
            <w:r>
              <w:rPr>
                <w:noProof/>
                <w:lang w:val="en-US"/>
              </w:rPr>
              <w:t xml:space="preserve">Length of </w:t>
            </w:r>
            <w:r w:rsidR="00943B47">
              <w:t>authorized</w:t>
            </w:r>
            <w:r>
              <w:t xml:space="preserve"> PLMN and RATs combinations </w:t>
            </w:r>
            <w:r>
              <w:rPr>
                <w:noProof/>
                <w:lang w:val="en-US"/>
              </w:rPr>
              <w:t>contents</w:t>
            </w:r>
          </w:p>
        </w:tc>
        <w:tc>
          <w:tcPr>
            <w:tcW w:w="1346" w:type="dxa"/>
          </w:tcPr>
          <w:p w14:paraId="721990E4" w14:textId="6DE28A15" w:rsidR="00964D6E" w:rsidRPr="00D13BF4" w:rsidRDefault="00964D6E" w:rsidP="00964D6E">
            <w:pPr>
              <w:pStyle w:val="TAL"/>
              <w:rPr>
                <w:lang w:val="sv-SE"/>
              </w:rPr>
            </w:pPr>
            <w:r w:rsidRPr="00D13BF4">
              <w:rPr>
                <w:lang w:val="sv-SE"/>
              </w:rPr>
              <w:t>octet k+</w:t>
            </w:r>
            <w:r w:rsidR="002E0D5E">
              <w:rPr>
                <w:lang w:val="sv-SE"/>
              </w:rPr>
              <w:t>11</w:t>
            </w:r>
          </w:p>
          <w:p w14:paraId="59D86AFF" w14:textId="77777777" w:rsidR="00964D6E" w:rsidRPr="00D13BF4" w:rsidRDefault="00964D6E" w:rsidP="00964D6E">
            <w:pPr>
              <w:pStyle w:val="TAL"/>
              <w:rPr>
                <w:lang w:val="sv-SE"/>
              </w:rPr>
            </w:pPr>
          </w:p>
          <w:p w14:paraId="5E8D8F54" w14:textId="4D96FE2F" w:rsidR="00964D6E" w:rsidRPr="00D13BF4" w:rsidRDefault="00964D6E" w:rsidP="00964D6E">
            <w:pPr>
              <w:pStyle w:val="TAL"/>
              <w:rPr>
                <w:lang w:val="sv-SE"/>
              </w:rPr>
            </w:pPr>
            <w:r w:rsidRPr="00D13BF4">
              <w:rPr>
                <w:lang w:val="sv-SE"/>
              </w:rPr>
              <w:t>octet k+</w:t>
            </w:r>
            <w:r w:rsidR="002E0D5E">
              <w:rPr>
                <w:lang w:val="sv-SE"/>
              </w:rPr>
              <w:t>12</w:t>
            </w:r>
          </w:p>
        </w:tc>
      </w:tr>
      <w:tr w:rsidR="00964D6E" w:rsidRPr="007818E9" w14:paraId="48CF500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994142" w14:textId="77777777" w:rsidR="00964D6E" w:rsidRPr="00D13BF4" w:rsidRDefault="00964D6E" w:rsidP="00964D6E">
            <w:pPr>
              <w:pStyle w:val="TAC"/>
              <w:rPr>
                <w:lang w:val="sv-SE"/>
              </w:rPr>
            </w:pPr>
          </w:p>
          <w:p w14:paraId="31693F8B" w14:textId="77777777" w:rsidR="00964D6E" w:rsidRDefault="00964D6E" w:rsidP="00964D6E">
            <w:pPr>
              <w:pStyle w:val="TAC"/>
            </w:pPr>
            <w:r>
              <w:t>Authorized PLMN and RATs combination 1</w:t>
            </w:r>
          </w:p>
        </w:tc>
        <w:tc>
          <w:tcPr>
            <w:tcW w:w="1346" w:type="dxa"/>
            <w:tcBorders>
              <w:top w:val="nil"/>
              <w:left w:val="single" w:sz="6" w:space="0" w:color="auto"/>
              <w:bottom w:val="nil"/>
              <w:right w:val="nil"/>
            </w:tcBorders>
          </w:tcPr>
          <w:p w14:paraId="2DB784AC" w14:textId="4CBF7FE5" w:rsidR="00964D6E" w:rsidRPr="00D13BF4" w:rsidRDefault="00964D6E" w:rsidP="00964D6E">
            <w:pPr>
              <w:pStyle w:val="TAL"/>
              <w:rPr>
                <w:lang w:val="sv-SE"/>
              </w:rPr>
            </w:pPr>
            <w:r w:rsidRPr="00D13BF4">
              <w:rPr>
                <w:lang w:val="sv-SE"/>
              </w:rPr>
              <w:t>octet (k+</w:t>
            </w:r>
            <w:r w:rsidR="002E0D5E">
              <w:rPr>
                <w:lang w:val="sv-SE"/>
              </w:rPr>
              <w:t>13</w:t>
            </w:r>
            <w:r w:rsidRPr="00D13BF4">
              <w:rPr>
                <w:lang w:val="sv-SE"/>
              </w:rPr>
              <w:t>)*</w:t>
            </w:r>
          </w:p>
          <w:p w14:paraId="746997C4" w14:textId="77777777" w:rsidR="00964D6E" w:rsidRPr="00D13BF4" w:rsidRDefault="00964D6E" w:rsidP="00964D6E">
            <w:pPr>
              <w:pStyle w:val="TAL"/>
              <w:rPr>
                <w:lang w:val="sv-SE"/>
              </w:rPr>
            </w:pPr>
          </w:p>
          <w:p w14:paraId="11F03FE1" w14:textId="5FC479AC" w:rsidR="00964D6E" w:rsidRPr="00D13BF4" w:rsidRDefault="00964D6E" w:rsidP="00964D6E">
            <w:pPr>
              <w:pStyle w:val="TAL"/>
              <w:rPr>
                <w:lang w:val="sv-SE"/>
              </w:rPr>
            </w:pPr>
            <w:r w:rsidRPr="00D13BF4">
              <w:rPr>
                <w:lang w:val="sv-SE"/>
              </w:rPr>
              <w:t>octet (k+</w:t>
            </w:r>
            <w:r w:rsidR="00344EB6">
              <w:rPr>
                <w:lang w:val="sv-SE"/>
              </w:rPr>
              <w:t>16</w:t>
            </w:r>
            <w:r w:rsidRPr="00D13BF4">
              <w:rPr>
                <w:lang w:val="sv-SE"/>
              </w:rPr>
              <w:t>)*</w:t>
            </w:r>
          </w:p>
        </w:tc>
      </w:tr>
      <w:tr w:rsidR="00964D6E" w:rsidRPr="007818E9" w14:paraId="38235F5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3D628C" w14:textId="77777777" w:rsidR="00964D6E" w:rsidRPr="00D13BF4" w:rsidRDefault="00964D6E" w:rsidP="00964D6E">
            <w:pPr>
              <w:pStyle w:val="TAC"/>
              <w:rPr>
                <w:lang w:val="sv-SE"/>
              </w:rPr>
            </w:pPr>
          </w:p>
          <w:p w14:paraId="51FA7E6F" w14:textId="77777777" w:rsidR="00964D6E" w:rsidRDefault="00964D6E" w:rsidP="00964D6E">
            <w:pPr>
              <w:pStyle w:val="TAC"/>
            </w:pPr>
            <w:r>
              <w:t>Authorized PLMN and RATs combination 2</w:t>
            </w:r>
          </w:p>
        </w:tc>
        <w:tc>
          <w:tcPr>
            <w:tcW w:w="1346" w:type="dxa"/>
            <w:tcBorders>
              <w:top w:val="nil"/>
              <w:left w:val="single" w:sz="6" w:space="0" w:color="auto"/>
              <w:bottom w:val="nil"/>
              <w:right w:val="nil"/>
            </w:tcBorders>
          </w:tcPr>
          <w:p w14:paraId="11D13F8B" w14:textId="3AD5332D" w:rsidR="00964D6E" w:rsidRPr="00D13BF4" w:rsidRDefault="00964D6E" w:rsidP="00964D6E">
            <w:pPr>
              <w:pStyle w:val="TAL"/>
              <w:rPr>
                <w:lang w:val="sv-SE"/>
              </w:rPr>
            </w:pPr>
            <w:r w:rsidRPr="00D13BF4">
              <w:rPr>
                <w:lang w:val="sv-SE"/>
              </w:rPr>
              <w:t>octet (k+</w:t>
            </w:r>
            <w:r w:rsidR="00344EB6" w:rsidRPr="00BC6374" w:rsidDel="00344EB6">
              <w:rPr>
                <w:lang w:val="sv-SE"/>
              </w:rPr>
              <w:t xml:space="preserve"> </w:t>
            </w:r>
            <w:r w:rsidR="00344EB6">
              <w:rPr>
                <w:lang w:val="sv-SE"/>
              </w:rPr>
              <w:t>17</w:t>
            </w:r>
            <w:r w:rsidRPr="00D13BF4">
              <w:rPr>
                <w:lang w:val="sv-SE"/>
              </w:rPr>
              <w:t>)*</w:t>
            </w:r>
          </w:p>
          <w:p w14:paraId="237F7B75" w14:textId="77777777" w:rsidR="00964D6E" w:rsidRPr="00D13BF4" w:rsidRDefault="00964D6E" w:rsidP="00964D6E">
            <w:pPr>
              <w:pStyle w:val="TAL"/>
              <w:rPr>
                <w:lang w:val="sv-SE"/>
              </w:rPr>
            </w:pPr>
          </w:p>
          <w:p w14:paraId="6CB007AD" w14:textId="7EBFE6C1" w:rsidR="00964D6E" w:rsidRPr="00D13BF4" w:rsidRDefault="00964D6E" w:rsidP="00964D6E">
            <w:pPr>
              <w:pStyle w:val="TAL"/>
              <w:rPr>
                <w:lang w:val="sv-SE"/>
              </w:rPr>
            </w:pPr>
            <w:r w:rsidRPr="00D13BF4">
              <w:rPr>
                <w:lang w:val="sv-SE"/>
              </w:rPr>
              <w:t>octet (k+</w:t>
            </w:r>
            <w:r w:rsidR="00344EB6">
              <w:rPr>
                <w:lang w:val="sv-SE"/>
              </w:rPr>
              <w:t>20</w:t>
            </w:r>
            <w:r w:rsidRPr="00D13BF4">
              <w:rPr>
                <w:lang w:val="sv-SE"/>
              </w:rPr>
              <w:t>)*</w:t>
            </w:r>
          </w:p>
        </w:tc>
      </w:tr>
      <w:tr w:rsidR="00964D6E" w:rsidRPr="007818E9" w14:paraId="533BE18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0CC726" w14:textId="77777777" w:rsidR="00964D6E" w:rsidRPr="00D13BF4" w:rsidRDefault="00964D6E" w:rsidP="00964D6E">
            <w:pPr>
              <w:pStyle w:val="TAC"/>
              <w:rPr>
                <w:lang w:val="sv-SE"/>
              </w:rPr>
            </w:pPr>
          </w:p>
          <w:p w14:paraId="4540C808" w14:textId="77777777" w:rsidR="00964D6E" w:rsidRDefault="00964D6E" w:rsidP="00964D6E">
            <w:pPr>
              <w:pStyle w:val="TAC"/>
            </w:pPr>
            <w:r>
              <w:t>...</w:t>
            </w:r>
          </w:p>
        </w:tc>
        <w:tc>
          <w:tcPr>
            <w:tcW w:w="1346" w:type="dxa"/>
            <w:tcBorders>
              <w:top w:val="nil"/>
              <w:left w:val="single" w:sz="6" w:space="0" w:color="auto"/>
              <w:bottom w:val="nil"/>
              <w:right w:val="nil"/>
            </w:tcBorders>
          </w:tcPr>
          <w:p w14:paraId="6146C2D5" w14:textId="2304681C" w:rsidR="00964D6E" w:rsidRPr="00D13BF4" w:rsidRDefault="00964D6E" w:rsidP="00964D6E">
            <w:pPr>
              <w:pStyle w:val="TAL"/>
            </w:pPr>
            <w:r w:rsidRPr="00D13BF4">
              <w:t>octet (k+</w:t>
            </w:r>
            <w:r w:rsidR="00344EB6">
              <w:t>21</w:t>
            </w:r>
            <w:r w:rsidRPr="00D13BF4">
              <w:t>)*</w:t>
            </w:r>
          </w:p>
          <w:p w14:paraId="72AD3CBE" w14:textId="77777777" w:rsidR="00964D6E" w:rsidRPr="00D13BF4" w:rsidRDefault="00964D6E" w:rsidP="00964D6E">
            <w:pPr>
              <w:pStyle w:val="TAL"/>
            </w:pPr>
          </w:p>
          <w:p w14:paraId="7B003D48" w14:textId="7B1AC685" w:rsidR="00964D6E" w:rsidRPr="00D13BF4" w:rsidRDefault="00964D6E" w:rsidP="00964D6E">
            <w:pPr>
              <w:pStyle w:val="TAL"/>
            </w:pPr>
            <w:r w:rsidRPr="00D13BF4">
              <w:t>octet (k+</w:t>
            </w:r>
            <w:r w:rsidR="00266527">
              <w:t>8</w:t>
            </w:r>
            <w:r w:rsidRPr="00D13BF4">
              <w:t>+n*4)*</w:t>
            </w:r>
          </w:p>
        </w:tc>
      </w:tr>
      <w:tr w:rsidR="00964D6E" w:rsidRPr="007818E9" w14:paraId="1C502A61"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47C0F3" w14:textId="77777777" w:rsidR="00964D6E" w:rsidRPr="00D13BF4" w:rsidRDefault="00964D6E" w:rsidP="00964D6E">
            <w:pPr>
              <w:pStyle w:val="TAC"/>
            </w:pPr>
          </w:p>
          <w:p w14:paraId="4AC1FA00" w14:textId="77777777" w:rsidR="00964D6E" w:rsidRDefault="00964D6E" w:rsidP="00964D6E">
            <w:pPr>
              <w:pStyle w:val="TAC"/>
            </w:pPr>
            <w:r>
              <w:t>Authorized PLMN and RATs combination</w:t>
            </w:r>
            <w:r>
              <w:rPr>
                <w:noProof/>
                <w:lang w:val="en-US"/>
              </w:rPr>
              <w:t xml:space="preserve"> n</w:t>
            </w:r>
          </w:p>
        </w:tc>
        <w:tc>
          <w:tcPr>
            <w:tcW w:w="1346" w:type="dxa"/>
            <w:tcBorders>
              <w:top w:val="nil"/>
              <w:left w:val="single" w:sz="6" w:space="0" w:color="auto"/>
              <w:bottom w:val="nil"/>
              <w:right w:val="nil"/>
            </w:tcBorders>
          </w:tcPr>
          <w:p w14:paraId="0EA0B608" w14:textId="4D3EE00A" w:rsidR="00964D6E" w:rsidRPr="00D13BF4" w:rsidRDefault="00964D6E" w:rsidP="00964D6E">
            <w:pPr>
              <w:pStyle w:val="TAL"/>
            </w:pPr>
            <w:r w:rsidRPr="00D13BF4">
              <w:t>octet (k+</w:t>
            </w:r>
            <w:r w:rsidR="00266527">
              <w:t>9</w:t>
            </w:r>
            <w:r w:rsidRPr="00D13BF4">
              <w:t>+n*4)*</w:t>
            </w:r>
          </w:p>
          <w:p w14:paraId="46741730" w14:textId="77777777" w:rsidR="00964D6E" w:rsidRPr="00D13BF4" w:rsidRDefault="00964D6E" w:rsidP="00964D6E">
            <w:pPr>
              <w:pStyle w:val="TAL"/>
            </w:pPr>
          </w:p>
          <w:p w14:paraId="6EAA74CF" w14:textId="0025C610" w:rsidR="00964D6E" w:rsidRPr="007818E9" w:rsidRDefault="00964D6E" w:rsidP="00964D6E">
            <w:pPr>
              <w:pStyle w:val="TAL"/>
              <w:rPr>
                <w:lang w:val="sv-SE"/>
              </w:rPr>
            </w:pPr>
            <w:r w:rsidRPr="007818E9">
              <w:rPr>
                <w:lang w:val="sv-SE"/>
              </w:rPr>
              <w:t>octet (k+</w:t>
            </w:r>
            <w:r w:rsidR="00266527">
              <w:rPr>
                <w:lang w:val="sv-SE"/>
              </w:rPr>
              <w:t>12</w:t>
            </w:r>
            <w:r w:rsidRPr="007818E9">
              <w:rPr>
                <w:lang w:val="sv-SE"/>
              </w:rPr>
              <w:t>+n*4)* = octet o1*</w:t>
            </w:r>
          </w:p>
        </w:tc>
      </w:tr>
    </w:tbl>
    <w:p w14:paraId="4A768469" w14:textId="77777777" w:rsidR="00964D6E" w:rsidRDefault="00964D6E" w:rsidP="00964D6E">
      <w:pPr>
        <w:pStyle w:val="TF"/>
      </w:pPr>
      <w:r w:rsidRPr="00BD0557">
        <w:t>Figure </w:t>
      </w:r>
      <w:r>
        <w:t>5</w:t>
      </w:r>
      <w:r>
        <w:rPr>
          <w:rFonts w:hint="eastAsia"/>
        </w:rPr>
        <w:t>.</w:t>
      </w:r>
      <w:r>
        <w:t>3.1.3: Authorized PLMN and RATs combinations</w:t>
      </w:r>
    </w:p>
    <w:p w14:paraId="3FC27A53" w14:textId="77777777" w:rsidR="00964D6E" w:rsidRDefault="00964D6E" w:rsidP="00964D6E">
      <w:pPr>
        <w:pStyle w:val="TH"/>
      </w:pPr>
      <w:r>
        <w:t>Table 5</w:t>
      </w:r>
      <w:r>
        <w:rPr>
          <w:rFonts w:hint="eastAsia"/>
        </w:rPr>
        <w:t>.</w:t>
      </w:r>
      <w:r>
        <w:t>3.1.3: Authorized PLMN and RATs combinations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A2D5324" w14:textId="77777777" w:rsidTr="00964D6E">
        <w:trPr>
          <w:cantSplit/>
          <w:jc w:val="center"/>
        </w:trPr>
        <w:tc>
          <w:tcPr>
            <w:tcW w:w="7094" w:type="dxa"/>
          </w:tcPr>
          <w:p w14:paraId="22DB9540" w14:textId="77777777" w:rsidR="00964D6E" w:rsidRDefault="00964D6E" w:rsidP="00964D6E">
            <w:pPr>
              <w:pStyle w:val="TAL"/>
            </w:pPr>
            <w:r>
              <w:t>Authorized PLMN and RATs combination:</w:t>
            </w:r>
          </w:p>
          <w:p w14:paraId="5CF97C95" w14:textId="77777777" w:rsidR="00964D6E" w:rsidRPr="00530E20" w:rsidRDefault="00964D6E" w:rsidP="00964D6E">
            <w:pPr>
              <w:pStyle w:val="TAL"/>
            </w:pPr>
            <w:r>
              <w:t>The authorized PLMN and RATs combination field is coded according to f</w:t>
            </w:r>
            <w:r w:rsidRPr="00BD0557">
              <w:t>igure </w:t>
            </w:r>
            <w:r>
              <w:t>5</w:t>
            </w:r>
            <w:r>
              <w:rPr>
                <w:rFonts w:hint="eastAsia"/>
              </w:rPr>
              <w:t>.</w:t>
            </w:r>
            <w:r>
              <w:t>3.</w:t>
            </w:r>
            <w:r w:rsidRPr="009D730C">
              <w:t>1.4 and table 5</w:t>
            </w:r>
            <w:r w:rsidRPr="009D730C">
              <w:rPr>
                <w:rFonts w:hint="eastAsia"/>
              </w:rPr>
              <w:t>.</w:t>
            </w:r>
            <w:r w:rsidRPr="009D730C">
              <w:t>3.1.4</w:t>
            </w:r>
            <w:r w:rsidRPr="009D730C">
              <w:rPr>
                <w:noProof/>
                <w:lang w:val="en-US"/>
              </w:rPr>
              <w:t>.</w:t>
            </w:r>
          </w:p>
        </w:tc>
      </w:tr>
      <w:tr w:rsidR="00964D6E" w:rsidRPr="003168A2" w14:paraId="6B9623DA" w14:textId="77777777" w:rsidTr="00964D6E">
        <w:trPr>
          <w:cantSplit/>
          <w:jc w:val="center"/>
        </w:trPr>
        <w:tc>
          <w:tcPr>
            <w:tcW w:w="7094" w:type="dxa"/>
          </w:tcPr>
          <w:p w14:paraId="67DB854F" w14:textId="77777777" w:rsidR="00964D6E" w:rsidRDefault="00964D6E" w:rsidP="00964D6E">
            <w:pPr>
              <w:pStyle w:val="TAL"/>
            </w:pPr>
          </w:p>
        </w:tc>
      </w:tr>
    </w:tbl>
    <w:p w14:paraId="79EA6192" w14:textId="77777777" w:rsidR="00964D6E" w:rsidRPr="00903C49"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18E48B68" w14:textId="77777777" w:rsidTr="00964D6E">
        <w:trPr>
          <w:cantSplit/>
          <w:jc w:val="center"/>
        </w:trPr>
        <w:tc>
          <w:tcPr>
            <w:tcW w:w="708" w:type="dxa"/>
          </w:tcPr>
          <w:p w14:paraId="2FAE1627" w14:textId="77777777" w:rsidR="00964D6E" w:rsidRDefault="00964D6E" w:rsidP="00964D6E">
            <w:pPr>
              <w:pStyle w:val="TAC"/>
            </w:pPr>
            <w:r>
              <w:t>8</w:t>
            </w:r>
          </w:p>
        </w:tc>
        <w:tc>
          <w:tcPr>
            <w:tcW w:w="709" w:type="dxa"/>
          </w:tcPr>
          <w:p w14:paraId="4494903D" w14:textId="77777777" w:rsidR="00964D6E" w:rsidRDefault="00964D6E" w:rsidP="00964D6E">
            <w:pPr>
              <w:pStyle w:val="TAC"/>
            </w:pPr>
            <w:r>
              <w:t>7</w:t>
            </w:r>
          </w:p>
        </w:tc>
        <w:tc>
          <w:tcPr>
            <w:tcW w:w="709" w:type="dxa"/>
          </w:tcPr>
          <w:p w14:paraId="126E453C" w14:textId="77777777" w:rsidR="00964D6E" w:rsidRDefault="00964D6E" w:rsidP="00964D6E">
            <w:pPr>
              <w:pStyle w:val="TAC"/>
            </w:pPr>
            <w:r>
              <w:t>6</w:t>
            </w:r>
          </w:p>
        </w:tc>
        <w:tc>
          <w:tcPr>
            <w:tcW w:w="709" w:type="dxa"/>
          </w:tcPr>
          <w:p w14:paraId="2B62D6CE" w14:textId="77777777" w:rsidR="00964D6E" w:rsidRDefault="00964D6E" w:rsidP="00964D6E">
            <w:pPr>
              <w:pStyle w:val="TAC"/>
            </w:pPr>
            <w:r>
              <w:t>5</w:t>
            </w:r>
          </w:p>
        </w:tc>
        <w:tc>
          <w:tcPr>
            <w:tcW w:w="709" w:type="dxa"/>
          </w:tcPr>
          <w:p w14:paraId="09D765AB" w14:textId="77777777" w:rsidR="00964D6E" w:rsidRDefault="00964D6E" w:rsidP="00964D6E">
            <w:pPr>
              <w:pStyle w:val="TAC"/>
            </w:pPr>
            <w:r>
              <w:t>4</w:t>
            </w:r>
          </w:p>
        </w:tc>
        <w:tc>
          <w:tcPr>
            <w:tcW w:w="709" w:type="dxa"/>
          </w:tcPr>
          <w:p w14:paraId="276419E1" w14:textId="77777777" w:rsidR="00964D6E" w:rsidRDefault="00964D6E" w:rsidP="00964D6E">
            <w:pPr>
              <w:pStyle w:val="TAC"/>
            </w:pPr>
            <w:r>
              <w:t>3</w:t>
            </w:r>
          </w:p>
        </w:tc>
        <w:tc>
          <w:tcPr>
            <w:tcW w:w="709" w:type="dxa"/>
          </w:tcPr>
          <w:p w14:paraId="46418E86" w14:textId="77777777" w:rsidR="00964D6E" w:rsidRDefault="00964D6E" w:rsidP="00964D6E">
            <w:pPr>
              <w:pStyle w:val="TAC"/>
            </w:pPr>
            <w:r>
              <w:t>2</w:t>
            </w:r>
          </w:p>
        </w:tc>
        <w:tc>
          <w:tcPr>
            <w:tcW w:w="709" w:type="dxa"/>
          </w:tcPr>
          <w:p w14:paraId="5C0596F3" w14:textId="77777777" w:rsidR="00964D6E" w:rsidRDefault="00964D6E" w:rsidP="00964D6E">
            <w:pPr>
              <w:pStyle w:val="TAC"/>
            </w:pPr>
            <w:r>
              <w:t>1</w:t>
            </w:r>
          </w:p>
        </w:tc>
        <w:tc>
          <w:tcPr>
            <w:tcW w:w="1416" w:type="dxa"/>
          </w:tcPr>
          <w:p w14:paraId="5D7CD42C" w14:textId="77777777" w:rsidR="00964D6E" w:rsidRDefault="00964D6E" w:rsidP="00964D6E">
            <w:pPr>
              <w:pStyle w:val="TAL"/>
            </w:pPr>
          </w:p>
        </w:tc>
      </w:tr>
      <w:tr w:rsidR="00964D6E" w:rsidRPr="007818E9" w14:paraId="0BD5265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C4CC15" w14:textId="77777777" w:rsidR="00964D6E" w:rsidRDefault="00964D6E" w:rsidP="00964D6E">
            <w:pPr>
              <w:pStyle w:val="TAC"/>
            </w:pPr>
          </w:p>
          <w:p w14:paraId="22D5F70E" w14:textId="77777777" w:rsidR="00964D6E" w:rsidRDefault="00964D6E" w:rsidP="00964D6E">
            <w:pPr>
              <w:pStyle w:val="TAC"/>
            </w:pPr>
            <w:r>
              <w:t>PLMN ID</w:t>
            </w:r>
          </w:p>
        </w:tc>
        <w:tc>
          <w:tcPr>
            <w:tcW w:w="1416" w:type="dxa"/>
            <w:tcBorders>
              <w:top w:val="nil"/>
              <w:left w:val="single" w:sz="6" w:space="0" w:color="auto"/>
              <w:bottom w:val="nil"/>
              <w:right w:val="nil"/>
            </w:tcBorders>
          </w:tcPr>
          <w:p w14:paraId="05739B1F" w14:textId="69DDFF82" w:rsidR="00964D6E" w:rsidRPr="00D13BF4" w:rsidRDefault="00964D6E" w:rsidP="00964D6E">
            <w:pPr>
              <w:pStyle w:val="TAL"/>
              <w:rPr>
                <w:lang w:val="sv-SE"/>
              </w:rPr>
            </w:pPr>
            <w:r w:rsidRPr="00D13BF4">
              <w:rPr>
                <w:lang w:val="sv-SE"/>
              </w:rPr>
              <w:t>octet k+</w:t>
            </w:r>
            <w:r w:rsidR="00266527">
              <w:rPr>
                <w:lang w:val="sv-SE"/>
              </w:rPr>
              <w:t>17</w:t>
            </w:r>
          </w:p>
          <w:p w14:paraId="3F12AF3B" w14:textId="77777777" w:rsidR="00964D6E" w:rsidRPr="00D13BF4" w:rsidRDefault="00964D6E" w:rsidP="00964D6E">
            <w:pPr>
              <w:pStyle w:val="TAL"/>
              <w:rPr>
                <w:lang w:val="sv-SE"/>
              </w:rPr>
            </w:pPr>
          </w:p>
          <w:p w14:paraId="4AD94266" w14:textId="5CEBB5F1" w:rsidR="00964D6E" w:rsidRPr="00D13BF4" w:rsidRDefault="00964D6E" w:rsidP="00964D6E">
            <w:pPr>
              <w:pStyle w:val="TAL"/>
              <w:rPr>
                <w:lang w:val="sv-SE"/>
              </w:rPr>
            </w:pPr>
            <w:r w:rsidRPr="00D13BF4">
              <w:rPr>
                <w:lang w:val="sv-SE"/>
              </w:rPr>
              <w:t>octet k+</w:t>
            </w:r>
            <w:r w:rsidR="005F7FD5">
              <w:rPr>
                <w:lang w:val="sv-SE"/>
              </w:rPr>
              <w:t>19</w:t>
            </w:r>
          </w:p>
        </w:tc>
      </w:tr>
      <w:tr w:rsidR="00964D6E" w14:paraId="6CD5212B" w14:textId="77777777" w:rsidTr="00964D6E">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0B2C7E92" w14:textId="59AFBD42" w:rsidR="00964D6E" w:rsidRDefault="00271E78" w:rsidP="00964D6E">
            <w:pPr>
              <w:pStyle w:val="TAC"/>
            </w:pPr>
            <w:r>
              <w:t>E</w:t>
            </w:r>
            <w:r w:rsidR="00964D6E">
              <w:t>PIEN</w:t>
            </w:r>
          </w:p>
        </w:tc>
        <w:tc>
          <w:tcPr>
            <w:tcW w:w="709" w:type="dxa"/>
            <w:tcBorders>
              <w:top w:val="single" w:sz="6" w:space="0" w:color="auto"/>
              <w:left w:val="single" w:sz="6" w:space="0" w:color="auto"/>
              <w:bottom w:val="single" w:sz="6" w:space="0" w:color="auto"/>
              <w:right w:val="single" w:sz="6" w:space="0" w:color="auto"/>
            </w:tcBorders>
          </w:tcPr>
          <w:p w14:paraId="45006BE6" w14:textId="45FC7D98" w:rsidR="00964D6E" w:rsidRDefault="00271E78" w:rsidP="00964D6E">
            <w:pPr>
              <w:pStyle w:val="TAC"/>
            </w:pPr>
            <w:r>
              <w:t>N</w:t>
            </w:r>
            <w:r w:rsidR="00964D6E">
              <w:t>PIEN</w:t>
            </w:r>
          </w:p>
        </w:tc>
        <w:tc>
          <w:tcPr>
            <w:tcW w:w="709" w:type="dxa"/>
            <w:tcBorders>
              <w:top w:val="single" w:sz="6" w:space="0" w:color="auto"/>
              <w:left w:val="single" w:sz="6" w:space="0" w:color="auto"/>
              <w:bottom w:val="single" w:sz="6" w:space="0" w:color="auto"/>
              <w:right w:val="single" w:sz="6" w:space="0" w:color="auto"/>
            </w:tcBorders>
          </w:tcPr>
          <w:p w14:paraId="3C382D9F" w14:textId="77777777" w:rsidR="00964D6E" w:rsidRDefault="00964D6E" w:rsidP="00964D6E">
            <w:pPr>
              <w:pStyle w:val="TAC"/>
            </w:pPr>
            <w:r>
              <w:t>0</w:t>
            </w:r>
          </w:p>
          <w:p w14:paraId="523B0926"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DDACF38" w14:textId="77777777" w:rsidR="00964D6E" w:rsidRDefault="00964D6E" w:rsidP="00964D6E">
            <w:pPr>
              <w:pStyle w:val="TAC"/>
            </w:pPr>
            <w:r>
              <w:t>0</w:t>
            </w:r>
          </w:p>
          <w:p w14:paraId="0E4C7E13"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8D5381" w14:textId="77777777" w:rsidR="00964D6E" w:rsidRDefault="00964D6E" w:rsidP="00964D6E">
            <w:pPr>
              <w:pStyle w:val="TAC"/>
            </w:pPr>
            <w:r>
              <w:t>0</w:t>
            </w:r>
          </w:p>
          <w:p w14:paraId="73C942F8"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B1B0C66" w14:textId="77777777" w:rsidR="00964D6E" w:rsidRDefault="00964D6E" w:rsidP="00964D6E">
            <w:pPr>
              <w:pStyle w:val="TAC"/>
            </w:pPr>
            <w:r>
              <w:t>0</w:t>
            </w:r>
          </w:p>
          <w:p w14:paraId="27B7528A"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EE6356D" w14:textId="77777777" w:rsidR="00964D6E" w:rsidRDefault="00964D6E" w:rsidP="00964D6E">
            <w:pPr>
              <w:pStyle w:val="TAC"/>
            </w:pPr>
            <w:r>
              <w:t>0</w:t>
            </w:r>
          </w:p>
          <w:p w14:paraId="209C6067"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A2B2609" w14:textId="77777777" w:rsidR="00964D6E" w:rsidRDefault="00964D6E" w:rsidP="00964D6E">
            <w:pPr>
              <w:pStyle w:val="TAC"/>
            </w:pPr>
            <w:r>
              <w:t>0</w:t>
            </w:r>
          </w:p>
          <w:p w14:paraId="545F0035" w14:textId="77777777" w:rsidR="00964D6E" w:rsidRDefault="00964D6E" w:rsidP="00964D6E">
            <w:pPr>
              <w:pStyle w:val="TAC"/>
            </w:pPr>
            <w:r>
              <w:t>Spare</w:t>
            </w:r>
          </w:p>
        </w:tc>
        <w:tc>
          <w:tcPr>
            <w:tcW w:w="1416" w:type="dxa"/>
            <w:tcBorders>
              <w:top w:val="nil"/>
              <w:left w:val="single" w:sz="6" w:space="0" w:color="auto"/>
              <w:bottom w:val="nil"/>
              <w:right w:val="nil"/>
            </w:tcBorders>
          </w:tcPr>
          <w:p w14:paraId="5B97E265" w14:textId="5F7652BB" w:rsidR="00964D6E" w:rsidRDefault="00964D6E" w:rsidP="00964D6E">
            <w:pPr>
              <w:pStyle w:val="TAL"/>
            </w:pPr>
            <w:r>
              <w:t>octet k+</w:t>
            </w:r>
            <w:r w:rsidR="005F7FD5">
              <w:rPr>
                <w:lang w:val="sv-SE"/>
              </w:rPr>
              <w:t>20</w:t>
            </w:r>
          </w:p>
        </w:tc>
      </w:tr>
    </w:tbl>
    <w:p w14:paraId="47665EB7" w14:textId="77777777" w:rsidR="00964D6E" w:rsidRDefault="00964D6E" w:rsidP="00964D6E">
      <w:pPr>
        <w:pStyle w:val="TF"/>
      </w:pPr>
      <w:r w:rsidRPr="00BD0557">
        <w:t>Figure </w:t>
      </w:r>
      <w:r>
        <w:t>5</w:t>
      </w:r>
      <w:r>
        <w:rPr>
          <w:rFonts w:hint="eastAsia"/>
        </w:rPr>
        <w:t>.</w:t>
      </w:r>
      <w:r>
        <w:t xml:space="preserve">3.1.4: </w:t>
      </w:r>
      <w:r w:rsidRPr="008545BA">
        <w:t>Authorized PLMN and RATs combination</w:t>
      </w:r>
    </w:p>
    <w:p w14:paraId="3D4C6221" w14:textId="77777777" w:rsidR="00964D6E" w:rsidRDefault="00964D6E" w:rsidP="00964D6E">
      <w:pPr>
        <w:pStyle w:val="TH"/>
      </w:pPr>
      <w:r>
        <w:lastRenderedPageBreak/>
        <w:t>Table 5</w:t>
      </w:r>
      <w:r>
        <w:rPr>
          <w:rFonts w:hint="eastAsia"/>
        </w:rPr>
        <w:t>.</w:t>
      </w:r>
      <w:r>
        <w:t xml:space="preserve">3.1.4: </w:t>
      </w:r>
      <w:r w:rsidRPr="008545BA">
        <w:t>Authorized PLMN and RATs combination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C56CDA1" w14:textId="77777777" w:rsidTr="00964D6E">
        <w:trPr>
          <w:cantSplit/>
          <w:jc w:val="center"/>
        </w:trPr>
        <w:tc>
          <w:tcPr>
            <w:tcW w:w="7094" w:type="dxa"/>
          </w:tcPr>
          <w:p w14:paraId="365D690D" w14:textId="77777777" w:rsidR="00964D6E" w:rsidRDefault="00964D6E" w:rsidP="00964D6E">
            <w:pPr>
              <w:pStyle w:val="TAL"/>
            </w:pPr>
            <w:r>
              <w:t>PLMN ID:</w:t>
            </w:r>
          </w:p>
          <w:p w14:paraId="3893E221" w14:textId="77777777" w:rsidR="00964D6E" w:rsidRDefault="00964D6E" w:rsidP="00964D6E">
            <w:pPr>
              <w:pStyle w:val="TAL"/>
              <w:rPr>
                <w:noProof/>
                <w:lang w:val="en-US"/>
              </w:rPr>
            </w:pPr>
            <w:r w:rsidRPr="009D730C">
              <w:t xml:space="preserve">The </w:t>
            </w:r>
            <w:r w:rsidRPr="004906BD">
              <w:t>PLMN ID field is coded according to figure 5</w:t>
            </w:r>
            <w:r w:rsidRPr="004906BD">
              <w:rPr>
                <w:rFonts w:hint="eastAsia"/>
              </w:rPr>
              <w:t>.</w:t>
            </w:r>
            <w:r w:rsidRPr="004906BD">
              <w:t>3.1.5</w:t>
            </w:r>
            <w:r w:rsidRPr="00900905">
              <w:t xml:space="preserve"> and table 5</w:t>
            </w:r>
            <w:r w:rsidRPr="00900905">
              <w:rPr>
                <w:rFonts w:hint="eastAsia"/>
              </w:rPr>
              <w:t>.</w:t>
            </w:r>
            <w:r w:rsidRPr="00900905">
              <w:t>3.1.5</w:t>
            </w:r>
            <w:r w:rsidRPr="00900905">
              <w:rPr>
                <w:noProof/>
                <w:lang w:val="en-US"/>
              </w:rPr>
              <w:t>.</w:t>
            </w:r>
          </w:p>
        </w:tc>
      </w:tr>
      <w:tr w:rsidR="00964D6E" w:rsidRPr="003168A2" w14:paraId="3810E9A5" w14:textId="77777777" w:rsidTr="00964D6E">
        <w:trPr>
          <w:cantSplit/>
          <w:jc w:val="center"/>
        </w:trPr>
        <w:tc>
          <w:tcPr>
            <w:tcW w:w="7094" w:type="dxa"/>
          </w:tcPr>
          <w:p w14:paraId="491B5176" w14:textId="77777777" w:rsidR="00964D6E" w:rsidRDefault="00964D6E" w:rsidP="00964D6E">
            <w:pPr>
              <w:pStyle w:val="TAL"/>
            </w:pPr>
          </w:p>
        </w:tc>
      </w:tr>
      <w:tr w:rsidR="00964D6E" w:rsidRPr="003168A2" w14:paraId="51CB6FA2" w14:textId="77777777" w:rsidTr="00964D6E">
        <w:trPr>
          <w:cantSplit/>
          <w:jc w:val="center"/>
        </w:trPr>
        <w:tc>
          <w:tcPr>
            <w:tcW w:w="7094" w:type="dxa"/>
          </w:tcPr>
          <w:p w14:paraId="7BE0273E" w14:textId="0A622D82" w:rsidR="00964D6E" w:rsidRPr="00A21A20" w:rsidRDefault="00647177" w:rsidP="00964D6E">
            <w:pPr>
              <w:pStyle w:val="TAL"/>
              <w:rPr>
                <w:noProof/>
                <w:lang w:val="en-US"/>
              </w:rPr>
            </w:pPr>
            <w:r>
              <w:t>E-UTRA-</w:t>
            </w:r>
            <w:r w:rsidR="00964D6E">
              <w:t xml:space="preserve">PC5 indicator when </w:t>
            </w:r>
            <w:r w:rsidR="00964D6E" w:rsidRPr="00684A5F">
              <w:t xml:space="preserve">served by E-UTRA </w:t>
            </w:r>
            <w:r w:rsidR="00964D6E">
              <w:t xml:space="preserve">or served </w:t>
            </w:r>
            <w:r w:rsidR="00964D6E" w:rsidRPr="00684A5F">
              <w:t>by NR</w:t>
            </w:r>
            <w:r w:rsidR="00964D6E">
              <w:t xml:space="preserve"> (</w:t>
            </w:r>
            <w:r>
              <w:t>E</w:t>
            </w:r>
            <w:r w:rsidR="00964D6E">
              <w:t>PIEN):</w:t>
            </w:r>
          </w:p>
          <w:p w14:paraId="614E8097" w14:textId="72AD0E0B" w:rsidR="00964D6E" w:rsidRDefault="00964D6E" w:rsidP="00964D6E">
            <w:pPr>
              <w:pStyle w:val="TAL"/>
            </w:pPr>
            <w:r>
              <w:rPr>
                <w:noProof/>
                <w:lang w:val="en-US"/>
              </w:rPr>
              <w:t xml:space="preserve">The </w:t>
            </w:r>
            <w:r w:rsidR="00530D42">
              <w:rPr>
                <w:noProof/>
                <w:lang w:val="en-US"/>
              </w:rPr>
              <w:t>E</w:t>
            </w:r>
            <w:r>
              <w:t>PIEN bit indicates whether the UE is authorized to use V2X communication over E-UTRA</w:t>
            </w:r>
            <w:r w:rsidR="00530D42">
              <w:t>-PC5</w:t>
            </w:r>
            <w:r>
              <w:t xml:space="preserve"> in the PLMN indicated by the PLMN ID field when </w:t>
            </w:r>
            <w:r w:rsidRPr="00684A5F">
              <w:t>served by E-UTRA or served by NR</w:t>
            </w:r>
            <w:r>
              <w:t>.</w:t>
            </w:r>
          </w:p>
          <w:p w14:paraId="1BA7FF7E" w14:textId="77777777" w:rsidR="00964D6E" w:rsidRDefault="00964D6E" w:rsidP="00964D6E">
            <w:pPr>
              <w:pStyle w:val="TAL"/>
            </w:pPr>
            <w:r>
              <w:t>Bit</w:t>
            </w:r>
          </w:p>
          <w:p w14:paraId="17014810" w14:textId="77777777" w:rsidR="00964D6E" w:rsidRPr="00922493" w:rsidRDefault="00964D6E" w:rsidP="00964D6E">
            <w:pPr>
              <w:pStyle w:val="TAL"/>
              <w:rPr>
                <w:b/>
              </w:rPr>
            </w:pPr>
            <w:r>
              <w:rPr>
                <w:b/>
              </w:rPr>
              <w:t>8</w:t>
            </w:r>
          </w:p>
          <w:p w14:paraId="273645A3" w14:textId="77777777" w:rsidR="00964D6E" w:rsidRDefault="00964D6E" w:rsidP="00964D6E">
            <w:pPr>
              <w:pStyle w:val="TAL"/>
            </w:pPr>
            <w:r>
              <w:t>0</w:t>
            </w:r>
            <w:r w:rsidRPr="009E1E84">
              <w:tab/>
            </w:r>
            <w:r>
              <w:t>Not authorized</w:t>
            </w:r>
          </w:p>
          <w:p w14:paraId="681A3E0D" w14:textId="77777777" w:rsidR="00964D6E" w:rsidRDefault="00964D6E" w:rsidP="00964D6E">
            <w:pPr>
              <w:pStyle w:val="TAL"/>
            </w:pPr>
            <w:r>
              <w:t>1</w:t>
            </w:r>
            <w:r w:rsidRPr="009E1E84">
              <w:tab/>
            </w:r>
            <w:r>
              <w:t>Authorized</w:t>
            </w:r>
          </w:p>
        </w:tc>
      </w:tr>
      <w:tr w:rsidR="00964D6E" w:rsidRPr="003168A2" w14:paraId="36952D84" w14:textId="77777777" w:rsidTr="00964D6E">
        <w:trPr>
          <w:cantSplit/>
          <w:jc w:val="center"/>
        </w:trPr>
        <w:tc>
          <w:tcPr>
            <w:tcW w:w="7094" w:type="dxa"/>
          </w:tcPr>
          <w:p w14:paraId="04867DCF" w14:textId="77777777" w:rsidR="00964D6E" w:rsidRDefault="00964D6E" w:rsidP="00964D6E">
            <w:pPr>
              <w:pStyle w:val="TAL"/>
            </w:pPr>
          </w:p>
        </w:tc>
      </w:tr>
      <w:tr w:rsidR="00964D6E" w:rsidRPr="003168A2" w14:paraId="38BD0D73" w14:textId="77777777" w:rsidTr="00964D6E">
        <w:trPr>
          <w:cantSplit/>
          <w:jc w:val="center"/>
        </w:trPr>
        <w:tc>
          <w:tcPr>
            <w:tcW w:w="7094" w:type="dxa"/>
          </w:tcPr>
          <w:p w14:paraId="13FFE717" w14:textId="2FCB8D7A" w:rsidR="00964D6E" w:rsidRPr="00900905" w:rsidRDefault="00530D42" w:rsidP="00964D6E">
            <w:pPr>
              <w:pStyle w:val="TAL"/>
              <w:rPr>
                <w:noProof/>
                <w:lang w:val="en-US"/>
              </w:rPr>
            </w:pPr>
            <w:r>
              <w:rPr>
                <w:lang w:val="en-US"/>
              </w:rPr>
              <w:t>NR-</w:t>
            </w:r>
            <w:r w:rsidR="00964D6E" w:rsidRPr="00530E20">
              <w:rPr>
                <w:lang w:val="en-US"/>
              </w:rPr>
              <w:t xml:space="preserve">PC5 indicator </w:t>
            </w:r>
            <w:r w:rsidR="00964D6E">
              <w:t xml:space="preserve">when </w:t>
            </w:r>
            <w:r w:rsidR="00964D6E" w:rsidRPr="00684A5F">
              <w:t xml:space="preserve">served by E-UTRA </w:t>
            </w:r>
            <w:r w:rsidR="00964D6E">
              <w:t xml:space="preserve">or served </w:t>
            </w:r>
            <w:r w:rsidR="00964D6E" w:rsidRPr="00684A5F">
              <w:t>by NR</w:t>
            </w:r>
            <w:r w:rsidR="00964D6E">
              <w:t xml:space="preserve"> </w:t>
            </w:r>
            <w:r w:rsidR="00964D6E" w:rsidRPr="00530E20">
              <w:rPr>
                <w:lang w:val="en-US"/>
              </w:rPr>
              <w:t>(</w:t>
            </w:r>
            <w:r>
              <w:rPr>
                <w:lang w:val="en-US"/>
              </w:rPr>
              <w:t>N</w:t>
            </w:r>
            <w:r w:rsidR="00964D6E" w:rsidRPr="00530E20">
              <w:rPr>
                <w:lang w:val="en-US"/>
              </w:rPr>
              <w:t>PI</w:t>
            </w:r>
            <w:r w:rsidR="00964D6E">
              <w:rPr>
                <w:lang w:val="en-US"/>
              </w:rPr>
              <w:t>EN</w:t>
            </w:r>
            <w:r w:rsidR="00964D6E" w:rsidRPr="00530E20">
              <w:rPr>
                <w:lang w:val="en-US"/>
              </w:rPr>
              <w:t>)</w:t>
            </w:r>
            <w:r w:rsidR="00964D6E">
              <w:rPr>
                <w:lang w:val="en-US"/>
              </w:rPr>
              <w:t>:</w:t>
            </w:r>
          </w:p>
          <w:p w14:paraId="5B51116E" w14:textId="11F7CC7F" w:rsidR="00964D6E" w:rsidRDefault="00964D6E" w:rsidP="00964D6E">
            <w:pPr>
              <w:pStyle w:val="TAL"/>
            </w:pPr>
            <w:r>
              <w:rPr>
                <w:noProof/>
                <w:lang w:val="en-US"/>
              </w:rPr>
              <w:t xml:space="preserve">The </w:t>
            </w:r>
            <w:r w:rsidR="00854148">
              <w:rPr>
                <w:noProof/>
                <w:lang w:val="en-US"/>
              </w:rPr>
              <w:t>N</w:t>
            </w:r>
            <w:r w:rsidRPr="00903C49">
              <w:rPr>
                <w:lang w:val="en-US"/>
              </w:rPr>
              <w:t>PI</w:t>
            </w:r>
            <w:r>
              <w:rPr>
                <w:lang w:val="en-US"/>
              </w:rPr>
              <w:t xml:space="preserve">EN </w:t>
            </w:r>
            <w:r>
              <w:t xml:space="preserve">bit indicates whether the UE is authorized to use V2X communication over </w:t>
            </w:r>
            <w:r w:rsidR="00854148">
              <w:t>NR-</w:t>
            </w:r>
            <w:r>
              <w:t xml:space="preserve">PC5 in the PLMN indicated by the PLMN ID field when </w:t>
            </w:r>
            <w:r w:rsidRPr="00684A5F">
              <w:t>served by E-UTRA or served by NR</w:t>
            </w:r>
            <w:r>
              <w:t>.</w:t>
            </w:r>
          </w:p>
          <w:p w14:paraId="50168C04" w14:textId="77777777" w:rsidR="00964D6E" w:rsidRDefault="00964D6E" w:rsidP="00964D6E">
            <w:pPr>
              <w:pStyle w:val="TAL"/>
            </w:pPr>
            <w:r>
              <w:t>Bit</w:t>
            </w:r>
          </w:p>
          <w:p w14:paraId="0C06543E" w14:textId="77777777" w:rsidR="00964D6E" w:rsidRPr="00922493" w:rsidRDefault="00964D6E" w:rsidP="00964D6E">
            <w:pPr>
              <w:pStyle w:val="TAL"/>
              <w:rPr>
                <w:b/>
              </w:rPr>
            </w:pPr>
            <w:r>
              <w:rPr>
                <w:b/>
              </w:rPr>
              <w:t>7</w:t>
            </w:r>
          </w:p>
          <w:p w14:paraId="69DA7961" w14:textId="77777777" w:rsidR="00964D6E" w:rsidRDefault="00964D6E" w:rsidP="00964D6E">
            <w:pPr>
              <w:pStyle w:val="TAL"/>
            </w:pPr>
            <w:r>
              <w:t>0</w:t>
            </w:r>
            <w:r w:rsidRPr="009E1E84">
              <w:tab/>
            </w:r>
            <w:r>
              <w:t>Not authorized</w:t>
            </w:r>
          </w:p>
          <w:p w14:paraId="7D6F7A8A" w14:textId="77777777" w:rsidR="00964D6E" w:rsidRDefault="00964D6E" w:rsidP="00964D6E">
            <w:pPr>
              <w:pStyle w:val="TAL"/>
            </w:pPr>
            <w:r>
              <w:t>1</w:t>
            </w:r>
            <w:r w:rsidRPr="009E1E84">
              <w:tab/>
            </w:r>
            <w:r>
              <w:t>Authorized</w:t>
            </w:r>
          </w:p>
        </w:tc>
      </w:tr>
      <w:tr w:rsidR="00964D6E" w:rsidRPr="003168A2" w14:paraId="3BCB7101" w14:textId="77777777" w:rsidTr="00964D6E">
        <w:trPr>
          <w:cantSplit/>
          <w:jc w:val="center"/>
        </w:trPr>
        <w:tc>
          <w:tcPr>
            <w:tcW w:w="7094" w:type="dxa"/>
          </w:tcPr>
          <w:p w14:paraId="47B9BE6F" w14:textId="77777777" w:rsidR="00964D6E" w:rsidRDefault="00964D6E" w:rsidP="00964D6E">
            <w:pPr>
              <w:pStyle w:val="TAL"/>
            </w:pPr>
          </w:p>
        </w:tc>
      </w:tr>
    </w:tbl>
    <w:p w14:paraId="06BB148D" w14:textId="77777777" w:rsidR="00964D6E" w:rsidRPr="00B6748C"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316C23C5" w14:textId="77777777" w:rsidTr="00964D6E">
        <w:trPr>
          <w:cantSplit/>
          <w:jc w:val="center"/>
        </w:trPr>
        <w:tc>
          <w:tcPr>
            <w:tcW w:w="708" w:type="dxa"/>
          </w:tcPr>
          <w:p w14:paraId="521008E3" w14:textId="77777777" w:rsidR="00964D6E" w:rsidRDefault="00964D6E" w:rsidP="00964D6E">
            <w:pPr>
              <w:pStyle w:val="TAC"/>
            </w:pPr>
            <w:r>
              <w:t>8</w:t>
            </w:r>
          </w:p>
        </w:tc>
        <w:tc>
          <w:tcPr>
            <w:tcW w:w="709" w:type="dxa"/>
          </w:tcPr>
          <w:p w14:paraId="4C31D7FD" w14:textId="77777777" w:rsidR="00964D6E" w:rsidRDefault="00964D6E" w:rsidP="00964D6E">
            <w:pPr>
              <w:pStyle w:val="TAC"/>
            </w:pPr>
            <w:r>
              <w:t>7</w:t>
            </w:r>
          </w:p>
        </w:tc>
        <w:tc>
          <w:tcPr>
            <w:tcW w:w="709" w:type="dxa"/>
          </w:tcPr>
          <w:p w14:paraId="2F37D17D" w14:textId="77777777" w:rsidR="00964D6E" w:rsidRDefault="00964D6E" w:rsidP="00964D6E">
            <w:pPr>
              <w:pStyle w:val="TAC"/>
            </w:pPr>
            <w:r>
              <w:t>6</w:t>
            </w:r>
          </w:p>
        </w:tc>
        <w:tc>
          <w:tcPr>
            <w:tcW w:w="709" w:type="dxa"/>
          </w:tcPr>
          <w:p w14:paraId="0B6C7451" w14:textId="77777777" w:rsidR="00964D6E" w:rsidRDefault="00964D6E" w:rsidP="00964D6E">
            <w:pPr>
              <w:pStyle w:val="TAC"/>
            </w:pPr>
            <w:r>
              <w:t>5</w:t>
            </w:r>
          </w:p>
        </w:tc>
        <w:tc>
          <w:tcPr>
            <w:tcW w:w="709" w:type="dxa"/>
          </w:tcPr>
          <w:p w14:paraId="5AB6FAFA" w14:textId="77777777" w:rsidR="00964D6E" w:rsidRDefault="00964D6E" w:rsidP="00964D6E">
            <w:pPr>
              <w:pStyle w:val="TAC"/>
            </w:pPr>
            <w:r>
              <w:t>4</w:t>
            </w:r>
          </w:p>
        </w:tc>
        <w:tc>
          <w:tcPr>
            <w:tcW w:w="709" w:type="dxa"/>
          </w:tcPr>
          <w:p w14:paraId="38C72176" w14:textId="77777777" w:rsidR="00964D6E" w:rsidRDefault="00964D6E" w:rsidP="00964D6E">
            <w:pPr>
              <w:pStyle w:val="TAC"/>
            </w:pPr>
            <w:r>
              <w:t>3</w:t>
            </w:r>
          </w:p>
        </w:tc>
        <w:tc>
          <w:tcPr>
            <w:tcW w:w="709" w:type="dxa"/>
          </w:tcPr>
          <w:p w14:paraId="4A5B8123" w14:textId="77777777" w:rsidR="00964D6E" w:rsidRDefault="00964D6E" w:rsidP="00964D6E">
            <w:pPr>
              <w:pStyle w:val="TAC"/>
            </w:pPr>
            <w:r>
              <w:t>2</w:t>
            </w:r>
          </w:p>
        </w:tc>
        <w:tc>
          <w:tcPr>
            <w:tcW w:w="709" w:type="dxa"/>
          </w:tcPr>
          <w:p w14:paraId="3375EA51" w14:textId="77777777" w:rsidR="00964D6E" w:rsidRDefault="00964D6E" w:rsidP="00964D6E">
            <w:pPr>
              <w:pStyle w:val="TAC"/>
            </w:pPr>
            <w:r>
              <w:t>1</w:t>
            </w:r>
          </w:p>
        </w:tc>
        <w:tc>
          <w:tcPr>
            <w:tcW w:w="1416" w:type="dxa"/>
          </w:tcPr>
          <w:p w14:paraId="4DAAEDA8" w14:textId="77777777" w:rsidR="00964D6E" w:rsidRDefault="00964D6E" w:rsidP="00964D6E">
            <w:pPr>
              <w:pStyle w:val="TAL"/>
            </w:pPr>
          </w:p>
        </w:tc>
      </w:tr>
      <w:tr w:rsidR="00964D6E" w14:paraId="2678CBF2"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1CA4F8F6" w14:textId="77777777" w:rsidR="00964D6E" w:rsidRDefault="00964D6E" w:rsidP="00964D6E">
            <w:pPr>
              <w:pStyle w:val="TAC"/>
            </w:pPr>
            <w:r w:rsidRPr="00913BB3">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7FEFB846" w14:textId="77777777" w:rsidR="00964D6E" w:rsidRDefault="00964D6E" w:rsidP="00964D6E">
            <w:pPr>
              <w:pStyle w:val="TAC"/>
            </w:pPr>
            <w:r w:rsidRPr="00913BB3">
              <w:t>MCC digit 1</w:t>
            </w:r>
          </w:p>
        </w:tc>
        <w:tc>
          <w:tcPr>
            <w:tcW w:w="1416" w:type="dxa"/>
            <w:tcBorders>
              <w:top w:val="nil"/>
              <w:left w:val="single" w:sz="6" w:space="0" w:color="auto"/>
              <w:bottom w:val="nil"/>
              <w:right w:val="nil"/>
            </w:tcBorders>
          </w:tcPr>
          <w:p w14:paraId="2A7D5D80" w14:textId="6E72BE5E" w:rsidR="00964D6E" w:rsidRDefault="00964D6E" w:rsidP="00964D6E">
            <w:pPr>
              <w:pStyle w:val="TAL"/>
            </w:pPr>
            <w:r>
              <w:t>octet k+</w:t>
            </w:r>
            <w:r w:rsidR="005F7FD5">
              <w:rPr>
                <w:lang w:val="sv-SE"/>
              </w:rPr>
              <w:t>17</w:t>
            </w:r>
          </w:p>
        </w:tc>
      </w:tr>
      <w:tr w:rsidR="00964D6E" w14:paraId="4654BC29"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0334D198" w14:textId="77777777" w:rsidR="00964D6E" w:rsidRDefault="00964D6E" w:rsidP="00964D6E">
            <w:pPr>
              <w:pStyle w:val="TAC"/>
            </w:pPr>
            <w:r w:rsidRPr="00913BB3">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1C595D0F" w14:textId="77777777" w:rsidR="00964D6E" w:rsidRDefault="00964D6E" w:rsidP="00964D6E">
            <w:pPr>
              <w:pStyle w:val="TAC"/>
            </w:pPr>
            <w:r w:rsidRPr="00913BB3">
              <w:t>MCC digit 3</w:t>
            </w:r>
          </w:p>
        </w:tc>
        <w:tc>
          <w:tcPr>
            <w:tcW w:w="1416" w:type="dxa"/>
            <w:tcBorders>
              <w:top w:val="nil"/>
              <w:left w:val="single" w:sz="6" w:space="0" w:color="auto"/>
              <w:bottom w:val="nil"/>
              <w:right w:val="nil"/>
            </w:tcBorders>
          </w:tcPr>
          <w:p w14:paraId="2B53BBB4" w14:textId="2556CB46" w:rsidR="00964D6E" w:rsidRDefault="00964D6E" w:rsidP="00964D6E">
            <w:pPr>
              <w:pStyle w:val="TAL"/>
            </w:pPr>
            <w:r>
              <w:t>octet k+</w:t>
            </w:r>
            <w:r w:rsidR="005F7FD5">
              <w:rPr>
                <w:lang w:val="sv-SE"/>
              </w:rPr>
              <w:t>18</w:t>
            </w:r>
          </w:p>
        </w:tc>
      </w:tr>
      <w:tr w:rsidR="00964D6E" w14:paraId="79A878F9"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BC34D95" w14:textId="77777777" w:rsidR="00964D6E" w:rsidRDefault="00964D6E" w:rsidP="00964D6E">
            <w:pPr>
              <w:pStyle w:val="TAC"/>
            </w:pPr>
            <w:r w:rsidRPr="00913BB3">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4E841B0E" w14:textId="77777777" w:rsidR="00964D6E" w:rsidRDefault="00964D6E" w:rsidP="00964D6E">
            <w:pPr>
              <w:pStyle w:val="TAC"/>
            </w:pPr>
            <w:r w:rsidRPr="00913BB3">
              <w:t>MNC digit 1</w:t>
            </w:r>
          </w:p>
        </w:tc>
        <w:tc>
          <w:tcPr>
            <w:tcW w:w="1416" w:type="dxa"/>
            <w:tcBorders>
              <w:top w:val="nil"/>
              <w:left w:val="single" w:sz="6" w:space="0" w:color="auto"/>
              <w:bottom w:val="nil"/>
              <w:right w:val="nil"/>
            </w:tcBorders>
          </w:tcPr>
          <w:p w14:paraId="3D0EBE54" w14:textId="42A2D0B2" w:rsidR="00964D6E" w:rsidRDefault="00964D6E" w:rsidP="00964D6E">
            <w:pPr>
              <w:pStyle w:val="TAL"/>
            </w:pPr>
            <w:r>
              <w:t>octet k+</w:t>
            </w:r>
            <w:r w:rsidR="005F7FD5">
              <w:rPr>
                <w:lang w:val="sv-SE"/>
              </w:rPr>
              <w:t>19</w:t>
            </w:r>
          </w:p>
        </w:tc>
      </w:tr>
    </w:tbl>
    <w:p w14:paraId="4F35EE34" w14:textId="77777777" w:rsidR="00964D6E" w:rsidRDefault="00964D6E" w:rsidP="00964D6E">
      <w:pPr>
        <w:pStyle w:val="TF"/>
      </w:pPr>
      <w:r w:rsidRPr="00BD0557">
        <w:t>Figure </w:t>
      </w:r>
      <w:r>
        <w:t>5</w:t>
      </w:r>
      <w:r>
        <w:rPr>
          <w:rFonts w:hint="eastAsia"/>
        </w:rPr>
        <w:t>.</w:t>
      </w:r>
      <w:r>
        <w:t>3.1.5: PLMN ID</w:t>
      </w:r>
    </w:p>
    <w:p w14:paraId="63002392" w14:textId="77777777" w:rsidR="00964D6E" w:rsidRDefault="00964D6E" w:rsidP="00964D6E">
      <w:pPr>
        <w:pStyle w:val="TH"/>
      </w:pPr>
      <w:r>
        <w:t>Table 5</w:t>
      </w:r>
      <w:r>
        <w:rPr>
          <w:rFonts w:hint="eastAsia"/>
        </w:rPr>
        <w:t>.</w:t>
      </w:r>
      <w:r>
        <w:t>3.1.5: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B5DD12E" w14:textId="77777777" w:rsidTr="00964D6E">
        <w:trPr>
          <w:cantSplit/>
          <w:jc w:val="center"/>
        </w:trPr>
        <w:tc>
          <w:tcPr>
            <w:tcW w:w="7094" w:type="dxa"/>
          </w:tcPr>
          <w:p w14:paraId="17617A59" w14:textId="77777777" w:rsidR="00964D6E" w:rsidRPr="00844D9B" w:rsidRDefault="00964D6E" w:rsidP="00964D6E">
            <w:pPr>
              <w:pStyle w:val="TAL"/>
            </w:pPr>
            <w:r w:rsidRPr="00844D9B">
              <w:t>Mobile country code (MCC):</w:t>
            </w:r>
          </w:p>
          <w:p w14:paraId="119F67CD" w14:textId="77777777" w:rsidR="00964D6E" w:rsidRPr="00844D9B" w:rsidRDefault="00964D6E" w:rsidP="00843CF5">
            <w:pPr>
              <w:pStyle w:val="TAL"/>
              <w:rPr>
                <w:noProof/>
                <w:lang w:val="en-US"/>
              </w:rPr>
            </w:pPr>
            <w:r w:rsidRPr="00844D9B">
              <w:t>The MCC field is coded as in ITU-T Recommendation E.212 [</w:t>
            </w:r>
            <w:r w:rsidR="00843CF5">
              <w:t>6</w:t>
            </w:r>
            <w:r w:rsidRPr="00844D9B">
              <w:t>], annex A.</w:t>
            </w:r>
          </w:p>
        </w:tc>
      </w:tr>
      <w:tr w:rsidR="00964D6E" w:rsidRPr="003168A2" w14:paraId="1D52DF17" w14:textId="77777777" w:rsidTr="00964D6E">
        <w:trPr>
          <w:cantSplit/>
          <w:jc w:val="center"/>
        </w:trPr>
        <w:tc>
          <w:tcPr>
            <w:tcW w:w="7094" w:type="dxa"/>
          </w:tcPr>
          <w:p w14:paraId="492EA3E8" w14:textId="77777777" w:rsidR="00964D6E" w:rsidRPr="00844D9B" w:rsidRDefault="00964D6E" w:rsidP="00964D6E">
            <w:pPr>
              <w:pStyle w:val="TAL"/>
            </w:pPr>
          </w:p>
        </w:tc>
      </w:tr>
      <w:tr w:rsidR="00964D6E" w:rsidRPr="003168A2" w14:paraId="727E482C" w14:textId="77777777" w:rsidTr="00964D6E">
        <w:trPr>
          <w:cantSplit/>
          <w:jc w:val="center"/>
        </w:trPr>
        <w:tc>
          <w:tcPr>
            <w:tcW w:w="7094" w:type="dxa"/>
          </w:tcPr>
          <w:p w14:paraId="0F4526BD" w14:textId="77777777" w:rsidR="00964D6E" w:rsidRDefault="00964D6E" w:rsidP="00964D6E">
            <w:pPr>
              <w:pStyle w:val="TAL"/>
            </w:pPr>
            <w:r w:rsidRPr="00913BB3">
              <w:t xml:space="preserve">Mobile network code </w:t>
            </w:r>
            <w:r>
              <w:t>(MNC):</w:t>
            </w:r>
          </w:p>
          <w:p w14:paraId="6AEBC8AB" w14:textId="77777777" w:rsidR="00964D6E" w:rsidRPr="00913BB3" w:rsidRDefault="00964D6E" w:rsidP="00964D6E">
            <w:pPr>
              <w:pStyle w:val="TAL"/>
            </w:pPr>
            <w:r w:rsidRPr="00913BB3">
              <w:t xml:space="preserve">The coding of </w:t>
            </w:r>
            <w:r>
              <w:t xml:space="preserve">MNC </w:t>
            </w:r>
            <w:r w:rsidRPr="00913BB3">
              <w:t>field is the responsibility of each administration but BCD coding shall be used. The MNC shall consist of 2 or 3 digits. If a network operator decides to use only two digits in the MNC, MNC digit 3 shall be coded as "1111".</w:t>
            </w:r>
          </w:p>
        </w:tc>
      </w:tr>
      <w:tr w:rsidR="00964D6E" w:rsidRPr="003168A2" w14:paraId="2EC3A935" w14:textId="77777777" w:rsidTr="00964D6E">
        <w:trPr>
          <w:cantSplit/>
          <w:jc w:val="center"/>
        </w:trPr>
        <w:tc>
          <w:tcPr>
            <w:tcW w:w="7094" w:type="dxa"/>
          </w:tcPr>
          <w:p w14:paraId="71A3AA28" w14:textId="77777777" w:rsidR="00964D6E" w:rsidRPr="00913BB3" w:rsidRDefault="00964D6E" w:rsidP="00964D6E">
            <w:pPr>
              <w:pStyle w:val="TAL"/>
            </w:pPr>
          </w:p>
        </w:tc>
      </w:tr>
    </w:tbl>
    <w:p w14:paraId="233F26A7" w14:textId="6D18A9B6" w:rsidR="00964D6E" w:rsidRDefault="00964D6E" w:rsidP="00964D6E"/>
    <w:p w14:paraId="02B5D1CB" w14:textId="77777777" w:rsidR="002B1EC4" w:rsidRDefault="002B1EC4" w:rsidP="002B1EC4">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2B1EC4" w14:paraId="6E05E172" w14:textId="77777777" w:rsidTr="00CC346B">
        <w:trPr>
          <w:cantSplit/>
          <w:jc w:val="center"/>
        </w:trPr>
        <w:tc>
          <w:tcPr>
            <w:tcW w:w="708" w:type="dxa"/>
          </w:tcPr>
          <w:p w14:paraId="143DF838" w14:textId="77777777" w:rsidR="002B1EC4" w:rsidRDefault="002B1EC4" w:rsidP="00CC346B">
            <w:pPr>
              <w:pStyle w:val="TAC"/>
            </w:pPr>
            <w:r>
              <w:t>8</w:t>
            </w:r>
          </w:p>
        </w:tc>
        <w:tc>
          <w:tcPr>
            <w:tcW w:w="709" w:type="dxa"/>
          </w:tcPr>
          <w:p w14:paraId="28683AEA" w14:textId="77777777" w:rsidR="002B1EC4" w:rsidRDefault="002B1EC4" w:rsidP="00CC346B">
            <w:pPr>
              <w:pStyle w:val="TAC"/>
            </w:pPr>
            <w:r>
              <w:t>7</w:t>
            </w:r>
          </w:p>
        </w:tc>
        <w:tc>
          <w:tcPr>
            <w:tcW w:w="709" w:type="dxa"/>
          </w:tcPr>
          <w:p w14:paraId="41A8E0D3" w14:textId="77777777" w:rsidR="002B1EC4" w:rsidRDefault="002B1EC4" w:rsidP="00CC346B">
            <w:pPr>
              <w:pStyle w:val="TAC"/>
            </w:pPr>
            <w:r>
              <w:t>6</w:t>
            </w:r>
          </w:p>
        </w:tc>
        <w:tc>
          <w:tcPr>
            <w:tcW w:w="709" w:type="dxa"/>
          </w:tcPr>
          <w:p w14:paraId="06C5D2E0" w14:textId="77777777" w:rsidR="002B1EC4" w:rsidRDefault="002B1EC4" w:rsidP="00CC346B">
            <w:pPr>
              <w:pStyle w:val="TAC"/>
            </w:pPr>
            <w:r>
              <w:t>5</w:t>
            </w:r>
          </w:p>
        </w:tc>
        <w:tc>
          <w:tcPr>
            <w:tcW w:w="709" w:type="dxa"/>
          </w:tcPr>
          <w:p w14:paraId="6E379524" w14:textId="77777777" w:rsidR="002B1EC4" w:rsidRDefault="002B1EC4" w:rsidP="00CC346B">
            <w:pPr>
              <w:pStyle w:val="TAC"/>
            </w:pPr>
            <w:r>
              <w:t>4</w:t>
            </w:r>
          </w:p>
        </w:tc>
        <w:tc>
          <w:tcPr>
            <w:tcW w:w="709" w:type="dxa"/>
          </w:tcPr>
          <w:p w14:paraId="65618800" w14:textId="77777777" w:rsidR="002B1EC4" w:rsidRDefault="002B1EC4" w:rsidP="00CC346B">
            <w:pPr>
              <w:pStyle w:val="TAC"/>
            </w:pPr>
            <w:r>
              <w:t>3</w:t>
            </w:r>
          </w:p>
        </w:tc>
        <w:tc>
          <w:tcPr>
            <w:tcW w:w="709" w:type="dxa"/>
          </w:tcPr>
          <w:p w14:paraId="69AB6700" w14:textId="77777777" w:rsidR="002B1EC4" w:rsidRDefault="002B1EC4" w:rsidP="00CC346B">
            <w:pPr>
              <w:pStyle w:val="TAC"/>
            </w:pPr>
            <w:r>
              <w:t>2</w:t>
            </w:r>
          </w:p>
        </w:tc>
        <w:tc>
          <w:tcPr>
            <w:tcW w:w="709" w:type="dxa"/>
          </w:tcPr>
          <w:p w14:paraId="6F9B66A1" w14:textId="77777777" w:rsidR="002B1EC4" w:rsidRDefault="002B1EC4" w:rsidP="00CC346B">
            <w:pPr>
              <w:pStyle w:val="TAC"/>
            </w:pPr>
            <w:r>
              <w:t>1</w:t>
            </w:r>
          </w:p>
        </w:tc>
        <w:tc>
          <w:tcPr>
            <w:tcW w:w="1416" w:type="dxa"/>
          </w:tcPr>
          <w:p w14:paraId="37BD2374" w14:textId="77777777" w:rsidR="002B1EC4" w:rsidRDefault="002B1EC4" w:rsidP="00CC346B">
            <w:pPr>
              <w:pStyle w:val="TAL"/>
            </w:pPr>
          </w:p>
        </w:tc>
      </w:tr>
      <w:tr w:rsidR="002B1EC4" w14:paraId="04489AF8"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6B71D" w14:textId="77777777" w:rsidR="002B1EC4" w:rsidRDefault="002B1EC4" w:rsidP="00CC346B">
            <w:pPr>
              <w:pStyle w:val="TAC"/>
            </w:pPr>
          </w:p>
          <w:p w14:paraId="00CBD889" w14:textId="77777777" w:rsidR="002B1EC4" w:rsidRDefault="002B1EC4" w:rsidP="00CC346B">
            <w:pPr>
              <w:pStyle w:val="TAC"/>
            </w:pPr>
            <w:r>
              <w:rPr>
                <w:lang w:val="en-US"/>
              </w:rPr>
              <w:t xml:space="preserve">Length of </w:t>
            </w:r>
            <w:r>
              <w:t xml:space="preserve">not served by E-UTRA and not served by NR </w:t>
            </w:r>
            <w:r>
              <w:rPr>
                <w:lang w:val="en-US"/>
              </w:rPr>
              <w:t>contents</w:t>
            </w:r>
          </w:p>
        </w:tc>
        <w:tc>
          <w:tcPr>
            <w:tcW w:w="1416" w:type="dxa"/>
            <w:tcBorders>
              <w:top w:val="nil"/>
              <w:left w:val="single" w:sz="6" w:space="0" w:color="auto"/>
              <w:bottom w:val="nil"/>
              <w:right w:val="nil"/>
            </w:tcBorders>
          </w:tcPr>
          <w:p w14:paraId="273EC322" w14:textId="77777777" w:rsidR="002B1EC4" w:rsidRDefault="002B1EC4" w:rsidP="00CC346B">
            <w:pPr>
              <w:pStyle w:val="TAL"/>
            </w:pPr>
            <w:r>
              <w:t>octet o1+1</w:t>
            </w:r>
          </w:p>
          <w:p w14:paraId="2DD0AE25" w14:textId="77777777" w:rsidR="002B1EC4" w:rsidRDefault="002B1EC4" w:rsidP="00CC346B">
            <w:pPr>
              <w:pStyle w:val="TAL"/>
            </w:pPr>
          </w:p>
          <w:p w14:paraId="39B588A9" w14:textId="77777777" w:rsidR="002B1EC4" w:rsidRDefault="002B1EC4" w:rsidP="00CC346B">
            <w:pPr>
              <w:pStyle w:val="TAL"/>
            </w:pPr>
            <w:r>
              <w:t>octet o1+2</w:t>
            </w:r>
          </w:p>
        </w:tc>
      </w:tr>
      <w:tr w:rsidR="002B1EC4" w14:paraId="5D09FE1E" w14:textId="77777777" w:rsidTr="00CC346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06DD689" w14:textId="77777777" w:rsidR="002B1EC4" w:rsidRDefault="002B1EC4" w:rsidP="00CC346B">
            <w:pPr>
              <w:pStyle w:val="TAC"/>
            </w:pPr>
            <w:r>
              <w:t>EPINENN</w:t>
            </w:r>
          </w:p>
        </w:tc>
        <w:tc>
          <w:tcPr>
            <w:tcW w:w="709" w:type="dxa"/>
            <w:tcBorders>
              <w:top w:val="single" w:sz="6" w:space="0" w:color="auto"/>
              <w:left w:val="single" w:sz="6" w:space="0" w:color="auto"/>
              <w:bottom w:val="single" w:sz="6" w:space="0" w:color="auto"/>
              <w:right w:val="single" w:sz="6" w:space="0" w:color="auto"/>
            </w:tcBorders>
          </w:tcPr>
          <w:p w14:paraId="40CC39AF" w14:textId="77777777" w:rsidR="002B1EC4" w:rsidRDefault="002B1EC4" w:rsidP="00CC346B">
            <w:pPr>
              <w:pStyle w:val="TAC"/>
            </w:pPr>
            <w:r>
              <w:t>NPINENN</w:t>
            </w:r>
          </w:p>
        </w:tc>
        <w:tc>
          <w:tcPr>
            <w:tcW w:w="709" w:type="dxa"/>
            <w:tcBorders>
              <w:top w:val="single" w:sz="6" w:space="0" w:color="auto"/>
              <w:left w:val="single" w:sz="6" w:space="0" w:color="auto"/>
              <w:bottom w:val="single" w:sz="6" w:space="0" w:color="auto"/>
              <w:right w:val="single" w:sz="6" w:space="0" w:color="auto"/>
            </w:tcBorders>
          </w:tcPr>
          <w:p w14:paraId="75CDC869" w14:textId="77777777" w:rsidR="002B1EC4" w:rsidRDefault="002B1EC4" w:rsidP="00CC346B">
            <w:pPr>
              <w:pStyle w:val="TAC"/>
            </w:pPr>
            <w:r>
              <w:t>0</w:t>
            </w:r>
          </w:p>
          <w:p w14:paraId="728E5C2D"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5A732A40" w14:textId="77777777" w:rsidR="002B1EC4" w:rsidRDefault="002B1EC4" w:rsidP="00CC346B">
            <w:pPr>
              <w:pStyle w:val="TAC"/>
            </w:pPr>
            <w:r>
              <w:t>0</w:t>
            </w:r>
          </w:p>
          <w:p w14:paraId="0F28B57D"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C746E4" w14:textId="77777777" w:rsidR="002B1EC4" w:rsidRDefault="002B1EC4" w:rsidP="00CC346B">
            <w:pPr>
              <w:pStyle w:val="TAC"/>
            </w:pPr>
            <w:r>
              <w:t>0</w:t>
            </w:r>
          </w:p>
          <w:p w14:paraId="22F76170"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761B98B" w14:textId="77777777" w:rsidR="002B1EC4" w:rsidRDefault="002B1EC4" w:rsidP="00CC346B">
            <w:pPr>
              <w:pStyle w:val="TAC"/>
            </w:pPr>
            <w:r>
              <w:t>0</w:t>
            </w:r>
          </w:p>
          <w:p w14:paraId="4B17B148"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6F9024D" w14:textId="77777777" w:rsidR="002B1EC4" w:rsidRDefault="002B1EC4" w:rsidP="00CC346B">
            <w:pPr>
              <w:pStyle w:val="TAC"/>
            </w:pPr>
            <w:r>
              <w:t>0</w:t>
            </w:r>
          </w:p>
          <w:p w14:paraId="79DA3A6E"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40094D5" w14:textId="77777777" w:rsidR="002B1EC4" w:rsidRDefault="002B1EC4" w:rsidP="00CC346B">
            <w:pPr>
              <w:pStyle w:val="TAC"/>
            </w:pPr>
            <w:r>
              <w:t>VPNENNI</w:t>
            </w:r>
          </w:p>
        </w:tc>
        <w:tc>
          <w:tcPr>
            <w:tcW w:w="1416" w:type="dxa"/>
            <w:tcBorders>
              <w:top w:val="nil"/>
              <w:left w:val="single" w:sz="6" w:space="0" w:color="auto"/>
              <w:bottom w:val="nil"/>
              <w:right w:val="nil"/>
            </w:tcBorders>
          </w:tcPr>
          <w:p w14:paraId="655A876B" w14:textId="77777777" w:rsidR="002B1EC4" w:rsidRDefault="002B1EC4" w:rsidP="00CC346B">
            <w:pPr>
              <w:pStyle w:val="TAL"/>
            </w:pPr>
            <w:r>
              <w:t>octet o1+3</w:t>
            </w:r>
          </w:p>
        </w:tc>
      </w:tr>
      <w:tr w:rsidR="002B1EC4" w14:paraId="1383EABD"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66B477" w14:textId="77777777" w:rsidR="002B1EC4" w:rsidRDefault="002B1EC4" w:rsidP="00CC346B">
            <w:pPr>
              <w:pStyle w:val="TAC"/>
            </w:pPr>
          </w:p>
          <w:p w14:paraId="762624D3" w14:textId="77777777" w:rsidR="002B1EC4" w:rsidRDefault="002B1EC4" w:rsidP="00CC346B">
            <w:pPr>
              <w:pStyle w:val="TAC"/>
            </w:pPr>
            <w:r>
              <w:rPr>
                <w:rFonts w:hint="eastAsia"/>
                <w:lang w:eastAsia="zh-CN"/>
              </w:rPr>
              <w:t>E-UTRA r</w:t>
            </w:r>
            <w:r>
              <w:t>adio parameters per geographical area list</w:t>
            </w:r>
          </w:p>
        </w:tc>
        <w:tc>
          <w:tcPr>
            <w:tcW w:w="1416" w:type="dxa"/>
            <w:tcBorders>
              <w:top w:val="nil"/>
              <w:left w:val="single" w:sz="6" w:space="0" w:color="auto"/>
              <w:bottom w:val="nil"/>
              <w:right w:val="nil"/>
            </w:tcBorders>
          </w:tcPr>
          <w:p w14:paraId="305FAC90" w14:textId="77777777" w:rsidR="002B1EC4" w:rsidRDefault="002B1EC4" w:rsidP="00CC346B">
            <w:pPr>
              <w:pStyle w:val="TAL"/>
              <w:rPr>
                <w:lang w:eastAsia="zh-CN"/>
              </w:rPr>
            </w:pPr>
            <w:r>
              <w:t xml:space="preserve">octet </w:t>
            </w:r>
            <w:r>
              <w:rPr>
                <w:rFonts w:hint="eastAsia"/>
                <w:lang w:eastAsia="zh-CN"/>
              </w:rPr>
              <w:t>(</w:t>
            </w:r>
            <w:r>
              <w:t>o1+4</w:t>
            </w:r>
            <w:r>
              <w:rPr>
                <w:rFonts w:hint="eastAsia"/>
                <w:lang w:eastAsia="zh-CN"/>
              </w:rPr>
              <w:t>)*</w:t>
            </w:r>
          </w:p>
          <w:p w14:paraId="616BD82B" w14:textId="77777777" w:rsidR="002B1EC4" w:rsidRDefault="002B1EC4" w:rsidP="00CC346B">
            <w:pPr>
              <w:pStyle w:val="TAL"/>
              <w:rPr>
                <w:lang w:eastAsia="zh-CN"/>
              </w:rPr>
            </w:pPr>
          </w:p>
          <w:p w14:paraId="0150CAE2" w14:textId="77777777" w:rsidR="002B1EC4" w:rsidRDefault="002B1EC4" w:rsidP="00CC346B">
            <w:pPr>
              <w:pStyle w:val="TAL"/>
              <w:rPr>
                <w:lang w:eastAsia="zh-CN"/>
              </w:rPr>
            </w:pPr>
            <w:r>
              <w:t>octet o</w:t>
            </w:r>
            <w:r>
              <w:rPr>
                <w:rFonts w:hint="eastAsia"/>
                <w:lang w:eastAsia="zh-CN"/>
              </w:rPr>
              <w:t>121*</w:t>
            </w:r>
          </w:p>
        </w:tc>
      </w:tr>
      <w:tr w:rsidR="002B1EC4" w14:paraId="450BAA96"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D115B3" w14:textId="77777777" w:rsidR="002B1EC4" w:rsidRDefault="002B1EC4" w:rsidP="00CC346B">
            <w:pPr>
              <w:pStyle w:val="TAC"/>
              <w:rPr>
                <w:lang w:eastAsia="zh-CN"/>
              </w:rPr>
            </w:pPr>
            <w:r>
              <w:rPr>
                <w:rFonts w:hint="eastAsia"/>
                <w:lang w:eastAsia="zh-CN"/>
              </w:rPr>
              <w:t>NR radio parameters per geographical area list</w:t>
            </w:r>
          </w:p>
        </w:tc>
        <w:tc>
          <w:tcPr>
            <w:tcW w:w="1416" w:type="dxa"/>
            <w:tcBorders>
              <w:top w:val="nil"/>
              <w:left w:val="single" w:sz="6" w:space="0" w:color="auto"/>
              <w:bottom w:val="nil"/>
              <w:right w:val="nil"/>
            </w:tcBorders>
          </w:tcPr>
          <w:p w14:paraId="5E3A4C7B" w14:textId="77777777" w:rsidR="002B1EC4" w:rsidRDefault="002B1EC4" w:rsidP="00CC346B">
            <w:pPr>
              <w:pStyle w:val="TAL"/>
              <w:rPr>
                <w:lang w:eastAsia="zh-CN"/>
              </w:rPr>
            </w:pPr>
            <w:r>
              <w:rPr>
                <w:rFonts w:hint="eastAsia"/>
                <w:lang w:eastAsia="zh-CN"/>
              </w:rPr>
              <w:t>octet o122*</w:t>
            </w:r>
          </w:p>
          <w:p w14:paraId="7D94E1BF" w14:textId="77777777" w:rsidR="002B1EC4" w:rsidRDefault="002B1EC4" w:rsidP="00CC346B">
            <w:pPr>
              <w:pStyle w:val="TAL"/>
              <w:rPr>
                <w:lang w:eastAsia="zh-CN"/>
              </w:rPr>
            </w:pPr>
            <w:r>
              <w:t>(see NOTE)</w:t>
            </w:r>
          </w:p>
          <w:p w14:paraId="53A55F23" w14:textId="77777777" w:rsidR="002B1EC4" w:rsidRDefault="002B1EC4" w:rsidP="00CC346B">
            <w:pPr>
              <w:pStyle w:val="TAL"/>
              <w:rPr>
                <w:lang w:eastAsia="zh-CN"/>
              </w:rPr>
            </w:pPr>
          </w:p>
          <w:p w14:paraId="0A3F9A35" w14:textId="6BFBC32B" w:rsidR="002B1EC4" w:rsidRDefault="002B1EC4" w:rsidP="00CC346B">
            <w:pPr>
              <w:pStyle w:val="TAL"/>
              <w:rPr>
                <w:lang w:eastAsia="zh-CN"/>
              </w:rPr>
            </w:pPr>
            <w:r>
              <w:rPr>
                <w:rFonts w:hint="eastAsia"/>
                <w:lang w:eastAsia="zh-CN"/>
              </w:rPr>
              <w:t xml:space="preserve">octet </w:t>
            </w:r>
            <w:r>
              <w:t>o</w:t>
            </w:r>
            <w:r>
              <w:rPr>
                <w:rFonts w:hint="eastAsia"/>
                <w:lang w:eastAsia="zh-CN"/>
              </w:rPr>
              <w:t>2*</w:t>
            </w:r>
          </w:p>
        </w:tc>
      </w:tr>
    </w:tbl>
    <w:p w14:paraId="6B9C1355" w14:textId="77777777" w:rsidR="002B1EC4" w:rsidRDefault="002B1EC4" w:rsidP="002B1EC4">
      <w:pPr>
        <w:pStyle w:val="NF"/>
      </w:pPr>
    </w:p>
    <w:p w14:paraId="5D9E91B9" w14:textId="77777777" w:rsidR="002B1EC4" w:rsidRDefault="002B1EC4" w:rsidP="002B1EC4">
      <w:pPr>
        <w:pStyle w:val="NF"/>
      </w:pPr>
      <w:r>
        <w:t>NOTE:</w:t>
      </w:r>
      <w:r>
        <w:tab/>
        <w:t>The field is placed immediately after the last present preceding field.</w:t>
      </w:r>
    </w:p>
    <w:p w14:paraId="78916CC2" w14:textId="77777777" w:rsidR="00E74484" w:rsidRDefault="00E74484" w:rsidP="00E74484">
      <w:pPr>
        <w:pStyle w:val="NF"/>
      </w:pPr>
    </w:p>
    <w:p w14:paraId="3E028E60" w14:textId="77777777" w:rsidR="00964D6E" w:rsidRDefault="00964D6E" w:rsidP="00964D6E">
      <w:pPr>
        <w:pStyle w:val="TF"/>
        <w:rPr>
          <w:noProof/>
          <w:lang w:val="en-US"/>
        </w:rPr>
      </w:pPr>
      <w:r w:rsidRPr="00BD0557">
        <w:t>Figure </w:t>
      </w:r>
      <w:r>
        <w:t>5</w:t>
      </w:r>
      <w:r>
        <w:rPr>
          <w:rFonts w:hint="eastAsia"/>
        </w:rPr>
        <w:t>.</w:t>
      </w:r>
      <w:r>
        <w:t xml:space="preserve">3.1.6: </w:t>
      </w:r>
      <w:r w:rsidRPr="004906BD">
        <w:t xml:space="preserve">Not served by E-UTRA </w:t>
      </w:r>
      <w:r>
        <w:t>and n</w:t>
      </w:r>
      <w:r w:rsidRPr="004906BD">
        <w:t>ot served by NR</w:t>
      </w:r>
    </w:p>
    <w:p w14:paraId="031CC3BB" w14:textId="77777777" w:rsidR="00964D6E" w:rsidRDefault="00964D6E" w:rsidP="00964D6E">
      <w:pPr>
        <w:pStyle w:val="TH"/>
      </w:pPr>
      <w:r>
        <w:lastRenderedPageBreak/>
        <w:t>Table 5</w:t>
      </w:r>
      <w:r>
        <w:rPr>
          <w:rFonts w:hint="eastAsia"/>
        </w:rPr>
        <w:t>.</w:t>
      </w:r>
      <w:r>
        <w:t xml:space="preserve">3.1.6: </w:t>
      </w:r>
      <w:r w:rsidRPr="004906BD">
        <w:t xml:space="preserve">Not served by E-UTRA </w:t>
      </w:r>
      <w:r>
        <w:t>and n</w:t>
      </w:r>
      <w:r w:rsidRPr="004906BD">
        <w:t>ot served by NR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62E1964" w14:textId="77777777" w:rsidTr="00964D6E">
        <w:trPr>
          <w:cantSplit/>
          <w:jc w:val="center"/>
        </w:trPr>
        <w:tc>
          <w:tcPr>
            <w:tcW w:w="7094" w:type="dxa"/>
          </w:tcPr>
          <w:p w14:paraId="018DA206" w14:textId="77777777" w:rsidR="00964D6E" w:rsidRPr="00A21A20" w:rsidRDefault="00964D6E" w:rsidP="00964D6E">
            <w:pPr>
              <w:pStyle w:val="TAL"/>
              <w:rPr>
                <w:noProof/>
                <w:lang w:val="en-US"/>
              </w:rPr>
            </w:pPr>
            <w:r>
              <w:t xml:space="preserve">V2X communication over PC5 when not </w:t>
            </w:r>
            <w:r w:rsidRPr="00684A5F">
              <w:t xml:space="preserve">served by E-UTRA </w:t>
            </w:r>
            <w:r>
              <w:t xml:space="preserve">and not served </w:t>
            </w:r>
            <w:r w:rsidRPr="00684A5F">
              <w:t>by NR</w:t>
            </w:r>
            <w:r>
              <w:t xml:space="preserve"> indicator (VPNENNI):</w:t>
            </w:r>
          </w:p>
          <w:p w14:paraId="318D5F6E" w14:textId="77777777" w:rsidR="00964D6E" w:rsidRDefault="00964D6E" w:rsidP="00964D6E">
            <w:pPr>
              <w:pStyle w:val="TAL"/>
            </w:pPr>
            <w:r>
              <w:rPr>
                <w:noProof/>
                <w:lang w:val="en-US"/>
              </w:rPr>
              <w:t xml:space="preserve">The </w:t>
            </w:r>
            <w:r>
              <w:t xml:space="preserve">VPNENNI bit indicates whether the UE is authorized to use V2X communication over PC5 when not </w:t>
            </w:r>
            <w:r w:rsidRPr="00684A5F">
              <w:t xml:space="preserve">served by E-UTRA </w:t>
            </w:r>
            <w:r>
              <w:t xml:space="preserve">and not served </w:t>
            </w:r>
            <w:r w:rsidRPr="00684A5F">
              <w:t>by NR</w:t>
            </w:r>
            <w:r>
              <w:t>.</w:t>
            </w:r>
          </w:p>
          <w:p w14:paraId="1792BF9F" w14:textId="77777777" w:rsidR="00964D6E" w:rsidRDefault="00964D6E" w:rsidP="00964D6E">
            <w:pPr>
              <w:pStyle w:val="TAL"/>
            </w:pPr>
            <w:r>
              <w:t>Bit</w:t>
            </w:r>
          </w:p>
          <w:p w14:paraId="73CDF416" w14:textId="77777777" w:rsidR="00964D6E" w:rsidRPr="00922493" w:rsidRDefault="00964D6E" w:rsidP="00964D6E">
            <w:pPr>
              <w:pStyle w:val="TAL"/>
              <w:rPr>
                <w:b/>
              </w:rPr>
            </w:pPr>
            <w:r>
              <w:rPr>
                <w:b/>
              </w:rPr>
              <w:t>1</w:t>
            </w:r>
          </w:p>
          <w:p w14:paraId="3F19F6D3" w14:textId="77777777" w:rsidR="00964D6E" w:rsidRDefault="00964D6E" w:rsidP="00964D6E">
            <w:pPr>
              <w:pStyle w:val="TAL"/>
            </w:pPr>
            <w:r>
              <w:t>0</w:t>
            </w:r>
            <w:r w:rsidRPr="009E1E84">
              <w:tab/>
            </w:r>
            <w:r>
              <w:t>Not authorized</w:t>
            </w:r>
          </w:p>
          <w:p w14:paraId="621EE46D" w14:textId="77777777" w:rsidR="00964D6E" w:rsidRDefault="00964D6E" w:rsidP="00964D6E">
            <w:pPr>
              <w:pStyle w:val="TAL"/>
            </w:pPr>
            <w:r>
              <w:t>1</w:t>
            </w:r>
            <w:r w:rsidRPr="009E1E84">
              <w:tab/>
            </w:r>
            <w:r>
              <w:t>Authorized</w:t>
            </w:r>
          </w:p>
        </w:tc>
      </w:tr>
      <w:tr w:rsidR="00964D6E" w:rsidRPr="003168A2" w14:paraId="6FA621C6" w14:textId="77777777" w:rsidTr="00964D6E">
        <w:trPr>
          <w:cantSplit/>
          <w:jc w:val="center"/>
        </w:trPr>
        <w:tc>
          <w:tcPr>
            <w:tcW w:w="7094" w:type="dxa"/>
          </w:tcPr>
          <w:p w14:paraId="4190EB78" w14:textId="77777777" w:rsidR="00964D6E" w:rsidRDefault="00964D6E" w:rsidP="00964D6E">
            <w:pPr>
              <w:pStyle w:val="TAL"/>
            </w:pPr>
          </w:p>
        </w:tc>
      </w:tr>
      <w:tr w:rsidR="00964D6E" w:rsidRPr="003168A2" w14:paraId="1167CC91" w14:textId="77777777" w:rsidTr="00964D6E">
        <w:trPr>
          <w:cantSplit/>
          <w:jc w:val="center"/>
        </w:trPr>
        <w:tc>
          <w:tcPr>
            <w:tcW w:w="7094" w:type="dxa"/>
          </w:tcPr>
          <w:p w14:paraId="536A9833" w14:textId="6FAC78B1" w:rsidR="00964D6E" w:rsidRPr="00A21A20" w:rsidRDefault="00854148" w:rsidP="00964D6E">
            <w:pPr>
              <w:pStyle w:val="TAL"/>
              <w:rPr>
                <w:noProof/>
                <w:lang w:val="en-US"/>
              </w:rPr>
            </w:pPr>
            <w:r>
              <w:t>E-UTRA-</w:t>
            </w:r>
            <w:r w:rsidR="00964D6E">
              <w:t xml:space="preserve">PC5 indicator when not </w:t>
            </w:r>
            <w:r w:rsidR="00964D6E" w:rsidRPr="00684A5F">
              <w:t xml:space="preserve">served by E-UTRA </w:t>
            </w:r>
            <w:r w:rsidR="00964D6E">
              <w:t xml:space="preserve">and not served </w:t>
            </w:r>
            <w:r w:rsidR="00964D6E" w:rsidRPr="00684A5F">
              <w:t>by NR</w:t>
            </w:r>
            <w:r w:rsidR="00964D6E">
              <w:t xml:space="preserve"> (PEINENN):</w:t>
            </w:r>
          </w:p>
          <w:p w14:paraId="3B5DAC54" w14:textId="44B86768" w:rsidR="00964D6E" w:rsidRDefault="00964D6E" w:rsidP="00964D6E">
            <w:pPr>
              <w:pStyle w:val="TAL"/>
            </w:pPr>
            <w:r>
              <w:rPr>
                <w:noProof/>
                <w:lang w:val="en-US"/>
              </w:rPr>
              <w:t xml:space="preserve">The </w:t>
            </w:r>
            <w:r>
              <w:t>E</w:t>
            </w:r>
            <w:r w:rsidR="00854148">
              <w:t>P</w:t>
            </w:r>
            <w:r>
              <w:t xml:space="preserve">INENN bit indicates whether the UE is authorized to use V2X communication over </w:t>
            </w:r>
            <w:r w:rsidR="00854148">
              <w:t>E-UTRA-</w:t>
            </w:r>
            <w:r>
              <w:t xml:space="preserve">PC5 when not </w:t>
            </w:r>
            <w:r w:rsidRPr="00684A5F">
              <w:t xml:space="preserve">served by E-UTRA </w:t>
            </w:r>
            <w:r>
              <w:t xml:space="preserve">and not </w:t>
            </w:r>
            <w:r w:rsidRPr="00684A5F">
              <w:t>served by NR</w:t>
            </w:r>
            <w:r>
              <w:t>.</w:t>
            </w:r>
          </w:p>
          <w:p w14:paraId="13A8D727" w14:textId="77777777" w:rsidR="00964D6E" w:rsidRDefault="00964D6E" w:rsidP="00964D6E">
            <w:pPr>
              <w:pStyle w:val="TAL"/>
            </w:pPr>
            <w:r>
              <w:t>Bit</w:t>
            </w:r>
          </w:p>
          <w:p w14:paraId="4F52B554" w14:textId="77777777" w:rsidR="00964D6E" w:rsidRPr="00922493" w:rsidRDefault="00964D6E" w:rsidP="00964D6E">
            <w:pPr>
              <w:pStyle w:val="TAL"/>
              <w:rPr>
                <w:b/>
              </w:rPr>
            </w:pPr>
            <w:r>
              <w:rPr>
                <w:b/>
              </w:rPr>
              <w:t>8</w:t>
            </w:r>
          </w:p>
          <w:p w14:paraId="33034044" w14:textId="77777777" w:rsidR="00964D6E" w:rsidRDefault="00964D6E" w:rsidP="00964D6E">
            <w:pPr>
              <w:pStyle w:val="TAL"/>
            </w:pPr>
            <w:r>
              <w:t>0</w:t>
            </w:r>
            <w:r w:rsidRPr="009E1E84">
              <w:tab/>
            </w:r>
            <w:r>
              <w:t>Not authorized</w:t>
            </w:r>
          </w:p>
          <w:p w14:paraId="1EC547FF" w14:textId="77777777" w:rsidR="00964D6E" w:rsidRDefault="00964D6E" w:rsidP="00964D6E">
            <w:pPr>
              <w:pStyle w:val="TAL"/>
            </w:pPr>
            <w:r>
              <w:t>1</w:t>
            </w:r>
            <w:r w:rsidRPr="009E1E84">
              <w:tab/>
            </w:r>
            <w:r>
              <w:t>Authorized</w:t>
            </w:r>
          </w:p>
        </w:tc>
      </w:tr>
      <w:tr w:rsidR="00964D6E" w:rsidRPr="003168A2" w14:paraId="16B2A16C" w14:textId="77777777" w:rsidTr="00964D6E">
        <w:trPr>
          <w:cantSplit/>
          <w:jc w:val="center"/>
        </w:trPr>
        <w:tc>
          <w:tcPr>
            <w:tcW w:w="7094" w:type="dxa"/>
          </w:tcPr>
          <w:p w14:paraId="561FA2BA" w14:textId="77777777" w:rsidR="00964D6E" w:rsidRDefault="00964D6E" w:rsidP="00964D6E">
            <w:pPr>
              <w:pStyle w:val="TAL"/>
            </w:pPr>
          </w:p>
        </w:tc>
      </w:tr>
      <w:tr w:rsidR="00964D6E" w:rsidRPr="003168A2" w14:paraId="2C06FCA4" w14:textId="77777777" w:rsidTr="00964D6E">
        <w:trPr>
          <w:cantSplit/>
          <w:jc w:val="center"/>
        </w:trPr>
        <w:tc>
          <w:tcPr>
            <w:tcW w:w="7094" w:type="dxa"/>
          </w:tcPr>
          <w:p w14:paraId="5DE77CA2" w14:textId="16388F13" w:rsidR="00964D6E" w:rsidRPr="00900905" w:rsidRDefault="00854148" w:rsidP="00964D6E">
            <w:pPr>
              <w:pStyle w:val="TAL"/>
              <w:rPr>
                <w:noProof/>
                <w:lang w:val="en-US"/>
              </w:rPr>
            </w:pPr>
            <w:r>
              <w:rPr>
                <w:lang w:val="en-US"/>
              </w:rPr>
              <w:t>NR-</w:t>
            </w:r>
            <w:r w:rsidR="00964D6E" w:rsidRPr="00903C49">
              <w:rPr>
                <w:lang w:val="en-US"/>
              </w:rPr>
              <w:t xml:space="preserve">PC5 indicator </w:t>
            </w:r>
            <w:r w:rsidR="00964D6E">
              <w:t xml:space="preserve">when not </w:t>
            </w:r>
            <w:r w:rsidR="00964D6E" w:rsidRPr="00684A5F">
              <w:t xml:space="preserve">served by E-UTRA </w:t>
            </w:r>
            <w:r w:rsidR="00964D6E">
              <w:t xml:space="preserve">and not served </w:t>
            </w:r>
            <w:r w:rsidR="00964D6E" w:rsidRPr="00684A5F">
              <w:t>by NR</w:t>
            </w:r>
            <w:r w:rsidR="00964D6E">
              <w:t xml:space="preserve"> </w:t>
            </w:r>
            <w:r w:rsidR="00964D6E" w:rsidRPr="00903C49">
              <w:rPr>
                <w:lang w:val="en-US"/>
              </w:rPr>
              <w:t>(</w:t>
            </w:r>
            <w:r w:rsidR="00CF44E5">
              <w:rPr>
                <w:lang w:val="en-US"/>
              </w:rPr>
              <w:t>N</w:t>
            </w:r>
            <w:r w:rsidR="00964D6E">
              <w:t>PINENN</w:t>
            </w:r>
            <w:r w:rsidR="00964D6E" w:rsidRPr="00903C49">
              <w:rPr>
                <w:lang w:val="en-US"/>
              </w:rPr>
              <w:t>)</w:t>
            </w:r>
            <w:r w:rsidR="00964D6E">
              <w:rPr>
                <w:lang w:val="en-US"/>
              </w:rPr>
              <w:t>:</w:t>
            </w:r>
          </w:p>
          <w:p w14:paraId="14A528DF" w14:textId="26D757A2" w:rsidR="00964D6E" w:rsidRDefault="00964D6E" w:rsidP="00964D6E">
            <w:pPr>
              <w:pStyle w:val="TAL"/>
            </w:pPr>
            <w:r>
              <w:rPr>
                <w:noProof/>
                <w:lang w:val="en-US"/>
              </w:rPr>
              <w:t xml:space="preserve">The </w:t>
            </w:r>
            <w:r w:rsidR="00CF44E5">
              <w:rPr>
                <w:noProof/>
                <w:lang w:val="en-US"/>
              </w:rPr>
              <w:t>N</w:t>
            </w:r>
            <w:r>
              <w:t xml:space="preserve">PINENN bit indicates whether the UE is authorized to use V2X communication over </w:t>
            </w:r>
            <w:r w:rsidR="00CF44E5">
              <w:t>NR-</w:t>
            </w:r>
            <w:r>
              <w:t xml:space="preserve">PC5 when not </w:t>
            </w:r>
            <w:r w:rsidRPr="00684A5F">
              <w:t xml:space="preserve">served by E-UTRA </w:t>
            </w:r>
            <w:r>
              <w:t xml:space="preserve">and not </w:t>
            </w:r>
            <w:r w:rsidRPr="00684A5F">
              <w:t>served by NR</w:t>
            </w:r>
            <w:r>
              <w:t>.</w:t>
            </w:r>
          </w:p>
          <w:p w14:paraId="1F1DBA92" w14:textId="77777777" w:rsidR="00964D6E" w:rsidRDefault="00964D6E" w:rsidP="00964D6E">
            <w:pPr>
              <w:pStyle w:val="TAL"/>
            </w:pPr>
            <w:r>
              <w:t>Bit</w:t>
            </w:r>
          </w:p>
          <w:p w14:paraId="528B386C" w14:textId="77777777" w:rsidR="00964D6E" w:rsidRPr="00922493" w:rsidRDefault="00964D6E" w:rsidP="00964D6E">
            <w:pPr>
              <w:pStyle w:val="TAL"/>
              <w:rPr>
                <w:b/>
              </w:rPr>
            </w:pPr>
            <w:r>
              <w:rPr>
                <w:b/>
              </w:rPr>
              <w:t>7</w:t>
            </w:r>
          </w:p>
          <w:p w14:paraId="420068B7" w14:textId="77777777" w:rsidR="00964D6E" w:rsidRDefault="00964D6E" w:rsidP="00964D6E">
            <w:pPr>
              <w:pStyle w:val="TAL"/>
            </w:pPr>
            <w:r>
              <w:t>0</w:t>
            </w:r>
            <w:r w:rsidRPr="009E1E84">
              <w:tab/>
            </w:r>
            <w:r>
              <w:t>Not authorized</w:t>
            </w:r>
          </w:p>
          <w:p w14:paraId="24BE1A63" w14:textId="77777777" w:rsidR="00964D6E" w:rsidRDefault="00964D6E" w:rsidP="00964D6E">
            <w:pPr>
              <w:pStyle w:val="TAL"/>
            </w:pPr>
            <w:r>
              <w:t>1</w:t>
            </w:r>
            <w:r w:rsidRPr="009E1E84">
              <w:tab/>
            </w:r>
            <w:r>
              <w:t>Authorized</w:t>
            </w:r>
          </w:p>
        </w:tc>
      </w:tr>
      <w:tr w:rsidR="00964D6E" w:rsidRPr="003168A2" w14:paraId="41A803D9" w14:textId="77777777" w:rsidTr="00964D6E">
        <w:trPr>
          <w:cantSplit/>
          <w:jc w:val="center"/>
        </w:trPr>
        <w:tc>
          <w:tcPr>
            <w:tcW w:w="7094" w:type="dxa"/>
          </w:tcPr>
          <w:p w14:paraId="2316EDA8" w14:textId="77777777" w:rsidR="00964D6E" w:rsidRPr="00903C49" w:rsidRDefault="00964D6E" w:rsidP="00964D6E">
            <w:pPr>
              <w:pStyle w:val="TAL"/>
              <w:rPr>
                <w:lang w:val="en-US"/>
              </w:rPr>
            </w:pPr>
          </w:p>
        </w:tc>
      </w:tr>
      <w:tr w:rsidR="00964D6E" w:rsidRPr="003168A2" w14:paraId="5EABE71F" w14:textId="77777777" w:rsidTr="00964D6E">
        <w:trPr>
          <w:cantSplit/>
          <w:jc w:val="center"/>
        </w:trPr>
        <w:tc>
          <w:tcPr>
            <w:tcW w:w="7094" w:type="dxa"/>
          </w:tcPr>
          <w:p w14:paraId="65A8700D" w14:textId="51A3A552" w:rsidR="00964D6E" w:rsidRDefault="005773F9" w:rsidP="00964D6E">
            <w:pPr>
              <w:pStyle w:val="TAL"/>
            </w:pPr>
            <w:r>
              <w:rPr>
                <w:rFonts w:hint="eastAsia"/>
                <w:lang w:eastAsia="zh-CN"/>
              </w:rPr>
              <w:t>E-UTRA r</w:t>
            </w:r>
            <w:r w:rsidR="00964D6E">
              <w:t>adio parameters per geographical area list:</w:t>
            </w:r>
          </w:p>
          <w:p w14:paraId="09DF82DC" w14:textId="7DAEA5F7" w:rsidR="00964D6E" w:rsidRPr="00530E20" w:rsidRDefault="002105F1" w:rsidP="001866E2">
            <w:pPr>
              <w:pStyle w:val="TAL"/>
            </w:pPr>
            <w:r>
              <w:rPr>
                <w:rFonts w:hint="eastAsia"/>
                <w:lang w:eastAsia="zh-CN"/>
              </w:rPr>
              <w:t>If</w:t>
            </w:r>
            <w:r>
              <w:t xml:space="preserve"> EPINENN bit </w:t>
            </w:r>
            <w:r>
              <w:rPr>
                <w:rFonts w:hint="eastAsia"/>
                <w:lang w:eastAsia="zh-CN"/>
              </w:rPr>
              <w:t xml:space="preserve">is set to </w:t>
            </w:r>
            <w:r>
              <w:rPr>
                <w:rFonts w:hint="eastAsia"/>
                <w:lang w:val="en-US"/>
              </w:rPr>
              <w:t xml:space="preserve"> </w:t>
            </w:r>
            <w:r>
              <w:rPr>
                <w:lang w:val="en-US"/>
              </w:rPr>
              <w:t>"Authorized"</w:t>
            </w:r>
            <w:r>
              <w:rPr>
                <w:rFonts w:hint="eastAsia"/>
                <w:lang w:val="en-US" w:eastAsia="zh-CN"/>
              </w:rPr>
              <w:t xml:space="preserve">, </w:t>
            </w:r>
            <w:r>
              <w:rPr>
                <w:rFonts w:hint="eastAsia"/>
                <w:lang w:eastAsia="zh-CN"/>
              </w:rPr>
              <w:t>the</w:t>
            </w:r>
            <w:r w:rsidR="00964D6E">
              <w:t xml:space="preserve"> </w:t>
            </w:r>
            <w:r>
              <w:t xml:space="preserve">E-UTRA </w:t>
            </w:r>
            <w:r w:rsidR="00964D6E">
              <w:t xml:space="preserve">radio parameters per geographical area list field </w:t>
            </w:r>
            <w:r>
              <w:t xml:space="preserve">is present otherwise </w:t>
            </w:r>
            <w:r w:rsidR="00EE7D6E" w:rsidRPr="00BC55C1">
              <w:t>the E-UTRA</w:t>
            </w:r>
            <w:r w:rsidR="00EE7D6E" w:rsidRPr="00BC55C1">
              <w:rPr>
                <w:lang w:eastAsia="fr-FR"/>
              </w:rPr>
              <w:t xml:space="preserve"> radio parameters per geographical area list field is absen</w:t>
            </w:r>
            <w:r w:rsidR="00EE7D6E" w:rsidRPr="001866E2">
              <w:rPr>
                <w:lang w:eastAsia="fr-FR"/>
              </w:rPr>
              <w:t>t</w:t>
            </w:r>
            <w:r w:rsidR="00EB13E7">
              <w:rPr>
                <w:rFonts w:hint="eastAsia"/>
                <w:lang w:eastAsia="zh-CN"/>
              </w:rPr>
              <w:t xml:space="preserve">. It </w:t>
            </w:r>
            <w:r w:rsidR="00964D6E">
              <w:t>is coded according to f</w:t>
            </w:r>
            <w:r w:rsidR="00964D6E" w:rsidRPr="00BD0557">
              <w:t>igure </w:t>
            </w:r>
            <w:r w:rsidR="00964D6E">
              <w:t>5</w:t>
            </w:r>
            <w:r w:rsidR="00964D6E">
              <w:rPr>
                <w:rFonts w:hint="eastAsia"/>
              </w:rPr>
              <w:t>.</w:t>
            </w:r>
            <w:r w:rsidR="00964D6E">
              <w:t>3.</w:t>
            </w:r>
            <w:r w:rsidR="00964D6E" w:rsidRPr="009D730C">
              <w:t>1.</w:t>
            </w:r>
            <w:r w:rsidR="00964D6E">
              <w:t>7</w:t>
            </w:r>
            <w:r w:rsidR="00964D6E" w:rsidRPr="009D730C">
              <w:t xml:space="preserve"> and table 5</w:t>
            </w:r>
            <w:r w:rsidR="00964D6E" w:rsidRPr="009D730C">
              <w:rPr>
                <w:rFonts w:hint="eastAsia"/>
              </w:rPr>
              <w:t>.</w:t>
            </w:r>
            <w:r w:rsidR="00964D6E" w:rsidRPr="009D730C">
              <w:t>3.1.</w:t>
            </w:r>
            <w:r w:rsidR="00964D6E">
              <w:t>7</w:t>
            </w:r>
            <w:r w:rsidR="00964D6E" w:rsidRPr="009D730C">
              <w:rPr>
                <w:noProof/>
                <w:lang w:val="en-US"/>
              </w:rPr>
              <w:t>.</w:t>
            </w:r>
          </w:p>
        </w:tc>
      </w:tr>
      <w:tr w:rsidR="00964D6E" w:rsidRPr="003168A2" w14:paraId="20957B72" w14:textId="77777777" w:rsidTr="00964D6E">
        <w:trPr>
          <w:cantSplit/>
          <w:jc w:val="center"/>
        </w:trPr>
        <w:tc>
          <w:tcPr>
            <w:tcW w:w="7094" w:type="dxa"/>
          </w:tcPr>
          <w:p w14:paraId="3E508DD2" w14:textId="77777777" w:rsidR="009D6FC9" w:rsidRDefault="009D6FC9" w:rsidP="009D6FC9">
            <w:pPr>
              <w:pStyle w:val="TAL"/>
              <w:rPr>
                <w:lang w:eastAsia="zh-CN"/>
              </w:rPr>
            </w:pPr>
          </w:p>
          <w:p w14:paraId="335D8296" w14:textId="77777777" w:rsidR="009D6FC9" w:rsidRDefault="009D6FC9" w:rsidP="009D6FC9">
            <w:pPr>
              <w:pStyle w:val="TAL"/>
              <w:rPr>
                <w:lang w:val="en-US"/>
              </w:rPr>
            </w:pPr>
            <w:r>
              <w:rPr>
                <w:rFonts w:hint="eastAsia"/>
                <w:lang w:val="en-US"/>
              </w:rPr>
              <w:t>NR r</w:t>
            </w:r>
            <w:r>
              <w:rPr>
                <w:lang w:val="en-US"/>
              </w:rPr>
              <w:t>adio parameters per geographical area list:</w:t>
            </w:r>
          </w:p>
          <w:p w14:paraId="25679168" w14:textId="695B32DE" w:rsidR="009D6FC9" w:rsidRDefault="009D6FC9" w:rsidP="009D6FC9">
            <w:pPr>
              <w:pStyle w:val="TAL"/>
              <w:rPr>
                <w:lang w:val="en-US" w:eastAsia="zh-CN"/>
              </w:rPr>
            </w:pPr>
            <w:r>
              <w:rPr>
                <w:rFonts w:hint="eastAsia"/>
                <w:lang w:val="en-US"/>
              </w:rPr>
              <w:t xml:space="preserve">If </w:t>
            </w:r>
            <w:r>
              <w:rPr>
                <w:lang w:val="en-US"/>
              </w:rPr>
              <w:t xml:space="preserve">NPINENN </w:t>
            </w:r>
            <w:r>
              <w:rPr>
                <w:rFonts w:hint="eastAsia"/>
                <w:lang w:val="en-US"/>
              </w:rPr>
              <w:t xml:space="preserve">bit is set to </w:t>
            </w:r>
            <w:r>
              <w:rPr>
                <w:lang w:val="en-US"/>
              </w:rPr>
              <w:t>"Authorized"</w:t>
            </w:r>
            <w:r>
              <w:rPr>
                <w:rFonts w:hint="eastAsia"/>
                <w:lang w:val="en-US"/>
              </w:rPr>
              <w:t>, t</w:t>
            </w:r>
            <w:r>
              <w:rPr>
                <w:lang w:val="en-US"/>
              </w:rPr>
              <w:t>he</w:t>
            </w:r>
            <w:r>
              <w:rPr>
                <w:rFonts w:hint="eastAsia"/>
                <w:lang w:val="en-US"/>
              </w:rPr>
              <w:t xml:space="preserve"> NR</w:t>
            </w:r>
            <w:r>
              <w:rPr>
                <w:lang w:val="en-US"/>
              </w:rPr>
              <w:t xml:space="preserve"> radio parameters per geographical area list field</w:t>
            </w:r>
            <w:r>
              <w:rPr>
                <w:rFonts w:hint="eastAsia"/>
                <w:lang w:val="en-US"/>
              </w:rPr>
              <w:t xml:space="preserve"> is present</w:t>
            </w:r>
            <w:r w:rsidR="000444F9" w:rsidRPr="00F7508F">
              <w:t xml:space="preserve"> </w:t>
            </w:r>
            <w:r w:rsidR="00EE7D6E" w:rsidRPr="00BC55C1">
              <w:t xml:space="preserve">otherwise the NR </w:t>
            </w:r>
            <w:r w:rsidR="00EE7D6E" w:rsidRPr="00BC55C1">
              <w:rPr>
                <w:lang w:eastAsia="fr-FR"/>
              </w:rPr>
              <w:t>radio parameters per geographical area list field is absent</w:t>
            </w:r>
            <w:r>
              <w:rPr>
                <w:rFonts w:hint="eastAsia"/>
                <w:lang w:val="en-US"/>
              </w:rPr>
              <w:t>. It</w:t>
            </w:r>
            <w:r>
              <w:rPr>
                <w:lang w:val="en-US"/>
              </w:rPr>
              <w:t xml:space="preserve"> is coded according to figure 5</w:t>
            </w:r>
            <w:r>
              <w:rPr>
                <w:rFonts w:hint="eastAsia"/>
                <w:lang w:val="en-US"/>
              </w:rPr>
              <w:t>.</w:t>
            </w:r>
            <w:r>
              <w:rPr>
                <w:lang w:val="en-US"/>
              </w:rPr>
              <w:t>3.1.7 and table 5</w:t>
            </w:r>
            <w:r>
              <w:rPr>
                <w:rFonts w:hint="eastAsia"/>
                <w:lang w:val="en-US"/>
              </w:rPr>
              <w:t>.</w:t>
            </w:r>
            <w:r>
              <w:rPr>
                <w:lang w:val="en-US"/>
              </w:rPr>
              <w:t>3.1.7.</w:t>
            </w:r>
          </w:p>
          <w:p w14:paraId="03CE68C2" w14:textId="77777777" w:rsidR="00964D6E" w:rsidRDefault="00964D6E" w:rsidP="00964D6E">
            <w:pPr>
              <w:pStyle w:val="TAL"/>
            </w:pPr>
          </w:p>
        </w:tc>
      </w:tr>
      <w:tr w:rsidR="00964D6E" w:rsidRPr="003168A2" w14:paraId="1C29FA76" w14:textId="77777777" w:rsidTr="00964D6E">
        <w:trPr>
          <w:cantSplit/>
          <w:jc w:val="center"/>
        </w:trPr>
        <w:tc>
          <w:tcPr>
            <w:tcW w:w="7094" w:type="dxa"/>
          </w:tcPr>
          <w:p w14:paraId="21AD9B42" w14:textId="77777777" w:rsidR="00964D6E" w:rsidRDefault="00964D6E" w:rsidP="00964D6E">
            <w:pPr>
              <w:pStyle w:val="TAL"/>
            </w:pPr>
            <w:r w:rsidRPr="00092BAD">
              <w:rPr>
                <w:lang w:val="en-US"/>
              </w:rPr>
              <w:t xml:space="preserve">If the length of </w:t>
            </w:r>
            <w:r>
              <w:t>n</w:t>
            </w:r>
            <w:r w:rsidRPr="004906BD">
              <w:t xml:space="preserve">ot served by E-UTRA </w:t>
            </w:r>
            <w:r>
              <w:t>and n</w:t>
            </w:r>
            <w:r w:rsidRPr="004906BD">
              <w:t>ot served by NR</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3.1.6</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n</w:t>
            </w:r>
            <w:r w:rsidRPr="004906BD">
              <w:t xml:space="preserve">ot served by E-UTRA </w:t>
            </w:r>
            <w:r>
              <w:t>and n</w:t>
            </w:r>
            <w:r w:rsidRPr="004906BD">
              <w:t>ot served by NR</w:t>
            </w:r>
            <w:r>
              <w:t xml:space="preserve"> </w:t>
            </w:r>
            <w:r>
              <w:rPr>
                <w:noProof/>
                <w:lang w:val="en-US"/>
              </w:rPr>
              <w:t>contents</w:t>
            </w:r>
            <w:r w:rsidRPr="00092BAD">
              <w:rPr>
                <w:lang w:val="en-US"/>
              </w:rPr>
              <w:t>.</w:t>
            </w:r>
          </w:p>
        </w:tc>
      </w:tr>
    </w:tbl>
    <w:p w14:paraId="117A3F49" w14:textId="77777777" w:rsidR="00964D6E" w:rsidRPr="00AA1F8D"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56C570B0" w14:textId="77777777" w:rsidTr="00964D6E">
        <w:trPr>
          <w:cantSplit/>
          <w:jc w:val="center"/>
        </w:trPr>
        <w:tc>
          <w:tcPr>
            <w:tcW w:w="708" w:type="dxa"/>
          </w:tcPr>
          <w:p w14:paraId="19DA92C3" w14:textId="77777777" w:rsidR="00964D6E" w:rsidRDefault="00964D6E" w:rsidP="00964D6E">
            <w:pPr>
              <w:pStyle w:val="TAC"/>
            </w:pPr>
            <w:r>
              <w:t>8</w:t>
            </w:r>
          </w:p>
        </w:tc>
        <w:tc>
          <w:tcPr>
            <w:tcW w:w="709" w:type="dxa"/>
          </w:tcPr>
          <w:p w14:paraId="713D0200" w14:textId="77777777" w:rsidR="00964D6E" w:rsidRDefault="00964D6E" w:rsidP="00964D6E">
            <w:pPr>
              <w:pStyle w:val="TAC"/>
            </w:pPr>
            <w:r>
              <w:t>7</w:t>
            </w:r>
          </w:p>
        </w:tc>
        <w:tc>
          <w:tcPr>
            <w:tcW w:w="709" w:type="dxa"/>
          </w:tcPr>
          <w:p w14:paraId="4C82BEEC" w14:textId="77777777" w:rsidR="00964D6E" w:rsidRDefault="00964D6E" w:rsidP="00964D6E">
            <w:pPr>
              <w:pStyle w:val="TAC"/>
            </w:pPr>
            <w:r>
              <w:t>6</w:t>
            </w:r>
          </w:p>
        </w:tc>
        <w:tc>
          <w:tcPr>
            <w:tcW w:w="709" w:type="dxa"/>
          </w:tcPr>
          <w:p w14:paraId="4EE34690" w14:textId="77777777" w:rsidR="00964D6E" w:rsidRDefault="00964D6E" w:rsidP="00964D6E">
            <w:pPr>
              <w:pStyle w:val="TAC"/>
            </w:pPr>
            <w:r>
              <w:t>5</w:t>
            </w:r>
          </w:p>
        </w:tc>
        <w:tc>
          <w:tcPr>
            <w:tcW w:w="709" w:type="dxa"/>
          </w:tcPr>
          <w:p w14:paraId="0016F28F" w14:textId="77777777" w:rsidR="00964D6E" w:rsidRDefault="00964D6E" w:rsidP="00964D6E">
            <w:pPr>
              <w:pStyle w:val="TAC"/>
            </w:pPr>
            <w:r>
              <w:t>4</w:t>
            </w:r>
          </w:p>
        </w:tc>
        <w:tc>
          <w:tcPr>
            <w:tcW w:w="709" w:type="dxa"/>
          </w:tcPr>
          <w:p w14:paraId="0B640F2D" w14:textId="77777777" w:rsidR="00964D6E" w:rsidRDefault="00964D6E" w:rsidP="00964D6E">
            <w:pPr>
              <w:pStyle w:val="TAC"/>
            </w:pPr>
            <w:r>
              <w:t>3</w:t>
            </w:r>
          </w:p>
        </w:tc>
        <w:tc>
          <w:tcPr>
            <w:tcW w:w="709" w:type="dxa"/>
          </w:tcPr>
          <w:p w14:paraId="18A6DFCF" w14:textId="77777777" w:rsidR="00964D6E" w:rsidRDefault="00964D6E" w:rsidP="00964D6E">
            <w:pPr>
              <w:pStyle w:val="TAC"/>
            </w:pPr>
            <w:r>
              <w:t>2</w:t>
            </w:r>
          </w:p>
        </w:tc>
        <w:tc>
          <w:tcPr>
            <w:tcW w:w="709" w:type="dxa"/>
          </w:tcPr>
          <w:p w14:paraId="54E4BAA5" w14:textId="77777777" w:rsidR="00964D6E" w:rsidRDefault="00964D6E" w:rsidP="00964D6E">
            <w:pPr>
              <w:pStyle w:val="TAC"/>
            </w:pPr>
            <w:r>
              <w:t>1</w:t>
            </w:r>
          </w:p>
        </w:tc>
        <w:tc>
          <w:tcPr>
            <w:tcW w:w="1346" w:type="dxa"/>
          </w:tcPr>
          <w:p w14:paraId="65D9274C" w14:textId="77777777" w:rsidR="00964D6E" w:rsidRDefault="00964D6E" w:rsidP="00964D6E">
            <w:pPr>
              <w:pStyle w:val="TAL"/>
            </w:pPr>
          </w:p>
        </w:tc>
      </w:tr>
      <w:tr w:rsidR="00964D6E" w14:paraId="57ED8CA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F810739" w14:textId="77777777" w:rsidR="00964D6E" w:rsidRDefault="00964D6E" w:rsidP="00964D6E">
            <w:pPr>
              <w:pStyle w:val="TAC"/>
              <w:rPr>
                <w:noProof/>
                <w:lang w:val="en-US"/>
              </w:rPr>
            </w:pPr>
          </w:p>
          <w:p w14:paraId="43FEF624" w14:textId="77777777" w:rsidR="00964D6E" w:rsidRDefault="00964D6E" w:rsidP="00964D6E">
            <w:pPr>
              <w:pStyle w:val="TAC"/>
            </w:pPr>
            <w:r>
              <w:rPr>
                <w:noProof/>
                <w:lang w:val="en-US"/>
              </w:rPr>
              <w:t xml:space="preserve">Length of </w:t>
            </w:r>
            <w:r>
              <w:t>r</w:t>
            </w:r>
            <w:r w:rsidRPr="00AA1F8D">
              <w:t>adio parameters per geographical area</w:t>
            </w:r>
            <w:r>
              <w:t xml:space="preserve"> list </w:t>
            </w:r>
            <w:r>
              <w:rPr>
                <w:noProof/>
                <w:lang w:val="en-US"/>
              </w:rPr>
              <w:t>contents</w:t>
            </w:r>
          </w:p>
        </w:tc>
        <w:tc>
          <w:tcPr>
            <w:tcW w:w="1346" w:type="dxa"/>
          </w:tcPr>
          <w:p w14:paraId="2735943A" w14:textId="77777777" w:rsidR="00964D6E" w:rsidRDefault="00964D6E" w:rsidP="00964D6E">
            <w:pPr>
              <w:pStyle w:val="TAL"/>
            </w:pPr>
            <w:r>
              <w:t>octet o1+4</w:t>
            </w:r>
          </w:p>
          <w:p w14:paraId="4D84440B" w14:textId="77777777" w:rsidR="00964D6E" w:rsidRDefault="00964D6E" w:rsidP="00964D6E">
            <w:pPr>
              <w:pStyle w:val="TAL"/>
            </w:pPr>
          </w:p>
          <w:p w14:paraId="66334511" w14:textId="77777777" w:rsidR="00964D6E" w:rsidRDefault="00964D6E" w:rsidP="00964D6E">
            <w:pPr>
              <w:pStyle w:val="TAL"/>
            </w:pPr>
            <w:r>
              <w:t>octet o1+5</w:t>
            </w:r>
          </w:p>
        </w:tc>
      </w:tr>
      <w:tr w:rsidR="00964D6E" w14:paraId="2A37D44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3A60C0" w14:textId="77777777" w:rsidR="00964D6E" w:rsidRDefault="00964D6E" w:rsidP="00964D6E">
            <w:pPr>
              <w:pStyle w:val="TAC"/>
            </w:pPr>
          </w:p>
          <w:p w14:paraId="0D9E7D6B" w14:textId="77777777" w:rsidR="00964D6E" w:rsidRDefault="00964D6E" w:rsidP="00964D6E">
            <w:pPr>
              <w:pStyle w:val="TAC"/>
            </w:pPr>
            <w:r w:rsidRPr="00AA1F8D">
              <w:t>Radio parameters per geographical area</w:t>
            </w:r>
            <w:r>
              <w:t xml:space="preserve"> info 1</w:t>
            </w:r>
          </w:p>
        </w:tc>
        <w:tc>
          <w:tcPr>
            <w:tcW w:w="1346" w:type="dxa"/>
            <w:tcBorders>
              <w:top w:val="nil"/>
              <w:left w:val="single" w:sz="6" w:space="0" w:color="auto"/>
              <w:bottom w:val="nil"/>
              <w:right w:val="nil"/>
            </w:tcBorders>
          </w:tcPr>
          <w:p w14:paraId="143E3948" w14:textId="77777777" w:rsidR="00964D6E" w:rsidRDefault="00964D6E" w:rsidP="00964D6E">
            <w:pPr>
              <w:pStyle w:val="TAL"/>
            </w:pPr>
            <w:r>
              <w:t>octet (o1+6)*</w:t>
            </w:r>
          </w:p>
          <w:p w14:paraId="3228369B" w14:textId="77777777" w:rsidR="00964D6E" w:rsidRDefault="00964D6E" w:rsidP="00964D6E">
            <w:pPr>
              <w:pStyle w:val="TAL"/>
            </w:pPr>
          </w:p>
          <w:p w14:paraId="4BC39BAB" w14:textId="77777777" w:rsidR="00964D6E" w:rsidRDefault="00964D6E" w:rsidP="00964D6E">
            <w:pPr>
              <w:pStyle w:val="TAL"/>
            </w:pPr>
            <w:r>
              <w:t>octet o6*</w:t>
            </w:r>
          </w:p>
        </w:tc>
      </w:tr>
      <w:tr w:rsidR="00964D6E" w14:paraId="15DF497C"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D76383" w14:textId="77777777" w:rsidR="00964D6E" w:rsidRDefault="00964D6E" w:rsidP="00964D6E">
            <w:pPr>
              <w:pStyle w:val="TAC"/>
            </w:pPr>
          </w:p>
          <w:p w14:paraId="74116982" w14:textId="77777777" w:rsidR="00964D6E" w:rsidRDefault="00964D6E" w:rsidP="00964D6E">
            <w:pPr>
              <w:pStyle w:val="TAC"/>
            </w:pPr>
            <w:r w:rsidRPr="00AA1F8D">
              <w:t>Radio parameters per geographical area</w:t>
            </w:r>
            <w:r>
              <w:t xml:space="preserve"> info 2</w:t>
            </w:r>
          </w:p>
        </w:tc>
        <w:tc>
          <w:tcPr>
            <w:tcW w:w="1346" w:type="dxa"/>
            <w:tcBorders>
              <w:top w:val="nil"/>
              <w:left w:val="single" w:sz="6" w:space="0" w:color="auto"/>
              <w:bottom w:val="nil"/>
              <w:right w:val="nil"/>
            </w:tcBorders>
          </w:tcPr>
          <w:p w14:paraId="5B09A705" w14:textId="77777777" w:rsidR="00964D6E" w:rsidRDefault="00964D6E" w:rsidP="00964D6E">
            <w:pPr>
              <w:pStyle w:val="TAL"/>
            </w:pPr>
            <w:r>
              <w:t>octet (o6+1)*</w:t>
            </w:r>
          </w:p>
          <w:p w14:paraId="1C596254" w14:textId="77777777" w:rsidR="00964D6E" w:rsidRDefault="00964D6E" w:rsidP="00964D6E">
            <w:pPr>
              <w:pStyle w:val="TAL"/>
            </w:pPr>
          </w:p>
          <w:p w14:paraId="2C1DFF7E" w14:textId="77777777" w:rsidR="00964D6E" w:rsidRDefault="00964D6E" w:rsidP="00964D6E">
            <w:pPr>
              <w:pStyle w:val="TAL"/>
            </w:pPr>
            <w:r>
              <w:t>octet o7*</w:t>
            </w:r>
          </w:p>
        </w:tc>
      </w:tr>
      <w:tr w:rsidR="00964D6E" w:rsidRPr="00903C49" w14:paraId="7A3B09E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12E32E" w14:textId="77777777" w:rsidR="00964D6E" w:rsidRDefault="00964D6E" w:rsidP="00964D6E">
            <w:pPr>
              <w:pStyle w:val="TAC"/>
            </w:pPr>
          </w:p>
          <w:p w14:paraId="19A219FB" w14:textId="77777777" w:rsidR="00964D6E" w:rsidRDefault="00964D6E" w:rsidP="00964D6E">
            <w:pPr>
              <w:pStyle w:val="TAC"/>
            </w:pPr>
            <w:r>
              <w:t>...</w:t>
            </w:r>
          </w:p>
        </w:tc>
        <w:tc>
          <w:tcPr>
            <w:tcW w:w="1346" w:type="dxa"/>
            <w:tcBorders>
              <w:top w:val="nil"/>
              <w:left w:val="single" w:sz="6" w:space="0" w:color="auto"/>
              <w:bottom w:val="nil"/>
              <w:right w:val="nil"/>
            </w:tcBorders>
          </w:tcPr>
          <w:p w14:paraId="7ACB637C" w14:textId="77777777" w:rsidR="00964D6E" w:rsidRPr="00903C49" w:rsidRDefault="00964D6E" w:rsidP="00964D6E">
            <w:pPr>
              <w:pStyle w:val="TAL"/>
              <w:rPr>
                <w:lang w:val="sv-SE"/>
              </w:rPr>
            </w:pPr>
            <w:r w:rsidRPr="00903C49">
              <w:rPr>
                <w:lang w:val="sv-SE"/>
              </w:rPr>
              <w:t xml:space="preserve">octet </w:t>
            </w:r>
            <w:r>
              <w:rPr>
                <w:lang w:val="sv-SE"/>
              </w:rPr>
              <w:t>(</w:t>
            </w:r>
            <w:r>
              <w:t>o7+1)</w:t>
            </w:r>
            <w:r w:rsidRPr="00903C49">
              <w:rPr>
                <w:lang w:val="sv-SE"/>
              </w:rPr>
              <w:t>*</w:t>
            </w:r>
          </w:p>
          <w:p w14:paraId="67B479D1" w14:textId="77777777" w:rsidR="00964D6E" w:rsidRPr="00903C49" w:rsidRDefault="00964D6E" w:rsidP="00964D6E">
            <w:pPr>
              <w:pStyle w:val="TAL"/>
              <w:rPr>
                <w:lang w:val="sv-SE"/>
              </w:rPr>
            </w:pPr>
          </w:p>
          <w:p w14:paraId="11B224D0" w14:textId="77777777" w:rsidR="00964D6E" w:rsidRPr="00903C49" w:rsidRDefault="00964D6E" w:rsidP="00964D6E">
            <w:pPr>
              <w:pStyle w:val="TAL"/>
              <w:rPr>
                <w:lang w:val="sv-SE"/>
              </w:rPr>
            </w:pPr>
            <w:r w:rsidRPr="00903C49">
              <w:rPr>
                <w:lang w:val="sv-SE"/>
              </w:rPr>
              <w:t xml:space="preserve">octet </w:t>
            </w:r>
            <w:r>
              <w:t>o8</w:t>
            </w:r>
            <w:r w:rsidRPr="00903C49">
              <w:rPr>
                <w:lang w:val="sv-SE"/>
              </w:rPr>
              <w:t>*</w:t>
            </w:r>
          </w:p>
        </w:tc>
      </w:tr>
      <w:tr w:rsidR="00964D6E" w:rsidRPr="00903C49" w14:paraId="679B8A92"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F750DC" w14:textId="77777777" w:rsidR="00964D6E" w:rsidRPr="00530E20" w:rsidRDefault="00964D6E" w:rsidP="00964D6E">
            <w:pPr>
              <w:pStyle w:val="TAC"/>
              <w:rPr>
                <w:lang w:val="en-US"/>
              </w:rPr>
            </w:pPr>
          </w:p>
          <w:p w14:paraId="3BE5EA74" w14:textId="77777777" w:rsidR="00964D6E" w:rsidRDefault="00964D6E" w:rsidP="00964D6E">
            <w:pPr>
              <w:pStyle w:val="TAC"/>
            </w:pPr>
            <w:r w:rsidRPr="00AA1F8D">
              <w:t>Radio parameters per geographical area</w:t>
            </w:r>
            <w:r>
              <w:rPr>
                <w:noProof/>
                <w:lang w:val="en-US"/>
              </w:rPr>
              <w:t xml:space="preserve"> info n</w:t>
            </w:r>
          </w:p>
        </w:tc>
        <w:tc>
          <w:tcPr>
            <w:tcW w:w="1346" w:type="dxa"/>
            <w:tcBorders>
              <w:top w:val="nil"/>
              <w:left w:val="single" w:sz="6" w:space="0" w:color="auto"/>
              <w:bottom w:val="nil"/>
              <w:right w:val="nil"/>
            </w:tcBorders>
          </w:tcPr>
          <w:p w14:paraId="7E603882" w14:textId="77777777" w:rsidR="00964D6E" w:rsidRPr="00903C49" w:rsidRDefault="00964D6E" w:rsidP="00964D6E">
            <w:pPr>
              <w:pStyle w:val="TAL"/>
              <w:rPr>
                <w:lang w:val="sv-SE"/>
              </w:rPr>
            </w:pPr>
            <w:r w:rsidRPr="00903C49">
              <w:rPr>
                <w:lang w:val="sv-SE"/>
              </w:rPr>
              <w:t xml:space="preserve">octet </w:t>
            </w:r>
            <w:r>
              <w:rPr>
                <w:lang w:val="sv-SE"/>
              </w:rPr>
              <w:t>(o8+1)</w:t>
            </w:r>
            <w:r w:rsidRPr="00903C49">
              <w:rPr>
                <w:lang w:val="sv-SE"/>
              </w:rPr>
              <w:t>*</w:t>
            </w:r>
          </w:p>
          <w:p w14:paraId="4C64C14C" w14:textId="77777777" w:rsidR="00964D6E" w:rsidRPr="00903C49" w:rsidRDefault="00964D6E" w:rsidP="00964D6E">
            <w:pPr>
              <w:pStyle w:val="TAL"/>
              <w:rPr>
                <w:lang w:val="sv-SE"/>
              </w:rPr>
            </w:pPr>
          </w:p>
          <w:p w14:paraId="50585401" w14:textId="74A64A6C" w:rsidR="00964D6E" w:rsidRPr="00903C49" w:rsidRDefault="00964D6E" w:rsidP="00964D6E">
            <w:pPr>
              <w:pStyle w:val="TAL"/>
              <w:rPr>
                <w:lang w:val="sv-SE"/>
              </w:rPr>
            </w:pPr>
            <w:r w:rsidRPr="00903C49">
              <w:rPr>
                <w:lang w:val="sv-SE"/>
              </w:rPr>
              <w:t>octet</w:t>
            </w:r>
            <w:r>
              <w:rPr>
                <w:lang w:val="sv-SE"/>
              </w:rPr>
              <w:t xml:space="preserve"> o</w:t>
            </w:r>
            <w:r w:rsidR="00B71C71">
              <w:rPr>
                <w:lang w:val="sv-SE"/>
              </w:rPr>
              <w:t>1</w:t>
            </w:r>
            <w:r>
              <w:rPr>
                <w:lang w:val="sv-SE"/>
              </w:rPr>
              <w:t>2</w:t>
            </w:r>
            <w:r w:rsidR="00B71C71">
              <w:rPr>
                <w:lang w:val="sv-SE"/>
              </w:rPr>
              <w:t>1</w:t>
            </w:r>
            <w:r w:rsidRPr="00903C49">
              <w:rPr>
                <w:lang w:val="sv-SE"/>
              </w:rPr>
              <w:t>*</w:t>
            </w:r>
          </w:p>
        </w:tc>
      </w:tr>
    </w:tbl>
    <w:p w14:paraId="551FE592" w14:textId="77777777" w:rsidR="00964D6E" w:rsidRDefault="00964D6E" w:rsidP="00964D6E">
      <w:pPr>
        <w:pStyle w:val="TF"/>
      </w:pPr>
      <w:r w:rsidRPr="00BD0557">
        <w:t>Figure </w:t>
      </w:r>
      <w:r>
        <w:t>5</w:t>
      </w:r>
      <w:r>
        <w:rPr>
          <w:rFonts w:hint="eastAsia"/>
        </w:rPr>
        <w:t>.</w:t>
      </w:r>
      <w:r>
        <w:t xml:space="preserve">3.1.7: </w:t>
      </w:r>
      <w:r w:rsidRPr="00AA1F8D">
        <w:t>Radio parameters per geographical area</w:t>
      </w:r>
      <w:r>
        <w:t xml:space="preserve"> list</w:t>
      </w:r>
    </w:p>
    <w:p w14:paraId="43B6E669" w14:textId="77777777" w:rsidR="00964D6E" w:rsidRDefault="00964D6E" w:rsidP="00964D6E">
      <w:pPr>
        <w:pStyle w:val="TH"/>
      </w:pPr>
      <w:r>
        <w:t>Table 5</w:t>
      </w:r>
      <w:r>
        <w:rPr>
          <w:rFonts w:hint="eastAsia"/>
        </w:rPr>
        <w:t>.</w:t>
      </w:r>
      <w:r>
        <w:t xml:space="preserve">3.1.7: </w:t>
      </w:r>
      <w:r w:rsidRPr="00AA1F8D">
        <w:t>Radio parameters per geographical area</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6B7C032" w14:textId="77777777" w:rsidTr="00964D6E">
        <w:trPr>
          <w:cantSplit/>
          <w:jc w:val="center"/>
        </w:trPr>
        <w:tc>
          <w:tcPr>
            <w:tcW w:w="7094" w:type="dxa"/>
          </w:tcPr>
          <w:p w14:paraId="5AB211D9" w14:textId="77777777" w:rsidR="00964D6E" w:rsidRDefault="00964D6E" w:rsidP="00964D6E">
            <w:pPr>
              <w:pStyle w:val="TAL"/>
            </w:pPr>
            <w:r w:rsidRPr="00AA1F8D">
              <w:t>Radio parameters per geographical area</w:t>
            </w:r>
            <w:r>
              <w:t xml:space="preserve"> info:</w:t>
            </w:r>
          </w:p>
          <w:p w14:paraId="7C63AB83" w14:textId="77777777" w:rsidR="00964D6E" w:rsidRPr="00903C49" w:rsidRDefault="00964D6E" w:rsidP="00964D6E">
            <w:pPr>
              <w:pStyle w:val="TAL"/>
            </w:pPr>
            <w:r>
              <w:t>The r</w:t>
            </w:r>
            <w:r w:rsidRPr="00AA1F8D">
              <w:t>adio parameters per geographical area</w:t>
            </w:r>
            <w:r>
              <w:t xml:space="preserve"> info field is coded according to f</w:t>
            </w:r>
            <w:r w:rsidRPr="00BD0557">
              <w:t>igure </w:t>
            </w:r>
            <w:r>
              <w:t>5</w:t>
            </w:r>
            <w:r>
              <w:rPr>
                <w:rFonts w:hint="eastAsia"/>
              </w:rPr>
              <w:t>.</w:t>
            </w:r>
            <w:r>
              <w:t>3.</w:t>
            </w:r>
            <w:r w:rsidRPr="009D730C">
              <w:t>1.</w:t>
            </w:r>
            <w:r>
              <w:t>8</w:t>
            </w:r>
            <w:r w:rsidRPr="009D730C">
              <w:t xml:space="preserve"> and table 5</w:t>
            </w:r>
            <w:r w:rsidRPr="009D730C">
              <w:rPr>
                <w:rFonts w:hint="eastAsia"/>
              </w:rPr>
              <w:t>.</w:t>
            </w:r>
            <w:r w:rsidRPr="009D730C">
              <w:t>3.1.</w:t>
            </w:r>
            <w:r>
              <w:t>8</w:t>
            </w:r>
            <w:r w:rsidRPr="009D730C">
              <w:rPr>
                <w:noProof/>
                <w:lang w:val="en-US"/>
              </w:rPr>
              <w:t>.</w:t>
            </w:r>
          </w:p>
        </w:tc>
      </w:tr>
      <w:tr w:rsidR="00964D6E" w:rsidRPr="003168A2" w14:paraId="31B55C02" w14:textId="77777777" w:rsidTr="00964D6E">
        <w:trPr>
          <w:cantSplit/>
          <w:jc w:val="center"/>
        </w:trPr>
        <w:tc>
          <w:tcPr>
            <w:tcW w:w="7094" w:type="dxa"/>
          </w:tcPr>
          <w:p w14:paraId="2254FE88" w14:textId="77777777" w:rsidR="00964D6E" w:rsidRDefault="00964D6E" w:rsidP="00964D6E">
            <w:pPr>
              <w:pStyle w:val="TAL"/>
            </w:pPr>
          </w:p>
        </w:tc>
      </w:tr>
    </w:tbl>
    <w:p w14:paraId="15977FD6" w14:textId="77777777" w:rsidR="00964D6E" w:rsidRPr="00903C49"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4E91A411" w14:textId="77777777" w:rsidTr="00964D6E">
        <w:trPr>
          <w:cantSplit/>
          <w:jc w:val="center"/>
        </w:trPr>
        <w:tc>
          <w:tcPr>
            <w:tcW w:w="708" w:type="dxa"/>
          </w:tcPr>
          <w:p w14:paraId="700FF6AD" w14:textId="77777777" w:rsidR="00964D6E" w:rsidRDefault="00964D6E" w:rsidP="00964D6E">
            <w:pPr>
              <w:pStyle w:val="TAC"/>
            </w:pPr>
            <w:r>
              <w:lastRenderedPageBreak/>
              <w:t>8</w:t>
            </w:r>
          </w:p>
        </w:tc>
        <w:tc>
          <w:tcPr>
            <w:tcW w:w="709" w:type="dxa"/>
          </w:tcPr>
          <w:p w14:paraId="2F77450F" w14:textId="77777777" w:rsidR="00964D6E" w:rsidRDefault="00964D6E" w:rsidP="00964D6E">
            <w:pPr>
              <w:pStyle w:val="TAC"/>
            </w:pPr>
            <w:r>
              <w:t>7</w:t>
            </w:r>
          </w:p>
        </w:tc>
        <w:tc>
          <w:tcPr>
            <w:tcW w:w="709" w:type="dxa"/>
          </w:tcPr>
          <w:p w14:paraId="0DA10DD2" w14:textId="77777777" w:rsidR="00964D6E" w:rsidRDefault="00964D6E" w:rsidP="00964D6E">
            <w:pPr>
              <w:pStyle w:val="TAC"/>
            </w:pPr>
            <w:r>
              <w:t>6</w:t>
            </w:r>
          </w:p>
        </w:tc>
        <w:tc>
          <w:tcPr>
            <w:tcW w:w="709" w:type="dxa"/>
          </w:tcPr>
          <w:p w14:paraId="769BDBB2" w14:textId="77777777" w:rsidR="00964D6E" w:rsidRDefault="00964D6E" w:rsidP="00964D6E">
            <w:pPr>
              <w:pStyle w:val="TAC"/>
            </w:pPr>
            <w:r>
              <w:t>5</w:t>
            </w:r>
          </w:p>
        </w:tc>
        <w:tc>
          <w:tcPr>
            <w:tcW w:w="709" w:type="dxa"/>
          </w:tcPr>
          <w:p w14:paraId="54483486" w14:textId="77777777" w:rsidR="00964D6E" w:rsidRDefault="00964D6E" w:rsidP="00964D6E">
            <w:pPr>
              <w:pStyle w:val="TAC"/>
            </w:pPr>
            <w:r>
              <w:t>4</w:t>
            </w:r>
          </w:p>
        </w:tc>
        <w:tc>
          <w:tcPr>
            <w:tcW w:w="709" w:type="dxa"/>
          </w:tcPr>
          <w:p w14:paraId="7113D211" w14:textId="77777777" w:rsidR="00964D6E" w:rsidRDefault="00964D6E" w:rsidP="00964D6E">
            <w:pPr>
              <w:pStyle w:val="TAC"/>
            </w:pPr>
            <w:r>
              <w:t>3</w:t>
            </w:r>
          </w:p>
        </w:tc>
        <w:tc>
          <w:tcPr>
            <w:tcW w:w="709" w:type="dxa"/>
          </w:tcPr>
          <w:p w14:paraId="206ECAC4" w14:textId="77777777" w:rsidR="00964D6E" w:rsidRDefault="00964D6E" w:rsidP="00964D6E">
            <w:pPr>
              <w:pStyle w:val="TAC"/>
            </w:pPr>
            <w:r>
              <w:t>2</w:t>
            </w:r>
          </w:p>
        </w:tc>
        <w:tc>
          <w:tcPr>
            <w:tcW w:w="709" w:type="dxa"/>
          </w:tcPr>
          <w:p w14:paraId="55658CF4" w14:textId="77777777" w:rsidR="00964D6E" w:rsidRDefault="00964D6E" w:rsidP="00964D6E">
            <w:pPr>
              <w:pStyle w:val="TAC"/>
            </w:pPr>
            <w:r>
              <w:t>1</w:t>
            </w:r>
          </w:p>
        </w:tc>
        <w:tc>
          <w:tcPr>
            <w:tcW w:w="1416" w:type="dxa"/>
          </w:tcPr>
          <w:p w14:paraId="33DD5EFB" w14:textId="77777777" w:rsidR="00964D6E" w:rsidRDefault="00964D6E" w:rsidP="00964D6E">
            <w:pPr>
              <w:pStyle w:val="TAL"/>
            </w:pPr>
          </w:p>
        </w:tc>
      </w:tr>
      <w:tr w:rsidR="00964D6E" w14:paraId="355CCC5A"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4FF4B2" w14:textId="77777777" w:rsidR="00964D6E" w:rsidRDefault="00964D6E" w:rsidP="00964D6E">
            <w:pPr>
              <w:pStyle w:val="TAC"/>
            </w:pPr>
          </w:p>
          <w:p w14:paraId="4A6B264F" w14:textId="77777777" w:rsidR="00964D6E" w:rsidRDefault="00943B47" w:rsidP="00964D6E">
            <w:pPr>
              <w:pStyle w:val="TAC"/>
            </w:pPr>
            <w:r>
              <w:rPr>
                <w:noProof/>
                <w:lang w:val="en-US"/>
              </w:rPr>
              <w:t xml:space="preserve">Length of </w:t>
            </w:r>
            <w:r w:rsidRPr="00AA1F8D">
              <w:t>radio</w:t>
            </w:r>
            <w:r w:rsidR="00964D6E" w:rsidRPr="00AA1F8D">
              <w:t xml:space="preserve"> parameters per geographical area</w:t>
            </w:r>
            <w:r w:rsidR="00964D6E">
              <w:t xml:space="preserve"> </w:t>
            </w:r>
            <w:r w:rsidR="00964D6E">
              <w:rPr>
                <w:noProof/>
                <w:lang w:val="en-US"/>
              </w:rPr>
              <w:t>contents</w:t>
            </w:r>
          </w:p>
        </w:tc>
        <w:tc>
          <w:tcPr>
            <w:tcW w:w="1416" w:type="dxa"/>
            <w:tcBorders>
              <w:top w:val="nil"/>
              <w:left w:val="single" w:sz="6" w:space="0" w:color="auto"/>
              <w:bottom w:val="nil"/>
              <w:right w:val="nil"/>
            </w:tcBorders>
          </w:tcPr>
          <w:p w14:paraId="0BA96FC8" w14:textId="77777777" w:rsidR="00964D6E" w:rsidRDefault="00964D6E" w:rsidP="00964D6E">
            <w:pPr>
              <w:pStyle w:val="TAL"/>
            </w:pPr>
            <w:r>
              <w:t>octet o6+1</w:t>
            </w:r>
          </w:p>
          <w:p w14:paraId="7E31FF47" w14:textId="77777777" w:rsidR="00964D6E" w:rsidRDefault="00964D6E" w:rsidP="00964D6E">
            <w:pPr>
              <w:pStyle w:val="TAL"/>
            </w:pPr>
          </w:p>
          <w:p w14:paraId="5F1B4CC3" w14:textId="77777777" w:rsidR="00964D6E" w:rsidRDefault="00964D6E" w:rsidP="00964D6E">
            <w:pPr>
              <w:pStyle w:val="TAL"/>
            </w:pPr>
            <w:r>
              <w:t>octet o6+2</w:t>
            </w:r>
          </w:p>
        </w:tc>
      </w:tr>
      <w:tr w:rsidR="00964D6E" w14:paraId="7C4CB46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1867AB" w14:textId="77777777" w:rsidR="00964D6E" w:rsidRDefault="00964D6E" w:rsidP="00964D6E">
            <w:pPr>
              <w:pStyle w:val="TAC"/>
            </w:pPr>
          </w:p>
          <w:p w14:paraId="774DF631" w14:textId="77777777" w:rsidR="00964D6E" w:rsidRDefault="00964D6E" w:rsidP="00964D6E">
            <w:pPr>
              <w:pStyle w:val="TAC"/>
            </w:pPr>
            <w:r>
              <w:t>G</w:t>
            </w:r>
            <w:r w:rsidRPr="00AA1F8D">
              <w:t>eographical area</w:t>
            </w:r>
          </w:p>
        </w:tc>
        <w:tc>
          <w:tcPr>
            <w:tcW w:w="1416" w:type="dxa"/>
            <w:tcBorders>
              <w:top w:val="nil"/>
              <w:left w:val="single" w:sz="6" w:space="0" w:color="auto"/>
              <w:bottom w:val="nil"/>
              <w:right w:val="nil"/>
            </w:tcBorders>
          </w:tcPr>
          <w:p w14:paraId="04EAA54C" w14:textId="77777777" w:rsidR="00964D6E" w:rsidRDefault="00964D6E" w:rsidP="00964D6E">
            <w:pPr>
              <w:pStyle w:val="TAL"/>
            </w:pPr>
            <w:r>
              <w:t>octet o6+3</w:t>
            </w:r>
          </w:p>
          <w:p w14:paraId="38D412E0" w14:textId="77777777" w:rsidR="00964D6E" w:rsidRDefault="00964D6E" w:rsidP="00964D6E">
            <w:pPr>
              <w:pStyle w:val="TAL"/>
            </w:pPr>
          </w:p>
          <w:p w14:paraId="3AE4F30B" w14:textId="77777777" w:rsidR="00964D6E" w:rsidRDefault="00964D6E" w:rsidP="00964D6E">
            <w:pPr>
              <w:pStyle w:val="TAL"/>
            </w:pPr>
            <w:r>
              <w:t>octet o9</w:t>
            </w:r>
          </w:p>
        </w:tc>
      </w:tr>
      <w:tr w:rsidR="00964D6E" w14:paraId="40208D18"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5B1B13B" w14:textId="77777777" w:rsidR="00964D6E" w:rsidRDefault="00964D6E" w:rsidP="00964D6E">
            <w:pPr>
              <w:pStyle w:val="TAC"/>
            </w:pPr>
          </w:p>
          <w:p w14:paraId="2CE8E7CC" w14:textId="77777777" w:rsidR="00964D6E" w:rsidRDefault="00964D6E" w:rsidP="00964D6E">
            <w:pPr>
              <w:pStyle w:val="TAC"/>
            </w:pPr>
            <w:r w:rsidRPr="00AA1F8D">
              <w:t>Radio parameters</w:t>
            </w:r>
          </w:p>
        </w:tc>
        <w:tc>
          <w:tcPr>
            <w:tcW w:w="1416" w:type="dxa"/>
            <w:tcBorders>
              <w:top w:val="nil"/>
              <w:left w:val="single" w:sz="6" w:space="0" w:color="auto"/>
              <w:bottom w:val="nil"/>
              <w:right w:val="nil"/>
            </w:tcBorders>
          </w:tcPr>
          <w:p w14:paraId="7E113BE5" w14:textId="77777777" w:rsidR="00964D6E" w:rsidRDefault="00964D6E" w:rsidP="00964D6E">
            <w:pPr>
              <w:pStyle w:val="TAL"/>
            </w:pPr>
            <w:r>
              <w:t>octet o9+1</w:t>
            </w:r>
          </w:p>
          <w:p w14:paraId="7633C8A2" w14:textId="77777777" w:rsidR="00964D6E" w:rsidRDefault="00964D6E" w:rsidP="00964D6E">
            <w:pPr>
              <w:pStyle w:val="TAL"/>
            </w:pPr>
          </w:p>
          <w:p w14:paraId="3BA4E637" w14:textId="77777777" w:rsidR="00964D6E" w:rsidRDefault="00964D6E" w:rsidP="00964D6E">
            <w:pPr>
              <w:pStyle w:val="TAL"/>
            </w:pPr>
            <w:r>
              <w:t>octet o7-1</w:t>
            </w:r>
          </w:p>
        </w:tc>
      </w:tr>
      <w:tr w:rsidR="00964D6E" w14:paraId="28883EC4" w14:textId="77777777" w:rsidTr="00964D6E">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3BD1A5A4" w14:textId="77777777" w:rsidR="00964D6E" w:rsidRDefault="00964D6E" w:rsidP="00964D6E">
            <w:pPr>
              <w:pStyle w:val="TAC"/>
            </w:pPr>
            <w:r>
              <w:t>MI</w:t>
            </w:r>
          </w:p>
        </w:tc>
        <w:tc>
          <w:tcPr>
            <w:tcW w:w="709" w:type="dxa"/>
            <w:tcBorders>
              <w:top w:val="single" w:sz="6" w:space="0" w:color="auto"/>
              <w:left w:val="single" w:sz="6" w:space="0" w:color="auto"/>
              <w:bottom w:val="single" w:sz="6" w:space="0" w:color="auto"/>
              <w:right w:val="single" w:sz="6" w:space="0" w:color="auto"/>
            </w:tcBorders>
          </w:tcPr>
          <w:p w14:paraId="74CC48D6" w14:textId="77777777" w:rsidR="00964D6E" w:rsidRDefault="00964D6E" w:rsidP="00964D6E">
            <w:pPr>
              <w:pStyle w:val="TAC"/>
            </w:pPr>
            <w:r>
              <w:t>0</w:t>
            </w:r>
          </w:p>
          <w:p w14:paraId="5C1325CA"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59D8D86" w14:textId="77777777" w:rsidR="00964D6E" w:rsidRDefault="00964D6E" w:rsidP="00964D6E">
            <w:pPr>
              <w:pStyle w:val="TAC"/>
            </w:pPr>
            <w:r>
              <w:t>0</w:t>
            </w:r>
          </w:p>
          <w:p w14:paraId="684B3108"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A4FA91" w14:textId="77777777" w:rsidR="00964D6E" w:rsidRDefault="00964D6E" w:rsidP="00964D6E">
            <w:pPr>
              <w:pStyle w:val="TAC"/>
            </w:pPr>
            <w:r>
              <w:t>0</w:t>
            </w:r>
          </w:p>
          <w:p w14:paraId="7F2D4D69"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7FFB2F4" w14:textId="77777777" w:rsidR="00964D6E" w:rsidRDefault="00964D6E" w:rsidP="00964D6E">
            <w:pPr>
              <w:pStyle w:val="TAC"/>
            </w:pPr>
            <w:r>
              <w:t>0</w:t>
            </w:r>
          </w:p>
          <w:p w14:paraId="7780ED37"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8194820" w14:textId="77777777" w:rsidR="00964D6E" w:rsidRDefault="00964D6E" w:rsidP="00964D6E">
            <w:pPr>
              <w:pStyle w:val="TAC"/>
            </w:pPr>
            <w:r>
              <w:t>0</w:t>
            </w:r>
          </w:p>
          <w:p w14:paraId="6CF0B1E3"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8E54F7E" w14:textId="77777777" w:rsidR="00964D6E" w:rsidRDefault="00964D6E" w:rsidP="00964D6E">
            <w:pPr>
              <w:pStyle w:val="TAC"/>
            </w:pPr>
            <w:r>
              <w:t>0</w:t>
            </w:r>
          </w:p>
          <w:p w14:paraId="402782B2"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6CDAC0C" w14:textId="77777777" w:rsidR="00964D6E" w:rsidRDefault="00964D6E" w:rsidP="00964D6E">
            <w:pPr>
              <w:pStyle w:val="TAC"/>
            </w:pPr>
            <w:r>
              <w:t>0</w:t>
            </w:r>
          </w:p>
          <w:p w14:paraId="5B4E29D7" w14:textId="77777777" w:rsidR="00964D6E" w:rsidRDefault="00964D6E" w:rsidP="00964D6E">
            <w:pPr>
              <w:pStyle w:val="TAC"/>
            </w:pPr>
            <w:r>
              <w:t>Spare</w:t>
            </w:r>
          </w:p>
        </w:tc>
        <w:tc>
          <w:tcPr>
            <w:tcW w:w="1416" w:type="dxa"/>
            <w:tcBorders>
              <w:top w:val="nil"/>
              <w:left w:val="single" w:sz="6" w:space="0" w:color="auto"/>
              <w:bottom w:val="nil"/>
              <w:right w:val="nil"/>
            </w:tcBorders>
          </w:tcPr>
          <w:p w14:paraId="60A80302" w14:textId="77777777" w:rsidR="00964D6E" w:rsidRDefault="00964D6E" w:rsidP="00964D6E">
            <w:pPr>
              <w:pStyle w:val="TAL"/>
            </w:pPr>
            <w:r>
              <w:t>octet o7</w:t>
            </w:r>
          </w:p>
        </w:tc>
      </w:tr>
    </w:tbl>
    <w:p w14:paraId="0DDCB348" w14:textId="77777777" w:rsidR="00964D6E" w:rsidRDefault="00964D6E" w:rsidP="00964D6E">
      <w:pPr>
        <w:pStyle w:val="TF"/>
        <w:rPr>
          <w:noProof/>
          <w:lang w:val="en-US"/>
        </w:rPr>
      </w:pPr>
      <w:r w:rsidRPr="00BD0557">
        <w:t>Figure </w:t>
      </w:r>
      <w:r>
        <w:t>5</w:t>
      </w:r>
      <w:r>
        <w:rPr>
          <w:rFonts w:hint="eastAsia"/>
        </w:rPr>
        <w:t>.</w:t>
      </w:r>
      <w:r>
        <w:t xml:space="preserve">3.1.8: </w:t>
      </w:r>
      <w:r w:rsidRPr="00AA1F8D">
        <w:t>Radio parameters per geographical area</w:t>
      </w:r>
      <w:r>
        <w:t xml:space="preserve"> info</w:t>
      </w:r>
    </w:p>
    <w:p w14:paraId="66D68EF8" w14:textId="77777777" w:rsidR="00964D6E" w:rsidRDefault="00964D6E" w:rsidP="00964D6E">
      <w:pPr>
        <w:pStyle w:val="TH"/>
      </w:pPr>
      <w:r>
        <w:t>Table 5</w:t>
      </w:r>
      <w:r>
        <w:rPr>
          <w:rFonts w:hint="eastAsia"/>
        </w:rPr>
        <w:t>.</w:t>
      </w:r>
      <w:r>
        <w:t xml:space="preserve">3.1.8: </w:t>
      </w:r>
      <w:r w:rsidRPr="00AA1F8D">
        <w:t>Radio parameters per geographical area</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0A59EC0" w14:textId="77777777" w:rsidTr="00964D6E">
        <w:trPr>
          <w:cantSplit/>
          <w:jc w:val="center"/>
        </w:trPr>
        <w:tc>
          <w:tcPr>
            <w:tcW w:w="7094" w:type="dxa"/>
          </w:tcPr>
          <w:p w14:paraId="5037BAAD" w14:textId="77777777" w:rsidR="00964D6E" w:rsidRDefault="00964D6E" w:rsidP="00964D6E">
            <w:pPr>
              <w:pStyle w:val="TAL"/>
            </w:pPr>
            <w:r>
              <w:t>G</w:t>
            </w:r>
            <w:r w:rsidRPr="00AA1F8D">
              <w:t>eographical area</w:t>
            </w:r>
            <w:r>
              <w:t>:</w:t>
            </w:r>
          </w:p>
          <w:p w14:paraId="05015EFC" w14:textId="77777777" w:rsidR="00964D6E" w:rsidRPr="00530E20" w:rsidRDefault="00964D6E" w:rsidP="00964D6E">
            <w:pPr>
              <w:pStyle w:val="TAL"/>
              <w:rPr>
                <w:noProof/>
                <w:lang w:val="en-US"/>
              </w:rPr>
            </w:pPr>
            <w:r>
              <w:t>The g</w:t>
            </w:r>
            <w:r w:rsidRPr="00AA1F8D">
              <w:t>eographical area</w:t>
            </w:r>
            <w:r>
              <w:t xml:space="preserve"> field is coded according to f</w:t>
            </w:r>
            <w:r w:rsidRPr="00BD0557">
              <w:t>igure </w:t>
            </w:r>
            <w:r>
              <w:t>5</w:t>
            </w:r>
            <w:r>
              <w:rPr>
                <w:rFonts w:hint="eastAsia"/>
              </w:rPr>
              <w:t>.</w:t>
            </w:r>
            <w:r>
              <w:t>3.</w:t>
            </w:r>
            <w:r w:rsidRPr="009D730C">
              <w:t>1.</w:t>
            </w:r>
            <w:r>
              <w:t>9</w:t>
            </w:r>
            <w:r w:rsidRPr="009D730C">
              <w:t xml:space="preserve"> and table 5</w:t>
            </w:r>
            <w:r w:rsidRPr="009D730C">
              <w:rPr>
                <w:rFonts w:hint="eastAsia"/>
              </w:rPr>
              <w:t>.</w:t>
            </w:r>
            <w:r w:rsidRPr="009D730C">
              <w:t>3.1.</w:t>
            </w:r>
            <w:r>
              <w:t>9</w:t>
            </w:r>
            <w:r w:rsidRPr="009D730C">
              <w:rPr>
                <w:noProof/>
                <w:lang w:val="en-US"/>
              </w:rPr>
              <w:t>.</w:t>
            </w:r>
          </w:p>
        </w:tc>
      </w:tr>
      <w:tr w:rsidR="00964D6E" w:rsidRPr="003168A2" w14:paraId="6A97C811" w14:textId="77777777" w:rsidTr="00964D6E">
        <w:trPr>
          <w:cantSplit/>
          <w:jc w:val="center"/>
        </w:trPr>
        <w:tc>
          <w:tcPr>
            <w:tcW w:w="7094" w:type="dxa"/>
          </w:tcPr>
          <w:p w14:paraId="0CC7DDE1" w14:textId="77777777" w:rsidR="00964D6E" w:rsidRDefault="00964D6E" w:rsidP="00964D6E">
            <w:pPr>
              <w:pStyle w:val="TAL"/>
            </w:pPr>
          </w:p>
        </w:tc>
      </w:tr>
      <w:tr w:rsidR="00964D6E" w:rsidRPr="003168A2" w14:paraId="7742BE68" w14:textId="77777777" w:rsidTr="00964D6E">
        <w:trPr>
          <w:cantSplit/>
          <w:jc w:val="center"/>
        </w:trPr>
        <w:tc>
          <w:tcPr>
            <w:tcW w:w="7094" w:type="dxa"/>
          </w:tcPr>
          <w:p w14:paraId="5BE33161" w14:textId="77777777" w:rsidR="00964D6E" w:rsidRDefault="00964D6E" w:rsidP="00964D6E">
            <w:pPr>
              <w:pStyle w:val="TAL"/>
            </w:pPr>
            <w:r w:rsidRPr="00AA1F8D">
              <w:t>Radio parameters</w:t>
            </w:r>
            <w:r>
              <w:t>:</w:t>
            </w:r>
          </w:p>
          <w:p w14:paraId="35EA4416" w14:textId="77777777" w:rsidR="00964D6E" w:rsidRPr="00903C49" w:rsidRDefault="00964D6E" w:rsidP="00964D6E">
            <w:pPr>
              <w:pStyle w:val="TAL"/>
              <w:rPr>
                <w:noProof/>
                <w:lang w:val="en-US"/>
              </w:rPr>
            </w:pPr>
            <w:r>
              <w:t>The r</w:t>
            </w:r>
            <w:r w:rsidRPr="00AA1F8D">
              <w:t>adio parameters</w:t>
            </w:r>
            <w:r>
              <w:t xml:space="preserve"> field is coded according to </w:t>
            </w:r>
            <w:r w:rsidRPr="00EE1E10">
              <w:t>figure 5</w:t>
            </w:r>
            <w:r w:rsidRPr="00EE1E10">
              <w:rPr>
                <w:rFonts w:hint="eastAsia"/>
              </w:rPr>
              <w:t>.</w:t>
            </w:r>
            <w:r w:rsidRPr="00EE1E10">
              <w:t>3.1.</w:t>
            </w:r>
            <w:r w:rsidRPr="00530E20">
              <w:t>11</w:t>
            </w:r>
            <w:r w:rsidRPr="00EE1E10">
              <w:t xml:space="preserve"> and table 5</w:t>
            </w:r>
            <w:r w:rsidRPr="00EE1E10">
              <w:rPr>
                <w:rFonts w:hint="eastAsia"/>
              </w:rPr>
              <w:t>.</w:t>
            </w:r>
            <w:r w:rsidRPr="00EE1E10">
              <w:t>3.1.</w:t>
            </w:r>
            <w:r w:rsidRPr="00530E20">
              <w:t>11</w:t>
            </w:r>
            <w:r>
              <w:t>, applicable in the g</w:t>
            </w:r>
            <w:r w:rsidRPr="00AA1F8D">
              <w:t>eographical area</w:t>
            </w:r>
            <w:r>
              <w:t xml:space="preserve"> indicated by the g</w:t>
            </w:r>
            <w:r w:rsidRPr="00AA1F8D">
              <w:t>eographical area</w:t>
            </w:r>
            <w:r>
              <w:t xml:space="preserve"> field when not </w:t>
            </w:r>
            <w:r w:rsidRPr="00684A5F">
              <w:t xml:space="preserve">served by E-UTRA </w:t>
            </w:r>
            <w:r>
              <w:t xml:space="preserve">and not </w:t>
            </w:r>
            <w:r w:rsidRPr="00684A5F">
              <w:t>served by NR</w:t>
            </w:r>
            <w:r w:rsidRPr="00EE1E10">
              <w:rPr>
                <w:noProof/>
                <w:lang w:val="en-US"/>
              </w:rPr>
              <w:t>.</w:t>
            </w:r>
          </w:p>
        </w:tc>
      </w:tr>
      <w:tr w:rsidR="00964D6E" w:rsidRPr="003168A2" w14:paraId="5A637221" w14:textId="77777777" w:rsidTr="00964D6E">
        <w:trPr>
          <w:cantSplit/>
          <w:jc w:val="center"/>
        </w:trPr>
        <w:tc>
          <w:tcPr>
            <w:tcW w:w="7094" w:type="dxa"/>
          </w:tcPr>
          <w:p w14:paraId="568F8162" w14:textId="77777777" w:rsidR="00964D6E" w:rsidRDefault="00964D6E" w:rsidP="00964D6E">
            <w:pPr>
              <w:pStyle w:val="TAL"/>
            </w:pPr>
          </w:p>
        </w:tc>
      </w:tr>
      <w:tr w:rsidR="00964D6E" w:rsidRPr="003168A2" w14:paraId="6E083DB8" w14:textId="77777777" w:rsidTr="00964D6E">
        <w:trPr>
          <w:cantSplit/>
          <w:jc w:val="center"/>
        </w:trPr>
        <w:tc>
          <w:tcPr>
            <w:tcW w:w="7094" w:type="dxa"/>
          </w:tcPr>
          <w:p w14:paraId="341E3A8D" w14:textId="77777777" w:rsidR="00964D6E" w:rsidRPr="00A21A20" w:rsidRDefault="00964D6E" w:rsidP="00964D6E">
            <w:pPr>
              <w:pStyle w:val="TAL"/>
              <w:rPr>
                <w:noProof/>
                <w:lang w:val="en-US"/>
              </w:rPr>
            </w:pPr>
            <w:r>
              <w:t>Managed indicator (MI):</w:t>
            </w:r>
          </w:p>
          <w:p w14:paraId="06B8EF8B" w14:textId="77777777" w:rsidR="00964D6E" w:rsidRDefault="00964D6E" w:rsidP="00964D6E">
            <w:pPr>
              <w:pStyle w:val="TAL"/>
            </w:pPr>
            <w:r>
              <w:rPr>
                <w:noProof/>
                <w:lang w:val="en-US"/>
              </w:rPr>
              <w:t xml:space="preserve">The </w:t>
            </w:r>
            <w:r>
              <w:t xml:space="preserve">Managed indicator indicates how the </w:t>
            </w:r>
            <w:r w:rsidRPr="00EE1E10">
              <w:t xml:space="preserve">radio parameters </w:t>
            </w:r>
            <w:r>
              <w:t>indicated in the radio parameters field in the g</w:t>
            </w:r>
            <w:r w:rsidRPr="00AA1F8D">
              <w:t>eographical area</w:t>
            </w:r>
            <w:r>
              <w:t xml:space="preserve"> indicated by the g</w:t>
            </w:r>
            <w:r w:rsidRPr="00AA1F8D">
              <w:t>eographical area</w:t>
            </w:r>
            <w:r>
              <w:t xml:space="preserve"> field </w:t>
            </w:r>
            <w:r w:rsidRPr="00EE1E10">
              <w:t xml:space="preserve">are </w:t>
            </w:r>
            <w:r>
              <w:t>managed.</w:t>
            </w:r>
          </w:p>
          <w:p w14:paraId="7FCA636F" w14:textId="77777777" w:rsidR="00964D6E" w:rsidRDefault="00964D6E" w:rsidP="00964D6E">
            <w:pPr>
              <w:pStyle w:val="TAL"/>
            </w:pPr>
            <w:r>
              <w:t>Bit</w:t>
            </w:r>
          </w:p>
          <w:p w14:paraId="1255A585" w14:textId="77777777" w:rsidR="00964D6E" w:rsidRPr="00922493" w:rsidRDefault="00964D6E" w:rsidP="00964D6E">
            <w:pPr>
              <w:pStyle w:val="TAL"/>
              <w:rPr>
                <w:b/>
              </w:rPr>
            </w:pPr>
            <w:r>
              <w:rPr>
                <w:b/>
              </w:rPr>
              <w:t>8</w:t>
            </w:r>
          </w:p>
          <w:p w14:paraId="7ABB8D18" w14:textId="77777777" w:rsidR="00964D6E" w:rsidRDefault="00964D6E" w:rsidP="00964D6E">
            <w:pPr>
              <w:pStyle w:val="TAL"/>
            </w:pPr>
            <w:r>
              <w:t>0</w:t>
            </w:r>
            <w:r w:rsidRPr="009E1E84">
              <w:tab/>
            </w:r>
            <w:r>
              <w:t>N</w:t>
            </w:r>
            <w:r w:rsidRPr="00EE1E10">
              <w:t>on-operator managed</w:t>
            </w:r>
          </w:p>
          <w:p w14:paraId="0820D140" w14:textId="77777777" w:rsidR="00964D6E" w:rsidRDefault="00964D6E" w:rsidP="00964D6E">
            <w:pPr>
              <w:pStyle w:val="TAL"/>
            </w:pPr>
            <w:r>
              <w:t>1</w:t>
            </w:r>
            <w:r w:rsidRPr="009E1E84">
              <w:tab/>
            </w:r>
            <w:r>
              <w:t>O</w:t>
            </w:r>
            <w:r w:rsidRPr="00EE1E10">
              <w:t>perator managed</w:t>
            </w:r>
          </w:p>
        </w:tc>
      </w:tr>
      <w:tr w:rsidR="00964D6E" w:rsidRPr="003168A2" w14:paraId="7733B750" w14:textId="77777777" w:rsidTr="00964D6E">
        <w:trPr>
          <w:cantSplit/>
          <w:jc w:val="center"/>
        </w:trPr>
        <w:tc>
          <w:tcPr>
            <w:tcW w:w="7094" w:type="dxa"/>
          </w:tcPr>
          <w:p w14:paraId="4D34A1E5" w14:textId="77777777" w:rsidR="00964D6E" w:rsidRDefault="00964D6E" w:rsidP="00964D6E">
            <w:pPr>
              <w:pStyle w:val="TAL"/>
            </w:pPr>
            <w:bookmarkStart w:id="152" w:name="MCCQCTEMPBM_00000111"/>
          </w:p>
        </w:tc>
      </w:tr>
      <w:bookmarkEnd w:id="152"/>
      <w:tr w:rsidR="00964D6E" w:rsidRPr="003168A2" w14:paraId="7685C4FF" w14:textId="77777777" w:rsidTr="00964D6E">
        <w:trPr>
          <w:cantSplit/>
          <w:jc w:val="center"/>
        </w:trPr>
        <w:tc>
          <w:tcPr>
            <w:tcW w:w="7094" w:type="dxa"/>
          </w:tcPr>
          <w:p w14:paraId="160C7233" w14:textId="77777777" w:rsidR="00964D6E" w:rsidRDefault="00964D6E" w:rsidP="00943B47">
            <w:pPr>
              <w:pStyle w:val="TAL"/>
            </w:pPr>
            <w:r w:rsidRPr="00092BAD">
              <w:rPr>
                <w:lang w:val="en-US"/>
              </w:rPr>
              <w:t xml:space="preserve">If the length of </w:t>
            </w:r>
            <w:r w:rsidR="00943B47" w:rsidRPr="00AA1F8D">
              <w:t>radio</w:t>
            </w:r>
            <w:r w:rsidRPr="00AA1F8D">
              <w:t xml:space="preserve"> parameters per geographical area</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r</w:t>
            </w:r>
            <w:r w:rsidR="00943B47">
              <w:rPr>
                <w:noProof/>
                <w:lang w:val="en-US"/>
              </w:rPr>
              <w:t>adio</w:t>
            </w:r>
            <w:r w:rsidRPr="00AA1F8D">
              <w:t xml:space="preserve"> parameters per geographical area</w:t>
            </w:r>
            <w:r>
              <w:t xml:space="preserve"> </w:t>
            </w:r>
            <w:r>
              <w:rPr>
                <w:noProof/>
                <w:lang w:val="en-US"/>
              </w:rPr>
              <w:t>contents</w:t>
            </w:r>
            <w:r w:rsidRPr="00092BAD">
              <w:rPr>
                <w:lang w:val="en-US"/>
              </w:rPr>
              <w:t>.</w:t>
            </w:r>
          </w:p>
        </w:tc>
      </w:tr>
    </w:tbl>
    <w:p w14:paraId="04E36CDE" w14:textId="77777777" w:rsidR="00964D6E" w:rsidRPr="00AA1F8D"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471E2E23" w14:textId="77777777" w:rsidTr="00964D6E">
        <w:trPr>
          <w:cantSplit/>
          <w:jc w:val="center"/>
        </w:trPr>
        <w:tc>
          <w:tcPr>
            <w:tcW w:w="708" w:type="dxa"/>
          </w:tcPr>
          <w:p w14:paraId="23D42870" w14:textId="77777777" w:rsidR="00964D6E" w:rsidRDefault="00964D6E" w:rsidP="00964D6E">
            <w:pPr>
              <w:pStyle w:val="TAC"/>
            </w:pPr>
            <w:r>
              <w:t>8</w:t>
            </w:r>
          </w:p>
        </w:tc>
        <w:tc>
          <w:tcPr>
            <w:tcW w:w="709" w:type="dxa"/>
          </w:tcPr>
          <w:p w14:paraId="1D201579" w14:textId="77777777" w:rsidR="00964D6E" w:rsidRDefault="00964D6E" w:rsidP="00964D6E">
            <w:pPr>
              <w:pStyle w:val="TAC"/>
            </w:pPr>
            <w:r>
              <w:t>7</w:t>
            </w:r>
          </w:p>
        </w:tc>
        <w:tc>
          <w:tcPr>
            <w:tcW w:w="709" w:type="dxa"/>
          </w:tcPr>
          <w:p w14:paraId="72E4930D" w14:textId="77777777" w:rsidR="00964D6E" w:rsidRDefault="00964D6E" w:rsidP="00964D6E">
            <w:pPr>
              <w:pStyle w:val="TAC"/>
            </w:pPr>
            <w:r>
              <w:t>6</w:t>
            </w:r>
          </w:p>
        </w:tc>
        <w:tc>
          <w:tcPr>
            <w:tcW w:w="709" w:type="dxa"/>
          </w:tcPr>
          <w:p w14:paraId="45EA6098" w14:textId="77777777" w:rsidR="00964D6E" w:rsidRDefault="00964D6E" w:rsidP="00964D6E">
            <w:pPr>
              <w:pStyle w:val="TAC"/>
            </w:pPr>
            <w:r>
              <w:t>5</w:t>
            </w:r>
          </w:p>
        </w:tc>
        <w:tc>
          <w:tcPr>
            <w:tcW w:w="709" w:type="dxa"/>
          </w:tcPr>
          <w:p w14:paraId="4B887F42" w14:textId="77777777" w:rsidR="00964D6E" w:rsidRDefault="00964D6E" w:rsidP="00964D6E">
            <w:pPr>
              <w:pStyle w:val="TAC"/>
            </w:pPr>
            <w:r>
              <w:t>4</w:t>
            </w:r>
          </w:p>
        </w:tc>
        <w:tc>
          <w:tcPr>
            <w:tcW w:w="709" w:type="dxa"/>
          </w:tcPr>
          <w:p w14:paraId="4E86F139" w14:textId="77777777" w:rsidR="00964D6E" w:rsidRDefault="00964D6E" w:rsidP="00964D6E">
            <w:pPr>
              <w:pStyle w:val="TAC"/>
            </w:pPr>
            <w:r>
              <w:t>3</w:t>
            </w:r>
          </w:p>
        </w:tc>
        <w:tc>
          <w:tcPr>
            <w:tcW w:w="709" w:type="dxa"/>
          </w:tcPr>
          <w:p w14:paraId="29E10747" w14:textId="77777777" w:rsidR="00964D6E" w:rsidRDefault="00964D6E" w:rsidP="00964D6E">
            <w:pPr>
              <w:pStyle w:val="TAC"/>
            </w:pPr>
            <w:r>
              <w:t>2</w:t>
            </w:r>
          </w:p>
        </w:tc>
        <w:tc>
          <w:tcPr>
            <w:tcW w:w="709" w:type="dxa"/>
          </w:tcPr>
          <w:p w14:paraId="38E0F407" w14:textId="77777777" w:rsidR="00964D6E" w:rsidRDefault="00964D6E" w:rsidP="00964D6E">
            <w:pPr>
              <w:pStyle w:val="TAC"/>
            </w:pPr>
            <w:r>
              <w:t>1</w:t>
            </w:r>
          </w:p>
        </w:tc>
        <w:tc>
          <w:tcPr>
            <w:tcW w:w="1346" w:type="dxa"/>
          </w:tcPr>
          <w:p w14:paraId="28FE8417" w14:textId="77777777" w:rsidR="00964D6E" w:rsidRDefault="00964D6E" w:rsidP="00964D6E">
            <w:pPr>
              <w:pStyle w:val="TAL"/>
            </w:pPr>
          </w:p>
        </w:tc>
      </w:tr>
      <w:tr w:rsidR="00964D6E" w14:paraId="05611EE9"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DCCF00" w14:textId="77777777" w:rsidR="00964D6E" w:rsidRDefault="00964D6E" w:rsidP="00964D6E">
            <w:pPr>
              <w:pStyle w:val="TAC"/>
              <w:rPr>
                <w:noProof/>
                <w:lang w:val="en-US"/>
              </w:rPr>
            </w:pPr>
          </w:p>
          <w:p w14:paraId="10FE2E7C" w14:textId="77777777" w:rsidR="00964D6E" w:rsidRDefault="00964D6E" w:rsidP="00943B47">
            <w:pPr>
              <w:pStyle w:val="TAC"/>
            </w:pPr>
            <w:r>
              <w:rPr>
                <w:noProof/>
                <w:lang w:val="en-US"/>
              </w:rPr>
              <w:t xml:space="preserve">Length of </w:t>
            </w:r>
            <w:r w:rsidR="00943B47">
              <w:t>geographical</w:t>
            </w:r>
            <w:r>
              <w:t xml:space="preserve"> area</w:t>
            </w:r>
            <w:r>
              <w:rPr>
                <w:noProof/>
                <w:lang w:val="en-US"/>
              </w:rPr>
              <w:t xml:space="preserve"> contents</w:t>
            </w:r>
          </w:p>
        </w:tc>
        <w:tc>
          <w:tcPr>
            <w:tcW w:w="1346" w:type="dxa"/>
          </w:tcPr>
          <w:p w14:paraId="024A0BB7" w14:textId="77777777" w:rsidR="00964D6E" w:rsidRDefault="00964D6E" w:rsidP="00964D6E">
            <w:pPr>
              <w:pStyle w:val="TAL"/>
            </w:pPr>
            <w:r>
              <w:t>octet o6+3</w:t>
            </w:r>
          </w:p>
          <w:p w14:paraId="6DB01596" w14:textId="77777777" w:rsidR="00964D6E" w:rsidRDefault="00964D6E" w:rsidP="00964D6E">
            <w:pPr>
              <w:pStyle w:val="TAL"/>
            </w:pPr>
          </w:p>
          <w:p w14:paraId="17391ED9" w14:textId="77777777" w:rsidR="00964D6E" w:rsidRDefault="00964D6E" w:rsidP="00964D6E">
            <w:pPr>
              <w:pStyle w:val="TAL"/>
            </w:pPr>
            <w:r>
              <w:t>octet o6+4</w:t>
            </w:r>
          </w:p>
        </w:tc>
      </w:tr>
      <w:tr w:rsidR="00964D6E" w14:paraId="29EC7F6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EB8D55" w14:textId="77777777" w:rsidR="00964D6E" w:rsidRDefault="00964D6E" w:rsidP="00964D6E">
            <w:pPr>
              <w:pStyle w:val="TAC"/>
            </w:pPr>
          </w:p>
          <w:p w14:paraId="5C99FB06" w14:textId="77777777" w:rsidR="00964D6E" w:rsidRDefault="00964D6E" w:rsidP="00964D6E">
            <w:pPr>
              <w:pStyle w:val="TAC"/>
            </w:pPr>
            <w:r>
              <w:t>Coordinate</w:t>
            </w:r>
            <w:r>
              <w:rPr>
                <w:noProof/>
                <w:lang w:val="en-US"/>
              </w:rPr>
              <w:t xml:space="preserve"> 1</w:t>
            </w:r>
          </w:p>
        </w:tc>
        <w:tc>
          <w:tcPr>
            <w:tcW w:w="1346" w:type="dxa"/>
            <w:tcBorders>
              <w:top w:val="nil"/>
              <w:left w:val="single" w:sz="6" w:space="0" w:color="auto"/>
              <w:bottom w:val="nil"/>
              <w:right w:val="nil"/>
            </w:tcBorders>
          </w:tcPr>
          <w:p w14:paraId="1A400CD8" w14:textId="77777777" w:rsidR="00964D6E" w:rsidRDefault="00964D6E" w:rsidP="00964D6E">
            <w:pPr>
              <w:pStyle w:val="TAL"/>
            </w:pPr>
            <w:r>
              <w:t>octet (o6+5)*</w:t>
            </w:r>
          </w:p>
          <w:p w14:paraId="26397105" w14:textId="77777777" w:rsidR="00964D6E" w:rsidRDefault="00964D6E" w:rsidP="00964D6E">
            <w:pPr>
              <w:pStyle w:val="TAL"/>
            </w:pPr>
          </w:p>
          <w:p w14:paraId="04B1894A" w14:textId="77777777" w:rsidR="00964D6E" w:rsidRDefault="00964D6E" w:rsidP="00964D6E">
            <w:pPr>
              <w:pStyle w:val="TAL"/>
            </w:pPr>
            <w:r>
              <w:t>octet (o6+10)*</w:t>
            </w:r>
          </w:p>
        </w:tc>
      </w:tr>
      <w:tr w:rsidR="00964D6E" w14:paraId="5AEFE754"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E049A3" w14:textId="77777777" w:rsidR="00964D6E" w:rsidRDefault="00964D6E" w:rsidP="00964D6E">
            <w:pPr>
              <w:pStyle w:val="TAC"/>
            </w:pPr>
          </w:p>
          <w:p w14:paraId="6775ED65" w14:textId="77777777" w:rsidR="00964D6E" w:rsidRDefault="00964D6E" w:rsidP="00964D6E">
            <w:pPr>
              <w:pStyle w:val="TAC"/>
            </w:pPr>
            <w:r>
              <w:t>Coordinate</w:t>
            </w:r>
            <w:r>
              <w:rPr>
                <w:noProof/>
                <w:lang w:val="en-US"/>
              </w:rPr>
              <w:t xml:space="preserve"> 2</w:t>
            </w:r>
          </w:p>
        </w:tc>
        <w:tc>
          <w:tcPr>
            <w:tcW w:w="1346" w:type="dxa"/>
            <w:tcBorders>
              <w:top w:val="nil"/>
              <w:left w:val="single" w:sz="6" w:space="0" w:color="auto"/>
              <w:bottom w:val="nil"/>
              <w:right w:val="nil"/>
            </w:tcBorders>
          </w:tcPr>
          <w:p w14:paraId="32212D35" w14:textId="77777777" w:rsidR="00964D6E" w:rsidRDefault="00964D6E" w:rsidP="00964D6E">
            <w:pPr>
              <w:pStyle w:val="TAL"/>
            </w:pPr>
            <w:r>
              <w:t>octet (o6+11)*</w:t>
            </w:r>
          </w:p>
          <w:p w14:paraId="3DD02B36" w14:textId="77777777" w:rsidR="00964D6E" w:rsidRDefault="00964D6E" w:rsidP="00964D6E">
            <w:pPr>
              <w:pStyle w:val="TAL"/>
            </w:pPr>
          </w:p>
          <w:p w14:paraId="7616921A" w14:textId="77777777" w:rsidR="00964D6E" w:rsidRDefault="00964D6E" w:rsidP="00964D6E">
            <w:pPr>
              <w:pStyle w:val="TAL"/>
            </w:pPr>
            <w:r>
              <w:t>octet (o6+16)*</w:t>
            </w:r>
          </w:p>
        </w:tc>
      </w:tr>
      <w:tr w:rsidR="00964D6E" w14:paraId="6B36FE4F"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8A7355" w14:textId="77777777" w:rsidR="00964D6E" w:rsidRDefault="00964D6E" w:rsidP="00964D6E">
            <w:pPr>
              <w:pStyle w:val="TAC"/>
            </w:pPr>
          </w:p>
          <w:p w14:paraId="1A775A59" w14:textId="77777777" w:rsidR="00964D6E" w:rsidRDefault="00964D6E" w:rsidP="00964D6E">
            <w:pPr>
              <w:pStyle w:val="TAC"/>
            </w:pPr>
            <w:r>
              <w:t>...</w:t>
            </w:r>
          </w:p>
        </w:tc>
        <w:tc>
          <w:tcPr>
            <w:tcW w:w="1346" w:type="dxa"/>
            <w:tcBorders>
              <w:top w:val="nil"/>
              <w:left w:val="single" w:sz="6" w:space="0" w:color="auto"/>
              <w:bottom w:val="nil"/>
              <w:right w:val="nil"/>
            </w:tcBorders>
          </w:tcPr>
          <w:p w14:paraId="6FD1D355" w14:textId="77777777" w:rsidR="00964D6E" w:rsidRDefault="00964D6E" w:rsidP="00964D6E">
            <w:pPr>
              <w:pStyle w:val="TAL"/>
            </w:pPr>
            <w:r>
              <w:t>octet (o6+17)*</w:t>
            </w:r>
          </w:p>
          <w:p w14:paraId="5FA55D43" w14:textId="77777777" w:rsidR="00964D6E" w:rsidRDefault="00964D6E" w:rsidP="00964D6E">
            <w:pPr>
              <w:pStyle w:val="TAL"/>
            </w:pPr>
          </w:p>
          <w:p w14:paraId="65F7B711" w14:textId="77777777" w:rsidR="00964D6E" w:rsidRDefault="00964D6E" w:rsidP="00964D6E">
            <w:pPr>
              <w:pStyle w:val="TAL"/>
            </w:pPr>
            <w:r>
              <w:t>octet (o6-2+6*n)*</w:t>
            </w:r>
          </w:p>
        </w:tc>
      </w:tr>
      <w:tr w:rsidR="00964D6E" w14:paraId="556B7545"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7C7158F" w14:textId="77777777" w:rsidR="00964D6E" w:rsidRDefault="00964D6E" w:rsidP="00964D6E">
            <w:pPr>
              <w:pStyle w:val="TAC"/>
            </w:pPr>
          </w:p>
          <w:p w14:paraId="6B92E856" w14:textId="77777777" w:rsidR="00964D6E" w:rsidRDefault="00964D6E" w:rsidP="00964D6E">
            <w:pPr>
              <w:pStyle w:val="TAC"/>
            </w:pPr>
            <w:r>
              <w:t>Coordinate</w:t>
            </w:r>
            <w:r>
              <w:rPr>
                <w:noProof/>
                <w:lang w:val="en-US"/>
              </w:rPr>
              <w:t xml:space="preserve"> n</w:t>
            </w:r>
          </w:p>
        </w:tc>
        <w:tc>
          <w:tcPr>
            <w:tcW w:w="1346" w:type="dxa"/>
            <w:tcBorders>
              <w:top w:val="nil"/>
              <w:left w:val="single" w:sz="6" w:space="0" w:color="auto"/>
              <w:bottom w:val="nil"/>
              <w:right w:val="nil"/>
            </w:tcBorders>
          </w:tcPr>
          <w:p w14:paraId="7DE81FD4" w14:textId="77777777" w:rsidR="00964D6E" w:rsidRDefault="00964D6E" w:rsidP="00964D6E">
            <w:pPr>
              <w:pStyle w:val="TAL"/>
            </w:pPr>
            <w:r>
              <w:t>octet (o6-1+6*n)*</w:t>
            </w:r>
          </w:p>
          <w:p w14:paraId="4D19FA22" w14:textId="77777777" w:rsidR="00964D6E" w:rsidRDefault="00964D6E" w:rsidP="00964D6E">
            <w:pPr>
              <w:pStyle w:val="TAL"/>
            </w:pPr>
          </w:p>
          <w:p w14:paraId="789DB667" w14:textId="77777777" w:rsidR="00964D6E" w:rsidRDefault="00964D6E" w:rsidP="00964D6E">
            <w:pPr>
              <w:pStyle w:val="TAL"/>
            </w:pPr>
            <w:r>
              <w:t>octet (o6+4+6*n)* = octet o9*</w:t>
            </w:r>
          </w:p>
        </w:tc>
      </w:tr>
    </w:tbl>
    <w:p w14:paraId="167EA89E" w14:textId="77777777" w:rsidR="00964D6E" w:rsidRDefault="00964D6E" w:rsidP="00964D6E">
      <w:pPr>
        <w:pStyle w:val="TF"/>
      </w:pPr>
      <w:r w:rsidRPr="00BD0557">
        <w:t>Figure </w:t>
      </w:r>
      <w:r>
        <w:t>5</w:t>
      </w:r>
      <w:r>
        <w:rPr>
          <w:rFonts w:hint="eastAsia"/>
        </w:rPr>
        <w:t>.</w:t>
      </w:r>
      <w:r>
        <w:t>3.</w:t>
      </w:r>
      <w:r w:rsidRPr="009D730C">
        <w:t>1.</w:t>
      </w:r>
      <w:r>
        <w:t>9: Geographical area</w:t>
      </w:r>
    </w:p>
    <w:p w14:paraId="141772FE" w14:textId="77777777" w:rsidR="00964D6E" w:rsidRDefault="00964D6E" w:rsidP="00964D6E">
      <w:pPr>
        <w:pStyle w:val="TH"/>
      </w:pPr>
      <w:r>
        <w:t>Table 5</w:t>
      </w:r>
      <w:r>
        <w:rPr>
          <w:rFonts w:hint="eastAsia"/>
        </w:rPr>
        <w:t>.</w:t>
      </w:r>
      <w:r>
        <w:t>3.</w:t>
      </w:r>
      <w:r w:rsidRPr="009D730C">
        <w:t>1.</w:t>
      </w:r>
      <w:r>
        <w:t>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326F935A" w14:textId="77777777" w:rsidTr="00964D6E">
        <w:trPr>
          <w:cantSplit/>
          <w:jc w:val="center"/>
        </w:trPr>
        <w:tc>
          <w:tcPr>
            <w:tcW w:w="7094" w:type="dxa"/>
          </w:tcPr>
          <w:p w14:paraId="62A33996" w14:textId="77777777" w:rsidR="00964D6E" w:rsidRDefault="00964D6E" w:rsidP="00964D6E">
            <w:pPr>
              <w:pStyle w:val="TAL"/>
              <w:rPr>
                <w:noProof/>
              </w:rPr>
            </w:pPr>
            <w:r>
              <w:t>Coordinate:</w:t>
            </w:r>
          </w:p>
          <w:p w14:paraId="2AE51BFD" w14:textId="77777777" w:rsidR="00964D6E" w:rsidRPr="003168A2" w:rsidRDefault="00964D6E" w:rsidP="00964D6E">
            <w:pPr>
              <w:pStyle w:val="TAL"/>
            </w:pPr>
            <w:r>
              <w:rPr>
                <w:noProof/>
                <w:lang w:val="en-US"/>
              </w:rPr>
              <w:t xml:space="preserve">The </w:t>
            </w:r>
            <w:r>
              <w:t>coordinate</w:t>
            </w:r>
            <w:r>
              <w:rPr>
                <w:noProof/>
                <w:lang w:val="en-US"/>
              </w:rPr>
              <w:t xml:space="preserve"> </w:t>
            </w:r>
            <w:r>
              <w:t>field is coded according to f</w:t>
            </w:r>
            <w:r w:rsidRPr="00BD0557">
              <w:t>igure </w:t>
            </w:r>
            <w:r>
              <w:t>5</w:t>
            </w:r>
            <w:r>
              <w:rPr>
                <w:rFonts w:hint="eastAsia"/>
              </w:rPr>
              <w:t>.</w:t>
            </w:r>
            <w:r>
              <w:t>3.</w:t>
            </w:r>
            <w:r w:rsidRPr="009D730C">
              <w:t>1.</w:t>
            </w:r>
            <w:r>
              <w:t>10 and table</w:t>
            </w:r>
            <w:r w:rsidRPr="00BD0557">
              <w:t> </w:t>
            </w:r>
            <w:r>
              <w:t>5</w:t>
            </w:r>
            <w:r>
              <w:rPr>
                <w:rFonts w:hint="eastAsia"/>
              </w:rPr>
              <w:t>.</w:t>
            </w:r>
            <w:r>
              <w:t>3.</w:t>
            </w:r>
            <w:r w:rsidRPr="009D730C">
              <w:t>1.</w:t>
            </w:r>
            <w:r>
              <w:t>10.</w:t>
            </w:r>
          </w:p>
        </w:tc>
      </w:tr>
      <w:tr w:rsidR="00964D6E" w:rsidRPr="003168A2" w14:paraId="7E39D4BF" w14:textId="77777777" w:rsidTr="00964D6E">
        <w:trPr>
          <w:cantSplit/>
          <w:jc w:val="center"/>
        </w:trPr>
        <w:tc>
          <w:tcPr>
            <w:tcW w:w="7094" w:type="dxa"/>
          </w:tcPr>
          <w:p w14:paraId="7D74A062" w14:textId="77777777" w:rsidR="00964D6E" w:rsidRDefault="00964D6E" w:rsidP="00964D6E">
            <w:pPr>
              <w:pStyle w:val="TAL"/>
              <w:rPr>
                <w:noProof/>
                <w:lang w:val="en-US"/>
              </w:rPr>
            </w:pPr>
            <w:bookmarkStart w:id="153" w:name="MCCQCTEMPBM_00000112"/>
          </w:p>
        </w:tc>
      </w:tr>
      <w:bookmarkEnd w:id="153"/>
    </w:tbl>
    <w:p w14:paraId="0BA39B0D" w14:textId="41208DDA" w:rsidR="00964D6E" w:rsidRDefault="00964D6E" w:rsidP="00964D6E"/>
    <w:p w14:paraId="18EECA07" w14:textId="77777777" w:rsidR="00986958" w:rsidRPr="00A21A20"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3F50B9EA" w14:textId="77777777" w:rsidTr="00964D6E">
        <w:trPr>
          <w:cantSplit/>
          <w:jc w:val="center"/>
        </w:trPr>
        <w:tc>
          <w:tcPr>
            <w:tcW w:w="708" w:type="dxa"/>
          </w:tcPr>
          <w:p w14:paraId="1E7FF859" w14:textId="77777777" w:rsidR="00964D6E" w:rsidRDefault="00964D6E" w:rsidP="00964D6E">
            <w:pPr>
              <w:pStyle w:val="TAC"/>
            </w:pPr>
            <w:r>
              <w:t>8</w:t>
            </w:r>
          </w:p>
        </w:tc>
        <w:tc>
          <w:tcPr>
            <w:tcW w:w="709" w:type="dxa"/>
          </w:tcPr>
          <w:p w14:paraId="2E6731C5" w14:textId="77777777" w:rsidR="00964D6E" w:rsidRDefault="00964D6E" w:rsidP="00964D6E">
            <w:pPr>
              <w:pStyle w:val="TAC"/>
            </w:pPr>
            <w:r>
              <w:t>7</w:t>
            </w:r>
          </w:p>
        </w:tc>
        <w:tc>
          <w:tcPr>
            <w:tcW w:w="709" w:type="dxa"/>
          </w:tcPr>
          <w:p w14:paraId="47ED1853" w14:textId="77777777" w:rsidR="00964D6E" w:rsidRDefault="00964D6E" w:rsidP="00964D6E">
            <w:pPr>
              <w:pStyle w:val="TAC"/>
            </w:pPr>
            <w:r>
              <w:t>6</w:t>
            </w:r>
          </w:p>
        </w:tc>
        <w:tc>
          <w:tcPr>
            <w:tcW w:w="709" w:type="dxa"/>
          </w:tcPr>
          <w:p w14:paraId="6DCB061C" w14:textId="77777777" w:rsidR="00964D6E" w:rsidRDefault="00964D6E" w:rsidP="00964D6E">
            <w:pPr>
              <w:pStyle w:val="TAC"/>
            </w:pPr>
            <w:r>
              <w:t>5</w:t>
            </w:r>
          </w:p>
        </w:tc>
        <w:tc>
          <w:tcPr>
            <w:tcW w:w="709" w:type="dxa"/>
          </w:tcPr>
          <w:p w14:paraId="20B657D6" w14:textId="77777777" w:rsidR="00964D6E" w:rsidRDefault="00964D6E" w:rsidP="00964D6E">
            <w:pPr>
              <w:pStyle w:val="TAC"/>
            </w:pPr>
            <w:r>
              <w:t>4</w:t>
            </w:r>
          </w:p>
        </w:tc>
        <w:tc>
          <w:tcPr>
            <w:tcW w:w="709" w:type="dxa"/>
          </w:tcPr>
          <w:p w14:paraId="0E54635E" w14:textId="77777777" w:rsidR="00964D6E" w:rsidRDefault="00964D6E" w:rsidP="00964D6E">
            <w:pPr>
              <w:pStyle w:val="TAC"/>
            </w:pPr>
            <w:r>
              <w:t>3</w:t>
            </w:r>
          </w:p>
        </w:tc>
        <w:tc>
          <w:tcPr>
            <w:tcW w:w="709" w:type="dxa"/>
          </w:tcPr>
          <w:p w14:paraId="5674D095" w14:textId="77777777" w:rsidR="00964D6E" w:rsidRDefault="00964D6E" w:rsidP="00964D6E">
            <w:pPr>
              <w:pStyle w:val="TAC"/>
            </w:pPr>
            <w:r>
              <w:t>2</w:t>
            </w:r>
          </w:p>
        </w:tc>
        <w:tc>
          <w:tcPr>
            <w:tcW w:w="709" w:type="dxa"/>
          </w:tcPr>
          <w:p w14:paraId="5A72D040" w14:textId="77777777" w:rsidR="00964D6E" w:rsidRDefault="00964D6E" w:rsidP="00964D6E">
            <w:pPr>
              <w:pStyle w:val="TAC"/>
            </w:pPr>
            <w:r>
              <w:t>1</w:t>
            </w:r>
          </w:p>
        </w:tc>
        <w:tc>
          <w:tcPr>
            <w:tcW w:w="1346" w:type="dxa"/>
          </w:tcPr>
          <w:p w14:paraId="01AC0537" w14:textId="77777777" w:rsidR="00964D6E" w:rsidRDefault="00964D6E" w:rsidP="00964D6E">
            <w:pPr>
              <w:pStyle w:val="TAL"/>
            </w:pPr>
          </w:p>
        </w:tc>
      </w:tr>
      <w:tr w:rsidR="00964D6E" w14:paraId="4D6C141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F922ED" w14:textId="77777777" w:rsidR="00964D6E" w:rsidRDefault="00964D6E" w:rsidP="00964D6E">
            <w:pPr>
              <w:pStyle w:val="TAC"/>
              <w:rPr>
                <w:noProof/>
                <w:lang w:val="en-US"/>
              </w:rPr>
            </w:pPr>
          </w:p>
          <w:p w14:paraId="6EBD8B34" w14:textId="77777777" w:rsidR="00964D6E" w:rsidRDefault="00964D6E" w:rsidP="00964D6E">
            <w:pPr>
              <w:pStyle w:val="TAC"/>
            </w:pPr>
            <w:r w:rsidRPr="008B0B43">
              <w:rPr>
                <w:noProof/>
                <w:lang w:val="en-US"/>
              </w:rPr>
              <w:t>Latitude</w:t>
            </w:r>
          </w:p>
        </w:tc>
        <w:tc>
          <w:tcPr>
            <w:tcW w:w="1346" w:type="dxa"/>
          </w:tcPr>
          <w:p w14:paraId="78923110" w14:textId="77777777" w:rsidR="00964D6E" w:rsidRDefault="00964D6E" w:rsidP="00964D6E">
            <w:pPr>
              <w:pStyle w:val="TAL"/>
            </w:pPr>
            <w:r>
              <w:t>octet o6+11</w:t>
            </w:r>
          </w:p>
          <w:p w14:paraId="1B7137AA" w14:textId="77777777" w:rsidR="00964D6E" w:rsidRDefault="00964D6E" w:rsidP="00964D6E">
            <w:pPr>
              <w:pStyle w:val="TAL"/>
            </w:pPr>
          </w:p>
          <w:p w14:paraId="61712A2E" w14:textId="77777777" w:rsidR="00964D6E" w:rsidRDefault="00964D6E" w:rsidP="00964D6E">
            <w:pPr>
              <w:pStyle w:val="TAL"/>
            </w:pPr>
            <w:r>
              <w:t>octet o6+13</w:t>
            </w:r>
          </w:p>
        </w:tc>
      </w:tr>
      <w:tr w:rsidR="00964D6E" w14:paraId="0B80F839"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4C3124" w14:textId="77777777" w:rsidR="00964D6E" w:rsidRDefault="00964D6E" w:rsidP="00964D6E">
            <w:pPr>
              <w:pStyle w:val="TAC"/>
            </w:pPr>
          </w:p>
          <w:p w14:paraId="74060A0B" w14:textId="77777777" w:rsidR="00964D6E" w:rsidRDefault="00964D6E" w:rsidP="00964D6E">
            <w:pPr>
              <w:pStyle w:val="TAC"/>
            </w:pPr>
            <w:r w:rsidRPr="008B0B43">
              <w:t>Longitude</w:t>
            </w:r>
          </w:p>
        </w:tc>
        <w:tc>
          <w:tcPr>
            <w:tcW w:w="1346" w:type="dxa"/>
            <w:tcBorders>
              <w:top w:val="nil"/>
              <w:left w:val="single" w:sz="6" w:space="0" w:color="auto"/>
              <w:bottom w:val="nil"/>
              <w:right w:val="nil"/>
            </w:tcBorders>
          </w:tcPr>
          <w:p w14:paraId="26BC2B47" w14:textId="77777777" w:rsidR="00964D6E" w:rsidRDefault="00964D6E" w:rsidP="00964D6E">
            <w:pPr>
              <w:pStyle w:val="TAL"/>
            </w:pPr>
            <w:r>
              <w:t>octet o6+14</w:t>
            </w:r>
          </w:p>
          <w:p w14:paraId="1BD51032" w14:textId="77777777" w:rsidR="00964D6E" w:rsidRDefault="00964D6E" w:rsidP="00964D6E">
            <w:pPr>
              <w:pStyle w:val="TAL"/>
            </w:pPr>
          </w:p>
          <w:p w14:paraId="57DB19FE" w14:textId="298DB1F3" w:rsidR="00964D6E" w:rsidRDefault="0037666E" w:rsidP="00964D6E">
            <w:pPr>
              <w:pStyle w:val="TAL"/>
            </w:pPr>
            <w:r>
              <w:t>octet o6+16</w:t>
            </w:r>
          </w:p>
        </w:tc>
      </w:tr>
    </w:tbl>
    <w:p w14:paraId="6DBF591A" w14:textId="77777777" w:rsidR="00964D6E" w:rsidRDefault="00964D6E" w:rsidP="00964D6E">
      <w:pPr>
        <w:pStyle w:val="TF"/>
      </w:pPr>
      <w:r w:rsidRPr="00BD0557">
        <w:t>Figure </w:t>
      </w:r>
      <w:r>
        <w:t>5</w:t>
      </w:r>
      <w:r>
        <w:rPr>
          <w:rFonts w:hint="eastAsia"/>
        </w:rPr>
        <w:t>.</w:t>
      </w:r>
      <w:r>
        <w:t>3.</w:t>
      </w:r>
      <w:r w:rsidRPr="009D730C">
        <w:t>1.</w:t>
      </w:r>
      <w:r>
        <w:t xml:space="preserve">10: </w:t>
      </w:r>
      <w:r w:rsidRPr="008B0B43">
        <w:t>Coordinate</w:t>
      </w:r>
      <w:r>
        <w:t xml:space="preserve"> area</w:t>
      </w:r>
    </w:p>
    <w:p w14:paraId="60CA35B3" w14:textId="77777777" w:rsidR="00964D6E" w:rsidRDefault="00964D6E" w:rsidP="00964D6E">
      <w:pPr>
        <w:pStyle w:val="TH"/>
      </w:pPr>
      <w:r>
        <w:t>Table 5</w:t>
      </w:r>
      <w:r>
        <w:rPr>
          <w:rFonts w:hint="eastAsia"/>
        </w:rPr>
        <w:t>.</w:t>
      </w:r>
      <w:r>
        <w:t>3.</w:t>
      </w:r>
      <w:r w:rsidRPr="009D730C">
        <w:t>1.</w:t>
      </w:r>
      <w:r>
        <w:t xml:space="preserve">10: </w:t>
      </w:r>
      <w:r w:rsidRPr="008B0B43">
        <w:t>Coordinate</w:t>
      </w:r>
      <w:r>
        <w:t xml:space="preserv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B5DCD59" w14:textId="77777777" w:rsidTr="00964D6E">
        <w:trPr>
          <w:cantSplit/>
          <w:jc w:val="center"/>
        </w:trPr>
        <w:tc>
          <w:tcPr>
            <w:tcW w:w="7094" w:type="dxa"/>
          </w:tcPr>
          <w:p w14:paraId="487B0C96" w14:textId="77777777" w:rsidR="00964D6E" w:rsidRPr="00844D9B" w:rsidRDefault="00964D6E" w:rsidP="00964D6E">
            <w:pPr>
              <w:pStyle w:val="TAL"/>
              <w:rPr>
                <w:noProof/>
                <w:lang w:val="en-US"/>
              </w:rPr>
            </w:pPr>
            <w:r w:rsidRPr="00844D9B">
              <w:rPr>
                <w:noProof/>
                <w:lang w:val="en-US"/>
              </w:rPr>
              <w:t>Latitude:</w:t>
            </w:r>
          </w:p>
          <w:p w14:paraId="339EBA4C" w14:textId="26110C43" w:rsidR="00964D6E" w:rsidRPr="00844D9B" w:rsidRDefault="00964D6E" w:rsidP="00822134">
            <w:pPr>
              <w:pStyle w:val="TAL"/>
            </w:pPr>
            <w:r w:rsidRPr="00844D9B">
              <w:rPr>
                <w:noProof/>
                <w:lang w:val="en-US"/>
              </w:rPr>
              <w:t xml:space="preserve">The latitude </w:t>
            </w:r>
            <w:r w:rsidRPr="00844D9B">
              <w:t xml:space="preserve">field is coded according to </w:t>
            </w:r>
            <w:r w:rsidR="00986958">
              <w:t>clause</w:t>
            </w:r>
            <w:r w:rsidRPr="00844D9B">
              <w:t> 6.1 of 3GPP TS 23.032 [</w:t>
            </w:r>
            <w:r w:rsidR="00822134">
              <w:t>7</w:t>
            </w:r>
            <w:r w:rsidRPr="00844D9B">
              <w:t>].</w:t>
            </w:r>
          </w:p>
        </w:tc>
      </w:tr>
      <w:tr w:rsidR="00964D6E" w:rsidRPr="003168A2" w14:paraId="5ABDC060" w14:textId="77777777" w:rsidTr="00964D6E">
        <w:trPr>
          <w:cantSplit/>
          <w:jc w:val="center"/>
        </w:trPr>
        <w:tc>
          <w:tcPr>
            <w:tcW w:w="7094" w:type="dxa"/>
          </w:tcPr>
          <w:p w14:paraId="089BC413" w14:textId="77777777" w:rsidR="00964D6E" w:rsidRPr="00822134" w:rsidRDefault="00964D6E" w:rsidP="00964D6E">
            <w:pPr>
              <w:pStyle w:val="TAL"/>
              <w:rPr>
                <w:noProof/>
              </w:rPr>
            </w:pPr>
            <w:bookmarkStart w:id="154" w:name="MCCQCTEMPBM_00000113"/>
          </w:p>
        </w:tc>
      </w:tr>
      <w:bookmarkEnd w:id="154"/>
      <w:tr w:rsidR="00964D6E" w:rsidRPr="003168A2" w14:paraId="7620C57E" w14:textId="77777777" w:rsidTr="00964D6E">
        <w:trPr>
          <w:cantSplit/>
          <w:jc w:val="center"/>
        </w:trPr>
        <w:tc>
          <w:tcPr>
            <w:tcW w:w="7094" w:type="dxa"/>
          </w:tcPr>
          <w:p w14:paraId="3C8A1AE9" w14:textId="77777777" w:rsidR="00964D6E" w:rsidRPr="00844D9B" w:rsidRDefault="00964D6E" w:rsidP="00964D6E">
            <w:pPr>
              <w:pStyle w:val="TAL"/>
            </w:pPr>
            <w:r w:rsidRPr="00844D9B">
              <w:t>Longitude:</w:t>
            </w:r>
          </w:p>
          <w:p w14:paraId="19373609" w14:textId="403C92C7" w:rsidR="00964D6E" w:rsidRPr="00844D9B" w:rsidRDefault="00964D6E" w:rsidP="00964D6E">
            <w:pPr>
              <w:pStyle w:val="TAL"/>
              <w:rPr>
                <w:noProof/>
                <w:lang w:val="en-US"/>
              </w:rPr>
            </w:pPr>
            <w:r w:rsidRPr="00844D9B">
              <w:rPr>
                <w:noProof/>
                <w:lang w:val="en-US"/>
              </w:rPr>
              <w:t xml:space="preserve">The </w:t>
            </w:r>
            <w:r w:rsidRPr="00844D9B">
              <w:t xml:space="preserve">longitude field is coded according to </w:t>
            </w:r>
            <w:r w:rsidR="00986958">
              <w:t>clause</w:t>
            </w:r>
            <w:r w:rsidRPr="00844D9B">
              <w:t> 6.1 of 3GPP TS 23.032 [</w:t>
            </w:r>
            <w:r w:rsidR="00843CF5">
              <w:t>7</w:t>
            </w:r>
            <w:r w:rsidRPr="00844D9B">
              <w:t>].</w:t>
            </w:r>
          </w:p>
        </w:tc>
      </w:tr>
      <w:tr w:rsidR="00964D6E" w:rsidRPr="003168A2" w14:paraId="1B3C4AE2" w14:textId="77777777" w:rsidTr="00964D6E">
        <w:trPr>
          <w:cantSplit/>
          <w:jc w:val="center"/>
        </w:trPr>
        <w:tc>
          <w:tcPr>
            <w:tcW w:w="7094" w:type="dxa"/>
          </w:tcPr>
          <w:p w14:paraId="624564E3" w14:textId="77777777" w:rsidR="00964D6E" w:rsidRPr="00903C49" w:rsidRDefault="00964D6E" w:rsidP="00964D6E">
            <w:pPr>
              <w:pStyle w:val="TAL"/>
              <w:rPr>
                <w:noProof/>
              </w:rPr>
            </w:pPr>
            <w:bookmarkStart w:id="155" w:name="MCCQCTEMPBM_00000114"/>
          </w:p>
        </w:tc>
      </w:tr>
      <w:bookmarkEnd w:id="155"/>
    </w:tbl>
    <w:p w14:paraId="73118196" w14:textId="77777777" w:rsidR="00964D6E" w:rsidRPr="00A21A20"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5C47C77C" w14:textId="77777777" w:rsidTr="00964D6E">
        <w:trPr>
          <w:cantSplit/>
          <w:jc w:val="center"/>
        </w:trPr>
        <w:tc>
          <w:tcPr>
            <w:tcW w:w="708" w:type="dxa"/>
          </w:tcPr>
          <w:p w14:paraId="01A54E42" w14:textId="77777777" w:rsidR="00964D6E" w:rsidRDefault="00964D6E" w:rsidP="00964D6E">
            <w:pPr>
              <w:pStyle w:val="TAC"/>
            </w:pPr>
            <w:r>
              <w:t>8</w:t>
            </w:r>
          </w:p>
        </w:tc>
        <w:tc>
          <w:tcPr>
            <w:tcW w:w="709" w:type="dxa"/>
          </w:tcPr>
          <w:p w14:paraId="3DB7E9B5" w14:textId="77777777" w:rsidR="00964D6E" w:rsidRDefault="00964D6E" w:rsidP="00964D6E">
            <w:pPr>
              <w:pStyle w:val="TAC"/>
            </w:pPr>
            <w:r>
              <w:t>7</w:t>
            </w:r>
          </w:p>
        </w:tc>
        <w:tc>
          <w:tcPr>
            <w:tcW w:w="709" w:type="dxa"/>
          </w:tcPr>
          <w:p w14:paraId="538D9347" w14:textId="77777777" w:rsidR="00964D6E" w:rsidRDefault="00964D6E" w:rsidP="00964D6E">
            <w:pPr>
              <w:pStyle w:val="TAC"/>
            </w:pPr>
            <w:r>
              <w:t>6</w:t>
            </w:r>
          </w:p>
        </w:tc>
        <w:tc>
          <w:tcPr>
            <w:tcW w:w="709" w:type="dxa"/>
          </w:tcPr>
          <w:p w14:paraId="7957FDE1" w14:textId="77777777" w:rsidR="00964D6E" w:rsidRDefault="00964D6E" w:rsidP="00964D6E">
            <w:pPr>
              <w:pStyle w:val="TAC"/>
            </w:pPr>
            <w:r>
              <w:t>5</w:t>
            </w:r>
          </w:p>
        </w:tc>
        <w:tc>
          <w:tcPr>
            <w:tcW w:w="709" w:type="dxa"/>
          </w:tcPr>
          <w:p w14:paraId="3FB3A0F1" w14:textId="77777777" w:rsidR="00964D6E" w:rsidRDefault="00964D6E" w:rsidP="00964D6E">
            <w:pPr>
              <w:pStyle w:val="TAC"/>
            </w:pPr>
            <w:r>
              <w:t>4</w:t>
            </w:r>
          </w:p>
        </w:tc>
        <w:tc>
          <w:tcPr>
            <w:tcW w:w="709" w:type="dxa"/>
          </w:tcPr>
          <w:p w14:paraId="69320F4C" w14:textId="77777777" w:rsidR="00964D6E" w:rsidRDefault="00964D6E" w:rsidP="00964D6E">
            <w:pPr>
              <w:pStyle w:val="TAC"/>
            </w:pPr>
            <w:r>
              <w:t>3</w:t>
            </w:r>
          </w:p>
        </w:tc>
        <w:tc>
          <w:tcPr>
            <w:tcW w:w="709" w:type="dxa"/>
          </w:tcPr>
          <w:p w14:paraId="4081B6F8" w14:textId="77777777" w:rsidR="00964D6E" w:rsidRDefault="00964D6E" w:rsidP="00964D6E">
            <w:pPr>
              <w:pStyle w:val="TAC"/>
            </w:pPr>
            <w:r>
              <w:t>2</w:t>
            </w:r>
          </w:p>
        </w:tc>
        <w:tc>
          <w:tcPr>
            <w:tcW w:w="709" w:type="dxa"/>
          </w:tcPr>
          <w:p w14:paraId="4B551233" w14:textId="77777777" w:rsidR="00964D6E" w:rsidRDefault="00964D6E" w:rsidP="00964D6E">
            <w:pPr>
              <w:pStyle w:val="TAC"/>
            </w:pPr>
            <w:r>
              <w:t>1</w:t>
            </w:r>
          </w:p>
        </w:tc>
        <w:tc>
          <w:tcPr>
            <w:tcW w:w="1346" w:type="dxa"/>
          </w:tcPr>
          <w:p w14:paraId="19A7FAA8" w14:textId="77777777" w:rsidR="00964D6E" w:rsidRDefault="00964D6E" w:rsidP="00964D6E">
            <w:pPr>
              <w:pStyle w:val="TAL"/>
            </w:pPr>
          </w:p>
        </w:tc>
      </w:tr>
      <w:tr w:rsidR="00964D6E" w14:paraId="641C220F"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8BCD2B0" w14:textId="77777777" w:rsidR="00964D6E" w:rsidRDefault="00964D6E" w:rsidP="00964D6E">
            <w:pPr>
              <w:pStyle w:val="TAC"/>
              <w:rPr>
                <w:noProof/>
                <w:lang w:val="en-US"/>
              </w:rPr>
            </w:pPr>
          </w:p>
          <w:p w14:paraId="0EEB8055" w14:textId="77777777" w:rsidR="00964D6E" w:rsidRDefault="00964D6E" w:rsidP="00964D6E">
            <w:pPr>
              <w:pStyle w:val="TAC"/>
            </w:pPr>
            <w:r>
              <w:rPr>
                <w:noProof/>
                <w:lang w:val="en-US"/>
              </w:rPr>
              <w:t xml:space="preserve">Length of </w:t>
            </w:r>
            <w:r>
              <w:t>r</w:t>
            </w:r>
            <w:r w:rsidRPr="00EE1E10">
              <w:t>adio parameters</w:t>
            </w:r>
            <w:r>
              <w:t xml:space="preserve"> </w:t>
            </w:r>
            <w:r>
              <w:rPr>
                <w:noProof/>
                <w:lang w:val="en-US"/>
              </w:rPr>
              <w:t>contents</w:t>
            </w:r>
          </w:p>
        </w:tc>
        <w:tc>
          <w:tcPr>
            <w:tcW w:w="1346" w:type="dxa"/>
          </w:tcPr>
          <w:p w14:paraId="7BA700E9" w14:textId="77777777" w:rsidR="00964D6E" w:rsidRDefault="00964D6E" w:rsidP="00964D6E">
            <w:pPr>
              <w:pStyle w:val="TAL"/>
            </w:pPr>
            <w:r>
              <w:t>octet o9+1</w:t>
            </w:r>
          </w:p>
          <w:p w14:paraId="50DAE826" w14:textId="77777777" w:rsidR="00964D6E" w:rsidRDefault="00964D6E" w:rsidP="00964D6E">
            <w:pPr>
              <w:pStyle w:val="TAL"/>
            </w:pPr>
          </w:p>
          <w:p w14:paraId="7908DD3B" w14:textId="77777777" w:rsidR="00964D6E" w:rsidRDefault="00964D6E" w:rsidP="00964D6E">
            <w:pPr>
              <w:pStyle w:val="TAL"/>
            </w:pPr>
            <w:r>
              <w:t>octet o9+2</w:t>
            </w:r>
          </w:p>
        </w:tc>
      </w:tr>
      <w:tr w:rsidR="00964D6E" w14:paraId="4762DACD"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537C95" w14:textId="77777777" w:rsidR="00964D6E" w:rsidRDefault="00964D6E" w:rsidP="00964D6E">
            <w:pPr>
              <w:pStyle w:val="TAC"/>
            </w:pPr>
          </w:p>
          <w:p w14:paraId="6BDF1F84" w14:textId="77777777" w:rsidR="00964D6E" w:rsidRDefault="00964D6E" w:rsidP="00964D6E">
            <w:pPr>
              <w:pStyle w:val="TAC"/>
            </w:pPr>
            <w:r w:rsidRPr="00EE1E10">
              <w:t>Radio parameters</w:t>
            </w:r>
            <w:r>
              <w:t xml:space="preserve"> contents</w:t>
            </w:r>
          </w:p>
        </w:tc>
        <w:tc>
          <w:tcPr>
            <w:tcW w:w="1346" w:type="dxa"/>
            <w:tcBorders>
              <w:top w:val="nil"/>
              <w:left w:val="single" w:sz="6" w:space="0" w:color="auto"/>
              <w:bottom w:val="nil"/>
              <w:right w:val="nil"/>
            </w:tcBorders>
          </w:tcPr>
          <w:p w14:paraId="69C8FE6A" w14:textId="77777777" w:rsidR="00964D6E" w:rsidRDefault="00964D6E" w:rsidP="00964D6E">
            <w:pPr>
              <w:pStyle w:val="TAL"/>
            </w:pPr>
            <w:r>
              <w:t>octet o9+3</w:t>
            </w:r>
          </w:p>
          <w:p w14:paraId="5ED52543" w14:textId="77777777" w:rsidR="00964D6E" w:rsidRDefault="00964D6E" w:rsidP="00964D6E">
            <w:pPr>
              <w:pStyle w:val="TAL"/>
            </w:pPr>
          </w:p>
          <w:p w14:paraId="320365BD" w14:textId="77777777" w:rsidR="00964D6E" w:rsidRDefault="00964D6E" w:rsidP="00964D6E">
            <w:pPr>
              <w:pStyle w:val="TAL"/>
            </w:pPr>
            <w:r>
              <w:t>octet o7-1</w:t>
            </w:r>
          </w:p>
        </w:tc>
      </w:tr>
    </w:tbl>
    <w:p w14:paraId="3670CDD4" w14:textId="77777777" w:rsidR="00964D6E" w:rsidRDefault="00964D6E" w:rsidP="00964D6E">
      <w:pPr>
        <w:pStyle w:val="TF"/>
      </w:pPr>
      <w:r w:rsidRPr="00BD0557">
        <w:t>Figure </w:t>
      </w:r>
      <w:r>
        <w:t>5</w:t>
      </w:r>
      <w:r>
        <w:rPr>
          <w:rFonts w:hint="eastAsia"/>
        </w:rPr>
        <w:t>.</w:t>
      </w:r>
      <w:r>
        <w:t>3.</w:t>
      </w:r>
      <w:r w:rsidRPr="009D730C">
        <w:t>1.</w:t>
      </w:r>
      <w:r>
        <w:t xml:space="preserve">11: </w:t>
      </w:r>
      <w:r w:rsidRPr="00EE1E10">
        <w:t>Radio parameters</w:t>
      </w:r>
    </w:p>
    <w:p w14:paraId="20951250" w14:textId="77777777" w:rsidR="00964D6E" w:rsidRDefault="00964D6E" w:rsidP="00964D6E">
      <w:pPr>
        <w:pStyle w:val="TH"/>
      </w:pPr>
      <w:r>
        <w:t>Table 5</w:t>
      </w:r>
      <w:r>
        <w:rPr>
          <w:rFonts w:hint="eastAsia"/>
        </w:rPr>
        <w:t>.</w:t>
      </w:r>
      <w:r>
        <w:t>3.</w:t>
      </w:r>
      <w:r w:rsidRPr="009D730C">
        <w:t>1.</w:t>
      </w:r>
      <w:r>
        <w:t xml:space="preserve">11: </w:t>
      </w:r>
      <w:r w:rsidRPr="00EE1E10">
        <w:t>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D2B9BDF" w14:textId="77777777" w:rsidTr="00964D6E">
        <w:trPr>
          <w:cantSplit/>
          <w:jc w:val="center"/>
        </w:trPr>
        <w:tc>
          <w:tcPr>
            <w:tcW w:w="7094" w:type="dxa"/>
          </w:tcPr>
          <w:p w14:paraId="11EC47CE" w14:textId="77777777" w:rsidR="00964D6E" w:rsidRDefault="00964D6E" w:rsidP="00964D6E">
            <w:pPr>
              <w:pStyle w:val="TAL"/>
            </w:pPr>
            <w:r w:rsidRPr="00EE1E10">
              <w:t>Radio parameters</w:t>
            </w:r>
            <w:r>
              <w:t xml:space="preserve"> contents:</w:t>
            </w:r>
          </w:p>
          <w:p w14:paraId="3FFC1BF3" w14:textId="77777777" w:rsidR="00F14F25" w:rsidRDefault="00F14F25" w:rsidP="00F14F25">
            <w:pPr>
              <w:pStyle w:val="TAL"/>
              <w:rPr>
                <w:lang w:eastAsia="zh-CN"/>
              </w:rPr>
            </w:pPr>
            <w:r>
              <w:rPr>
                <w:rFonts w:hint="eastAsia"/>
                <w:lang w:eastAsia="zh-CN"/>
              </w:rPr>
              <w:t>In E-UTRA r</w:t>
            </w:r>
            <w:r>
              <w:t>adio parameters per geographical area list</w:t>
            </w:r>
            <w:r>
              <w:rPr>
                <w:rFonts w:hint="eastAsia"/>
                <w:lang w:eastAsia="zh-CN"/>
              </w:rPr>
              <w:t xml:space="preserve">, </w:t>
            </w:r>
            <w:r>
              <w:rPr>
                <w:rFonts w:hint="eastAsia"/>
                <w:lang w:val="en-US" w:eastAsia="zh-CN"/>
              </w:rPr>
              <w:t xml:space="preserve">radio parameters are defined as </w:t>
            </w:r>
            <w:r>
              <w:rPr>
                <w:rFonts w:hint="eastAsia"/>
                <w:i/>
                <w:iCs/>
              </w:rPr>
              <w:t xml:space="preserve">SL-V2X-Preconfiguration </w:t>
            </w:r>
            <w:r>
              <w:rPr>
                <w:rFonts w:hint="eastAsia"/>
                <w:lang w:val="en-US" w:eastAsia="zh-CN"/>
              </w:rPr>
              <w:t>in clause 9 of 3GPP TS 36.331 [16].</w:t>
            </w:r>
          </w:p>
          <w:p w14:paraId="308B5AEA" w14:textId="33AF3732" w:rsidR="00964D6E" w:rsidRPr="003168A2" w:rsidRDefault="00F14F25" w:rsidP="00F14F25">
            <w:pPr>
              <w:pStyle w:val="TAL"/>
            </w:pPr>
            <w:r>
              <w:rPr>
                <w:rFonts w:hint="eastAsia"/>
                <w:lang w:eastAsia="zh-CN"/>
              </w:rPr>
              <w:t>In NR r</w:t>
            </w:r>
            <w:r>
              <w:t>adio parameters per geographical area list</w:t>
            </w:r>
            <w:r>
              <w:rPr>
                <w:rFonts w:hint="eastAsia"/>
                <w:lang w:eastAsia="zh-CN"/>
              </w:rPr>
              <w:t xml:space="preserve">, </w:t>
            </w:r>
            <w:r>
              <w:rPr>
                <w:lang w:eastAsia="ko-KR"/>
              </w:rPr>
              <w:t>r</w:t>
            </w:r>
            <w:r w:rsidR="004760B7">
              <w:rPr>
                <w:rFonts w:hint="eastAsia"/>
                <w:lang w:eastAsia="ko-KR"/>
              </w:rPr>
              <w:t xml:space="preserve">adio parameters are defined as </w:t>
            </w:r>
            <w:r w:rsidR="004760B7" w:rsidRPr="00F537EB">
              <w:rPr>
                <w:i/>
                <w:iCs/>
              </w:rPr>
              <w:t>SL-</w:t>
            </w:r>
            <w:proofErr w:type="spellStart"/>
            <w:r w:rsidR="004760B7" w:rsidRPr="00F537EB">
              <w:rPr>
                <w:i/>
                <w:iCs/>
              </w:rPr>
              <w:t>PreconfigurationNR</w:t>
            </w:r>
            <w:proofErr w:type="spellEnd"/>
            <w:r w:rsidR="004760B7">
              <w:rPr>
                <w:rFonts w:hint="eastAsia"/>
                <w:lang w:eastAsia="ko-KR"/>
              </w:rPr>
              <w:t xml:space="preserve"> in clause</w:t>
            </w:r>
            <w:r w:rsidR="004760B7" w:rsidRPr="00844D9B">
              <w:t> </w:t>
            </w:r>
            <w:r w:rsidR="004760B7">
              <w:rPr>
                <w:lang w:eastAsia="ko-KR"/>
              </w:rPr>
              <w:t xml:space="preserve">9.3 </w:t>
            </w:r>
            <w:r w:rsidR="004760B7">
              <w:rPr>
                <w:rFonts w:hint="eastAsia"/>
                <w:lang w:eastAsia="ko-KR"/>
              </w:rPr>
              <w:t>of 3GPP</w:t>
            </w:r>
            <w:r w:rsidR="004760B7" w:rsidRPr="00844D9B">
              <w:t> </w:t>
            </w:r>
            <w:r w:rsidR="004760B7">
              <w:rPr>
                <w:rFonts w:hint="eastAsia"/>
                <w:lang w:eastAsia="ko-KR"/>
              </w:rPr>
              <w:t>TS</w:t>
            </w:r>
            <w:r w:rsidR="004760B7" w:rsidRPr="00844D9B">
              <w:t> </w:t>
            </w:r>
            <w:r w:rsidR="004760B7">
              <w:rPr>
                <w:rFonts w:hint="eastAsia"/>
                <w:lang w:eastAsia="ko-KR"/>
              </w:rPr>
              <w:t>38.331</w:t>
            </w:r>
            <w:r w:rsidR="004760B7" w:rsidRPr="00844D9B">
              <w:t> </w:t>
            </w:r>
            <w:r w:rsidR="00F60E26">
              <w:rPr>
                <w:rFonts w:hint="eastAsia"/>
                <w:lang w:eastAsia="ko-KR"/>
              </w:rPr>
              <w:t>[12</w:t>
            </w:r>
            <w:r w:rsidR="004760B7">
              <w:rPr>
                <w:rFonts w:hint="eastAsia"/>
                <w:lang w:eastAsia="ko-KR"/>
              </w:rPr>
              <w:t>].</w:t>
            </w:r>
          </w:p>
        </w:tc>
      </w:tr>
      <w:tr w:rsidR="00964D6E" w:rsidRPr="003168A2" w14:paraId="693287BF" w14:textId="77777777" w:rsidTr="00964D6E">
        <w:trPr>
          <w:cantSplit/>
          <w:jc w:val="center"/>
        </w:trPr>
        <w:tc>
          <w:tcPr>
            <w:tcW w:w="7094" w:type="dxa"/>
          </w:tcPr>
          <w:p w14:paraId="3D07A430" w14:textId="77777777" w:rsidR="00964D6E" w:rsidRPr="008B0B43" w:rsidRDefault="00964D6E" w:rsidP="00964D6E">
            <w:pPr>
              <w:pStyle w:val="TAL"/>
              <w:rPr>
                <w:noProof/>
                <w:lang w:val="en-US"/>
              </w:rPr>
            </w:pPr>
            <w:bookmarkStart w:id="156" w:name="MCCQCTEMPBM_00000115"/>
          </w:p>
        </w:tc>
      </w:tr>
      <w:bookmarkEnd w:id="156"/>
    </w:tbl>
    <w:p w14:paraId="528EA113" w14:textId="77777777" w:rsidR="00964D6E" w:rsidRPr="00530E20"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13973C5C" w14:textId="77777777" w:rsidTr="00964D6E">
        <w:trPr>
          <w:cantSplit/>
          <w:jc w:val="center"/>
        </w:trPr>
        <w:tc>
          <w:tcPr>
            <w:tcW w:w="708" w:type="dxa"/>
          </w:tcPr>
          <w:p w14:paraId="73D5BECC" w14:textId="77777777" w:rsidR="00964D6E" w:rsidRDefault="00964D6E" w:rsidP="00964D6E">
            <w:pPr>
              <w:pStyle w:val="TAC"/>
            </w:pPr>
            <w:r>
              <w:t>8</w:t>
            </w:r>
          </w:p>
        </w:tc>
        <w:tc>
          <w:tcPr>
            <w:tcW w:w="709" w:type="dxa"/>
          </w:tcPr>
          <w:p w14:paraId="6A057D1D" w14:textId="77777777" w:rsidR="00964D6E" w:rsidRDefault="00964D6E" w:rsidP="00964D6E">
            <w:pPr>
              <w:pStyle w:val="TAC"/>
            </w:pPr>
            <w:r>
              <w:t>7</w:t>
            </w:r>
          </w:p>
        </w:tc>
        <w:tc>
          <w:tcPr>
            <w:tcW w:w="709" w:type="dxa"/>
          </w:tcPr>
          <w:p w14:paraId="6F9DA137" w14:textId="77777777" w:rsidR="00964D6E" w:rsidRDefault="00964D6E" w:rsidP="00964D6E">
            <w:pPr>
              <w:pStyle w:val="TAC"/>
            </w:pPr>
            <w:r>
              <w:t>6</w:t>
            </w:r>
          </w:p>
        </w:tc>
        <w:tc>
          <w:tcPr>
            <w:tcW w:w="709" w:type="dxa"/>
          </w:tcPr>
          <w:p w14:paraId="0D3EB976" w14:textId="77777777" w:rsidR="00964D6E" w:rsidRDefault="00964D6E" w:rsidP="00964D6E">
            <w:pPr>
              <w:pStyle w:val="TAC"/>
            </w:pPr>
            <w:r>
              <w:t>5</w:t>
            </w:r>
          </w:p>
        </w:tc>
        <w:tc>
          <w:tcPr>
            <w:tcW w:w="709" w:type="dxa"/>
          </w:tcPr>
          <w:p w14:paraId="3A5DAEB9" w14:textId="77777777" w:rsidR="00964D6E" w:rsidRDefault="00964D6E" w:rsidP="00964D6E">
            <w:pPr>
              <w:pStyle w:val="TAC"/>
            </w:pPr>
            <w:r>
              <w:t>4</w:t>
            </w:r>
          </w:p>
        </w:tc>
        <w:tc>
          <w:tcPr>
            <w:tcW w:w="709" w:type="dxa"/>
          </w:tcPr>
          <w:p w14:paraId="3704B44B" w14:textId="77777777" w:rsidR="00964D6E" w:rsidRDefault="00964D6E" w:rsidP="00964D6E">
            <w:pPr>
              <w:pStyle w:val="TAC"/>
            </w:pPr>
            <w:r>
              <w:t>3</w:t>
            </w:r>
          </w:p>
        </w:tc>
        <w:tc>
          <w:tcPr>
            <w:tcW w:w="709" w:type="dxa"/>
          </w:tcPr>
          <w:p w14:paraId="4A8566DB" w14:textId="77777777" w:rsidR="00964D6E" w:rsidRDefault="00964D6E" w:rsidP="00964D6E">
            <w:pPr>
              <w:pStyle w:val="TAC"/>
            </w:pPr>
            <w:r>
              <w:t>2</w:t>
            </w:r>
          </w:p>
        </w:tc>
        <w:tc>
          <w:tcPr>
            <w:tcW w:w="709" w:type="dxa"/>
          </w:tcPr>
          <w:p w14:paraId="7AC7AF94" w14:textId="77777777" w:rsidR="00964D6E" w:rsidRDefault="00964D6E" w:rsidP="00964D6E">
            <w:pPr>
              <w:pStyle w:val="TAC"/>
            </w:pPr>
            <w:r>
              <w:t>1</w:t>
            </w:r>
          </w:p>
        </w:tc>
        <w:tc>
          <w:tcPr>
            <w:tcW w:w="1346" w:type="dxa"/>
          </w:tcPr>
          <w:p w14:paraId="59A7C0AB" w14:textId="77777777" w:rsidR="00964D6E" w:rsidRDefault="00964D6E" w:rsidP="00964D6E">
            <w:pPr>
              <w:pStyle w:val="TAL"/>
            </w:pPr>
          </w:p>
        </w:tc>
      </w:tr>
      <w:tr w:rsidR="00964D6E" w14:paraId="7C159635"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F35FE7" w14:textId="77777777" w:rsidR="00964D6E" w:rsidRDefault="00964D6E" w:rsidP="00964D6E">
            <w:pPr>
              <w:pStyle w:val="TAC"/>
              <w:rPr>
                <w:noProof/>
                <w:lang w:val="en-US"/>
              </w:rPr>
            </w:pPr>
          </w:p>
          <w:p w14:paraId="32B2E986" w14:textId="480FFCE0" w:rsidR="00964D6E" w:rsidRDefault="00964D6E" w:rsidP="00964D6E">
            <w:pPr>
              <w:pStyle w:val="TAC"/>
            </w:pPr>
            <w:r>
              <w:t xml:space="preserve">Length of </w:t>
            </w:r>
            <w:r w:rsidRPr="003330DA">
              <w:rPr>
                <w:noProof/>
                <w:lang w:val="en-US"/>
              </w:rPr>
              <w:t xml:space="preserve">V2X service identifier to </w:t>
            </w:r>
            <w:r w:rsidR="005E6717">
              <w:t>PC5 RAT</w:t>
            </w:r>
            <w:r w:rsidR="00EE7D6E">
              <w:rPr>
                <w:noProof/>
                <w:lang w:val="en-US"/>
              </w:rPr>
              <w:t>(s)</w:t>
            </w:r>
            <w:r w:rsidR="005E6717">
              <w:t xml:space="preserve"> and </w:t>
            </w:r>
            <w:r>
              <w:rPr>
                <w:noProof/>
                <w:lang w:val="en-US"/>
              </w:rPr>
              <w:t>Tx profiles</w:t>
            </w:r>
            <w:r w:rsidRPr="003330DA">
              <w:rPr>
                <w:noProof/>
                <w:lang w:val="en-US"/>
              </w:rPr>
              <w:t xml:space="preserve"> mapping rules</w:t>
            </w:r>
            <w:r>
              <w:t xml:space="preserve"> </w:t>
            </w:r>
            <w:r>
              <w:rPr>
                <w:noProof/>
                <w:lang w:val="en-US"/>
              </w:rPr>
              <w:t>contents</w:t>
            </w:r>
          </w:p>
        </w:tc>
        <w:tc>
          <w:tcPr>
            <w:tcW w:w="1346" w:type="dxa"/>
          </w:tcPr>
          <w:p w14:paraId="14B593E5" w14:textId="77777777" w:rsidR="00964D6E" w:rsidRDefault="00964D6E" w:rsidP="00964D6E">
            <w:pPr>
              <w:pStyle w:val="TAL"/>
            </w:pPr>
            <w:r>
              <w:t>octet o2+1</w:t>
            </w:r>
          </w:p>
          <w:p w14:paraId="14F78658" w14:textId="77777777" w:rsidR="00964D6E" w:rsidRDefault="00964D6E" w:rsidP="00964D6E">
            <w:pPr>
              <w:pStyle w:val="TAL"/>
            </w:pPr>
          </w:p>
          <w:p w14:paraId="76E9A2C0" w14:textId="77777777" w:rsidR="00964D6E" w:rsidRDefault="00964D6E" w:rsidP="00964D6E">
            <w:pPr>
              <w:pStyle w:val="TAL"/>
            </w:pPr>
            <w:r>
              <w:t>octet o2+2</w:t>
            </w:r>
          </w:p>
        </w:tc>
      </w:tr>
      <w:tr w:rsidR="00964D6E" w14:paraId="34276D45"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307633" w14:textId="77777777" w:rsidR="00964D6E" w:rsidRDefault="00964D6E" w:rsidP="00964D6E">
            <w:pPr>
              <w:pStyle w:val="TAC"/>
            </w:pPr>
          </w:p>
          <w:p w14:paraId="5533619C" w14:textId="48EA112F" w:rsidR="00964D6E" w:rsidRDefault="00964D6E" w:rsidP="00964D6E">
            <w:pPr>
              <w:pStyle w:val="TAC"/>
            </w:pPr>
            <w:r w:rsidRPr="003330DA">
              <w:rPr>
                <w:noProof/>
                <w:lang w:val="en-US"/>
              </w:rPr>
              <w:t xml:space="preserve">V2X service identifier to </w:t>
            </w:r>
            <w:r w:rsidR="005E6717">
              <w:t>PC5 RAT</w:t>
            </w:r>
            <w:r w:rsidR="00EE7D6E">
              <w:rPr>
                <w:noProof/>
                <w:lang w:val="en-US"/>
              </w:rPr>
              <w:t>(s)</w:t>
            </w:r>
            <w:r w:rsidR="005E6717">
              <w:t xml:space="preserve"> and </w:t>
            </w:r>
            <w:r>
              <w:rPr>
                <w:noProof/>
                <w:lang w:val="en-US"/>
              </w:rPr>
              <w:t>Tx profiles</w:t>
            </w:r>
            <w:r w:rsidRPr="003330DA">
              <w:rPr>
                <w:noProof/>
                <w:lang w:val="en-US"/>
              </w:rPr>
              <w:t xml:space="preserve"> mapping rule</w:t>
            </w:r>
            <w:r>
              <w:rPr>
                <w:noProof/>
                <w:lang w:val="en-US"/>
              </w:rPr>
              <w:t xml:space="preserve"> 1</w:t>
            </w:r>
          </w:p>
        </w:tc>
        <w:tc>
          <w:tcPr>
            <w:tcW w:w="1346" w:type="dxa"/>
            <w:tcBorders>
              <w:top w:val="nil"/>
              <w:left w:val="single" w:sz="6" w:space="0" w:color="auto"/>
              <w:bottom w:val="nil"/>
              <w:right w:val="nil"/>
            </w:tcBorders>
          </w:tcPr>
          <w:p w14:paraId="2F348AC5" w14:textId="77777777" w:rsidR="00964D6E" w:rsidRPr="00492F28" w:rsidRDefault="00964D6E" w:rsidP="00964D6E">
            <w:pPr>
              <w:pStyle w:val="TAL"/>
            </w:pPr>
            <w:r w:rsidRPr="00492F28">
              <w:t xml:space="preserve">octet </w:t>
            </w:r>
            <w:r>
              <w:t>(</w:t>
            </w:r>
            <w:r w:rsidRPr="00492F28">
              <w:t>o2+3</w:t>
            </w:r>
            <w:r>
              <w:t>)*</w:t>
            </w:r>
          </w:p>
          <w:p w14:paraId="0DBC6D07" w14:textId="77777777" w:rsidR="00964D6E" w:rsidRPr="00986958" w:rsidRDefault="00964D6E" w:rsidP="00964D6E">
            <w:pPr>
              <w:pStyle w:val="TAL"/>
            </w:pPr>
          </w:p>
          <w:p w14:paraId="10AF67A2" w14:textId="77777777" w:rsidR="00964D6E" w:rsidRPr="00530E20" w:rsidRDefault="00964D6E" w:rsidP="00964D6E">
            <w:pPr>
              <w:pStyle w:val="TAL"/>
              <w:rPr>
                <w:highlight w:val="yellow"/>
              </w:rPr>
            </w:pPr>
            <w:r w:rsidRPr="00492F28">
              <w:t>octet o</w:t>
            </w:r>
            <w:r w:rsidRPr="00530E20">
              <w:t>10</w:t>
            </w:r>
            <w:r>
              <w:t>*</w:t>
            </w:r>
          </w:p>
        </w:tc>
      </w:tr>
      <w:tr w:rsidR="00964D6E" w:rsidRPr="00492F28" w14:paraId="513E9DB1"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97CB7A" w14:textId="77777777" w:rsidR="00964D6E" w:rsidRPr="00492F28" w:rsidRDefault="00964D6E" w:rsidP="00964D6E">
            <w:pPr>
              <w:pStyle w:val="TAC"/>
            </w:pPr>
          </w:p>
          <w:p w14:paraId="4565F83D" w14:textId="65DC947F" w:rsidR="00964D6E" w:rsidRPr="00492F28" w:rsidRDefault="00964D6E" w:rsidP="00964D6E">
            <w:pPr>
              <w:pStyle w:val="TAC"/>
            </w:pPr>
            <w:r w:rsidRPr="00492F28">
              <w:rPr>
                <w:noProof/>
                <w:lang w:val="en-US"/>
              </w:rPr>
              <w:t xml:space="preserve">V2X service identifier to </w:t>
            </w:r>
            <w:r w:rsidR="005E6717">
              <w:t>PC5 RAT</w:t>
            </w:r>
            <w:r w:rsidR="00EE7D6E">
              <w:rPr>
                <w:noProof/>
                <w:lang w:val="en-US"/>
              </w:rPr>
              <w:t>(s)</w:t>
            </w:r>
            <w:r w:rsidR="005E6717">
              <w:t xml:space="preserve"> and </w:t>
            </w:r>
            <w:r w:rsidRPr="00492F28">
              <w:rPr>
                <w:noProof/>
                <w:lang w:val="en-US"/>
              </w:rPr>
              <w:t>Tx profiles mapping rule 2</w:t>
            </w:r>
          </w:p>
        </w:tc>
        <w:tc>
          <w:tcPr>
            <w:tcW w:w="1346" w:type="dxa"/>
            <w:tcBorders>
              <w:top w:val="nil"/>
              <w:left w:val="single" w:sz="6" w:space="0" w:color="auto"/>
              <w:bottom w:val="nil"/>
              <w:right w:val="nil"/>
            </w:tcBorders>
          </w:tcPr>
          <w:p w14:paraId="73F10BBB" w14:textId="77777777" w:rsidR="00964D6E" w:rsidRPr="00530E20" w:rsidRDefault="00964D6E" w:rsidP="00964D6E">
            <w:pPr>
              <w:pStyle w:val="TAL"/>
              <w:rPr>
                <w:lang w:val="sv-SE"/>
              </w:rPr>
            </w:pPr>
            <w:r w:rsidRPr="00530E20">
              <w:rPr>
                <w:lang w:val="sv-SE"/>
              </w:rPr>
              <w:t xml:space="preserve">octet </w:t>
            </w:r>
            <w:r>
              <w:rPr>
                <w:lang w:val="sv-SE"/>
              </w:rPr>
              <w:t>(</w:t>
            </w:r>
            <w:r w:rsidRPr="00492F28">
              <w:rPr>
                <w:lang w:val="sv-SE"/>
              </w:rPr>
              <w:t>o10+1</w:t>
            </w:r>
            <w:r>
              <w:rPr>
                <w:lang w:val="sv-SE"/>
              </w:rPr>
              <w:t>)</w:t>
            </w:r>
            <w:r w:rsidRPr="00530E20">
              <w:rPr>
                <w:lang w:val="sv-SE"/>
              </w:rPr>
              <w:t>*</w:t>
            </w:r>
          </w:p>
          <w:p w14:paraId="015C0165" w14:textId="77777777" w:rsidR="00964D6E" w:rsidRPr="00530E20" w:rsidRDefault="00964D6E" w:rsidP="00964D6E">
            <w:pPr>
              <w:pStyle w:val="TAL"/>
              <w:rPr>
                <w:lang w:val="sv-SE"/>
              </w:rPr>
            </w:pPr>
          </w:p>
          <w:p w14:paraId="41AE27EE" w14:textId="77777777" w:rsidR="00964D6E" w:rsidRPr="00530E20" w:rsidRDefault="00964D6E" w:rsidP="00964D6E">
            <w:pPr>
              <w:pStyle w:val="TAL"/>
              <w:rPr>
                <w:lang w:val="sv-SE"/>
              </w:rPr>
            </w:pPr>
            <w:r w:rsidRPr="00530E20">
              <w:rPr>
                <w:lang w:val="sv-SE"/>
              </w:rPr>
              <w:t xml:space="preserve">octet </w:t>
            </w:r>
            <w:r w:rsidRPr="00492F28">
              <w:rPr>
                <w:lang w:val="sv-SE"/>
              </w:rPr>
              <w:t>o11</w:t>
            </w:r>
            <w:r w:rsidRPr="00530E20">
              <w:rPr>
                <w:lang w:val="sv-SE"/>
              </w:rPr>
              <w:t>*</w:t>
            </w:r>
          </w:p>
        </w:tc>
      </w:tr>
      <w:tr w:rsidR="00964D6E" w14:paraId="1E0022F0"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34787F" w14:textId="77777777" w:rsidR="00964D6E" w:rsidRPr="00530E20" w:rsidRDefault="00964D6E" w:rsidP="00964D6E">
            <w:pPr>
              <w:pStyle w:val="TAC"/>
              <w:rPr>
                <w:lang w:val="sv-SE"/>
              </w:rPr>
            </w:pPr>
          </w:p>
          <w:p w14:paraId="79FFA13C" w14:textId="77777777" w:rsidR="00964D6E" w:rsidRPr="00492F28" w:rsidRDefault="00964D6E" w:rsidP="00964D6E">
            <w:pPr>
              <w:pStyle w:val="TAC"/>
            </w:pPr>
            <w:r w:rsidRPr="00492F28">
              <w:t>...</w:t>
            </w:r>
          </w:p>
        </w:tc>
        <w:tc>
          <w:tcPr>
            <w:tcW w:w="1346" w:type="dxa"/>
            <w:tcBorders>
              <w:top w:val="nil"/>
              <w:left w:val="single" w:sz="6" w:space="0" w:color="auto"/>
              <w:bottom w:val="nil"/>
              <w:right w:val="nil"/>
            </w:tcBorders>
          </w:tcPr>
          <w:p w14:paraId="5ED979B9" w14:textId="77777777" w:rsidR="00964D6E" w:rsidRPr="00492F28" w:rsidRDefault="00964D6E" w:rsidP="00964D6E">
            <w:pPr>
              <w:pStyle w:val="TAL"/>
            </w:pPr>
            <w:r w:rsidRPr="00492F28">
              <w:t xml:space="preserve">octet </w:t>
            </w:r>
            <w:r>
              <w:t>(</w:t>
            </w:r>
            <w:r w:rsidRPr="00530E20">
              <w:t>o11+1</w:t>
            </w:r>
            <w:r>
              <w:t>)</w:t>
            </w:r>
            <w:r w:rsidRPr="00492F28">
              <w:t>*</w:t>
            </w:r>
          </w:p>
          <w:p w14:paraId="581FA305" w14:textId="77777777" w:rsidR="00964D6E" w:rsidRPr="007E2A70" w:rsidRDefault="00964D6E" w:rsidP="00964D6E">
            <w:pPr>
              <w:pStyle w:val="TAL"/>
            </w:pPr>
          </w:p>
          <w:p w14:paraId="50BDD779" w14:textId="77777777" w:rsidR="00964D6E" w:rsidRPr="00492F28" w:rsidRDefault="00964D6E" w:rsidP="00964D6E">
            <w:pPr>
              <w:pStyle w:val="TAL"/>
            </w:pPr>
            <w:r w:rsidRPr="00BE73EE">
              <w:t xml:space="preserve">octet </w:t>
            </w:r>
            <w:r w:rsidRPr="00530E20">
              <w:t>o12</w:t>
            </w:r>
            <w:r w:rsidRPr="00492F28">
              <w:t>*</w:t>
            </w:r>
          </w:p>
        </w:tc>
      </w:tr>
      <w:tr w:rsidR="00964D6E" w14:paraId="777B7B0F"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490CD6" w14:textId="77777777" w:rsidR="00964D6E" w:rsidRPr="00492F28" w:rsidRDefault="00964D6E" w:rsidP="00964D6E">
            <w:pPr>
              <w:pStyle w:val="TAC"/>
            </w:pPr>
          </w:p>
          <w:p w14:paraId="3B7E1155" w14:textId="27473EA8" w:rsidR="00964D6E" w:rsidRPr="00492F28" w:rsidRDefault="00964D6E" w:rsidP="00964D6E">
            <w:pPr>
              <w:pStyle w:val="TAC"/>
            </w:pPr>
            <w:r w:rsidRPr="00492F28">
              <w:rPr>
                <w:noProof/>
                <w:lang w:val="en-US"/>
              </w:rPr>
              <w:t xml:space="preserve">V2X service identifier to </w:t>
            </w:r>
            <w:r w:rsidR="005E6717">
              <w:t>PC5 RAT</w:t>
            </w:r>
            <w:r w:rsidR="00EE7D6E">
              <w:rPr>
                <w:noProof/>
                <w:lang w:val="en-US"/>
              </w:rPr>
              <w:t>(s)</w:t>
            </w:r>
            <w:r w:rsidR="005E6717">
              <w:t xml:space="preserve"> and </w:t>
            </w:r>
            <w:r w:rsidRPr="00492F28">
              <w:rPr>
                <w:noProof/>
                <w:lang w:val="en-US"/>
              </w:rPr>
              <w:t>Tx profiles mapping rule n</w:t>
            </w:r>
          </w:p>
        </w:tc>
        <w:tc>
          <w:tcPr>
            <w:tcW w:w="1346" w:type="dxa"/>
            <w:tcBorders>
              <w:top w:val="nil"/>
              <w:left w:val="single" w:sz="6" w:space="0" w:color="auto"/>
              <w:bottom w:val="nil"/>
              <w:right w:val="nil"/>
            </w:tcBorders>
          </w:tcPr>
          <w:p w14:paraId="6E6BCE6E" w14:textId="77777777" w:rsidR="00964D6E" w:rsidRPr="00492F28" w:rsidRDefault="00964D6E" w:rsidP="00964D6E">
            <w:pPr>
              <w:pStyle w:val="TAL"/>
            </w:pPr>
            <w:r w:rsidRPr="00492F28">
              <w:t xml:space="preserve">octet </w:t>
            </w:r>
            <w:r>
              <w:t>(</w:t>
            </w:r>
            <w:r w:rsidRPr="00530E20">
              <w:t>o12+1</w:t>
            </w:r>
            <w:r>
              <w:t>)</w:t>
            </w:r>
            <w:r w:rsidRPr="00492F28">
              <w:t>*</w:t>
            </w:r>
          </w:p>
          <w:p w14:paraId="38DB4906" w14:textId="77777777" w:rsidR="00964D6E" w:rsidRPr="007E2A70" w:rsidRDefault="00964D6E" w:rsidP="00964D6E">
            <w:pPr>
              <w:pStyle w:val="TAL"/>
            </w:pPr>
          </w:p>
          <w:p w14:paraId="4F8D36C8" w14:textId="77777777" w:rsidR="00964D6E" w:rsidRPr="00492F28" w:rsidRDefault="00964D6E" w:rsidP="00964D6E">
            <w:pPr>
              <w:pStyle w:val="TAL"/>
            </w:pPr>
            <w:r w:rsidRPr="007864C2">
              <w:t>octet</w:t>
            </w:r>
            <w:r>
              <w:t xml:space="preserve"> o3</w:t>
            </w:r>
            <w:r w:rsidRPr="00492F28">
              <w:t>*</w:t>
            </w:r>
          </w:p>
        </w:tc>
      </w:tr>
    </w:tbl>
    <w:p w14:paraId="572CD793" w14:textId="4B42811E" w:rsidR="00964D6E" w:rsidRDefault="00964D6E" w:rsidP="00964D6E">
      <w:pPr>
        <w:pStyle w:val="TF"/>
      </w:pPr>
      <w:r w:rsidRPr="00BD0557">
        <w:t>Figure </w:t>
      </w:r>
      <w:r>
        <w:t>5</w:t>
      </w:r>
      <w:r>
        <w:rPr>
          <w:rFonts w:hint="eastAsia"/>
        </w:rPr>
        <w:t>.</w:t>
      </w:r>
      <w:r>
        <w:t>3.</w:t>
      </w:r>
      <w:r w:rsidRPr="009D730C">
        <w:t>1.</w:t>
      </w:r>
      <w:r>
        <w:t xml:space="preserve">12: </w:t>
      </w:r>
      <w:r w:rsidRPr="0044240C">
        <w:t xml:space="preserve">V2X service identifier to </w:t>
      </w:r>
      <w:r w:rsidR="005E6717">
        <w:t>PC5 RAT</w:t>
      </w:r>
      <w:r w:rsidR="00EE7D6E">
        <w:rPr>
          <w:noProof/>
          <w:lang w:val="en-US"/>
        </w:rPr>
        <w:t>(s)</w:t>
      </w:r>
      <w:r w:rsidR="005E6717">
        <w:t xml:space="preserve"> and </w:t>
      </w:r>
      <w:r w:rsidRPr="0044240C">
        <w:t>Tx profiles mapping rule</w:t>
      </w:r>
      <w:r>
        <w:t>s</w:t>
      </w:r>
    </w:p>
    <w:p w14:paraId="21BA3513" w14:textId="77777777" w:rsidR="00AB5D0C" w:rsidRDefault="00AB5D0C" w:rsidP="00AB5D0C">
      <w:pPr>
        <w:pStyle w:val="TH"/>
      </w:pPr>
      <w:r>
        <w:t>Table 5</w:t>
      </w:r>
      <w:r>
        <w:rPr>
          <w:rFonts w:hint="eastAsia"/>
        </w:rPr>
        <w:t>.</w:t>
      </w:r>
      <w:r>
        <w:t>3.</w:t>
      </w:r>
      <w:r w:rsidRPr="009D730C">
        <w:t>1.</w:t>
      </w:r>
      <w:r>
        <w:t xml:space="preserve">12: </w:t>
      </w:r>
      <w:r w:rsidRPr="0044240C">
        <w:t xml:space="preserve">V2X service identifier to </w:t>
      </w:r>
      <w:r>
        <w:t>PC5 RAT</w:t>
      </w:r>
      <w:r>
        <w:rPr>
          <w:noProof/>
          <w:lang w:val="en-US"/>
        </w:rPr>
        <w:t>(s)</w:t>
      </w:r>
      <w:r>
        <w:t xml:space="preserve"> and </w:t>
      </w:r>
      <w:r w:rsidRPr="0044240C">
        <w:t>Tx profiles mapping rule</w:t>
      </w:r>
      <w:r>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B5D0C" w:rsidRPr="003168A2" w14:paraId="6BD55E3A" w14:textId="77777777" w:rsidTr="0007484E">
        <w:trPr>
          <w:cantSplit/>
          <w:jc w:val="center"/>
        </w:trPr>
        <w:tc>
          <w:tcPr>
            <w:tcW w:w="7094" w:type="dxa"/>
          </w:tcPr>
          <w:p w14:paraId="7F92E547" w14:textId="77777777" w:rsidR="00AB5D0C" w:rsidRDefault="00AB5D0C" w:rsidP="0007484E">
            <w:pPr>
              <w:pStyle w:val="TAL"/>
            </w:pPr>
            <w:r w:rsidRPr="0044240C">
              <w:t xml:space="preserve">V2X service identifier to </w:t>
            </w:r>
            <w:r>
              <w:t>PC5 RAT</w:t>
            </w:r>
            <w:r>
              <w:rPr>
                <w:noProof/>
                <w:lang w:val="en-US"/>
              </w:rPr>
              <w:t>(s)</w:t>
            </w:r>
            <w:r>
              <w:t xml:space="preserve"> and </w:t>
            </w:r>
            <w:r w:rsidRPr="0044240C">
              <w:t>Tx profiles mapping rule</w:t>
            </w:r>
            <w:r>
              <w:t>:</w:t>
            </w:r>
          </w:p>
          <w:p w14:paraId="4172CAA8" w14:textId="77777777" w:rsidR="00AB5D0C" w:rsidRPr="003168A2" w:rsidRDefault="00AB5D0C" w:rsidP="0007484E">
            <w:pPr>
              <w:pStyle w:val="TAL"/>
            </w:pPr>
            <w:r>
              <w:rPr>
                <w:noProof/>
                <w:lang w:val="en-US"/>
              </w:rPr>
              <w:t xml:space="preserve">The </w:t>
            </w:r>
            <w:r w:rsidRPr="0044240C">
              <w:t xml:space="preserve">V2X service identifier to </w:t>
            </w:r>
            <w:r>
              <w:t>PC5 RAT</w:t>
            </w:r>
            <w:r>
              <w:rPr>
                <w:noProof/>
                <w:lang w:val="en-US"/>
              </w:rPr>
              <w:t>(s)</w:t>
            </w:r>
            <w:r>
              <w:t xml:space="preserve"> and </w:t>
            </w:r>
            <w:r w:rsidRPr="0044240C">
              <w:t>Tx profiles mapping rule</w:t>
            </w:r>
            <w:r>
              <w:rPr>
                <w:noProof/>
                <w:lang w:val="en-US"/>
              </w:rPr>
              <w:t xml:space="preserve"> </w:t>
            </w:r>
            <w:r>
              <w:t>field is coded according to f</w:t>
            </w:r>
            <w:r w:rsidRPr="00BD0557">
              <w:t>igure </w:t>
            </w:r>
            <w:r>
              <w:t>5</w:t>
            </w:r>
            <w:r>
              <w:rPr>
                <w:rFonts w:hint="eastAsia"/>
              </w:rPr>
              <w:t>.</w:t>
            </w:r>
            <w:r>
              <w:t>3.</w:t>
            </w:r>
            <w:r w:rsidRPr="009D730C">
              <w:t>1.</w:t>
            </w:r>
            <w:r>
              <w:t>13 and table</w:t>
            </w:r>
            <w:r w:rsidRPr="00BD0557">
              <w:t> </w:t>
            </w:r>
            <w:r>
              <w:t>5</w:t>
            </w:r>
            <w:r>
              <w:rPr>
                <w:rFonts w:hint="eastAsia"/>
              </w:rPr>
              <w:t>.</w:t>
            </w:r>
            <w:r>
              <w:t>3.</w:t>
            </w:r>
            <w:r w:rsidRPr="009D730C">
              <w:t>1.</w:t>
            </w:r>
            <w:r>
              <w:t>13.</w:t>
            </w:r>
          </w:p>
        </w:tc>
      </w:tr>
      <w:tr w:rsidR="00AB5D0C" w:rsidRPr="003168A2" w14:paraId="7D22CA7C" w14:textId="77777777" w:rsidTr="0007484E">
        <w:trPr>
          <w:cantSplit/>
          <w:jc w:val="center"/>
        </w:trPr>
        <w:tc>
          <w:tcPr>
            <w:tcW w:w="7094" w:type="dxa"/>
          </w:tcPr>
          <w:p w14:paraId="738CD70C" w14:textId="77777777" w:rsidR="00AB5D0C" w:rsidRDefault="00AB5D0C" w:rsidP="0007484E">
            <w:pPr>
              <w:pStyle w:val="TAL"/>
              <w:rPr>
                <w:noProof/>
                <w:lang w:val="en-US"/>
              </w:rPr>
            </w:pPr>
            <w:bookmarkStart w:id="157" w:name="MCCQCTEMPBM_00000116"/>
          </w:p>
        </w:tc>
      </w:tr>
      <w:bookmarkEnd w:id="157"/>
    </w:tbl>
    <w:p w14:paraId="1898C8B8" w14:textId="77777777" w:rsidR="002B1EC4" w:rsidRPr="0044240C" w:rsidRDefault="002B1EC4" w:rsidP="002B1EC4"/>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B44FB" w14:paraId="3D0EB633" w14:textId="77777777" w:rsidTr="0040783B">
        <w:trPr>
          <w:gridAfter w:val="1"/>
          <w:wAfter w:w="8" w:type="dxa"/>
          <w:cantSplit/>
          <w:jc w:val="center"/>
        </w:trPr>
        <w:tc>
          <w:tcPr>
            <w:tcW w:w="708" w:type="dxa"/>
            <w:gridSpan w:val="2"/>
            <w:hideMark/>
          </w:tcPr>
          <w:p w14:paraId="140C3630" w14:textId="77777777" w:rsidR="007B44FB" w:rsidRDefault="007B44FB" w:rsidP="0040783B">
            <w:pPr>
              <w:pStyle w:val="TAC"/>
              <w:rPr>
                <w:lang w:val="en-US"/>
              </w:rPr>
            </w:pPr>
            <w:r>
              <w:rPr>
                <w:lang w:val="en-US"/>
              </w:rPr>
              <w:lastRenderedPageBreak/>
              <w:t>8</w:t>
            </w:r>
          </w:p>
        </w:tc>
        <w:tc>
          <w:tcPr>
            <w:tcW w:w="709" w:type="dxa"/>
            <w:hideMark/>
          </w:tcPr>
          <w:p w14:paraId="33877F51" w14:textId="77777777" w:rsidR="007B44FB" w:rsidRDefault="007B44FB" w:rsidP="0040783B">
            <w:pPr>
              <w:pStyle w:val="TAC"/>
              <w:rPr>
                <w:lang w:val="en-US"/>
              </w:rPr>
            </w:pPr>
            <w:r>
              <w:rPr>
                <w:lang w:val="en-US"/>
              </w:rPr>
              <w:t>7</w:t>
            </w:r>
          </w:p>
        </w:tc>
        <w:tc>
          <w:tcPr>
            <w:tcW w:w="709" w:type="dxa"/>
            <w:hideMark/>
          </w:tcPr>
          <w:p w14:paraId="702C22E2" w14:textId="77777777" w:rsidR="007B44FB" w:rsidRDefault="007B44FB" w:rsidP="0040783B">
            <w:pPr>
              <w:pStyle w:val="TAC"/>
              <w:rPr>
                <w:lang w:val="en-US"/>
              </w:rPr>
            </w:pPr>
            <w:r>
              <w:rPr>
                <w:lang w:val="en-US"/>
              </w:rPr>
              <w:t>6</w:t>
            </w:r>
          </w:p>
        </w:tc>
        <w:tc>
          <w:tcPr>
            <w:tcW w:w="709" w:type="dxa"/>
            <w:hideMark/>
          </w:tcPr>
          <w:p w14:paraId="68433DD9" w14:textId="77777777" w:rsidR="007B44FB" w:rsidRDefault="007B44FB" w:rsidP="0040783B">
            <w:pPr>
              <w:pStyle w:val="TAC"/>
              <w:rPr>
                <w:lang w:val="en-US"/>
              </w:rPr>
            </w:pPr>
            <w:r>
              <w:rPr>
                <w:lang w:val="en-US"/>
              </w:rPr>
              <w:t>5</w:t>
            </w:r>
          </w:p>
        </w:tc>
        <w:tc>
          <w:tcPr>
            <w:tcW w:w="709" w:type="dxa"/>
            <w:hideMark/>
          </w:tcPr>
          <w:p w14:paraId="76A89082" w14:textId="77777777" w:rsidR="007B44FB" w:rsidRDefault="007B44FB" w:rsidP="0040783B">
            <w:pPr>
              <w:pStyle w:val="TAC"/>
              <w:rPr>
                <w:lang w:val="en-US"/>
              </w:rPr>
            </w:pPr>
            <w:r>
              <w:rPr>
                <w:lang w:val="en-US"/>
              </w:rPr>
              <w:t>4</w:t>
            </w:r>
          </w:p>
        </w:tc>
        <w:tc>
          <w:tcPr>
            <w:tcW w:w="709" w:type="dxa"/>
            <w:hideMark/>
          </w:tcPr>
          <w:p w14:paraId="3BBCD3E5" w14:textId="77777777" w:rsidR="007B44FB" w:rsidRDefault="007B44FB" w:rsidP="0040783B">
            <w:pPr>
              <w:pStyle w:val="TAC"/>
              <w:rPr>
                <w:lang w:val="en-US"/>
              </w:rPr>
            </w:pPr>
            <w:r>
              <w:rPr>
                <w:lang w:val="en-US"/>
              </w:rPr>
              <w:t>3</w:t>
            </w:r>
          </w:p>
        </w:tc>
        <w:tc>
          <w:tcPr>
            <w:tcW w:w="709" w:type="dxa"/>
            <w:hideMark/>
          </w:tcPr>
          <w:p w14:paraId="5619DE05" w14:textId="77777777" w:rsidR="007B44FB" w:rsidRDefault="007B44FB" w:rsidP="0040783B">
            <w:pPr>
              <w:pStyle w:val="TAC"/>
              <w:rPr>
                <w:lang w:val="en-US"/>
              </w:rPr>
            </w:pPr>
            <w:r>
              <w:rPr>
                <w:lang w:val="en-US"/>
              </w:rPr>
              <w:t>2</w:t>
            </w:r>
          </w:p>
        </w:tc>
        <w:tc>
          <w:tcPr>
            <w:tcW w:w="709" w:type="dxa"/>
            <w:hideMark/>
          </w:tcPr>
          <w:p w14:paraId="396739E3" w14:textId="77777777" w:rsidR="007B44FB" w:rsidRDefault="007B44FB" w:rsidP="0040783B">
            <w:pPr>
              <w:pStyle w:val="TAC"/>
              <w:rPr>
                <w:lang w:val="en-US"/>
              </w:rPr>
            </w:pPr>
            <w:r>
              <w:rPr>
                <w:lang w:val="en-US"/>
              </w:rPr>
              <w:t>1</w:t>
            </w:r>
          </w:p>
        </w:tc>
        <w:tc>
          <w:tcPr>
            <w:tcW w:w="1416" w:type="dxa"/>
            <w:gridSpan w:val="2"/>
          </w:tcPr>
          <w:p w14:paraId="48248BA9" w14:textId="77777777" w:rsidR="007B44FB" w:rsidRDefault="007B44FB" w:rsidP="0040783B">
            <w:pPr>
              <w:pStyle w:val="TAL"/>
              <w:rPr>
                <w:lang w:val="en-US"/>
              </w:rPr>
            </w:pPr>
          </w:p>
        </w:tc>
      </w:tr>
      <w:tr w:rsidR="007B44FB" w14:paraId="51C4CECB" w14:textId="77777777" w:rsidTr="0040783B">
        <w:trPr>
          <w:gridAfter w:val="1"/>
          <w:wAfter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8709A44" w14:textId="77777777" w:rsidR="007B44FB" w:rsidRDefault="007B44FB" w:rsidP="0040783B">
            <w:pPr>
              <w:pStyle w:val="TAC"/>
              <w:rPr>
                <w:lang w:val="en-US"/>
              </w:rPr>
            </w:pPr>
          </w:p>
          <w:p w14:paraId="12DB1772" w14:textId="77777777" w:rsidR="007B44FB" w:rsidRDefault="007B44FB" w:rsidP="0040783B">
            <w:pPr>
              <w:pStyle w:val="TAC"/>
              <w:rPr>
                <w:lang w:val="en-US"/>
              </w:rPr>
            </w:pPr>
            <w:r>
              <w:rPr>
                <w:lang w:val="en-US"/>
              </w:rPr>
              <w:t xml:space="preserve">Length of </w:t>
            </w:r>
            <w:r>
              <w:rPr>
                <w:noProof/>
                <w:lang w:val="en-US"/>
              </w:rPr>
              <w:t>V2X service identifier to PC5 RAT(s) and Tx profiles mapping rule</w:t>
            </w:r>
            <w:r>
              <w:rPr>
                <w:lang w:val="en-US"/>
              </w:rPr>
              <w:t xml:space="preserve"> </w:t>
            </w:r>
            <w:r>
              <w:rPr>
                <w:noProof/>
                <w:lang w:val="en-US"/>
              </w:rPr>
              <w:t>contents</w:t>
            </w:r>
          </w:p>
        </w:tc>
        <w:tc>
          <w:tcPr>
            <w:tcW w:w="1416" w:type="dxa"/>
            <w:gridSpan w:val="2"/>
            <w:tcBorders>
              <w:top w:val="nil"/>
              <w:left w:val="single" w:sz="6" w:space="0" w:color="auto"/>
              <w:bottom w:val="nil"/>
              <w:right w:val="nil"/>
            </w:tcBorders>
          </w:tcPr>
          <w:p w14:paraId="7A1F23E3" w14:textId="77777777" w:rsidR="007B44FB" w:rsidRDefault="007B44FB" w:rsidP="0040783B">
            <w:pPr>
              <w:pStyle w:val="TAL"/>
              <w:rPr>
                <w:lang w:val="en-US"/>
              </w:rPr>
            </w:pPr>
            <w:r>
              <w:rPr>
                <w:lang w:val="en-US"/>
              </w:rPr>
              <w:t>octet o10+1</w:t>
            </w:r>
          </w:p>
          <w:p w14:paraId="17B0B381" w14:textId="77777777" w:rsidR="007B44FB" w:rsidRDefault="007B44FB" w:rsidP="0040783B">
            <w:pPr>
              <w:pStyle w:val="TAL"/>
              <w:rPr>
                <w:lang w:val="en-US"/>
              </w:rPr>
            </w:pPr>
          </w:p>
          <w:p w14:paraId="70E30F09" w14:textId="77777777" w:rsidR="007B44FB" w:rsidRDefault="007B44FB" w:rsidP="0040783B">
            <w:pPr>
              <w:pStyle w:val="TAL"/>
              <w:rPr>
                <w:lang w:val="en-US"/>
              </w:rPr>
            </w:pPr>
            <w:r>
              <w:rPr>
                <w:lang w:val="en-US"/>
              </w:rPr>
              <w:t>octet o10+2</w:t>
            </w:r>
          </w:p>
        </w:tc>
      </w:tr>
      <w:tr w:rsidR="007B44FB" w14:paraId="2D5A1AAA" w14:textId="77777777" w:rsidTr="0040783B">
        <w:trPr>
          <w:gridAfter w:val="1"/>
          <w:wAfter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63E2BC6" w14:textId="77777777" w:rsidR="007B44FB" w:rsidRDefault="007B44FB" w:rsidP="0040783B">
            <w:pPr>
              <w:pStyle w:val="TAC"/>
              <w:rPr>
                <w:lang w:val="en-US"/>
              </w:rPr>
            </w:pPr>
          </w:p>
          <w:p w14:paraId="1A21FF3B" w14:textId="77777777" w:rsidR="007B44FB" w:rsidRDefault="007B44FB" w:rsidP="0040783B">
            <w:pPr>
              <w:pStyle w:val="TAC"/>
              <w:rPr>
                <w:lang w:val="en-US"/>
              </w:rPr>
            </w:pPr>
            <w:r>
              <w:rPr>
                <w:noProof/>
                <w:lang w:val="en-US"/>
              </w:rPr>
              <w:t>V2X service identifiers</w:t>
            </w:r>
          </w:p>
        </w:tc>
        <w:tc>
          <w:tcPr>
            <w:tcW w:w="1416" w:type="dxa"/>
            <w:gridSpan w:val="2"/>
            <w:tcBorders>
              <w:top w:val="nil"/>
              <w:left w:val="single" w:sz="6" w:space="0" w:color="auto"/>
              <w:bottom w:val="nil"/>
              <w:right w:val="nil"/>
            </w:tcBorders>
          </w:tcPr>
          <w:p w14:paraId="25494C08" w14:textId="77777777" w:rsidR="007B44FB" w:rsidRDefault="007B44FB" w:rsidP="0040783B">
            <w:pPr>
              <w:pStyle w:val="TAL"/>
              <w:rPr>
                <w:lang w:val="en-US"/>
              </w:rPr>
            </w:pPr>
            <w:r>
              <w:rPr>
                <w:lang w:val="en-US"/>
              </w:rPr>
              <w:t>octet o10+3</w:t>
            </w:r>
          </w:p>
          <w:p w14:paraId="07F6A155" w14:textId="77777777" w:rsidR="007B44FB" w:rsidRDefault="007B44FB" w:rsidP="0040783B">
            <w:pPr>
              <w:pStyle w:val="TAL"/>
              <w:rPr>
                <w:lang w:val="en-US"/>
              </w:rPr>
            </w:pPr>
          </w:p>
          <w:p w14:paraId="1B97E5DD" w14:textId="77777777" w:rsidR="007B44FB" w:rsidRDefault="007B44FB" w:rsidP="0040783B">
            <w:pPr>
              <w:pStyle w:val="TAL"/>
              <w:rPr>
                <w:lang w:val="en-US"/>
              </w:rPr>
            </w:pPr>
            <w:r>
              <w:rPr>
                <w:lang w:val="en-US"/>
              </w:rPr>
              <w:t>octet o79</w:t>
            </w:r>
          </w:p>
        </w:tc>
      </w:tr>
      <w:tr w:rsidR="007B44FB" w14:paraId="2D9EC751" w14:textId="77777777" w:rsidTr="0040783B">
        <w:trPr>
          <w:gridAfter w:val="1"/>
          <w:wAfter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74BDBB41" w14:textId="77777777" w:rsidR="007B44FB" w:rsidRDefault="007B44FB" w:rsidP="0040783B">
            <w:pPr>
              <w:pStyle w:val="TAC"/>
              <w:rPr>
                <w:lang w:val="en-US"/>
              </w:rPr>
            </w:pPr>
            <w:r>
              <w:rPr>
                <w:lang w:val="en-US"/>
              </w:rPr>
              <w:t>0</w:t>
            </w:r>
          </w:p>
          <w:p w14:paraId="2DC5A21A"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11E89218" w14:textId="77777777" w:rsidR="007B44FB" w:rsidRDefault="007B44FB" w:rsidP="0040783B">
            <w:pPr>
              <w:pStyle w:val="TAC"/>
              <w:rPr>
                <w:lang w:val="en-US"/>
              </w:rPr>
            </w:pPr>
            <w:r>
              <w:rPr>
                <w:lang w:val="en-US"/>
              </w:rPr>
              <w:t>0</w:t>
            </w:r>
          </w:p>
          <w:p w14:paraId="2239639C"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0EAF16B1" w14:textId="77777777" w:rsidR="007B44FB" w:rsidRDefault="007B44FB" w:rsidP="0040783B">
            <w:pPr>
              <w:pStyle w:val="TAC"/>
              <w:rPr>
                <w:lang w:val="en-US"/>
              </w:rPr>
            </w:pPr>
            <w:r>
              <w:rPr>
                <w:lang w:val="en-US"/>
              </w:rPr>
              <w:t>0</w:t>
            </w:r>
          </w:p>
          <w:p w14:paraId="6E062E8F"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6949141F" w14:textId="77777777" w:rsidR="00074CBF" w:rsidDel="00146B93" w:rsidRDefault="00074CBF" w:rsidP="00074CBF">
            <w:pPr>
              <w:pStyle w:val="TAC"/>
              <w:rPr>
                <w:ins w:id="158" w:author="24.588_CR0040R2_(Rel-18)_TEI18, NR_SL_enh2-Core, e" w:date="2024-07-12T13:21:00Z"/>
                <w:del w:id="159" w:author="Mohamed A. Nassar (Nokia)" w:date="2024-04-05T00:07:00Z"/>
                <w:lang w:val="en-US"/>
              </w:rPr>
            </w:pPr>
            <w:proofErr w:type="spellStart"/>
            <w:ins w:id="160" w:author="24.588_CR0040R2_(Rel-18)_TEI18, NR_SL_enh2-Core, e" w:date="2024-07-12T13:21:00Z">
              <w:r w:rsidRPr="00146B93">
                <w:rPr>
                  <w:lang w:val="en-US"/>
                </w:rPr>
                <w:t>BGNeTI</w:t>
              </w:r>
              <w:proofErr w:type="spellEnd"/>
              <w:del w:id="161" w:author="Mohamed A. Nassar (Nokia)" w:date="2024-04-05T00:07:00Z">
                <w:r w:rsidDel="00146B93">
                  <w:rPr>
                    <w:lang w:val="en-US"/>
                  </w:rPr>
                  <w:delText>0</w:delText>
                </w:r>
              </w:del>
            </w:ins>
          </w:p>
          <w:p w14:paraId="7E350EDE" w14:textId="3395DD40" w:rsidR="007B44FB" w:rsidDel="00074CBF" w:rsidRDefault="00074CBF" w:rsidP="00074CBF">
            <w:pPr>
              <w:pStyle w:val="TAC"/>
              <w:rPr>
                <w:del w:id="162" w:author="24.588_CR0040R2_(Rel-18)_TEI18, NR_SL_enh2-Core, e" w:date="2024-07-12T13:21:00Z"/>
                <w:lang w:val="en-US"/>
              </w:rPr>
            </w:pPr>
            <w:ins w:id="163" w:author="24.588_CR0040R2_(Rel-18)_TEI18, NR_SL_enh2-Core, e" w:date="2024-07-12T13:21:00Z">
              <w:del w:id="164" w:author="Mohamed A. Nassar (Nokia)" w:date="2024-04-05T00:07:00Z">
                <w:r w:rsidDel="00146B93">
                  <w:rPr>
                    <w:lang w:val="en-US"/>
                  </w:rPr>
                  <w:delText>Spare</w:delText>
                </w:r>
              </w:del>
            </w:ins>
            <w:del w:id="165" w:author="24.588_CR0040R2_(Rel-18)_TEI18, NR_SL_enh2-Core, e" w:date="2024-07-12T13:21:00Z">
              <w:r w:rsidR="007B44FB" w:rsidDel="00074CBF">
                <w:rPr>
                  <w:lang w:val="en-US"/>
                </w:rPr>
                <w:delText>0</w:delText>
              </w:r>
            </w:del>
          </w:p>
          <w:p w14:paraId="548862A4" w14:textId="5844FA74" w:rsidR="007B44FB" w:rsidRDefault="007B44FB" w:rsidP="0040783B">
            <w:pPr>
              <w:pStyle w:val="TAC"/>
              <w:rPr>
                <w:lang w:val="en-US"/>
              </w:rPr>
            </w:pPr>
            <w:del w:id="166" w:author="24.588_CR0040R2_(Rel-18)_TEI18, NR_SL_enh2-Core, e" w:date="2024-07-12T13:21:00Z">
              <w:r w:rsidDel="00074CBF">
                <w:rPr>
                  <w:lang w:val="en-US"/>
                </w:rPr>
                <w:delText>Spare</w:delText>
              </w:r>
            </w:del>
          </w:p>
        </w:tc>
        <w:tc>
          <w:tcPr>
            <w:tcW w:w="709" w:type="dxa"/>
            <w:tcBorders>
              <w:top w:val="single" w:sz="6" w:space="0" w:color="auto"/>
              <w:left w:val="single" w:sz="6" w:space="0" w:color="auto"/>
              <w:bottom w:val="single" w:sz="6" w:space="0" w:color="auto"/>
              <w:right w:val="single" w:sz="6" w:space="0" w:color="auto"/>
            </w:tcBorders>
            <w:hideMark/>
          </w:tcPr>
          <w:p w14:paraId="373AB88A" w14:textId="2F824A91" w:rsidR="007B44FB" w:rsidRDefault="007B44FB" w:rsidP="0040783B">
            <w:pPr>
              <w:pStyle w:val="TAC"/>
              <w:rPr>
                <w:lang w:val="en-US"/>
              </w:rPr>
            </w:pPr>
            <w:r>
              <w:rPr>
                <w:lang w:val="en-US"/>
              </w:rPr>
              <w:t>UINTI</w:t>
            </w:r>
          </w:p>
        </w:tc>
        <w:tc>
          <w:tcPr>
            <w:tcW w:w="709" w:type="dxa"/>
            <w:tcBorders>
              <w:top w:val="single" w:sz="6" w:space="0" w:color="auto"/>
              <w:left w:val="single" w:sz="6" w:space="0" w:color="auto"/>
              <w:bottom w:val="single" w:sz="6" w:space="0" w:color="auto"/>
              <w:right w:val="single" w:sz="6" w:space="0" w:color="auto"/>
            </w:tcBorders>
            <w:hideMark/>
          </w:tcPr>
          <w:p w14:paraId="62C650D6" w14:textId="77777777" w:rsidR="007B44FB" w:rsidRDefault="007B44FB" w:rsidP="0040783B">
            <w:pPr>
              <w:pStyle w:val="TAC"/>
              <w:rPr>
                <w:lang w:val="en-US"/>
              </w:rPr>
            </w:pPr>
            <w:r>
              <w:rPr>
                <w:lang w:val="en-US"/>
              </w:rPr>
              <w:t>BGNTI</w:t>
            </w:r>
          </w:p>
        </w:tc>
        <w:tc>
          <w:tcPr>
            <w:tcW w:w="1418" w:type="dxa"/>
            <w:gridSpan w:val="2"/>
            <w:tcBorders>
              <w:top w:val="single" w:sz="6" w:space="0" w:color="auto"/>
              <w:left w:val="single" w:sz="6" w:space="0" w:color="auto"/>
              <w:bottom w:val="single" w:sz="6" w:space="0" w:color="auto"/>
              <w:right w:val="single" w:sz="6" w:space="0" w:color="auto"/>
            </w:tcBorders>
            <w:hideMark/>
          </w:tcPr>
          <w:p w14:paraId="6D17FF40" w14:textId="77777777" w:rsidR="007B44FB" w:rsidRDefault="007B44FB" w:rsidP="0040783B">
            <w:pPr>
              <w:pStyle w:val="TAC"/>
              <w:rPr>
                <w:lang w:val="en-US"/>
              </w:rPr>
            </w:pPr>
            <w:r>
              <w:rPr>
                <w:lang w:val="en-US"/>
              </w:rPr>
              <w:t>PC5 RAT</w:t>
            </w:r>
            <w:r>
              <w:rPr>
                <w:noProof/>
                <w:lang w:val="en-US"/>
              </w:rPr>
              <w:t>(s)</w:t>
            </w:r>
          </w:p>
        </w:tc>
        <w:tc>
          <w:tcPr>
            <w:tcW w:w="1416" w:type="dxa"/>
            <w:gridSpan w:val="2"/>
            <w:tcBorders>
              <w:top w:val="nil"/>
              <w:left w:val="single" w:sz="6" w:space="0" w:color="auto"/>
              <w:bottom w:val="nil"/>
              <w:right w:val="nil"/>
            </w:tcBorders>
          </w:tcPr>
          <w:p w14:paraId="4CA82E77" w14:textId="77777777" w:rsidR="007B44FB" w:rsidRDefault="007B44FB" w:rsidP="0040783B">
            <w:pPr>
              <w:pStyle w:val="TAL"/>
              <w:rPr>
                <w:lang w:val="en-US"/>
              </w:rPr>
            </w:pPr>
            <w:r>
              <w:rPr>
                <w:lang w:val="en-US"/>
              </w:rPr>
              <w:t>octet o79+1</w:t>
            </w:r>
          </w:p>
          <w:p w14:paraId="6B0B5A94" w14:textId="77777777" w:rsidR="007B44FB" w:rsidRDefault="007B44FB" w:rsidP="0040783B">
            <w:pPr>
              <w:pStyle w:val="TAL"/>
              <w:rPr>
                <w:lang w:val="en-US"/>
              </w:rPr>
            </w:pPr>
          </w:p>
        </w:tc>
      </w:tr>
      <w:tr w:rsidR="007B44FB" w14:paraId="32231C84" w14:textId="77777777" w:rsidTr="0040783B">
        <w:trPr>
          <w:gridAfter w:val="1"/>
          <w:wAfter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3F514977" w14:textId="77777777" w:rsidR="007B44FB" w:rsidRDefault="007B44FB" w:rsidP="0040783B">
            <w:pPr>
              <w:pStyle w:val="TAC"/>
              <w:rPr>
                <w:lang w:val="en-US"/>
              </w:rPr>
            </w:pPr>
            <w:r>
              <w:rPr>
                <w:lang w:val="en-US"/>
              </w:rPr>
              <w:t>Length of E-UTRA-PC5 Tx profiles</w:t>
            </w:r>
          </w:p>
        </w:tc>
        <w:tc>
          <w:tcPr>
            <w:tcW w:w="1416" w:type="dxa"/>
            <w:gridSpan w:val="2"/>
            <w:tcBorders>
              <w:top w:val="nil"/>
              <w:left w:val="single" w:sz="6" w:space="0" w:color="auto"/>
              <w:bottom w:val="nil"/>
              <w:right w:val="nil"/>
            </w:tcBorders>
            <w:hideMark/>
          </w:tcPr>
          <w:p w14:paraId="2C7C284F" w14:textId="77777777" w:rsidR="007B44FB" w:rsidRDefault="007B44FB" w:rsidP="0040783B">
            <w:pPr>
              <w:pStyle w:val="TAL"/>
              <w:rPr>
                <w:lang w:val="en-US"/>
              </w:rPr>
            </w:pPr>
            <w:r>
              <w:rPr>
                <w:lang w:val="sv-SE"/>
              </w:rPr>
              <w:t>octet (</w:t>
            </w:r>
            <w:r>
              <w:rPr>
                <w:lang w:val="en-US"/>
              </w:rPr>
              <w:t>o79</w:t>
            </w:r>
            <w:r>
              <w:rPr>
                <w:lang w:val="sv-SE"/>
              </w:rPr>
              <w:t>+2)*</w:t>
            </w:r>
          </w:p>
        </w:tc>
      </w:tr>
      <w:tr w:rsidR="007B44FB" w14:paraId="1321C7BD" w14:textId="77777777" w:rsidTr="0040783B">
        <w:trPr>
          <w:gridAfter w:val="1"/>
          <w:wAfter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09C82D" w14:textId="77777777" w:rsidR="007B44FB" w:rsidRPr="00820A5B" w:rsidRDefault="007B44FB" w:rsidP="0040783B">
            <w:pPr>
              <w:pStyle w:val="TAC"/>
              <w:rPr>
                <w:lang w:val="fr-FR"/>
              </w:rPr>
            </w:pPr>
          </w:p>
          <w:p w14:paraId="7A51201D" w14:textId="77777777" w:rsidR="007B44FB" w:rsidRPr="00820A5B" w:rsidRDefault="007B44FB" w:rsidP="0040783B">
            <w:pPr>
              <w:pStyle w:val="TAC"/>
              <w:rPr>
                <w:lang w:val="fr-FR"/>
              </w:rPr>
            </w:pPr>
            <w:r>
              <w:rPr>
                <w:lang w:val="sv-SE"/>
              </w:rPr>
              <w:t>E-UTRA-PC5</w:t>
            </w:r>
            <w:r w:rsidRPr="00820A5B">
              <w:rPr>
                <w:lang w:val="fr-FR"/>
              </w:rPr>
              <w:t xml:space="preserve"> </w:t>
            </w:r>
            <w:proofErr w:type="spellStart"/>
            <w:r w:rsidRPr="00820A5B">
              <w:rPr>
                <w:lang w:val="fr-FR"/>
              </w:rPr>
              <w:t>Tx</w:t>
            </w:r>
            <w:proofErr w:type="spellEnd"/>
            <w:r w:rsidRPr="00820A5B">
              <w:rPr>
                <w:lang w:val="fr-FR"/>
              </w:rPr>
              <w:t xml:space="preserve"> profiles</w:t>
            </w:r>
          </w:p>
        </w:tc>
        <w:tc>
          <w:tcPr>
            <w:tcW w:w="1416" w:type="dxa"/>
            <w:gridSpan w:val="2"/>
            <w:tcBorders>
              <w:top w:val="nil"/>
              <w:left w:val="single" w:sz="6" w:space="0" w:color="auto"/>
              <w:bottom w:val="nil"/>
              <w:right w:val="nil"/>
            </w:tcBorders>
          </w:tcPr>
          <w:p w14:paraId="1549FA77" w14:textId="77777777" w:rsidR="007B44FB" w:rsidRDefault="007B44FB" w:rsidP="0040783B">
            <w:pPr>
              <w:pStyle w:val="TAL"/>
              <w:rPr>
                <w:lang w:val="sv-SE"/>
              </w:rPr>
            </w:pPr>
            <w:r>
              <w:rPr>
                <w:lang w:val="sv-SE"/>
              </w:rPr>
              <w:t>octet (</w:t>
            </w:r>
            <w:r>
              <w:rPr>
                <w:lang w:val="en-US"/>
              </w:rPr>
              <w:t>o79</w:t>
            </w:r>
            <w:r>
              <w:rPr>
                <w:lang w:val="sv-SE"/>
              </w:rPr>
              <w:t>+3)*</w:t>
            </w:r>
          </w:p>
          <w:p w14:paraId="521A5982" w14:textId="77777777" w:rsidR="007B44FB" w:rsidRDefault="007B44FB" w:rsidP="0040783B">
            <w:pPr>
              <w:pStyle w:val="TAL"/>
              <w:rPr>
                <w:lang w:val="sv-SE"/>
              </w:rPr>
            </w:pPr>
          </w:p>
          <w:p w14:paraId="57E8A57E" w14:textId="77777777" w:rsidR="007B44FB" w:rsidRDefault="007B44FB" w:rsidP="0040783B">
            <w:pPr>
              <w:pStyle w:val="TAL"/>
              <w:rPr>
                <w:lang w:val="sv-SE"/>
              </w:rPr>
            </w:pPr>
            <w:r>
              <w:rPr>
                <w:lang w:val="sv-SE"/>
              </w:rPr>
              <w:t xml:space="preserve">octet o82* </w:t>
            </w:r>
          </w:p>
        </w:tc>
      </w:tr>
      <w:tr w:rsidR="007B44FB" w14:paraId="5E9CB5F2" w14:textId="77777777" w:rsidTr="0040783B">
        <w:trPr>
          <w:gridAfter w:val="1"/>
          <w:wAfter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F865E5" w14:textId="77777777" w:rsidR="007B44FB" w:rsidRPr="007B44FB" w:rsidRDefault="007B44FB" w:rsidP="0040783B">
            <w:pPr>
              <w:pStyle w:val="TAC"/>
            </w:pPr>
          </w:p>
          <w:p w14:paraId="0169B991" w14:textId="77777777" w:rsidR="007B44FB" w:rsidRPr="007B44FB" w:rsidRDefault="007B44FB" w:rsidP="0040783B">
            <w:pPr>
              <w:pStyle w:val="TAC"/>
            </w:pPr>
            <w:r w:rsidRPr="007B44FB">
              <w:t xml:space="preserve">Broadcast and groupcast mode </w:t>
            </w:r>
            <w:r w:rsidRPr="00B7512F">
              <w:rPr>
                <w:lang w:val="en-US"/>
              </w:rPr>
              <w:t>NR-PC5</w:t>
            </w:r>
            <w:r w:rsidRPr="007B44FB">
              <w:t xml:space="preserve"> Tx profile</w:t>
            </w:r>
          </w:p>
        </w:tc>
        <w:tc>
          <w:tcPr>
            <w:tcW w:w="1416" w:type="dxa"/>
            <w:gridSpan w:val="2"/>
            <w:tcBorders>
              <w:top w:val="nil"/>
              <w:left w:val="single" w:sz="6" w:space="0" w:color="auto"/>
              <w:bottom w:val="nil"/>
              <w:right w:val="nil"/>
            </w:tcBorders>
          </w:tcPr>
          <w:p w14:paraId="5000AC11" w14:textId="4363D6F7" w:rsidR="007B44FB" w:rsidRDefault="007B44FB" w:rsidP="0040783B">
            <w:pPr>
              <w:pStyle w:val="TAL"/>
              <w:rPr>
                <w:lang w:val="sv-SE"/>
              </w:rPr>
            </w:pPr>
            <w:r>
              <w:rPr>
                <w:lang w:val="sv-SE"/>
              </w:rPr>
              <w:t>octet o113*</w:t>
            </w:r>
            <w:r>
              <w:t xml:space="preserve"> (see NOTE)</w:t>
            </w:r>
          </w:p>
          <w:p w14:paraId="44D5F174" w14:textId="77777777" w:rsidR="007B44FB" w:rsidRDefault="007B44FB" w:rsidP="0040783B">
            <w:pPr>
              <w:pStyle w:val="TAL"/>
              <w:rPr>
                <w:lang w:val="sv-SE"/>
              </w:rPr>
            </w:pPr>
          </w:p>
        </w:tc>
      </w:tr>
      <w:tr w:rsidR="007B44FB" w14:paraId="183DF724" w14:textId="77777777" w:rsidTr="0040783B">
        <w:trPr>
          <w:gridAfter w:val="1"/>
          <w:wAfter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FCF7B4" w14:textId="77777777" w:rsidR="007B44FB" w:rsidRDefault="007B44FB" w:rsidP="0040783B">
            <w:pPr>
              <w:pStyle w:val="TAC"/>
              <w:rPr>
                <w:lang w:val="fr-FR"/>
              </w:rPr>
            </w:pPr>
          </w:p>
          <w:p w14:paraId="4FB798B8" w14:textId="77777777" w:rsidR="007B44FB" w:rsidRPr="00820A5B" w:rsidRDefault="007B44FB" w:rsidP="0040783B">
            <w:pPr>
              <w:pStyle w:val="TAC"/>
              <w:rPr>
                <w:lang w:val="fr-FR"/>
              </w:rPr>
            </w:pPr>
            <w:r>
              <w:rPr>
                <w:lang w:val="fr-FR"/>
              </w:rPr>
              <w:t xml:space="preserve">Unicast mode initial </w:t>
            </w:r>
            <w:proofErr w:type="spellStart"/>
            <w:r>
              <w:rPr>
                <w:lang w:val="fr-FR"/>
              </w:rPr>
              <w:t>signalling</w:t>
            </w:r>
            <w:proofErr w:type="spellEnd"/>
            <w:r>
              <w:rPr>
                <w:lang w:val="fr-FR"/>
              </w:rPr>
              <w:t xml:space="preserve"> </w:t>
            </w:r>
            <w:r w:rsidRPr="00B7512F">
              <w:rPr>
                <w:lang w:val="en-US"/>
              </w:rPr>
              <w:t>NR-PC5</w:t>
            </w:r>
            <w:r w:rsidRPr="00820A5B">
              <w:rPr>
                <w:lang w:val="fr-FR"/>
              </w:rPr>
              <w:t xml:space="preserve"> </w:t>
            </w:r>
            <w:proofErr w:type="spellStart"/>
            <w:r w:rsidRPr="00820A5B">
              <w:rPr>
                <w:lang w:val="fr-FR"/>
              </w:rPr>
              <w:t>Tx</w:t>
            </w:r>
            <w:proofErr w:type="spellEnd"/>
            <w:r w:rsidRPr="00820A5B">
              <w:rPr>
                <w:lang w:val="fr-FR"/>
              </w:rPr>
              <w:t xml:space="preserve"> profile</w:t>
            </w:r>
          </w:p>
        </w:tc>
        <w:tc>
          <w:tcPr>
            <w:tcW w:w="1416" w:type="dxa"/>
            <w:gridSpan w:val="2"/>
            <w:tcBorders>
              <w:top w:val="nil"/>
              <w:left w:val="single" w:sz="6" w:space="0" w:color="auto"/>
              <w:bottom w:val="nil"/>
              <w:right w:val="nil"/>
            </w:tcBorders>
          </w:tcPr>
          <w:p w14:paraId="516AAD00" w14:textId="77777777" w:rsidR="007B44FB" w:rsidRDefault="007B44FB" w:rsidP="0040783B">
            <w:pPr>
              <w:pStyle w:val="TAL"/>
              <w:rPr>
                <w:lang w:val="sv-SE"/>
              </w:rPr>
            </w:pPr>
            <w:r>
              <w:rPr>
                <w:lang w:val="sv-SE"/>
              </w:rPr>
              <w:t xml:space="preserve">octet </w:t>
            </w:r>
            <w:r w:rsidRPr="004D095C">
              <w:rPr>
                <w:lang w:val="sv-SE"/>
              </w:rPr>
              <w:t>o1</w:t>
            </w:r>
            <w:r>
              <w:rPr>
                <w:lang w:val="sv-SE"/>
              </w:rPr>
              <w:t>14</w:t>
            </w:r>
            <w:r w:rsidRPr="004D095C">
              <w:rPr>
                <w:lang w:val="sv-SE"/>
              </w:rPr>
              <w:t>*</w:t>
            </w:r>
            <w:del w:id="167" w:author="24.588_CR0040R2_(Rel-18)_TEI18, NR_SL_enh2-Core, e" w:date="2024-07-12T13:23:00Z">
              <w:r w:rsidDel="00074CBF">
                <w:rPr>
                  <w:lang w:val="sv-SE"/>
                </w:rPr>
                <w:delText xml:space="preserve"> =</w:delText>
              </w:r>
            </w:del>
            <w:r>
              <w:rPr>
                <w:lang w:val="sv-SE"/>
              </w:rPr>
              <w:t xml:space="preserve"> </w:t>
            </w:r>
            <w:del w:id="168" w:author="24.588_CR0040R2_(Rel-18)_TEI18, NR_SL_enh2-Core, e" w:date="2024-07-12T13:22:00Z">
              <w:r w:rsidDel="00074CBF">
                <w:rPr>
                  <w:lang w:val="sv-SE"/>
                </w:rPr>
                <w:delText xml:space="preserve">o11* </w:delText>
              </w:r>
            </w:del>
            <w:r>
              <w:t>(see NOTE)</w:t>
            </w:r>
          </w:p>
          <w:p w14:paraId="047BB0E5" w14:textId="77777777" w:rsidR="007B44FB" w:rsidRDefault="007B44FB" w:rsidP="0040783B">
            <w:pPr>
              <w:pStyle w:val="TAL"/>
              <w:rPr>
                <w:lang w:val="sv-SE"/>
              </w:rPr>
            </w:pPr>
          </w:p>
        </w:tc>
      </w:tr>
      <w:tr w:rsidR="00074CBF" w14:paraId="5CE6A105" w14:textId="77777777" w:rsidTr="003410DE">
        <w:trPr>
          <w:gridBefore w:val="1"/>
          <w:wBefore w:w="8" w:type="dxa"/>
          <w:trHeight w:val="444"/>
          <w:jc w:val="center"/>
          <w:ins w:id="169" w:author="24.588_CR0040R2_(Rel-18)_TEI18, NR_SL_enh2-Core, e" w:date="2024-07-12T13:24:00Z"/>
        </w:trPr>
        <w:tc>
          <w:tcPr>
            <w:tcW w:w="5671" w:type="dxa"/>
            <w:gridSpan w:val="9"/>
            <w:tcBorders>
              <w:top w:val="single" w:sz="6" w:space="0" w:color="auto"/>
              <w:left w:val="single" w:sz="6" w:space="0" w:color="auto"/>
              <w:bottom w:val="single" w:sz="6" w:space="0" w:color="auto"/>
              <w:right w:val="single" w:sz="6" w:space="0" w:color="auto"/>
            </w:tcBorders>
          </w:tcPr>
          <w:p w14:paraId="501CF17A" w14:textId="77777777" w:rsidR="00074CBF" w:rsidRDefault="00074CBF" w:rsidP="003410DE">
            <w:pPr>
              <w:pStyle w:val="TAC"/>
              <w:rPr>
                <w:ins w:id="170" w:author="24.588_CR0040R2_(Rel-18)_TEI18, NR_SL_enh2-Core, e" w:date="2024-07-12T13:24:00Z"/>
                <w:lang w:val="fr-FR"/>
              </w:rPr>
            </w:pPr>
          </w:p>
          <w:p w14:paraId="0168BD40" w14:textId="77777777" w:rsidR="00074CBF" w:rsidRPr="00074CBF" w:rsidRDefault="00074CBF" w:rsidP="003410DE">
            <w:pPr>
              <w:pStyle w:val="TAC"/>
              <w:rPr>
                <w:ins w:id="171" w:author="24.588_CR0040R2_(Rel-18)_TEI18, NR_SL_enh2-Core, e" w:date="2024-07-12T13:24:00Z"/>
                <w:rPrChange w:id="172" w:author="24.588_CR0040R2_(Rel-18)_TEI18, NR_SL_enh2-Core, e" w:date="2024-07-12T13:24:00Z">
                  <w:rPr>
                    <w:ins w:id="173" w:author="24.588_CR0040R2_(Rel-18)_TEI18, NR_SL_enh2-Core, e" w:date="2024-07-12T13:24:00Z"/>
                    <w:lang w:val="fr-FR"/>
                  </w:rPr>
                </w:rPrChange>
              </w:rPr>
            </w:pPr>
            <w:ins w:id="174" w:author="24.588_CR0040R2_(Rel-18)_TEI18, NR_SL_enh2-Core, e" w:date="2024-07-12T13:24:00Z">
              <w:r w:rsidRPr="00074CBF">
                <w:rPr>
                  <w:rPrChange w:id="175" w:author="24.588_CR0040R2_(Rel-18)_TEI18, NR_SL_enh2-Core, e" w:date="2024-07-12T13:24:00Z">
                    <w:rPr>
                      <w:lang w:val="fr-FR"/>
                    </w:rPr>
                  </w:rPrChange>
                </w:rPr>
                <w:t xml:space="preserve">Broadcast and groupcast mode NR-PC5 </w:t>
              </w:r>
              <w:proofErr w:type="spellStart"/>
              <w:r w:rsidRPr="00074CBF">
                <w:rPr>
                  <w:rPrChange w:id="176" w:author="24.588_CR0040R2_(Rel-18)_TEI18, NR_SL_enh2-Core, e" w:date="2024-07-12T13:24:00Z">
                    <w:rPr>
                      <w:lang w:val="fr-FR"/>
                    </w:rPr>
                  </w:rPrChange>
                </w:rPr>
                <w:t>eTx</w:t>
              </w:r>
              <w:proofErr w:type="spellEnd"/>
              <w:r w:rsidRPr="00074CBF">
                <w:rPr>
                  <w:rPrChange w:id="177" w:author="24.588_CR0040R2_(Rel-18)_TEI18, NR_SL_enh2-Core, e" w:date="2024-07-12T13:24:00Z">
                    <w:rPr>
                      <w:lang w:val="fr-FR"/>
                    </w:rPr>
                  </w:rPrChange>
                </w:rPr>
                <w:t xml:space="preserve"> profile</w:t>
              </w:r>
            </w:ins>
          </w:p>
        </w:tc>
        <w:tc>
          <w:tcPr>
            <w:tcW w:w="1416" w:type="dxa"/>
            <w:gridSpan w:val="2"/>
            <w:tcBorders>
              <w:top w:val="nil"/>
              <w:left w:val="single" w:sz="6" w:space="0" w:color="auto"/>
              <w:bottom w:val="nil"/>
              <w:right w:val="nil"/>
            </w:tcBorders>
          </w:tcPr>
          <w:p w14:paraId="2A30F141" w14:textId="77777777" w:rsidR="00074CBF" w:rsidRDefault="00074CBF" w:rsidP="003410DE">
            <w:pPr>
              <w:pStyle w:val="TAL"/>
              <w:rPr>
                <w:ins w:id="178" w:author="24.588_CR0040R2_(Rel-18)_TEI18, NR_SL_enh2-Core, e" w:date="2024-07-12T13:24:00Z"/>
                <w:lang w:val="sv-SE"/>
              </w:rPr>
            </w:pPr>
            <w:ins w:id="179" w:author="24.588_CR0040R2_(Rel-18)_TEI18, NR_SL_enh2-Core, e" w:date="2024-07-12T13:24:00Z">
              <w:r>
                <w:rPr>
                  <w:lang w:val="sv-SE"/>
                </w:rPr>
                <w:t xml:space="preserve">octet </w:t>
              </w:r>
              <w:r w:rsidRPr="004D095C">
                <w:rPr>
                  <w:lang w:val="sv-SE"/>
                </w:rPr>
                <w:t>o1</w:t>
              </w:r>
              <w:r>
                <w:rPr>
                  <w:lang w:val="sv-SE"/>
                </w:rPr>
                <w:t>15</w:t>
              </w:r>
              <w:r w:rsidRPr="004D095C">
                <w:rPr>
                  <w:lang w:val="sv-SE"/>
                </w:rPr>
                <w:t>*</w:t>
              </w:r>
              <w:r>
                <w:rPr>
                  <w:lang w:val="sv-SE"/>
                </w:rPr>
                <w:t xml:space="preserve"> = o11* </w:t>
              </w:r>
              <w:r w:rsidRPr="001D16E2">
                <w:rPr>
                  <w:lang w:val="sv-SE"/>
                </w:rPr>
                <w:t>(see NOTE)</w:t>
              </w:r>
            </w:ins>
          </w:p>
          <w:p w14:paraId="32A41C83" w14:textId="77777777" w:rsidR="00074CBF" w:rsidRDefault="00074CBF" w:rsidP="003410DE">
            <w:pPr>
              <w:pStyle w:val="TAL"/>
              <w:rPr>
                <w:ins w:id="180" w:author="24.588_CR0040R2_(Rel-18)_TEI18, NR_SL_enh2-Core, e" w:date="2024-07-12T13:24:00Z"/>
                <w:lang w:val="sv-SE"/>
              </w:rPr>
            </w:pPr>
          </w:p>
        </w:tc>
      </w:tr>
    </w:tbl>
    <w:p w14:paraId="1C3EF187" w14:textId="77777777" w:rsidR="007B44FB" w:rsidRDefault="007B44FB" w:rsidP="007B44FB">
      <w:pPr>
        <w:pStyle w:val="NF"/>
      </w:pPr>
    </w:p>
    <w:p w14:paraId="35C48C87" w14:textId="77777777" w:rsidR="007B44FB" w:rsidRDefault="007B44FB" w:rsidP="007B44FB">
      <w:pPr>
        <w:pStyle w:val="NF"/>
      </w:pPr>
      <w:r>
        <w:t>NOTE:</w:t>
      </w:r>
      <w:r>
        <w:tab/>
        <w:t>The field is placed immediately after the last present preceding field.</w:t>
      </w:r>
    </w:p>
    <w:p w14:paraId="504FF1A1" w14:textId="77777777" w:rsidR="007B44FB" w:rsidRPr="00823A13" w:rsidRDefault="007B44FB" w:rsidP="007B44FB">
      <w:pPr>
        <w:pStyle w:val="NF"/>
      </w:pPr>
    </w:p>
    <w:p w14:paraId="0A23BAEE" w14:textId="77777777" w:rsidR="00AB5D0C" w:rsidRDefault="00AB5D0C" w:rsidP="00AB5D0C">
      <w:pPr>
        <w:pStyle w:val="TF"/>
        <w:rPr>
          <w:noProof/>
          <w:lang w:val="en-US"/>
        </w:rPr>
      </w:pPr>
      <w:r w:rsidRPr="00BD0557">
        <w:t>Figure </w:t>
      </w:r>
      <w:r>
        <w:t>5</w:t>
      </w:r>
      <w:r>
        <w:rPr>
          <w:rFonts w:hint="eastAsia"/>
        </w:rPr>
        <w:t>.</w:t>
      </w:r>
      <w:r>
        <w:t>3.</w:t>
      </w:r>
      <w:r w:rsidRPr="009D730C">
        <w:t>1.</w:t>
      </w:r>
      <w:r>
        <w:t xml:space="preserve">13: </w:t>
      </w:r>
      <w:r w:rsidRPr="003330DA">
        <w:rPr>
          <w:noProof/>
          <w:lang w:val="en-US"/>
        </w:rPr>
        <w:t xml:space="preserve">V2X service identifier to </w:t>
      </w:r>
      <w:r>
        <w:rPr>
          <w:noProof/>
          <w:lang w:val="en-US"/>
        </w:rPr>
        <w:t>PC5 RAT(s) and Tx profiles</w:t>
      </w:r>
      <w:r w:rsidRPr="003330DA">
        <w:rPr>
          <w:noProof/>
          <w:lang w:val="en-US"/>
        </w:rPr>
        <w:t xml:space="preserve"> mapping rule</w:t>
      </w:r>
    </w:p>
    <w:p w14:paraId="7F096B17" w14:textId="77777777" w:rsidR="002B1EC4" w:rsidRDefault="002B1EC4" w:rsidP="002B1EC4">
      <w:pPr>
        <w:pStyle w:val="TH"/>
      </w:pPr>
      <w:r>
        <w:lastRenderedPageBreak/>
        <w:t>Table 5</w:t>
      </w:r>
      <w:r>
        <w:rPr>
          <w:rFonts w:hint="eastAsia"/>
        </w:rPr>
        <w:t>.</w:t>
      </w:r>
      <w:r>
        <w:t>3.</w:t>
      </w:r>
      <w:r w:rsidRPr="009D730C">
        <w:t>1.</w:t>
      </w:r>
      <w:r>
        <w:t xml:space="preserve">13: </w:t>
      </w:r>
      <w:r w:rsidRPr="0044240C">
        <w:t xml:space="preserve">V2X service identifier to </w:t>
      </w:r>
      <w:r>
        <w:rPr>
          <w:noProof/>
          <w:lang w:val="en-US"/>
        </w:rPr>
        <w:t xml:space="preserve">PC5 RAT(s) and </w:t>
      </w:r>
      <w:r w:rsidRPr="0044240C">
        <w:t>Tx profiles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B1EC4" w14:paraId="50FD9E04" w14:textId="77777777" w:rsidTr="00CC346B">
        <w:trPr>
          <w:cantSplit/>
          <w:jc w:val="center"/>
        </w:trPr>
        <w:tc>
          <w:tcPr>
            <w:tcW w:w="7094" w:type="dxa"/>
            <w:tcBorders>
              <w:top w:val="single" w:sz="4" w:space="0" w:color="auto"/>
              <w:left w:val="single" w:sz="4" w:space="0" w:color="auto"/>
              <w:bottom w:val="nil"/>
              <w:right w:val="single" w:sz="4" w:space="0" w:color="auto"/>
            </w:tcBorders>
            <w:hideMark/>
          </w:tcPr>
          <w:p w14:paraId="275E432C" w14:textId="77777777" w:rsidR="002B1EC4" w:rsidRDefault="002B1EC4" w:rsidP="00CC346B">
            <w:pPr>
              <w:pStyle w:val="TAL"/>
              <w:rPr>
                <w:noProof/>
                <w:lang w:val="en-US"/>
              </w:rPr>
            </w:pPr>
            <w:r>
              <w:rPr>
                <w:noProof/>
                <w:lang w:val="en-US"/>
              </w:rPr>
              <w:lastRenderedPageBreak/>
              <w:t>V2X service identifiers:</w:t>
            </w:r>
          </w:p>
          <w:p w14:paraId="7B61865A" w14:textId="77777777" w:rsidR="002B1EC4" w:rsidRDefault="002B1EC4" w:rsidP="00CC346B">
            <w:pPr>
              <w:pStyle w:val="TAL"/>
              <w:rPr>
                <w:noProof/>
                <w:lang w:val="en-US"/>
              </w:rPr>
            </w:pPr>
            <w:r>
              <w:rPr>
                <w:lang w:val="en-US"/>
              </w:rPr>
              <w:t xml:space="preserve">The </w:t>
            </w:r>
            <w:r>
              <w:rPr>
                <w:noProof/>
                <w:lang w:val="en-US"/>
              </w:rPr>
              <w:t>V2X service identifiers</w:t>
            </w:r>
            <w:r>
              <w:rPr>
                <w:lang w:val="en-US"/>
              </w:rPr>
              <w:t xml:space="preserve"> field is coded according to figure 5.3.1.14 and table 5.3.1.14</w:t>
            </w:r>
            <w:r>
              <w:rPr>
                <w:noProof/>
                <w:lang w:val="en-US"/>
              </w:rPr>
              <w:t>.</w:t>
            </w:r>
          </w:p>
          <w:p w14:paraId="6643C586" w14:textId="7F33A583" w:rsidR="002C2EBB" w:rsidRDefault="002C2EBB" w:rsidP="00CC346B">
            <w:pPr>
              <w:pStyle w:val="TAL"/>
              <w:rPr>
                <w:noProof/>
                <w:lang w:val="en-US"/>
              </w:rPr>
            </w:pPr>
          </w:p>
        </w:tc>
      </w:tr>
      <w:tr w:rsidR="002B1EC4" w14:paraId="233036CD" w14:textId="77777777" w:rsidTr="00CC346B">
        <w:trPr>
          <w:cantSplit/>
          <w:jc w:val="center"/>
        </w:trPr>
        <w:tc>
          <w:tcPr>
            <w:tcW w:w="7094" w:type="dxa"/>
            <w:tcBorders>
              <w:top w:val="nil"/>
              <w:left w:val="single" w:sz="4" w:space="0" w:color="auto"/>
              <w:bottom w:val="nil"/>
              <w:right w:val="single" w:sz="4" w:space="0" w:color="auto"/>
            </w:tcBorders>
          </w:tcPr>
          <w:p w14:paraId="2DAA4798" w14:textId="77777777" w:rsidR="002C2EBB" w:rsidRPr="00381293" w:rsidRDefault="002C2EBB" w:rsidP="002C2EBB">
            <w:pPr>
              <w:pStyle w:val="TAL"/>
            </w:pPr>
            <w:bookmarkStart w:id="181" w:name="MCCQCTEMPBM_00000117"/>
            <w:r w:rsidRPr="002C2EBB">
              <w:t>Unicast mode initial signalling</w:t>
            </w:r>
            <w:r w:rsidRPr="00B7512F">
              <w:rPr>
                <w:lang w:val="en-US"/>
              </w:rPr>
              <w:t xml:space="preserve"> NR-PC5</w:t>
            </w:r>
            <w:r w:rsidRPr="002C2EBB">
              <w:t xml:space="preserve"> Tx profile</w:t>
            </w:r>
            <w:r>
              <w:rPr>
                <w:lang w:val="en-US"/>
              </w:rPr>
              <w:t xml:space="preserve"> indicator</w:t>
            </w:r>
            <w:r w:rsidRPr="00381293">
              <w:t xml:space="preserve"> (</w:t>
            </w:r>
            <w:r>
              <w:rPr>
                <w:lang w:val="en-US"/>
              </w:rPr>
              <w:t>UINTI</w:t>
            </w:r>
            <w:r w:rsidRPr="00381293">
              <w:t>)</w:t>
            </w:r>
          </w:p>
          <w:p w14:paraId="78896BD4" w14:textId="77777777" w:rsidR="002C2EBB" w:rsidRDefault="002C2EBB" w:rsidP="002C2EBB">
            <w:pPr>
              <w:pStyle w:val="TAL"/>
            </w:pPr>
            <w:r w:rsidRPr="00381293">
              <w:t xml:space="preserve">The </w:t>
            </w:r>
            <w:r>
              <w:rPr>
                <w:lang w:val="en-US"/>
              </w:rPr>
              <w:t xml:space="preserve">UINTI </w:t>
            </w:r>
            <w:r>
              <w:t xml:space="preserve">bit indicates presence of the </w:t>
            </w:r>
            <w:r w:rsidRPr="002C2EBB">
              <w:t xml:space="preserve">unicast mode </w:t>
            </w:r>
            <w:r w:rsidRPr="00B7512F">
              <w:rPr>
                <w:lang w:val="en-US"/>
              </w:rPr>
              <w:t>NR-PC5</w:t>
            </w:r>
            <w:r w:rsidRPr="002C2EBB">
              <w:t xml:space="preserve"> Tx profile field.</w:t>
            </w:r>
          </w:p>
          <w:p w14:paraId="4AFAAD82" w14:textId="77777777" w:rsidR="002C2EBB" w:rsidRDefault="002C2EBB" w:rsidP="002C2EBB">
            <w:pPr>
              <w:pStyle w:val="TAL"/>
            </w:pPr>
            <w:r>
              <w:t>Bit</w:t>
            </w:r>
          </w:p>
          <w:p w14:paraId="0DDF3A0F" w14:textId="77777777" w:rsidR="002C2EBB" w:rsidRPr="00922493" w:rsidRDefault="002C2EBB" w:rsidP="002C2EBB">
            <w:pPr>
              <w:pStyle w:val="TAL"/>
              <w:rPr>
                <w:b/>
              </w:rPr>
            </w:pPr>
            <w:r>
              <w:rPr>
                <w:b/>
              </w:rPr>
              <w:t>4</w:t>
            </w:r>
          </w:p>
          <w:p w14:paraId="47C2FF28" w14:textId="77777777" w:rsidR="002C2EBB" w:rsidRDefault="002C2EBB" w:rsidP="002C2EBB">
            <w:pPr>
              <w:pStyle w:val="TAL"/>
            </w:pPr>
            <w:r>
              <w:t>0</w:t>
            </w:r>
            <w:r>
              <w:tab/>
            </w:r>
            <w:r w:rsidRPr="002C2EBB">
              <w:t>unicast mode initial signalling</w:t>
            </w:r>
            <w:r w:rsidRPr="00B7512F">
              <w:rPr>
                <w:lang w:val="en-US"/>
              </w:rPr>
              <w:t xml:space="preserve"> NR-PC5</w:t>
            </w:r>
            <w:r w:rsidRPr="002C2EBB">
              <w:t xml:space="preserve"> Tx profile field</w:t>
            </w:r>
            <w:r>
              <w:t xml:space="preserve"> is absent</w:t>
            </w:r>
          </w:p>
          <w:p w14:paraId="1EC373BB" w14:textId="77777777" w:rsidR="002C2EBB" w:rsidRDefault="002C2EBB" w:rsidP="002C2EBB">
            <w:pPr>
              <w:pStyle w:val="TAL"/>
            </w:pPr>
            <w:r>
              <w:t>1</w:t>
            </w:r>
            <w:r>
              <w:tab/>
            </w:r>
            <w:r w:rsidRPr="002C2EBB">
              <w:t>unicast mode initial signalling</w:t>
            </w:r>
            <w:r w:rsidRPr="00B7512F">
              <w:rPr>
                <w:lang w:val="en-US"/>
              </w:rPr>
              <w:t xml:space="preserve"> NR-PC5</w:t>
            </w:r>
            <w:r w:rsidRPr="002C2EBB">
              <w:t xml:space="preserve"> Tx profile field</w:t>
            </w:r>
            <w:r>
              <w:t xml:space="preserve"> is present</w:t>
            </w:r>
          </w:p>
          <w:p w14:paraId="2CA3CE5B" w14:textId="77777777" w:rsidR="002B1EC4" w:rsidRPr="002C2EBB" w:rsidRDefault="002B1EC4" w:rsidP="00CC346B">
            <w:pPr>
              <w:pStyle w:val="TAL"/>
            </w:pPr>
          </w:p>
        </w:tc>
      </w:tr>
      <w:bookmarkEnd w:id="181"/>
      <w:tr w:rsidR="002B1EC4" w14:paraId="7ED1F64F" w14:textId="77777777" w:rsidTr="00CC346B">
        <w:trPr>
          <w:cantSplit/>
          <w:jc w:val="center"/>
        </w:trPr>
        <w:tc>
          <w:tcPr>
            <w:tcW w:w="7094" w:type="dxa"/>
            <w:tcBorders>
              <w:top w:val="nil"/>
              <w:left w:val="single" w:sz="4" w:space="0" w:color="auto"/>
              <w:bottom w:val="nil"/>
              <w:right w:val="single" w:sz="4" w:space="0" w:color="auto"/>
            </w:tcBorders>
          </w:tcPr>
          <w:p w14:paraId="0BB323BA" w14:textId="77777777" w:rsidR="002B1EC4" w:rsidRPr="00381293" w:rsidRDefault="002B1EC4" w:rsidP="00CC346B">
            <w:pPr>
              <w:pStyle w:val="TAL"/>
            </w:pPr>
            <w:r w:rsidRPr="00945D01">
              <w:t xml:space="preserve">Broadcast and groupcast mode </w:t>
            </w:r>
            <w:r w:rsidRPr="00B7512F">
              <w:rPr>
                <w:lang w:val="en-US"/>
              </w:rPr>
              <w:t>NR-PC5</w:t>
            </w:r>
            <w:r w:rsidRPr="00945D01">
              <w:t xml:space="preserve"> Tx profile</w:t>
            </w:r>
            <w:r>
              <w:rPr>
                <w:lang w:val="en-US"/>
              </w:rPr>
              <w:t xml:space="preserve"> indicator</w:t>
            </w:r>
            <w:r w:rsidRPr="00381293">
              <w:t xml:space="preserve"> (</w:t>
            </w:r>
            <w:r>
              <w:rPr>
                <w:lang w:val="en-US"/>
              </w:rPr>
              <w:t>BGNTI</w:t>
            </w:r>
            <w:r w:rsidRPr="00381293">
              <w:t>)</w:t>
            </w:r>
          </w:p>
          <w:p w14:paraId="726E5475" w14:textId="77777777" w:rsidR="002B1EC4" w:rsidRDefault="002B1EC4" w:rsidP="00CC346B">
            <w:pPr>
              <w:pStyle w:val="TAL"/>
            </w:pPr>
            <w:r w:rsidRPr="00381293">
              <w:t xml:space="preserve">The </w:t>
            </w:r>
            <w:r>
              <w:rPr>
                <w:lang w:val="en-US"/>
              </w:rPr>
              <w:t xml:space="preserve">BGNTI </w:t>
            </w:r>
            <w:r>
              <w:t xml:space="preserve">bit indicates presence of the </w:t>
            </w:r>
            <w:r w:rsidRPr="00945D01">
              <w:t xml:space="preserve">broadcast and groupcast mode </w:t>
            </w:r>
            <w:r w:rsidRPr="00B7512F">
              <w:rPr>
                <w:lang w:val="en-US"/>
              </w:rPr>
              <w:t>NR-PC5</w:t>
            </w:r>
            <w:r w:rsidRPr="00945D01">
              <w:t xml:space="preserve"> Tx profile field.</w:t>
            </w:r>
          </w:p>
          <w:p w14:paraId="0DAB0E0F" w14:textId="77777777" w:rsidR="002B1EC4" w:rsidRDefault="002B1EC4" w:rsidP="00CC346B">
            <w:pPr>
              <w:pStyle w:val="TAL"/>
            </w:pPr>
            <w:r>
              <w:t>Bit</w:t>
            </w:r>
          </w:p>
          <w:p w14:paraId="76470B2B" w14:textId="77777777" w:rsidR="002B1EC4" w:rsidRPr="00922493" w:rsidRDefault="002B1EC4" w:rsidP="00CC346B">
            <w:pPr>
              <w:pStyle w:val="TAL"/>
              <w:rPr>
                <w:b/>
              </w:rPr>
            </w:pPr>
            <w:r>
              <w:rPr>
                <w:b/>
              </w:rPr>
              <w:t>3</w:t>
            </w:r>
          </w:p>
          <w:p w14:paraId="1E8479E4" w14:textId="77777777" w:rsidR="002B1EC4" w:rsidRDefault="002B1EC4" w:rsidP="00CC346B">
            <w:pPr>
              <w:pStyle w:val="TAL"/>
            </w:pPr>
            <w:r>
              <w:t>0</w:t>
            </w:r>
            <w:r>
              <w:tab/>
            </w:r>
            <w:r w:rsidRPr="00945D01">
              <w:t xml:space="preserve">broadcast and groupcast mode </w:t>
            </w:r>
            <w:r w:rsidRPr="00B7512F">
              <w:rPr>
                <w:lang w:val="en-US"/>
              </w:rPr>
              <w:t>NR-PC5</w:t>
            </w:r>
            <w:r w:rsidRPr="00945D01">
              <w:t xml:space="preserve"> Tx profile field</w:t>
            </w:r>
            <w:r>
              <w:t xml:space="preserve"> is absent</w:t>
            </w:r>
          </w:p>
          <w:p w14:paraId="5B44F0AD" w14:textId="77777777" w:rsidR="002B1EC4" w:rsidRDefault="002B1EC4" w:rsidP="00CC346B">
            <w:pPr>
              <w:pStyle w:val="TAL"/>
              <w:rPr>
                <w:lang w:val="en-US"/>
              </w:rPr>
            </w:pPr>
            <w:r>
              <w:t>1</w:t>
            </w:r>
            <w:r>
              <w:tab/>
            </w:r>
            <w:r w:rsidRPr="00945D01">
              <w:t xml:space="preserve">broadcast and groupcast mode </w:t>
            </w:r>
            <w:r w:rsidRPr="00B7512F">
              <w:rPr>
                <w:lang w:val="en-US"/>
              </w:rPr>
              <w:t>NR-PC5</w:t>
            </w:r>
            <w:r w:rsidRPr="00945D01">
              <w:t xml:space="preserve"> Tx profile field</w:t>
            </w:r>
            <w:r>
              <w:t xml:space="preserve"> is present</w:t>
            </w:r>
          </w:p>
        </w:tc>
      </w:tr>
      <w:tr w:rsidR="002B1EC4" w14:paraId="41BF1BAF" w14:textId="77777777" w:rsidTr="00CC346B">
        <w:trPr>
          <w:cantSplit/>
          <w:jc w:val="center"/>
        </w:trPr>
        <w:tc>
          <w:tcPr>
            <w:tcW w:w="7094" w:type="dxa"/>
            <w:tcBorders>
              <w:top w:val="nil"/>
              <w:left w:val="single" w:sz="4" w:space="0" w:color="auto"/>
              <w:bottom w:val="nil"/>
              <w:right w:val="single" w:sz="4" w:space="0" w:color="auto"/>
            </w:tcBorders>
          </w:tcPr>
          <w:p w14:paraId="57E33041" w14:textId="77777777" w:rsidR="002B1EC4" w:rsidRDefault="002B1EC4" w:rsidP="00CC346B">
            <w:pPr>
              <w:pStyle w:val="TAL"/>
              <w:rPr>
                <w:lang w:val="en-US"/>
              </w:rPr>
            </w:pPr>
            <w:bookmarkStart w:id="182" w:name="MCCQCTEMPBM_00000118"/>
          </w:p>
        </w:tc>
      </w:tr>
      <w:tr w:rsidR="00074CBF" w:rsidRPr="00260757" w14:paraId="7E66515C" w14:textId="77777777" w:rsidTr="003410DE">
        <w:trPr>
          <w:cantSplit/>
          <w:jc w:val="center"/>
          <w:ins w:id="183" w:author="24.588_CR0040R2_(Rel-18)_TEI18, NR_SL_enh2-Core, e" w:date="2024-07-12T13:25:00Z"/>
        </w:trPr>
        <w:tc>
          <w:tcPr>
            <w:tcW w:w="7094" w:type="dxa"/>
            <w:tcBorders>
              <w:top w:val="nil"/>
              <w:left w:val="single" w:sz="4" w:space="0" w:color="auto"/>
              <w:bottom w:val="nil"/>
              <w:right w:val="single" w:sz="4" w:space="0" w:color="auto"/>
            </w:tcBorders>
          </w:tcPr>
          <w:p w14:paraId="0D917982" w14:textId="77777777" w:rsidR="00074CBF" w:rsidRPr="00B32090" w:rsidRDefault="00074CBF" w:rsidP="003410DE">
            <w:pPr>
              <w:pStyle w:val="TAL"/>
              <w:rPr>
                <w:ins w:id="184" w:author="24.588_CR0040R2_(Rel-18)_TEI18, NR_SL_enh2-Core, e" w:date="2024-07-12T13:25:00Z"/>
                <w:lang w:val="en-US"/>
              </w:rPr>
            </w:pPr>
            <w:ins w:id="185" w:author="24.588_CR0040R2_(Rel-18)_TEI18, NR_SL_enh2-Core, e" w:date="2024-07-12T13:25:00Z">
              <w:r w:rsidRPr="00B32090">
                <w:rPr>
                  <w:lang w:val="en-US"/>
                </w:rPr>
                <w:t xml:space="preserve">Broadcast and groupcast mode </w:t>
              </w:r>
              <w:r w:rsidRPr="00260757">
                <w:rPr>
                  <w:lang w:val="en-US"/>
                </w:rPr>
                <w:t>NR-PC5</w:t>
              </w:r>
              <w:r w:rsidRPr="00B32090">
                <w:rPr>
                  <w:lang w:val="en-US"/>
                </w:rPr>
                <w:t xml:space="preserve"> </w:t>
              </w:r>
              <w:proofErr w:type="spellStart"/>
              <w:r w:rsidRPr="00B32090">
                <w:rPr>
                  <w:lang w:val="en-US"/>
                </w:rPr>
                <w:t>eTx</w:t>
              </w:r>
              <w:proofErr w:type="spellEnd"/>
              <w:r w:rsidRPr="00B32090">
                <w:rPr>
                  <w:lang w:val="en-US"/>
                </w:rPr>
                <w:t xml:space="preserve"> profile</w:t>
              </w:r>
              <w:r w:rsidRPr="00260757">
                <w:rPr>
                  <w:lang w:val="en-US"/>
                </w:rPr>
                <w:t xml:space="preserve"> indicator</w:t>
              </w:r>
              <w:r w:rsidRPr="00B32090">
                <w:rPr>
                  <w:lang w:val="en-US"/>
                </w:rPr>
                <w:t xml:space="preserve"> (</w:t>
              </w:r>
              <w:proofErr w:type="spellStart"/>
              <w:r w:rsidRPr="00260757">
                <w:rPr>
                  <w:lang w:val="en-US"/>
                </w:rPr>
                <w:t>BGN</w:t>
              </w:r>
              <w:r>
                <w:rPr>
                  <w:lang w:val="en-US"/>
                </w:rPr>
                <w:t>e</w:t>
              </w:r>
              <w:r w:rsidRPr="00260757">
                <w:rPr>
                  <w:lang w:val="en-US"/>
                </w:rPr>
                <w:t>TI</w:t>
              </w:r>
              <w:proofErr w:type="spellEnd"/>
              <w:r w:rsidRPr="00B32090">
                <w:rPr>
                  <w:lang w:val="en-US"/>
                </w:rPr>
                <w:t>)</w:t>
              </w:r>
            </w:ins>
          </w:p>
          <w:p w14:paraId="20EF1FE2" w14:textId="77777777" w:rsidR="00074CBF" w:rsidRPr="00B32090" w:rsidRDefault="00074CBF" w:rsidP="003410DE">
            <w:pPr>
              <w:pStyle w:val="TAL"/>
              <w:rPr>
                <w:ins w:id="186" w:author="24.588_CR0040R2_(Rel-18)_TEI18, NR_SL_enh2-Core, e" w:date="2024-07-12T13:25:00Z"/>
                <w:lang w:val="en-US"/>
              </w:rPr>
            </w:pPr>
            <w:ins w:id="187" w:author="24.588_CR0040R2_(Rel-18)_TEI18, NR_SL_enh2-Core, e" w:date="2024-07-12T13:25:00Z">
              <w:r w:rsidRPr="00B32090">
                <w:rPr>
                  <w:lang w:val="en-US"/>
                </w:rPr>
                <w:t xml:space="preserve">The </w:t>
              </w:r>
              <w:proofErr w:type="spellStart"/>
              <w:r w:rsidRPr="00260757">
                <w:rPr>
                  <w:lang w:val="en-US"/>
                </w:rPr>
                <w:t>BGN</w:t>
              </w:r>
              <w:r>
                <w:rPr>
                  <w:lang w:val="en-US"/>
                </w:rPr>
                <w:t>e</w:t>
              </w:r>
              <w:r w:rsidRPr="00260757">
                <w:rPr>
                  <w:lang w:val="en-US"/>
                </w:rPr>
                <w:t>TI</w:t>
              </w:r>
              <w:proofErr w:type="spellEnd"/>
              <w:r w:rsidRPr="00260757">
                <w:rPr>
                  <w:lang w:val="en-US"/>
                </w:rPr>
                <w:t xml:space="preserve"> </w:t>
              </w:r>
              <w:r w:rsidRPr="00B32090">
                <w:rPr>
                  <w:lang w:val="en-US"/>
                </w:rPr>
                <w:t xml:space="preserve">bit indicates presence of the broadcast and groupcast mode </w:t>
              </w:r>
              <w:r w:rsidRPr="00260757">
                <w:rPr>
                  <w:lang w:val="en-US"/>
                </w:rPr>
                <w:t>NR-PC5</w:t>
              </w:r>
              <w:r w:rsidRPr="00B32090">
                <w:rPr>
                  <w:lang w:val="en-US"/>
                </w:rPr>
                <w:t xml:space="preserve"> </w:t>
              </w:r>
              <w:proofErr w:type="spellStart"/>
              <w:r w:rsidRPr="00B32090">
                <w:rPr>
                  <w:lang w:val="en-US"/>
                </w:rPr>
                <w:t>eTx</w:t>
              </w:r>
              <w:proofErr w:type="spellEnd"/>
              <w:r w:rsidRPr="00B32090">
                <w:rPr>
                  <w:lang w:val="en-US"/>
                </w:rPr>
                <w:t xml:space="preserve"> profile field.</w:t>
              </w:r>
            </w:ins>
          </w:p>
          <w:p w14:paraId="10A6F42A" w14:textId="77777777" w:rsidR="00074CBF" w:rsidRPr="00B32090" w:rsidRDefault="00074CBF" w:rsidP="003410DE">
            <w:pPr>
              <w:pStyle w:val="TAL"/>
              <w:rPr>
                <w:ins w:id="188" w:author="24.588_CR0040R2_(Rel-18)_TEI18, NR_SL_enh2-Core, e" w:date="2024-07-12T13:25:00Z"/>
                <w:lang w:val="en-US"/>
              </w:rPr>
            </w:pPr>
            <w:ins w:id="189" w:author="24.588_CR0040R2_(Rel-18)_TEI18, NR_SL_enh2-Core, e" w:date="2024-07-12T13:25:00Z">
              <w:r w:rsidRPr="00B32090">
                <w:rPr>
                  <w:lang w:val="en-US"/>
                </w:rPr>
                <w:t>Bit</w:t>
              </w:r>
            </w:ins>
          </w:p>
          <w:p w14:paraId="6FF19CED" w14:textId="77777777" w:rsidR="00074CBF" w:rsidRPr="00B32090" w:rsidRDefault="00074CBF" w:rsidP="003410DE">
            <w:pPr>
              <w:pStyle w:val="TAL"/>
              <w:rPr>
                <w:ins w:id="190" w:author="24.588_CR0040R2_(Rel-18)_TEI18, NR_SL_enh2-Core, e" w:date="2024-07-12T13:25:00Z"/>
                <w:lang w:val="en-US"/>
              </w:rPr>
            </w:pPr>
            <w:ins w:id="191" w:author="24.588_CR0040R2_(Rel-18)_TEI18, NR_SL_enh2-Core, e" w:date="2024-07-12T13:25:00Z">
              <w:r w:rsidRPr="00B32090">
                <w:rPr>
                  <w:lang w:val="en-US"/>
                </w:rPr>
                <w:t>5</w:t>
              </w:r>
            </w:ins>
          </w:p>
          <w:p w14:paraId="231E11FE" w14:textId="77777777" w:rsidR="00074CBF" w:rsidRPr="00B32090" w:rsidRDefault="00074CBF" w:rsidP="003410DE">
            <w:pPr>
              <w:pStyle w:val="TAL"/>
              <w:rPr>
                <w:ins w:id="192" w:author="24.588_CR0040R2_(Rel-18)_TEI18, NR_SL_enh2-Core, e" w:date="2024-07-12T13:25:00Z"/>
                <w:lang w:val="en-US"/>
              </w:rPr>
            </w:pPr>
            <w:ins w:id="193" w:author="24.588_CR0040R2_(Rel-18)_TEI18, NR_SL_enh2-Core, e" w:date="2024-07-12T13:25:00Z">
              <w:r w:rsidRPr="00B32090">
                <w:rPr>
                  <w:lang w:val="en-US"/>
                </w:rPr>
                <w:t>0</w:t>
              </w:r>
              <w:r w:rsidRPr="00B32090">
                <w:rPr>
                  <w:lang w:val="en-US"/>
                </w:rPr>
                <w:tab/>
                <w:t xml:space="preserve">broadcast and groupcast mode </w:t>
              </w:r>
              <w:r w:rsidRPr="00260757">
                <w:rPr>
                  <w:lang w:val="en-US"/>
                </w:rPr>
                <w:t>NR-PC5</w:t>
              </w:r>
              <w:r w:rsidRPr="00B32090">
                <w:rPr>
                  <w:lang w:val="en-US"/>
                </w:rPr>
                <w:t xml:space="preserve"> </w:t>
              </w:r>
              <w:proofErr w:type="spellStart"/>
              <w:r w:rsidRPr="00B32090">
                <w:rPr>
                  <w:lang w:val="en-US"/>
                </w:rPr>
                <w:t>eTx</w:t>
              </w:r>
              <w:proofErr w:type="spellEnd"/>
              <w:r w:rsidRPr="00B32090">
                <w:rPr>
                  <w:lang w:val="en-US"/>
                </w:rPr>
                <w:t xml:space="preserve"> profile field is absent</w:t>
              </w:r>
            </w:ins>
          </w:p>
          <w:p w14:paraId="53A51011" w14:textId="77777777" w:rsidR="00074CBF" w:rsidRPr="00260757" w:rsidRDefault="00074CBF" w:rsidP="003410DE">
            <w:pPr>
              <w:pStyle w:val="TAL"/>
              <w:rPr>
                <w:ins w:id="194" w:author="24.588_CR0040R2_(Rel-18)_TEI18, NR_SL_enh2-Core, e" w:date="2024-07-12T13:25:00Z"/>
                <w:lang w:val="en-US"/>
              </w:rPr>
            </w:pPr>
            <w:ins w:id="195" w:author="24.588_CR0040R2_(Rel-18)_TEI18, NR_SL_enh2-Core, e" w:date="2024-07-12T13:25:00Z">
              <w:r w:rsidRPr="00B32090">
                <w:rPr>
                  <w:lang w:val="en-US"/>
                </w:rPr>
                <w:t>1</w:t>
              </w:r>
              <w:r w:rsidRPr="00B32090">
                <w:rPr>
                  <w:lang w:val="en-US"/>
                </w:rPr>
                <w:tab/>
                <w:t xml:space="preserve">broadcast and groupcast mode </w:t>
              </w:r>
              <w:r w:rsidRPr="00260757">
                <w:rPr>
                  <w:lang w:val="en-US"/>
                </w:rPr>
                <w:t>NR-PC5</w:t>
              </w:r>
              <w:r w:rsidRPr="00B32090">
                <w:rPr>
                  <w:lang w:val="en-US"/>
                </w:rPr>
                <w:t xml:space="preserve"> </w:t>
              </w:r>
              <w:proofErr w:type="spellStart"/>
              <w:r w:rsidRPr="00B32090">
                <w:rPr>
                  <w:lang w:val="en-US"/>
                </w:rPr>
                <w:t>eTx</w:t>
              </w:r>
              <w:proofErr w:type="spellEnd"/>
              <w:r w:rsidRPr="00B32090">
                <w:rPr>
                  <w:lang w:val="en-US"/>
                </w:rPr>
                <w:t xml:space="preserve"> profile field is present</w:t>
              </w:r>
            </w:ins>
          </w:p>
        </w:tc>
      </w:tr>
      <w:tr w:rsidR="00074CBF" w14:paraId="2556E42F" w14:textId="77777777" w:rsidTr="003410DE">
        <w:trPr>
          <w:cantSplit/>
          <w:jc w:val="center"/>
          <w:ins w:id="196" w:author="24.588_CR0040R2_(Rel-18)_TEI18, NR_SL_enh2-Core, e" w:date="2024-07-12T13:25:00Z"/>
        </w:trPr>
        <w:tc>
          <w:tcPr>
            <w:tcW w:w="7094" w:type="dxa"/>
            <w:tcBorders>
              <w:top w:val="nil"/>
              <w:left w:val="single" w:sz="4" w:space="0" w:color="auto"/>
              <w:bottom w:val="nil"/>
              <w:right w:val="single" w:sz="4" w:space="0" w:color="auto"/>
            </w:tcBorders>
          </w:tcPr>
          <w:p w14:paraId="364C39EC" w14:textId="77777777" w:rsidR="00074CBF" w:rsidRDefault="00074CBF" w:rsidP="003410DE">
            <w:pPr>
              <w:pStyle w:val="TAL"/>
              <w:rPr>
                <w:ins w:id="197" w:author="24.588_CR0040R2_(Rel-18)_TEI18, NR_SL_enh2-Core, e" w:date="2024-07-12T13:25:00Z"/>
                <w:lang w:val="en-US"/>
              </w:rPr>
            </w:pPr>
          </w:p>
        </w:tc>
      </w:tr>
      <w:bookmarkEnd w:id="182"/>
      <w:tr w:rsidR="002B1EC4" w14:paraId="1F21B96F" w14:textId="77777777" w:rsidTr="00CC346B">
        <w:trPr>
          <w:cantSplit/>
          <w:jc w:val="center"/>
        </w:trPr>
        <w:tc>
          <w:tcPr>
            <w:tcW w:w="7094" w:type="dxa"/>
            <w:tcBorders>
              <w:top w:val="nil"/>
              <w:left w:val="single" w:sz="4" w:space="0" w:color="auto"/>
              <w:bottom w:val="nil"/>
              <w:right w:val="single" w:sz="4" w:space="0" w:color="auto"/>
            </w:tcBorders>
          </w:tcPr>
          <w:p w14:paraId="5B95DBE5" w14:textId="6D802E9C" w:rsidR="002B1EC4" w:rsidRDefault="004C03C4" w:rsidP="00CC346B">
            <w:pPr>
              <w:pStyle w:val="TAL"/>
              <w:rPr>
                <w:lang w:val="en-US"/>
              </w:rPr>
            </w:pPr>
            <w:r>
              <w:rPr>
                <w:noProof/>
                <w:lang w:val="en-US"/>
              </w:rPr>
              <w:t xml:space="preserve">If the PC5 RAT field is set to "E-UTRA-PC5", then the </w:t>
            </w:r>
            <w:r>
              <w:rPr>
                <w:lang w:val="en-US"/>
              </w:rPr>
              <w:t>BGNTI bit is set to "</w:t>
            </w:r>
            <w:r w:rsidRPr="004C03C4">
              <w:t xml:space="preserve">broadcast and groupcast mode </w:t>
            </w:r>
            <w:r w:rsidRPr="00B7512F">
              <w:rPr>
                <w:lang w:val="en-US"/>
              </w:rPr>
              <w:t>NR-PC5</w:t>
            </w:r>
            <w:r w:rsidRPr="004C03C4">
              <w:t xml:space="preserve"> Tx profile field</w:t>
            </w:r>
            <w:r>
              <w:t xml:space="preserve"> is absent</w:t>
            </w:r>
            <w:r>
              <w:rPr>
                <w:lang w:val="en-US"/>
              </w:rPr>
              <w:t xml:space="preserve">" and </w:t>
            </w:r>
            <w:r>
              <w:rPr>
                <w:noProof/>
                <w:lang w:val="en-US"/>
              </w:rPr>
              <w:t xml:space="preserve">the </w:t>
            </w:r>
            <w:r>
              <w:rPr>
                <w:lang w:val="en-US"/>
              </w:rPr>
              <w:t>UINTI bit is set to "</w:t>
            </w:r>
            <w:r w:rsidRPr="004C03C4">
              <w:t>unicast mode initial signalling</w:t>
            </w:r>
            <w:r w:rsidRPr="00B7512F">
              <w:rPr>
                <w:lang w:val="en-US"/>
              </w:rPr>
              <w:t xml:space="preserve"> NR-PC5</w:t>
            </w:r>
            <w:r w:rsidRPr="004C03C4">
              <w:t xml:space="preserve"> Tx profile field</w:t>
            </w:r>
            <w:r>
              <w:t xml:space="preserve"> is absent</w:t>
            </w:r>
            <w:r>
              <w:rPr>
                <w:lang w:val="en-US"/>
              </w:rPr>
              <w:t>"</w:t>
            </w:r>
            <w:ins w:id="198" w:author="24.588_CR0040R2_(Rel-18)_TEI18, NR_SL_enh2-Core, e" w:date="2024-07-12T13:25:00Z">
              <w:r w:rsidR="00074CBF">
                <w:rPr>
                  <w:lang w:val="en-US"/>
                </w:rPr>
                <w:t xml:space="preserve"> </w:t>
              </w:r>
              <w:r w:rsidR="00074CBF" w:rsidRPr="00535C9C">
                <w:rPr>
                  <w:lang w:val="en-US"/>
                </w:rPr>
                <w:t xml:space="preserve">and the </w:t>
              </w:r>
              <w:proofErr w:type="spellStart"/>
              <w:r w:rsidR="00074CBF" w:rsidRPr="00535C9C">
                <w:rPr>
                  <w:lang w:val="en-US"/>
                </w:rPr>
                <w:t>BGNeTI</w:t>
              </w:r>
              <w:proofErr w:type="spellEnd"/>
              <w:r w:rsidR="00074CBF" w:rsidRPr="00535C9C">
                <w:rPr>
                  <w:lang w:val="en-US"/>
                </w:rPr>
                <w:t xml:space="preserve"> bit is set to "</w:t>
              </w:r>
              <w:r w:rsidR="00074CBF" w:rsidRPr="00535C9C">
                <w:t xml:space="preserve">broadcast and groupcast mode </w:t>
              </w:r>
              <w:r w:rsidR="00074CBF" w:rsidRPr="00535C9C">
                <w:rPr>
                  <w:lang w:val="en-US"/>
                </w:rPr>
                <w:t>NR-PC5</w:t>
              </w:r>
              <w:r w:rsidR="00074CBF" w:rsidRPr="00535C9C">
                <w:t xml:space="preserve"> </w:t>
              </w:r>
              <w:proofErr w:type="spellStart"/>
              <w:r w:rsidR="00074CBF" w:rsidRPr="00535C9C">
                <w:t>eTx</w:t>
              </w:r>
              <w:proofErr w:type="spellEnd"/>
              <w:r w:rsidR="00074CBF" w:rsidRPr="00535C9C">
                <w:t xml:space="preserve"> profile field is absent</w:t>
              </w:r>
              <w:r w:rsidR="00074CBF" w:rsidRPr="00535C9C">
                <w:rPr>
                  <w:lang w:val="en-US"/>
                </w:rPr>
                <w:t>"</w:t>
              </w:r>
            </w:ins>
            <w:r>
              <w:rPr>
                <w:noProof/>
                <w:lang w:val="en-US"/>
              </w:rPr>
              <w:t>. If the PC5 RAT field is set to "</w:t>
            </w:r>
            <w:r w:rsidRPr="003F4DF3">
              <w:rPr>
                <w:lang w:val="en-US"/>
              </w:rPr>
              <w:t>NR-PC5</w:t>
            </w:r>
            <w:r>
              <w:rPr>
                <w:noProof/>
                <w:lang w:val="en-US"/>
              </w:rPr>
              <w:t>" or "</w:t>
            </w:r>
            <w:r w:rsidRPr="001866E2">
              <w:rPr>
                <w:lang w:val="en-US"/>
              </w:rPr>
              <w:t>Both E-UTRA-PC5 and NR-PC5</w:t>
            </w:r>
            <w:r>
              <w:rPr>
                <w:noProof/>
                <w:lang w:val="en-US"/>
              </w:rPr>
              <w:t xml:space="preserve">", then the </w:t>
            </w:r>
            <w:r>
              <w:rPr>
                <w:lang w:val="en-US"/>
              </w:rPr>
              <w:t>BGNTI bit can be set to "</w:t>
            </w:r>
            <w:r w:rsidRPr="004C03C4">
              <w:t xml:space="preserve">broadcast and groupcast mode </w:t>
            </w:r>
            <w:r w:rsidRPr="00B7512F">
              <w:rPr>
                <w:lang w:val="en-US"/>
              </w:rPr>
              <w:t>NR-PC5</w:t>
            </w:r>
            <w:r w:rsidRPr="004C03C4">
              <w:t xml:space="preserve"> Tx profile field</w:t>
            </w:r>
            <w:r>
              <w:t xml:space="preserve"> is absent</w:t>
            </w:r>
            <w:r>
              <w:rPr>
                <w:lang w:val="en-US"/>
              </w:rPr>
              <w:t>"</w:t>
            </w:r>
            <w:r>
              <w:rPr>
                <w:noProof/>
                <w:lang w:val="en-US"/>
              </w:rPr>
              <w:t xml:space="preserve"> or "</w:t>
            </w:r>
            <w:r w:rsidRPr="004C03C4">
              <w:t xml:space="preserve">broadcast and groupcast mode </w:t>
            </w:r>
            <w:r w:rsidRPr="00B7512F">
              <w:rPr>
                <w:lang w:val="en-US"/>
              </w:rPr>
              <w:t>NR-PC5</w:t>
            </w:r>
            <w:r w:rsidRPr="004C03C4">
              <w:t xml:space="preserve"> Tx profile field</w:t>
            </w:r>
            <w:r>
              <w:t xml:space="preserve"> is present</w:t>
            </w:r>
            <w:r>
              <w:rPr>
                <w:noProof/>
                <w:lang w:val="en-US"/>
              </w:rPr>
              <w:t xml:space="preserve">", and the </w:t>
            </w:r>
            <w:r>
              <w:rPr>
                <w:lang w:val="en-US"/>
              </w:rPr>
              <w:t>UINTI bit can be set to "</w:t>
            </w:r>
            <w:r w:rsidRPr="004C03C4">
              <w:t>unicast mode initial signalling</w:t>
            </w:r>
            <w:r w:rsidRPr="00B7512F">
              <w:rPr>
                <w:lang w:val="en-US"/>
              </w:rPr>
              <w:t xml:space="preserve"> NR-PC5</w:t>
            </w:r>
            <w:r w:rsidRPr="004C03C4">
              <w:t xml:space="preserve"> Tx profile field</w:t>
            </w:r>
            <w:r>
              <w:t xml:space="preserve"> is absent</w:t>
            </w:r>
            <w:r>
              <w:rPr>
                <w:lang w:val="en-US"/>
              </w:rPr>
              <w:t>"</w:t>
            </w:r>
            <w:r>
              <w:rPr>
                <w:noProof/>
                <w:lang w:val="en-US"/>
              </w:rPr>
              <w:t xml:space="preserve"> or "</w:t>
            </w:r>
            <w:r w:rsidRPr="004C03C4">
              <w:t>unicast mode initial signalling</w:t>
            </w:r>
            <w:r w:rsidRPr="00B7512F">
              <w:rPr>
                <w:lang w:val="en-US"/>
              </w:rPr>
              <w:t xml:space="preserve"> NR-PC5</w:t>
            </w:r>
            <w:r w:rsidRPr="004C03C4">
              <w:t xml:space="preserve"> Tx profile field</w:t>
            </w:r>
            <w:r>
              <w:t xml:space="preserve"> is present</w:t>
            </w:r>
            <w:r>
              <w:rPr>
                <w:noProof/>
                <w:lang w:val="en-US"/>
              </w:rPr>
              <w:t>"</w:t>
            </w:r>
            <w:ins w:id="199" w:author="24.588_CR0040R2_(Rel-18)_TEI18, NR_SL_enh2-Core, e" w:date="2024-07-12T13:26:00Z">
              <w:r w:rsidR="00074CBF">
                <w:rPr>
                  <w:noProof/>
                  <w:lang w:val="en-US"/>
                </w:rPr>
                <w:t xml:space="preserve">, </w:t>
              </w:r>
              <w:r w:rsidR="00074CBF" w:rsidRPr="00DB7EB8">
                <w:rPr>
                  <w:noProof/>
                  <w:lang w:val="en-US"/>
                </w:rPr>
                <w:t>and the BGNeTI bit can be set to "</w:t>
              </w:r>
              <w:r w:rsidR="00074CBF" w:rsidRPr="00DB7EB8">
                <w:rPr>
                  <w:noProof/>
                </w:rPr>
                <w:t xml:space="preserve">broadcast and groupcast mode </w:t>
              </w:r>
              <w:r w:rsidR="00074CBF" w:rsidRPr="00DB7EB8">
                <w:rPr>
                  <w:noProof/>
                  <w:lang w:val="en-US"/>
                </w:rPr>
                <w:t>NR-PC5</w:t>
              </w:r>
              <w:r w:rsidR="00074CBF" w:rsidRPr="00DB7EB8">
                <w:rPr>
                  <w:noProof/>
                </w:rPr>
                <w:t xml:space="preserve"> eTx profile field is absent</w:t>
              </w:r>
              <w:r w:rsidR="00074CBF" w:rsidRPr="00DB7EB8">
                <w:rPr>
                  <w:noProof/>
                  <w:lang w:val="en-US"/>
                </w:rPr>
                <w:t>" or "</w:t>
              </w:r>
              <w:r w:rsidR="00074CBF" w:rsidRPr="00DB7EB8">
                <w:rPr>
                  <w:noProof/>
                </w:rPr>
                <w:t xml:space="preserve">broadcast and groupcast mode </w:t>
              </w:r>
              <w:r w:rsidR="00074CBF" w:rsidRPr="00DB7EB8">
                <w:rPr>
                  <w:noProof/>
                  <w:lang w:val="en-US"/>
                </w:rPr>
                <w:t>NR-PC5</w:t>
              </w:r>
              <w:r w:rsidR="00074CBF" w:rsidRPr="00DB7EB8">
                <w:rPr>
                  <w:noProof/>
                </w:rPr>
                <w:t xml:space="preserve"> eTx profile field is present</w:t>
              </w:r>
              <w:r w:rsidR="00074CBF" w:rsidRPr="00DB7EB8">
                <w:rPr>
                  <w:noProof/>
                  <w:lang w:val="en-US"/>
                </w:rPr>
                <w:t>"</w:t>
              </w:r>
            </w:ins>
            <w:r>
              <w:rPr>
                <w:noProof/>
                <w:lang w:val="en-US"/>
              </w:rPr>
              <w:t>.</w:t>
            </w:r>
          </w:p>
        </w:tc>
      </w:tr>
      <w:tr w:rsidR="002B1EC4" w14:paraId="2F6C3608" w14:textId="77777777" w:rsidTr="00CC346B">
        <w:trPr>
          <w:cantSplit/>
          <w:jc w:val="center"/>
        </w:trPr>
        <w:tc>
          <w:tcPr>
            <w:tcW w:w="7094" w:type="dxa"/>
            <w:tcBorders>
              <w:top w:val="nil"/>
              <w:left w:val="single" w:sz="4" w:space="0" w:color="auto"/>
              <w:bottom w:val="nil"/>
              <w:right w:val="single" w:sz="4" w:space="0" w:color="auto"/>
            </w:tcBorders>
          </w:tcPr>
          <w:p w14:paraId="6BD3979C" w14:textId="77777777" w:rsidR="002B1EC4" w:rsidRDefault="002B1EC4" w:rsidP="00CC346B">
            <w:pPr>
              <w:pStyle w:val="TAL"/>
              <w:rPr>
                <w:lang w:val="en-US"/>
              </w:rPr>
            </w:pPr>
            <w:bookmarkStart w:id="200" w:name="MCCQCTEMPBM_00000119"/>
          </w:p>
        </w:tc>
      </w:tr>
      <w:bookmarkEnd w:id="200"/>
      <w:tr w:rsidR="002B1EC4" w14:paraId="2753D9E9" w14:textId="77777777" w:rsidTr="00CC346B">
        <w:trPr>
          <w:cantSplit/>
          <w:jc w:val="center"/>
        </w:trPr>
        <w:tc>
          <w:tcPr>
            <w:tcW w:w="7094" w:type="dxa"/>
            <w:tcBorders>
              <w:top w:val="nil"/>
              <w:left w:val="single" w:sz="4" w:space="0" w:color="auto"/>
              <w:bottom w:val="nil"/>
              <w:right w:val="single" w:sz="4" w:space="0" w:color="auto"/>
            </w:tcBorders>
          </w:tcPr>
          <w:p w14:paraId="65619C35" w14:textId="77777777" w:rsidR="002B1EC4" w:rsidRDefault="002B1EC4" w:rsidP="00CC346B">
            <w:pPr>
              <w:pStyle w:val="TAL"/>
              <w:rPr>
                <w:noProof/>
                <w:lang w:val="en-US"/>
              </w:rPr>
            </w:pPr>
            <w:r>
              <w:rPr>
                <w:lang w:val="en-US"/>
              </w:rPr>
              <w:t>PC5 RAT</w:t>
            </w:r>
            <w:r>
              <w:rPr>
                <w:noProof/>
                <w:lang w:val="en-US"/>
              </w:rPr>
              <w:t>(s)</w:t>
            </w:r>
            <w:r>
              <w:rPr>
                <w:lang w:val="en-US"/>
              </w:rPr>
              <w:t>:</w:t>
            </w:r>
          </w:p>
          <w:p w14:paraId="6CB28C25" w14:textId="77777777" w:rsidR="002B1EC4" w:rsidRDefault="002B1EC4" w:rsidP="00CC346B">
            <w:pPr>
              <w:pStyle w:val="TAL"/>
              <w:rPr>
                <w:lang w:val="en-US" w:eastAsia="ko-KR"/>
              </w:rPr>
            </w:pPr>
            <w:r>
              <w:rPr>
                <w:noProof/>
                <w:lang w:val="en-US"/>
              </w:rPr>
              <w:t xml:space="preserve">The </w:t>
            </w:r>
            <w:r>
              <w:rPr>
                <w:lang w:val="en-US"/>
              </w:rPr>
              <w:t>PC5 RAT</w:t>
            </w:r>
            <w:r>
              <w:rPr>
                <w:noProof/>
                <w:lang w:val="en-US"/>
              </w:rPr>
              <w:t xml:space="preserve">(s) field indicates the </w:t>
            </w:r>
            <w:r>
              <w:rPr>
                <w:lang w:val="en-US"/>
              </w:rPr>
              <w:t>PC5 RAT(s) mapped to the V2X service identifiers</w:t>
            </w:r>
            <w:r>
              <w:rPr>
                <w:lang w:val="en-US" w:eastAsia="ko-KR"/>
              </w:rPr>
              <w:t>.</w:t>
            </w:r>
          </w:p>
          <w:p w14:paraId="18B7610E" w14:textId="77777777" w:rsidR="002B1EC4" w:rsidRDefault="002B1EC4" w:rsidP="00CC346B">
            <w:pPr>
              <w:pStyle w:val="TAL"/>
              <w:rPr>
                <w:b/>
                <w:bCs/>
                <w:lang w:val="sv-SE"/>
              </w:rPr>
            </w:pPr>
            <w:r>
              <w:rPr>
                <w:b/>
                <w:bCs/>
                <w:lang w:val="sv-SE"/>
              </w:rPr>
              <w:t>Bits</w:t>
            </w:r>
          </w:p>
          <w:p w14:paraId="4E130211" w14:textId="77777777" w:rsidR="002B1EC4" w:rsidRDefault="002B1EC4" w:rsidP="00CC346B">
            <w:pPr>
              <w:pStyle w:val="TAL"/>
              <w:rPr>
                <w:lang w:val="sv-SE"/>
              </w:rPr>
            </w:pPr>
            <w:r>
              <w:rPr>
                <w:lang w:val="sv-SE"/>
              </w:rPr>
              <w:t>2 1</w:t>
            </w:r>
          </w:p>
          <w:p w14:paraId="4A4337EB" w14:textId="77777777" w:rsidR="002B1EC4" w:rsidRDefault="002B1EC4" w:rsidP="00CC346B">
            <w:pPr>
              <w:pStyle w:val="TAL"/>
              <w:rPr>
                <w:lang w:val="sv-SE"/>
              </w:rPr>
            </w:pPr>
            <w:r>
              <w:rPr>
                <w:lang w:val="sv-SE"/>
              </w:rPr>
              <w:t>0 0</w:t>
            </w:r>
            <w:r>
              <w:rPr>
                <w:lang w:val="sv-SE"/>
              </w:rPr>
              <w:tab/>
              <w:t>E-UTRA-PC5</w:t>
            </w:r>
          </w:p>
          <w:p w14:paraId="0FC501E0" w14:textId="77777777" w:rsidR="002B1EC4" w:rsidRPr="001866E2" w:rsidRDefault="002B1EC4" w:rsidP="00CC346B">
            <w:pPr>
              <w:pStyle w:val="TAL"/>
              <w:rPr>
                <w:lang w:val="sv-SE"/>
              </w:rPr>
            </w:pPr>
            <w:r w:rsidRPr="001866E2">
              <w:rPr>
                <w:lang w:val="sv-SE"/>
              </w:rPr>
              <w:t>0 1</w:t>
            </w:r>
            <w:r w:rsidRPr="001866E2">
              <w:rPr>
                <w:lang w:val="sv-SE"/>
              </w:rPr>
              <w:tab/>
              <w:t>NR-PC5</w:t>
            </w:r>
          </w:p>
          <w:p w14:paraId="13E59724" w14:textId="77777777" w:rsidR="002B1EC4" w:rsidRDefault="002B1EC4" w:rsidP="00CC346B">
            <w:pPr>
              <w:pStyle w:val="TAL"/>
              <w:rPr>
                <w:lang w:val="en-US"/>
              </w:rPr>
            </w:pPr>
            <w:r w:rsidRPr="001866E2">
              <w:rPr>
                <w:lang w:val="en-US"/>
              </w:rPr>
              <w:t>1 0</w:t>
            </w:r>
            <w:r w:rsidRPr="001866E2">
              <w:rPr>
                <w:lang w:val="en-US"/>
              </w:rPr>
              <w:tab/>
              <w:t>Both E-UTRA-PC5 and NR-PC5</w:t>
            </w:r>
          </w:p>
          <w:p w14:paraId="69E3EC5C" w14:textId="77777777" w:rsidR="002B1EC4" w:rsidRDefault="002B1EC4" w:rsidP="00CC346B">
            <w:pPr>
              <w:pStyle w:val="TAL"/>
              <w:rPr>
                <w:lang w:val="en-US"/>
              </w:rPr>
            </w:pPr>
            <w:r>
              <w:rPr>
                <w:lang w:val="en-US"/>
              </w:rPr>
              <w:t>All other values are spare.</w:t>
            </w:r>
          </w:p>
          <w:p w14:paraId="67EF6CAC" w14:textId="77777777" w:rsidR="002B1EC4" w:rsidRDefault="002B1EC4" w:rsidP="00CC346B">
            <w:pPr>
              <w:pStyle w:val="TAL"/>
              <w:rPr>
                <w:lang w:val="en-US"/>
              </w:rPr>
            </w:pPr>
          </w:p>
          <w:p w14:paraId="6728E7DC" w14:textId="77777777" w:rsidR="002B1EC4" w:rsidRDefault="002B1EC4" w:rsidP="00CC346B">
            <w:pPr>
              <w:pStyle w:val="TAL"/>
              <w:rPr>
                <w:lang w:val="en-US"/>
              </w:rPr>
            </w:pPr>
            <w:r>
              <w:rPr>
                <w:noProof/>
                <w:lang w:val="en-US"/>
              </w:rPr>
              <w:t>If the PC5 RAT field is set to "E-UTRA-PC5" or "</w:t>
            </w:r>
            <w:r w:rsidRPr="003F4DF3">
              <w:rPr>
                <w:lang w:val="en-US" w:eastAsia="zh-CN"/>
              </w:rPr>
              <w:t>Both E-UTRA-PC5 and NR-PC5</w:t>
            </w:r>
            <w:r>
              <w:rPr>
                <w:noProof/>
                <w:lang w:val="en-US"/>
              </w:rPr>
              <w:t>", the length of E-UTRA-PC5 Tx profiles field and the E-UTRA-PC5 Tx profiles field are present otherwise the length of E-UTRA-PC5 Tx profiles field and the E-UTRA-PC5 Tx profiles field are absent. If the PC5 RAT field is set to a spare value, the receiving entity shall ignore the V2X service identifier to PC5 RAT(s) and Tx profiles mapping rule.</w:t>
            </w:r>
          </w:p>
        </w:tc>
      </w:tr>
      <w:tr w:rsidR="002B1EC4" w14:paraId="3E6BA073" w14:textId="77777777" w:rsidTr="00CC346B">
        <w:trPr>
          <w:cantSplit/>
          <w:jc w:val="center"/>
        </w:trPr>
        <w:tc>
          <w:tcPr>
            <w:tcW w:w="7094" w:type="dxa"/>
            <w:tcBorders>
              <w:top w:val="nil"/>
              <w:left w:val="single" w:sz="4" w:space="0" w:color="auto"/>
              <w:bottom w:val="nil"/>
              <w:right w:val="single" w:sz="4" w:space="0" w:color="auto"/>
            </w:tcBorders>
          </w:tcPr>
          <w:p w14:paraId="56DB8434" w14:textId="77777777" w:rsidR="002B1EC4" w:rsidRDefault="002B1EC4" w:rsidP="00CC346B">
            <w:pPr>
              <w:pStyle w:val="TAL"/>
              <w:rPr>
                <w:lang w:val="en-US"/>
              </w:rPr>
            </w:pPr>
            <w:bookmarkStart w:id="201" w:name="MCCQCTEMPBM_00000120"/>
          </w:p>
        </w:tc>
      </w:tr>
      <w:bookmarkEnd w:id="201"/>
      <w:tr w:rsidR="002B1EC4" w:rsidRPr="00074CBF" w14:paraId="40EB2170" w14:textId="77777777" w:rsidTr="00CC346B">
        <w:trPr>
          <w:cantSplit/>
          <w:jc w:val="center"/>
        </w:trPr>
        <w:tc>
          <w:tcPr>
            <w:tcW w:w="7094" w:type="dxa"/>
            <w:tcBorders>
              <w:top w:val="nil"/>
              <w:left w:val="single" w:sz="4" w:space="0" w:color="auto"/>
              <w:bottom w:val="nil"/>
              <w:right w:val="single" w:sz="4" w:space="0" w:color="auto"/>
            </w:tcBorders>
            <w:hideMark/>
          </w:tcPr>
          <w:p w14:paraId="41F72249" w14:textId="77777777" w:rsidR="002B1EC4" w:rsidRPr="00820A5B" w:rsidRDefault="002B1EC4" w:rsidP="00CC346B">
            <w:pPr>
              <w:pStyle w:val="TAL"/>
              <w:rPr>
                <w:lang w:val="fr-FR"/>
              </w:rPr>
            </w:pPr>
            <w:r>
              <w:rPr>
                <w:lang w:val="sv-SE"/>
              </w:rPr>
              <w:t>E-UTRA-PC5</w:t>
            </w:r>
            <w:r w:rsidRPr="00820A5B">
              <w:rPr>
                <w:lang w:val="fr-FR"/>
              </w:rPr>
              <w:t xml:space="preserve"> </w:t>
            </w:r>
            <w:proofErr w:type="spellStart"/>
            <w:r w:rsidRPr="00820A5B">
              <w:rPr>
                <w:lang w:val="fr-FR"/>
              </w:rPr>
              <w:t>Tx</w:t>
            </w:r>
            <w:proofErr w:type="spellEnd"/>
            <w:r w:rsidRPr="00820A5B">
              <w:rPr>
                <w:lang w:val="fr-FR"/>
              </w:rPr>
              <w:t xml:space="preserve"> profiles:</w:t>
            </w:r>
          </w:p>
        </w:tc>
      </w:tr>
      <w:tr w:rsidR="002B1EC4" w14:paraId="0835E360" w14:textId="77777777" w:rsidTr="00CC346B">
        <w:trPr>
          <w:cantSplit/>
          <w:jc w:val="center"/>
        </w:trPr>
        <w:tc>
          <w:tcPr>
            <w:tcW w:w="7094" w:type="dxa"/>
            <w:tcBorders>
              <w:top w:val="nil"/>
              <w:left w:val="single" w:sz="4" w:space="0" w:color="auto"/>
              <w:bottom w:val="nil"/>
              <w:right w:val="single" w:sz="4" w:space="0" w:color="auto"/>
            </w:tcBorders>
            <w:hideMark/>
          </w:tcPr>
          <w:p w14:paraId="176E9424" w14:textId="77777777" w:rsidR="002B1EC4" w:rsidRDefault="002B1EC4" w:rsidP="00CC346B">
            <w:pPr>
              <w:pStyle w:val="TAL"/>
              <w:rPr>
                <w:lang w:val="en-US"/>
              </w:rPr>
            </w:pPr>
            <w:r>
              <w:rPr>
                <w:lang w:val="en-US"/>
              </w:rPr>
              <w:t xml:space="preserve">The E-UTRA-PC5 Tx profiles field is coded as </w:t>
            </w:r>
            <w:r>
              <w:rPr>
                <w:i/>
                <w:iCs/>
                <w:lang w:val="en-US"/>
              </w:rPr>
              <w:t>v2x-TxProfileList</w:t>
            </w:r>
            <w:r>
              <w:rPr>
                <w:lang w:val="en-US"/>
              </w:rPr>
              <w:t xml:space="preserve"> in clause 9.3.2 of 3GPP TS 36.331 [16].</w:t>
            </w:r>
          </w:p>
        </w:tc>
      </w:tr>
      <w:tr w:rsidR="002B1EC4" w14:paraId="12ED326B" w14:textId="77777777" w:rsidTr="00CC346B">
        <w:trPr>
          <w:cantSplit/>
          <w:jc w:val="center"/>
        </w:trPr>
        <w:tc>
          <w:tcPr>
            <w:tcW w:w="7094" w:type="dxa"/>
            <w:tcBorders>
              <w:top w:val="nil"/>
              <w:left w:val="single" w:sz="4" w:space="0" w:color="auto"/>
              <w:bottom w:val="nil"/>
              <w:right w:val="single" w:sz="4" w:space="0" w:color="auto"/>
            </w:tcBorders>
          </w:tcPr>
          <w:p w14:paraId="1660997E" w14:textId="77777777" w:rsidR="002B1EC4" w:rsidRDefault="002B1EC4" w:rsidP="00CC346B">
            <w:pPr>
              <w:pStyle w:val="TAL"/>
              <w:rPr>
                <w:lang w:val="en-US"/>
              </w:rPr>
            </w:pPr>
            <w:bookmarkStart w:id="202" w:name="MCCQCTEMPBM_00000121"/>
          </w:p>
        </w:tc>
      </w:tr>
      <w:bookmarkEnd w:id="202"/>
      <w:tr w:rsidR="002B1EC4" w:rsidRPr="00215BF7" w14:paraId="03F70F36" w14:textId="77777777" w:rsidTr="00CC346B">
        <w:trPr>
          <w:cantSplit/>
          <w:jc w:val="center"/>
        </w:trPr>
        <w:tc>
          <w:tcPr>
            <w:tcW w:w="7094" w:type="dxa"/>
            <w:tcBorders>
              <w:top w:val="nil"/>
              <w:left w:val="single" w:sz="4" w:space="0" w:color="auto"/>
              <w:bottom w:val="nil"/>
              <w:right w:val="single" w:sz="4" w:space="0" w:color="auto"/>
            </w:tcBorders>
            <w:hideMark/>
          </w:tcPr>
          <w:p w14:paraId="30B3FCD4" w14:textId="77777777" w:rsidR="002B1EC4" w:rsidRPr="00945D01" w:rsidRDefault="002B1EC4" w:rsidP="00CC346B">
            <w:pPr>
              <w:pStyle w:val="TAL"/>
            </w:pPr>
            <w:r w:rsidRPr="00945D01">
              <w:t xml:space="preserve">Broadcast and groupcast mode </w:t>
            </w:r>
            <w:r w:rsidRPr="00B7512F">
              <w:rPr>
                <w:lang w:val="en-US"/>
              </w:rPr>
              <w:t>NR-PC5</w:t>
            </w:r>
            <w:r w:rsidRPr="00945D01">
              <w:t xml:space="preserve"> Tx profile field:</w:t>
            </w:r>
          </w:p>
        </w:tc>
      </w:tr>
      <w:tr w:rsidR="002B1EC4" w14:paraId="58FD8F0E" w14:textId="77777777" w:rsidTr="00CC346B">
        <w:trPr>
          <w:cantSplit/>
          <w:jc w:val="center"/>
        </w:trPr>
        <w:tc>
          <w:tcPr>
            <w:tcW w:w="7094" w:type="dxa"/>
            <w:tcBorders>
              <w:top w:val="nil"/>
              <w:left w:val="single" w:sz="4" w:space="0" w:color="auto"/>
              <w:bottom w:val="nil"/>
              <w:right w:val="single" w:sz="4" w:space="0" w:color="auto"/>
            </w:tcBorders>
            <w:hideMark/>
          </w:tcPr>
          <w:p w14:paraId="380F34F4" w14:textId="77777777" w:rsidR="002B1EC4" w:rsidRPr="00945D01" w:rsidRDefault="002B1EC4" w:rsidP="00CC346B">
            <w:pPr>
              <w:pStyle w:val="TAL"/>
            </w:pPr>
            <w:r>
              <w:t xml:space="preserve">The </w:t>
            </w:r>
            <w:r w:rsidRPr="00945D01">
              <w:t xml:space="preserve">broadcast and groupcast mode </w:t>
            </w:r>
            <w:r w:rsidRPr="00B7512F">
              <w:rPr>
                <w:lang w:val="en-US"/>
              </w:rPr>
              <w:t>NR-PC5</w:t>
            </w:r>
            <w:r w:rsidRPr="00945D01">
              <w:t xml:space="preserve"> Tx profile field indicates NR Tx profile corresponding to the NR-PC5 for broadcast mode V2X communication over PC5 and groupcast mode V2X communication over PC5.</w:t>
            </w:r>
          </w:p>
          <w:p w14:paraId="3A6F402B" w14:textId="77777777" w:rsidR="002B1EC4" w:rsidRPr="003F4DF3" w:rsidRDefault="002B1EC4" w:rsidP="00CC346B">
            <w:pPr>
              <w:pStyle w:val="TAL"/>
            </w:pPr>
            <w:r w:rsidRPr="005C3AC3">
              <w:rPr>
                <w:lang w:val="en-US"/>
              </w:rPr>
              <w:t xml:space="preserve">The </w:t>
            </w:r>
            <w:r w:rsidRPr="00945D01">
              <w:t xml:space="preserve">broadcast and groupcast mode </w:t>
            </w:r>
            <w:r w:rsidRPr="00871495">
              <w:rPr>
                <w:lang w:val="en-US"/>
              </w:rPr>
              <w:t>NR-PC5</w:t>
            </w:r>
            <w:r w:rsidRPr="00945D01">
              <w:t xml:space="preserve"> Tx profile</w:t>
            </w:r>
            <w:r w:rsidRPr="0093146C">
              <w:rPr>
                <w:lang w:val="en-US"/>
              </w:rPr>
              <w:t xml:space="preserve"> field is coded as </w:t>
            </w:r>
            <w:r w:rsidRPr="002B1EC4">
              <w:rPr>
                <w:i/>
                <w:iCs/>
                <w:lang w:val="en-US"/>
              </w:rPr>
              <w:t>SL-TxProfile-r17</w:t>
            </w:r>
            <w:r w:rsidRPr="0093146C">
              <w:rPr>
                <w:lang w:val="en-US"/>
              </w:rPr>
              <w:t xml:space="preserve"> in clause 9.3 </w:t>
            </w:r>
            <w:r w:rsidRPr="0093146C">
              <w:rPr>
                <w:rFonts w:hint="eastAsia"/>
                <w:lang w:val="en-US"/>
              </w:rPr>
              <w:t>of</w:t>
            </w:r>
            <w:r w:rsidRPr="0093146C">
              <w:rPr>
                <w:lang w:val="en-US"/>
              </w:rPr>
              <w:t xml:space="preserve"> 3GPP TS 38.331 [</w:t>
            </w:r>
            <w:r>
              <w:rPr>
                <w:lang w:val="en-US"/>
              </w:rPr>
              <w:t>12</w:t>
            </w:r>
            <w:r w:rsidRPr="0005280C">
              <w:rPr>
                <w:lang w:val="en-US"/>
              </w:rPr>
              <w:t>].</w:t>
            </w:r>
          </w:p>
        </w:tc>
      </w:tr>
      <w:tr w:rsidR="00074CBF" w14:paraId="63D01562" w14:textId="77777777" w:rsidTr="003410DE">
        <w:trPr>
          <w:cantSplit/>
          <w:jc w:val="center"/>
          <w:ins w:id="203" w:author="24.588_CR0040R2_(Rel-18)_TEI18, NR_SL_enh2-Core, e" w:date="2024-07-12T13:28:00Z"/>
        </w:trPr>
        <w:tc>
          <w:tcPr>
            <w:tcW w:w="7094" w:type="dxa"/>
            <w:tcBorders>
              <w:top w:val="nil"/>
              <w:left w:val="single" w:sz="4" w:space="0" w:color="auto"/>
              <w:bottom w:val="nil"/>
              <w:right w:val="single" w:sz="4" w:space="0" w:color="auto"/>
            </w:tcBorders>
          </w:tcPr>
          <w:p w14:paraId="0932255D" w14:textId="77777777" w:rsidR="00074CBF" w:rsidRDefault="00074CBF" w:rsidP="003410DE">
            <w:pPr>
              <w:pStyle w:val="TAL"/>
              <w:rPr>
                <w:ins w:id="204" w:author="24.588_CR0040R2_(Rel-18)_TEI18, NR_SL_enh2-Core, e" w:date="2024-07-12T13:28:00Z"/>
              </w:rPr>
            </w:pPr>
          </w:p>
        </w:tc>
      </w:tr>
      <w:tr w:rsidR="00074CBF" w:rsidRPr="00D017D2" w14:paraId="364720D7" w14:textId="77777777" w:rsidTr="003410DE">
        <w:trPr>
          <w:cantSplit/>
          <w:jc w:val="center"/>
          <w:ins w:id="205" w:author="24.588_CR0040R2_(Rel-18)_TEI18, NR_SL_enh2-Core, e" w:date="2024-07-12T13:28:00Z"/>
        </w:trPr>
        <w:tc>
          <w:tcPr>
            <w:tcW w:w="7094" w:type="dxa"/>
            <w:tcBorders>
              <w:top w:val="nil"/>
              <w:left w:val="single" w:sz="4" w:space="0" w:color="auto"/>
              <w:bottom w:val="nil"/>
              <w:right w:val="single" w:sz="4" w:space="0" w:color="auto"/>
            </w:tcBorders>
            <w:hideMark/>
          </w:tcPr>
          <w:p w14:paraId="40D13E12" w14:textId="77777777" w:rsidR="00074CBF" w:rsidRPr="00D017D2" w:rsidRDefault="00074CBF" w:rsidP="003410DE">
            <w:pPr>
              <w:pStyle w:val="TAL"/>
              <w:rPr>
                <w:ins w:id="206" w:author="24.588_CR0040R2_(Rel-18)_TEI18, NR_SL_enh2-Core, e" w:date="2024-07-12T13:28:00Z"/>
              </w:rPr>
            </w:pPr>
            <w:ins w:id="207" w:author="24.588_CR0040R2_(Rel-18)_TEI18, NR_SL_enh2-Core, e" w:date="2024-07-12T13:28:00Z">
              <w:r w:rsidRPr="00D017D2">
                <w:t xml:space="preserve">Broadcast and groupcast mode </w:t>
              </w:r>
              <w:r w:rsidRPr="00D017D2">
                <w:rPr>
                  <w:lang w:val="en-US"/>
                </w:rPr>
                <w:t>NR-PC5</w:t>
              </w:r>
              <w:r w:rsidRPr="00D017D2">
                <w:t xml:space="preserve"> </w:t>
              </w:r>
              <w:proofErr w:type="spellStart"/>
              <w:r w:rsidRPr="00D017D2">
                <w:t>eTx</w:t>
              </w:r>
              <w:proofErr w:type="spellEnd"/>
              <w:r w:rsidRPr="00D017D2">
                <w:t xml:space="preserve"> profile field:</w:t>
              </w:r>
            </w:ins>
          </w:p>
        </w:tc>
      </w:tr>
      <w:tr w:rsidR="00074CBF" w:rsidRPr="00D017D2" w14:paraId="1A67D6A2" w14:textId="77777777" w:rsidTr="003410DE">
        <w:trPr>
          <w:cantSplit/>
          <w:jc w:val="center"/>
          <w:ins w:id="208" w:author="24.588_CR0040R2_(Rel-18)_TEI18, NR_SL_enh2-Core, e" w:date="2024-07-12T13:28:00Z"/>
        </w:trPr>
        <w:tc>
          <w:tcPr>
            <w:tcW w:w="7094" w:type="dxa"/>
            <w:tcBorders>
              <w:top w:val="nil"/>
              <w:left w:val="single" w:sz="4" w:space="0" w:color="auto"/>
              <w:bottom w:val="nil"/>
              <w:right w:val="single" w:sz="4" w:space="0" w:color="auto"/>
            </w:tcBorders>
            <w:hideMark/>
          </w:tcPr>
          <w:p w14:paraId="61C3ABF3" w14:textId="77777777" w:rsidR="00074CBF" w:rsidRPr="00D017D2" w:rsidRDefault="00074CBF" w:rsidP="003410DE">
            <w:pPr>
              <w:pStyle w:val="TAL"/>
              <w:rPr>
                <w:ins w:id="209" w:author="24.588_CR0040R2_(Rel-18)_TEI18, NR_SL_enh2-Core, e" w:date="2024-07-12T13:28:00Z"/>
              </w:rPr>
            </w:pPr>
            <w:ins w:id="210" w:author="24.588_CR0040R2_(Rel-18)_TEI18, NR_SL_enh2-Core, e" w:date="2024-07-12T13:28:00Z">
              <w:r w:rsidRPr="00D017D2">
                <w:t xml:space="preserve">The broadcast and groupcast mode </w:t>
              </w:r>
              <w:r w:rsidRPr="00D017D2">
                <w:rPr>
                  <w:lang w:val="en-US"/>
                </w:rPr>
                <w:t>NR-PC5</w:t>
              </w:r>
              <w:r w:rsidRPr="00D017D2">
                <w:t xml:space="preserve"> </w:t>
              </w:r>
              <w:proofErr w:type="spellStart"/>
              <w:r w:rsidRPr="00D017D2">
                <w:t>eTx</w:t>
              </w:r>
              <w:proofErr w:type="spellEnd"/>
              <w:r w:rsidRPr="00D017D2">
                <w:t xml:space="preserve"> profile field indicates NR </w:t>
              </w:r>
              <w:proofErr w:type="spellStart"/>
              <w:r w:rsidRPr="00D017D2">
                <w:t>eTx</w:t>
              </w:r>
              <w:proofErr w:type="spellEnd"/>
              <w:r w:rsidRPr="00D017D2">
                <w:t xml:space="preserve"> profile corresponding to the NR-PC5 for broadcast mode V2X communication over PC5 and groupcast mode V2X communication over PC5.</w:t>
              </w:r>
            </w:ins>
          </w:p>
          <w:p w14:paraId="2AA86CEF" w14:textId="77777777" w:rsidR="00074CBF" w:rsidRPr="00D017D2" w:rsidRDefault="00074CBF" w:rsidP="003410DE">
            <w:pPr>
              <w:pStyle w:val="TAL"/>
              <w:rPr>
                <w:ins w:id="211" w:author="24.588_CR0040R2_(Rel-18)_TEI18, NR_SL_enh2-Core, e" w:date="2024-07-12T13:28:00Z"/>
              </w:rPr>
            </w:pPr>
            <w:ins w:id="212" w:author="24.588_CR0040R2_(Rel-18)_TEI18, NR_SL_enh2-Core, e" w:date="2024-07-12T13:28:00Z">
              <w:r w:rsidRPr="00D017D2">
                <w:rPr>
                  <w:lang w:val="en-US"/>
                </w:rPr>
                <w:t xml:space="preserve">The </w:t>
              </w:r>
              <w:r w:rsidRPr="00D017D2">
                <w:t xml:space="preserve">broadcast and groupcast mode </w:t>
              </w:r>
              <w:r w:rsidRPr="00D017D2">
                <w:rPr>
                  <w:lang w:val="en-US"/>
                </w:rPr>
                <w:t>NR-PC5</w:t>
              </w:r>
              <w:r w:rsidRPr="00D017D2">
                <w:t xml:space="preserve"> </w:t>
              </w:r>
              <w:proofErr w:type="spellStart"/>
              <w:r w:rsidRPr="00D017D2">
                <w:t>eTx</w:t>
              </w:r>
              <w:proofErr w:type="spellEnd"/>
              <w:r w:rsidRPr="00D017D2">
                <w:t xml:space="preserve"> profile</w:t>
              </w:r>
              <w:r w:rsidRPr="00D017D2">
                <w:rPr>
                  <w:lang w:val="en-US"/>
                </w:rPr>
                <w:t xml:space="preserve"> field is coded </w:t>
              </w:r>
              <w:r w:rsidRPr="00233876">
                <w:rPr>
                  <w:lang w:val="en-US"/>
                </w:rPr>
                <w:t xml:space="preserve">as </w:t>
              </w:r>
              <w:r w:rsidRPr="00233876">
                <w:t xml:space="preserve">SL-TxProfile-r18 </w:t>
              </w:r>
              <w:r w:rsidRPr="00233876">
                <w:rPr>
                  <w:lang w:val="en-US"/>
                </w:rPr>
                <w:t xml:space="preserve">in </w:t>
              </w:r>
              <w:r w:rsidRPr="00D017D2">
                <w:rPr>
                  <w:lang w:val="en-US"/>
                </w:rPr>
                <w:t>clause</w:t>
              </w:r>
              <w:r>
                <w:rPr>
                  <w:lang w:val="en-US"/>
                </w:rPr>
                <w:t> 6.2.2</w:t>
              </w:r>
              <w:r w:rsidRPr="00D017D2">
                <w:rPr>
                  <w:lang w:val="en-US"/>
                </w:rPr>
                <w:t xml:space="preserve"> </w:t>
              </w:r>
              <w:r w:rsidRPr="00D017D2">
                <w:rPr>
                  <w:rFonts w:hint="eastAsia"/>
                  <w:lang w:val="en-US"/>
                </w:rPr>
                <w:t>of</w:t>
              </w:r>
              <w:r w:rsidRPr="00D017D2">
                <w:rPr>
                  <w:lang w:val="en-US"/>
                </w:rPr>
                <w:t xml:space="preserve"> 3GPP TS 38.331 [12].</w:t>
              </w:r>
            </w:ins>
          </w:p>
        </w:tc>
      </w:tr>
      <w:tr w:rsidR="00074CBF" w14:paraId="31551B2C" w14:textId="77777777" w:rsidTr="00CC346B">
        <w:trPr>
          <w:cantSplit/>
          <w:jc w:val="center"/>
          <w:ins w:id="213" w:author="24.588_CR0040R2_(Rel-18)_TEI18, NR_SL_enh2-Core, e" w:date="2024-07-12T13:28:00Z"/>
        </w:trPr>
        <w:tc>
          <w:tcPr>
            <w:tcW w:w="7094" w:type="dxa"/>
            <w:tcBorders>
              <w:top w:val="nil"/>
              <w:left w:val="single" w:sz="4" w:space="0" w:color="auto"/>
              <w:bottom w:val="nil"/>
              <w:right w:val="single" w:sz="4" w:space="0" w:color="auto"/>
            </w:tcBorders>
          </w:tcPr>
          <w:p w14:paraId="17EE7041" w14:textId="77777777" w:rsidR="00074CBF" w:rsidRDefault="00074CBF" w:rsidP="00CC346B">
            <w:pPr>
              <w:pStyle w:val="TAL"/>
              <w:rPr>
                <w:ins w:id="214" w:author="24.588_CR0040R2_(Rel-18)_TEI18, NR_SL_enh2-Core, e" w:date="2024-07-12T13:28:00Z"/>
              </w:rPr>
            </w:pPr>
          </w:p>
        </w:tc>
      </w:tr>
      <w:tr w:rsidR="002B1EC4" w14:paraId="6D1B0546" w14:textId="77777777" w:rsidTr="00CC346B">
        <w:trPr>
          <w:cantSplit/>
          <w:jc w:val="center"/>
        </w:trPr>
        <w:tc>
          <w:tcPr>
            <w:tcW w:w="7094" w:type="dxa"/>
            <w:tcBorders>
              <w:top w:val="nil"/>
              <w:left w:val="single" w:sz="4" w:space="0" w:color="auto"/>
              <w:bottom w:val="nil"/>
              <w:right w:val="single" w:sz="4" w:space="0" w:color="auto"/>
            </w:tcBorders>
          </w:tcPr>
          <w:p w14:paraId="292FB7AC" w14:textId="77777777" w:rsidR="0001430F" w:rsidRDefault="0001430F" w:rsidP="0001430F">
            <w:pPr>
              <w:pStyle w:val="TAL"/>
              <w:rPr>
                <w:lang w:val="en-US"/>
              </w:rPr>
            </w:pPr>
            <w:bookmarkStart w:id="215" w:name="MCCQCTEMPBM_00000122"/>
          </w:p>
          <w:p w14:paraId="26A60CF0" w14:textId="77777777" w:rsidR="0001430F" w:rsidRPr="00872F9E" w:rsidRDefault="0001430F" w:rsidP="0001430F">
            <w:pPr>
              <w:pStyle w:val="TAL"/>
              <w:rPr>
                <w:lang w:val="en-US"/>
              </w:rPr>
            </w:pPr>
            <w:r>
              <w:rPr>
                <w:lang w:val="en-US"/>
              </w:rPr>
              <w:t>Unicast</w:t>
            </w:r>
            <w:r w:rsidRPr="00872F9E">
              <w:rPr>
                <w:lang w:val="en-US"/>
              </w:rPr>
              <w:t xml:space="preserve"> mode </w:t>
            </w:r>
            <w:r w:rsidRPr="00461180">
              <w:t>initial signalling</w:t>
            </w:r>
            <w:r w:rsidRPr="00872F9E">
              <w:rPr>
                <w:lang w:val="en-US"/>
              </w:rPr>
              <w:t xml:space="preserve"> NR-PC5 Tx profile field:</w:t>
            </w:r>
          </w:p>
          <w:p w14:paraId="4B4B29A8" w14:textId="77777777" w:rsidR="0001430F" w:rsidRPr="00872F9E" w:rsidRDefault="0001430F" w:rsidP="0001430F">
            <w:pPr>
              <w:pStyle w:val="TAL"/>
              <w:rPr>
                <w:lang w:val="en-US"/>
              </w:rPr>
            </w:pPr>
            <w:r w:rsidRPr="00872F9E">
              <w:rPr>
                <w:lang w:val="en-US"/>
              </w:rPr>
              <w:t xml:space="preserve">The </w:t>
            </w:r>
            <w:r>
              <w:rPr>
                <w:lang w:val="en-US"/>
              </w:rPr>
              <w:t xml:space="preserve">unicast </w:t>
            </w:r>
            <w:r w:rsidRPr="00872F9E">
              <w:rPr>
                <w:lang w:val="en-US"/>
              </w:rPr>
              <w:t xml:space="preserve">mode </w:t>
            </w:r>
            <w:r w:rsidRPr="00461180">
              <w:t>initial signalling</w:t>
            </w:r>
            <w:r w:rsidRPr="00872F9E">
              <w:rPr>
                <w:lang w:val="en-US"/>
              </w:rPr>
              <w:t xml:space="preserve"> NR-PC5 Tx profile field indicates</w:t>
            </w:r>
            <w:r>
              <w:rPr>
                <w:lang w:val="en-US"/>
              </w:rPr>
              <w:t xml:space="preserve"> </w:t>
            </w:r>
            <w:r w:rsidRPr="00461180">
              <w:t>NR Tx profile</w:t>
            </w:r>
            <w:r w:rsidRPr="00872F9E">
              <w:rPr>
                <w:lang w:val="en-US"/>
              </w:rPr>
              <w:t xml:space="preserve"> corresponding to </w:t>
            </w:r>
            <w:r>
              <w:t>transmitting and receiving</w:t>
            </w:r>
            <w:r w:rsidRPr="00872F9E">
              <w:rPr>
                <w:lang w:val="en-US"/>
              </w:rPr>
              <w:t xml:space="preserve"> initial </w:t>
            </w:r>
            <w:proofErr w:type="spellStart"/>
            <w:r w:rsidRPr="00872F9E">
              <w:rPr>
                <w:lang w:val="en-US"/>
              </w:rPr>
              <w:t>signal</w:t>
            </w:r>
            <w:r>
              <w:rPr>
                <w:lang w:val="en-US"/>
              </w:rPr>
              <w:t>l</w:t>
            </w:r>
            <w:r w:rsidRPr="00872F9E">
              <w:rPr>
                <w:lang w:val="en-US"/>
              </w:rPr>
              <w:t>ing</w:t>
            </w:r>
            <w:proofErr w:type="spellEnd"/>
            <w:r>
              <w:rPr>
                <w:lang w:val="en-US"/>
              </w:rPr>
              <w:t xml:space="preserve"> </w:t>
            </w:r>
            <w:r w:rsidRPr="00D7388E">
              <w:rPr>
                <w:lang w:val="en-US"/>
              </w:rPr>
              <w:t>of the PC5 unicast link establishment</w:t>
            </w:r>
            <w:r w:rsidRPr="00872F9E">
              <w:rPr>
                <w:lang w:val="en-US"/>
              </w:rPr>
              <w:t>.</w:t>
            </w:r>
          </w:p>
          <w:p w14:paraId="1D89DD09" w14:textId="77777777" w:rsidR="0001430F" w:rsidRDefault="0001430F" w:rsidP="0001430F">
            <w:pPr>
              <w:pStyle w:val="TAL"/>
              <w:rPr>
                <w:lang w:val="en-US"/>
              </w:rPr>
            </w:pPr>
            <w:r w:rsidRPr="00872F9E">
              <w:rPr>
                <w:lang w:val="en-US"/>
              </w:rPr>
              <w:t xml:space="preserve">The </w:t>
            </w:r>
            <w:r>
              <w:rPr>
                <w:lang w:val="en-US"/>
              </w:rPr>
              <w:t>unicast</w:t>
            </w:r>
            <w:r w:rsidRPr="00872F9E">
              <w:rPr>
                <w:lang w:val="en-US"/>
              </w:rPr>
              <w:t xml:space="preserve"> mode </w:t>
            </w:r>
            <w:r w:rsidRPr="00461180">
              <w:t>initial signalling</w:t>
            </w:r>
            <w:r w:rsidRPr="00872F9E">
              <w:rPr>
                <w:lang w:val="en-US"/>
              </w:rPr>
              <w:t xml:space="preserve"> NR-PC5 Tx profile field is coded as </w:t>
            </w:r>
            <w:r w:rsidRPr="00A17BAF">
              <w:rPr>
                <w:i/>
                <w:iCs/>
                <w:lang w:val="en-US"/>
              </w:rPr>
              <w:t>SL-TxProfile-r17</w:t>
            </w:r>
            <w:r w:rsidRPr="00872F9E">
              <w:rPr>
                <w:lang w:val="en-US"/>
              </w:rPr>
              <w:t xml:space="preserve"> in clause</w:t>
            </w:r>
            <w:r w:rsidRPr="0093146C">
              <w:rPr>
                <w:lang w:val="en-US"/>
              </w:rPr>
              <w:t> </w:t>
            </w:r>
            <w:r w:rsidRPr="00872F9E">
              <w:rPr>
                <w:lang w:val="en-US"/>
              </w:rPr>
              <w:t>9.3 of 3GPP</w:t>
            </w:r>
            <w:r w:rsidRPr="0093146C">
              <w:rPr>
                <w:lang w:val="en-US"/>
              </w:rPr>
              <w:t> </w:t>
            </w:r>
            <w:r w:rsidRPr="00872F9E">
              <w:rPr>
                <w:lang w:val="en-US"/>
              </w:rPr>
              <w:t>TS</w:t>
            </w:r>
            <w:r w:rsidRPr="0093146C">
              <w:rPr>
                <w:lang w:val="en-US"/>
              </w:rPr>
              <w:t> </w:t>
            </w:r>
            <w:r w:rsidRPr="00872F9E">
              <w:rPr>
                <w:lang w:val="en-US"/>
              </w:rPr>
              <w:t>38.331</w:t>
            </w:r>
            <w:r w:rsidRPr="0093146C">
              <w:rPr>
                <w:lang w:val="en-US"/>
              </w:rPr>
              <w:t> </w:t>
            </w:r>
            <w:r w:rsidRPr="00872F9E">
              <w:rPr>
                <w:lang w:val="en-US"/>
              </w:rPr>
              <w:t>[12].</w:t>
            </w:r>
          </w:p>
          <w:p w14:paraId="1265F956" w14:textId="77777777" w:rsidR="002B1EC4" w:rsidRDefault="002B1EC4" w:rsidP="00CC346B">
            <w:pPr>
              <w:pStyle w:val="TAL"/>
              <w:rPr>
                <w:lang w:val="en-US"/>
              </w:rPr>
            </w:pPr>
          </w:p>
        </w:tc>
      </w:tr>
      <w:bookmarkEnd w:id="215"/>
      <w:tr w:rsidR="002B1EC4" w14:paraId="425805BF" w14:textId="77777777" w:rsidTr="00CC346B">
        <w:trPr>
          <w:cantSplit/>
          <w:jc w:val="center"/>
        </w:trPr>
        <w:tc>
          <w:tcPr>
            <w:tcW w:w="7094" w:type="dxa"/>
            <w:tcBorders>
              <w:top w:val="nil"/>
              <w:left w:val="single" w:sz="4" w:space="0" w:color="auto"/>
              <w:bottom w:val="nil"/>
              <w:right w:val="single" w:sz="4" w:space="0" w:color="auto"/>
            </w:tcBorders>
            <w:hideMark/>
          </w:tcPr>
          <w:p w14:paraId="40A62EA3" w14:textId="77777777" w:rsidR="002B1EC4" w:rsidRDefault="002B1EC4" w:rsidP="00CC346B">
            <w:pPr>
              <w:pStyle w:val="TAL"/>
              <w:rPr>
                <w:lang w:val="en-US"/>
              </w:rPr>
            </w:pPr>
            <w:r>
              <w:rPr>
                <w:lang w:val="en-US"/>
              </w:rPr>
              <w:t xml:space="preserve">If the length of </w:t>
            </w:r>
            <w:r>
              <w:rPr>
                <w:noProof/>
                <w:lang w:val="en-US"/>
              </w:rPr>
              <w:t>V2X service identifier to PC5 RAT(s) and Tx profiles mapping rule</w:t>
            </w:r>
            <w:r>
              <w:rPr>
                <w:lang w:val="en-US"/>
              </w:rPr>
              <w:t xml:space="preserve"> contents field indicates a length bigger than indicated in figure 5.3.1.13, receiving entity shall ignore any superfluous octets located at the end of the </w:t>
            </w:r>
            <w:r>
              <w:rPr>
                <w:noProof/>
                <w:lang w:val="en-US"/>
              </w:rPr>
              <w:t>V2X service identifier to PC5 RAT(s) and Tx profiles mapping rule</w:t>
            </w:r>
            <w:r>
              <w:rPr>
                <w:lang w:val="en-US"/>
              </w:rPr>
              <w:t xml:space="preserve"> </w:t>
            </w:r>
            <w:r>
              <w:rPr>
                <w:noProof/>
                <w:lang w:val="en-US"/>
              </w:rPr>
              <w:t>contents</w:t>
            </w:r>
            <w:r>
              <w:rPr>
                <w:lang w:val="en-US"/>
              </w:rPr>
              <w:t>.</w:t>
            </w:r>
          </w:p>
        </w:tc>
      </w:tr>
      <w:tr w:rsidR="002B1EC4" w14:paraId="6E178E2E" w14:textId="77777777" w:rsidTr="00CC346B">
        <w:trPr>
          <w:cantSplit/>
          <w:jc w:val="center"/>
        </w:trPr>
        <w:tc>
          <w:tcPr>
            <w:tcW w:w="7094" w:type="dxa"/>
            <w:tcBorders>
              <w:top w:val="nil"/>
              <w:left w:val="single" w:sz="4" w:space="0" w:color="auto"/>
              <w:bottom w:val="single" w:sz="4" w:space="0" w:color="auto"/>
              <w:right w:val="single" w:sz="4" w:space="0" w:color="auto"/>
            </w:tcBorders>
          </w:tcPr>
          <w:p w14:paraId="45E144C2" w14:textId="77777777" w:rsidR="002B1EC4" w:rsidRDefault="002B1EC4" w:rsidP="00CC346B">
            <w:pPr>
              <w:pStyle w:val="TAL"/>
              <w:rPr>
                <w:lang w:val="en-US"/>
              </w:rPr>
            </w:pPr>
            <w:bookmarkStart w:id="216" w:name="MCCQCTEMPBM_00000123"/>
          </w:p>
        </w:tc>
      </w:tr>
      <w:bookmarkEnd w:id="216"/>
    </w:tbl>
    <w:p w14:paraId="18B67466" w14:textId="77777777" w:rsidR="002B1EC4" w:rsidRDefault="002B1EC4" w:rsidP="002B1EC4"/>
    <w:p w14:paraId="6AFB23FA" w14:textId="77777777" w:rsidR="00AB5D0C" w:rsidRDefault="00AB5D0C" w:rsidP="00AB5D0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AB5D0C" w14:paraId="584EBC89" w14:textId="77777777" w:rsidTr="0007484E">
        <w:trPr>
          <w:cantSplit/>
          <w:jc w:val="center"/>
        </w:trPr>
        <w:tc>
          <w:tcPr>
            <w:tcW w:w="708" w:type="dxa"/>
          </w:tcPr>
          <w:p w14:paraId="3FA00B55" w14:textId="77777777" w:rsidR="00AB5D0C" w:rsidRDefault="00AB5D0C" w:rsidP="0007484E">
            <w:pPr>
              <w:pStyle w:val="TAC"/>
            </w:pPr>
            <w:r>
              <w:t>8</w:t>
            </w:r>
          </w:p>
        </w:tc>
        <w:tc>
          <w:tcPr>
            <w:tcW w:w="709" w:type="dxa"/>
          </w:tcPr>
          <w:p w14:paraId="79DF89BA" w14:textId="77777777" w:rsidR="00AB5D0C" w:rsidRDefault="00AB5D0C" w:rsidP="0007484E">
            <w:pPr>
              <w:pStyle w:val="TAC"/>
            </w:pPr>
            <w:r>
              <w:t>7</w:t>
            </w:r>
          </w:p>
        </w:tc>
        <w:tc>
          <w:tcPr>
            <w:tcW w:w="709" w:type="dxa"/>
          </w:tcPr>
          <w:p w14:paraId="0FB39A36" w14:textId="77777777" w:rsidR="00AB5D0C" w:rsidRDefault="00AB5D0C" w:rsidP="0007484E">
            <w:pPr>
              <w:pStyle w:val="TAC"/>
            </w:pPr>
            <w:r>
              <w:t>6</w:t>
            </w:r>
          </w:p>
        </w:tc>
        <w:tc>
          <w:tcPr>
            <w:tcW w:w="709" w:type="dxa"/>
          </w:tcPr>
          <w:p w14:paraId="782FC3FC" w14:textId="77777777" w:rsidR="00AB5D0C" w:rsidRDefault="00AB5D0C" w:rsidP="0007484E">
            <w:pPr>
              <w:pStyle w:val="TAC"/>
            </w:pPr>
            <w:r>
              <w:t>5</w:t>
            </w:r>
          </w:p>
        </w:tc>
        <w:tc>
          <w:tcPr>
            <w:tcW w:w="709" w:type="dxa"/>
          </w:tcPr>
          <w:p w14:paraId="5B7E877E" w14:textId="77777777" w:rsidR="00AB5D0C" w:rsidRDefault="00AB5D0C" w:rsidP="0007484E">
            <w:pPr>
              <w:pStyle w:val="TAC"/>
            </w:pPr>
            <w:r>
              <w:t>4</w:t>
            </w:r>
          </w:p>
        </w:tc>
        <w:tc>
          <w:tcPr>
            <w:tcW w:w="709" w:type="dxa"/>
          </w:tcPr>
          <w:p w14:paraId="2020CAD0" w14:textId="77777777" w:rsidR="00AB5D0C" w:rsidRDefault="00AB5D0C" w:rsidP="0007484E">
            <w:pPr>
              <w:pStyle w:val="TAC"/>
            </w:pPr>
            <w:r>
              <w:t>3</w:t>
            </w:r>
          </w:p>
        </w:tc>
        <w:tc>
          <w:tcPr>
            <w:tcW w:w="709" w:type="dxa"/>
          </w:tcPr>
          <w:p w14:paraId="25113F77" w14:textId="77777777" w:rsidR="00AB5D0C" w:rsidRDefault="00AB5D0C" w:rsidP="0007484E">
            <w:pPr>
              <w:pStyle w:val="TAC"/>
            </w:pPr>
            <w:r>
              <w:t>2</w:t>
            </w:r>
          </w:p>
        </w:tc>
        <w:tc>
          <w:tcPr>
            <w:tcW w:w="709" w:type="dxa"/>
          </w:tcPr>
          <w:p w14:paraId="21BC9106" w14:textId="77777777" w:rsidR="00AB5D0C" w:rsidRDefault="00AB5D0C" w:rsidP="0007484E">
            <w:pPr>
              <w:pStyle w:val="TAC"/>
            </w:pPr>
            <w:r>
              <w:t>1</w:t>
            </w:r>
          </w:p>
        </w:tc>
        <w:tc>
          <w:tcPr>
            <w:tcW w:w="1416" w:type="dxa"/>
          </w:tcPr>
          <w:p w14:paraId="5A145005" w14:textId="77777777" w:rsidR="00AB5D0C" w:rsidRDefault="00AB5D0C" w:rsidP="0007484E">
            <w:pPr>
              <w:pStyle w:val="TAL"/>
            </w:pPr>
          </w:p>
        </w:tc>
      </w:tr>
      <w:tr w:rsidR="00AB5D0C" w14:paraId="62122072" w14:textId="77777777" w:rsidTr="0007484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FA3C31D" w14:textId="77777777" w:rsidR="00AB5D0C" w:rsidRDefault="00AB5D0C" w:rsidP="0007484E">
            <w:pPr>
              <w:pStyle w:val="TAC"/>
              <w:rPr>
                <w:noProof/>
                <w:lang w:val="en-US"/>
              </w:rPr>
            </w:pPr>
          </w:p>
          <w:p w14:paraId="2881063B" w14:textId="77777777" w:rsidR="00AB5D0C" w:rsidRDefault="00AB5D0C" w:rsidP="0007484E">
            <w:pPr>
              <w:pStyle w:val="TAC"/>
            </w:pPr>
            <w:r>
              <w:rPr>
                <w:noProof/>
                <w:lang w:val="en-US"/>
              </w:rPr>
              <w:t xml:space="preserve">Length of </w:t>
            </w:r>
            <w:r>
              <w:t xml:space="preserve">V2X service identifiers </w:t>
            </w:r>
            <w:r>
              <w:rPr>
                <w:noProof/>
                <w:lang w:val="en-US"/>
              </w:rPr>
              <w:t>contents</w:t>
            </w:r>
          </w:p>
        </w:tc>
        <w:tc>
          <w:tcPr>
            <w:tcW w:w="1416" w:type="dxa"/>
          </w:tcPr>
          <w:p w14:paraId="78D8BEFA" w14:textId="77777777" w:rsidR="00AB5D0C" w:rsidRDefault="00AB5D0C" w:rsidP="0007484E">
            <w:pPr>
              <w:pStyle w:val="TAL"/>
            </w:pPr>
            <w:r>
              <w:t>octet o10+3</w:t>
            </w:r>
          </w:p>
          <w:p w14:paraId="2E2369D8" w14:textId="77777777" w:rsidR="00AB5D0C" w:rsidRDefault="00AB5D0C" w:rsidP="0007484E">
            <w:pPr>
              <w:pStyle w:val="TAL"/>
            </w:pPr>
          </w:p>
          <w:p w14:paraId="1FA04209" w14:textId="77777777" w:rsidR="00AB5D0C" w:rsidRDefault="00AB5D0C" w:rsidP="0007484E">
            <w:pPr>
              <w:pStyle w:val="TAL"/>
            </w:pPr>
            <w:r>
              <w:t>octet o10+4</w:t>
            </w:r>
          </w:p>
        </w:tc>
      </w:tr>
      <w:tr w:rsidR="00AB5D0C" w14:paraId="031955F5"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7392B3" w14:textId="77777777" w:rsidR="00AB5D0C" w:rsidRDefault="00AB5D0C" w:rsidP="0007484E">
            <w:pPr>
              <w:pStyle w:val="TAC"/>
            </w:pPr>
          </w:p>
          <w:p w14:paraId="28CFBC56" w14:textId="77777777" w:rsidR="00AB5D0C" w:rsidRDefault="00AB5D0C" w:rsidP="0007484E">
            <w:pPr>
              <w:pStyle w:val="TAC"/>
            </w:pPr>
            <w:r>
              <w:t>V2X service identifier</w:t>
            </w:r>
            <w:r>
              <w:rPr>
                <w:noProof/>
                <w:lang w:val="en-US"/>
              </w:rPr>
              <w:t xml:space="preserve"> 1</w:t>
            </w:r>
          </w:p>
        </w:tc>
        <w:tc>
          <w:tcPr>
            <w:tcW w:w="1416" w:type="dxa"/>
            <w:tcBorders>
              <w:top w:val="nil"/>
              <w:left w:val="single" w:sz="6" w:space="0" w:color="auto"/>
              <w:bottom w:val="nil"/>
              <w:right w:val="nil"/>
            </w:tcBorders>
          </w:tcPr>
          <w:p w14:paraId="44790AE1" w14:textId="77777777" w:rsidR="00AB5D0C" w:rsidRDefault="00AB5D0C" w:rsidP="0007484E">
            <w:pPr>
              <w:pStyle w:val="TAL"/>
            </w:pPr>
            <w:r>
              <w:t>octet (o10+5)*</w:t>
            </w:r>
          </w:p>
          <w:p w14:paraId="72A33932" w14:textId="77777777" w:rsidR="00AB5D0C" w:rsidRDefault="00AB5D0C" w:rsidP="0007484E">
            <w:pPr>
              <w:pStyle w:val="TAL"/>
            </w:pPr>
          </w:p>
          <w:p w14:paraId="7AD61CBC" w14:textId="77777777" w:rsidR="00AB5D0C" w:rsidRDefault="00AB5D0C" w:rsidP="0007484E">
            <w:pPr>
              <w:pStyle w:val="TAL"/>
            </w:pPr>
            <w:r>
              <w:t>octet (o10+8)*</w:t>
            </w:r>
          </w:p>
        </w:tc>
      </w:tr>
      <w:tr w:rsidR="00AB5D0C" w14:paraId="7329E8DA"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033CA4" w14:textId="77777777" w:rsidR="00AB5D0C" w:rsidRDefault="00AB5D0C" w:rsidP="0007484E">
            <w:pPr>
              <w:pStyle w:val="TAC"/>
            </w:pPr>
          </w:p>
          <w:p w14:paraId="5D3A58F6" w14:textId="77777777" w:rsidR="00AB5D0C" w:rsidRDefault="00AB5D0C" w:rsidP="0007484E">
            <w:pPr>
              <w:pStyle w:val="TAC"/>
            </w:pPr>
            <w:r>
              <w:t>V2X service identifier</w:t>
            </w:r>
            <w:r>
              <w:rPr>
                <w:noProof/>
                <w:lang w:val="en-US"/>
              </w:rPr>
              <w:t xml:space="preserve"> 2</w:t>
            </w:r>
          </w:p>
        </w:tc>
        <w:tc>
          <w:tcPr>
            <w:tcW w:w="1416" w:type="dxa"/>
            <w:tcBorders>
              <w:top w:val="nil"/>
              <w:left w:val="single" w:sz="6" w:space="0" w:color="auto"/>
              <w:bottom w:val="nil"/>
              <w:right w:val="nil"/>
            </w:tcBorders>
          </w:tcPr>
          <w:p w14:paraId="2273D02D" w14:textId="77777777" w:rsidR="00AB5D0C" w:rsidRDefault="00AB5D0C" w:rsidP="0007484E">
            <w:pPr>
              <w:pStyle w:val="TAL"/>
            </w:pPr>
            <w:r>
              <w:t>octet (o10+9)*</w:t>
            </w:r>
          </w:p>
          <w:p w14:paraId="50061D06" w14:textId="77777777" w:rsidR="00AB5D0C" w:rsidRDefault="00AB5D0C" w:rsidP="0007484E">
            <w:pPr>
              <w:pStyle w:val="TAL"/>
            </w:pPr>
          </w:p>
          <w:p w14:paraId="15943E62" w14:textId="77777777" w:rsidR="00AB5D0C" w:rsidRDefault="00AB5D0C" w:rsidP="0007484E">
            <w:pPr>
              <w:pStyle w:val="TAL"/>
            </w:pPr>
            <w:r>
              <w:t>octet (o10+12)*</w:t>
            </w:r>
          </w:p>
        </w:tc>
      </w:tr>
      <w:tr w:rsidR="00AB5D0C" w14:paraId="1511A21B"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D6D654" w14:textId="77777777" w:rsidR="00AB5D0C" w:rsidRDefault="00AB5D0C" w:rsidP="0007484E">
            <w:pPr>
              <w:pStyle w:val="TAC"/>
            </w:pPr>
          </w:p>
          <w:p w14:paraId="31E913FB" w14:textId="77777777" w:rsidR="00AB5D0C" w:rsidRDefault="00AB5D0C" w:rsidP="0007484E">
            <w:pPr>
              <w:pStyle w:val="TAC"/>
            </w:pPr>
            <w:r>
              <w:t>...</w:t>
            </w:r>
          </w:p>
        </w:tc>
        <w:tc>
          <w:tcPr>
            <w:tcW w:w="1416" w:type="dxa"/>
            <w:tcBorders>
              <w:top w:val="nil"/>
              <w:left w:val="single" w:sz="6" w:space="0" w:color="auto"/>
              <w:bottom w:val="nil"/>
              <w:right w:val="nil"/>
            </w:tcBorders>
          </w:tcPr>
          <w:p w14:paraId="55B05841" w14:textId="77777777" w:rsidR="00AB5D0C" w:rsidRDefault="00AB5D0C" w:rsidP="0007484E">
            <w:pPr>
              <w:pStyle w:val="TAL"/>
            </w:pPr>
            <w:r>
              <w:t>octet (o10+13)*</w:t>
            </w:r>
          </w:p>
          <w:p w14:paraId="693687CF" w14:textId="77777777" w:rsidR="00AB5D0C" w:rsidRDefault="00AB5D0C" w:rsidP="0007484E">
            <w:pPr>
              <w:pStyle w:val="TAL"/>
            </w:pPr>
          </w:p>
          <w:p w14:paraId="6C04F400" w14:textId="77777777" w:rsidR="00AB5D0C" w:rsidRDefault="00AB5D0C" w:rsidP="0007484E">
            <w:pPr>
              <w:pStyle w:val="TAL"/>
            </w:pPr>
            <w:r>
              <w:t>octet (o10+n*4)*</w:t>
            </w:r>
          </w:p>
        </w:tc>
      </w:tr>
      <w:tr w:rsidR="00AB5D0C" w14:paraId="396C87FB"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84B442" w14:textId="77777777" w:rsidR="00AB5D0C" w:rsidRDefault="00AB5D0C" w:rsidP="0007484E">
            <w:pPr>
              <w:pStyle w:val="TAC"/>
            </w:pPr>
          </w:p>
          <w:p w14:paraId="5E0428A2" w14:textId="77777777" w:rsidR="00AB5D0C" w:rsidRDefault="00AB5D0C" w:rsidP="0007484E">
            <w:pPr>
              <w:pStyle w:val="TAC"/>
            </w:pPr>
            <w:r>
              <w:t>V2X service identifier</w:t>
            </w:r>
            <w:r>
              <w:rPr>
                <w:noProof/>
                <w:lang w:val="en-US"/>
              </w:rPr>
              <w:t xml:space="preserve"> n</w:t>
            </w:r>
          </w:p>
        </w:tc>
        <w:tc>
          <w:tcPr>
            <w:tcW w:w="1416" w:type="dxa"/>
            <w:tcBorders>
              <w:top w:val="nil"/>
              <w:left w:val="single" w:sz="6" w:space="0" w:color="auto"/>
              <w:bottom w:val="nil"/>
              <w:right w:val="nil"/>
            </w:tcBorders>
          </w:tcPr>
          <w:p w14:paraId="6097B4D4" w14:textId="77777777" w:rsidR="00AB5D0C" w:rsidRDefault="00AB5D0C" w:rsidP="0007484E">
            <w:pPr>
              <w:pStyle w:val="TAL"/>
            </w:pPr>
            <w:r>
              <w:t>octet (o10+1+n*4)*</w:t>
            </w:r>
          </w:p>
          <w:p w14:paraId="37010B06" w14:textId="77777777" w:rsidR="00AB5D0C" w:rsidRDefault="00AB5D0C" w:rsidP="0007484E">
            <w:pPr>
              <w:pStyle w:val="TAL"/>
            </w:pPr>
          </w:p>
          <w:p w14:paraId="3E10AF22" w14:textId="77777777" w:rsidR="00AB5D0C" w:rsidRDefault="00AB5D0C" w:rsidP="0007484E">
            <w:pPr>
              <w:pStyle w:val="TAL"/>
            </w:pPr>
            <w:r>
              <w:t>octet (o10+4+n*4)*</w:t>
            </w:r>
          </w:p>
          <w:p w14:paraId="211B8FE8" w14:textId="77777777" w:rsidR="00AB5D0C" w:rsidRDefault="00AB5D0C" w:rsidP="0007484E">
            <w:pPr>
              <w:pStyle w:val="TAL"/>
            </w:pPr>
            <w:r>
              <w:t xml:space="preserve"> = octet </w:t>
            </w:r>
            <w:r w:rsidRPr="00903C49">
              <w:t>o</w:t>
            </w:r>
            <w:r>
              <w:t>79*</w:t>
            </w:r>
          </w:p>
        </w:tc>
      </w:tr>
    </w:tbl>
    <w:p w14:paraId="13A973B7" w14:textId="77777777" w:rsidR="00AB5D0C" w:rsidRDefault="00AB5D0C" w:rsidP="00AB5D0C">
      <w:pPr>
        <w:pStyle w:val="TF"/>
      </w:pPr>
      <w:r w:rsidRPr="00BD0557">
        <w:t>Figure </w:t>
      </w:r>
      <w:r>
        <w:t>5</w:t>
      </w:r>
      <w:r>
        <w:rPr>
          <w:rFonts w:hint="eastAsia"/>
        </w:rPr>
        <w:t>.</w:t>
      </w:r>
      <w:r>
        <w:t>3.</w:t>
      </w:r>
      <w:r w:rsidRPr="009D730C">
        <w:t>1.</w:t>
      </w:r>
      <w:r>
        <w:t>14: V2X service identifiers</w:t>
      </w:r>
    </w:p>
    <w:p w14:paraId="6A39BB71" w14:textId="77777777" w:rsidR="00964D6E" w:rsidRDefault="00964D6E" w:rsidP="00964D6E">
      <w:pPr>
        <w:pStyle w:val="TH"/>
      </w:pPr>
      <w:r>
        <w:t>Table 5</w:t>
      </w:r>
      <w:r>
        <w:rPr>
          <w:rFonts w:hint="eastAsia"/>
        </w:rPr>
        <w:t>.</w:t>
      </w:r>
      <w:r>
        <w:t>3.</w:t>
      </w:r>
      <w:r w:rsidRPr="009D730C">
        <w:t>1.</w:t>
      </w:r>
      <w:r>
        <w:t>14: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BD8703A" w14:textId="77777777" w:rsidTr="00964D6E">
        <w:trPr>
          <w:cantSplit/>
          <w:jc w:val="center"/>
        </w:trPr>
        <w:tc>
          <w:tcPr>
            <w:tcW w:w="7094" w:type="dxa"/>
          </w:tcPr>
          <w:p w14:paraId="43D8C60D" w14:textId="77777777" w:rsidR="00964D6E" w:rsidRDefault="00964D6E" w:rsidP="00964D6E">
            <w:pPr>
              <w:pStyle w:val="TAL"/>
            </w:pPr>
            <w:r>
              <w:t>V2X service identifier:</w:t>
            </w:r>
          </w:p>
          <w:p w14:paraId="6E32BF0E" w14:textId="77777777" w:rsidR="00964D6E" w:rsidRPr="003168A2" w:rsidRDefault="00964D6E" w:rsidP="008A538B">
            <w:pPr>
              <w:pStyle w:val="TAL"/>
            </w:pPr>
            <w:r>
              <w:rPr>
                <w:lang w:val="en-US"/>
              </w:rPr>
              <w:t xml:space="preserve">The V2X service identifier </w:t>
            </w:r>
            <w:r>
              <w:t xml:space="preserve">field contains a binary coded </w:t>
            </w:r>
            <w:r>
              <w:rPr>
                <w:lang w:val="en-US"/>
              </w:rPr>
              <w:t xml:space="preserve">V2X service identifier as specified in </w:t>
            </w:r>
            <w:r>
              <w:t>ISO </w:t>
            </w:r>
            <w:r w:rsidRPr="002570B2">
              <w:t>TS</w:t>
            </w:r>
            <w:r>
              <w:t> </w:t>
            </w:r>
            <w:r w:rsidRPr="002570B2">
              <w:t>17419</w:t>
            </w:r>
            <w:r>
              <w:t> </w:t>
            </w:r>
            <w:r w:rsidRPr="0006355E">
              <w:rPr>
                <w:rFonts w:hint="eastAsia"/>
                <w:lang w:eastAsia="ko-KR"/>
              </w:rPr>
              <w:t>I</w:t>
            </w:r>
            <w:r w:rsidRPr="002570B2">
              <w:t>TS-</w:t>
            </w:r>
            <w:r w:rsidRPr="00844D9B">
              <w:t>AID </w:t>
            </w:r>
            <w:proofErr w:type="spellStart"/>
            <w:r w:rsidRPr="00844D9B">
              <w:t>AssignedNumbers</w:t>
            </w:r>
            <w:proofErr w:type="spellEnd"/>
            <w:r w:rsidRPr="00844D9B">
              <w:t> [</w:t>
            </w:r>
            <w:r w:rsidR="008A538B">
              <w:t>5</w:t>
            </w:r>
            <w:r w:rsidRPr="00844D9B">
              <w:t>].</w:t>
            </w:r>
          </w:p>
        </w:tc>
      </w:tr>
      <w:tr w:rsidR="00964D6E" w:rsidRPr="003168A2" w14:paraId="6983EC51" w14:textId="77777777" w:rsidTr="00964D6E">
        <w:trPr>
          <w:cantSplit/>
          <w:jc w:val="center"/>
        </w:trPr>
        <w:tc>
          <w:tcPr>
            <w:tcW w:w="7094" w:type="dxa"/>
          </w:tcPr>
          <w:p w14:paraId="29562987" w14:textId="77777777" w:rsidR="00964D6E" w:rsidRPr="00922493" w:rsidRDefault="00964D6E" w:rsidP="00964D6E">
            <w:pPr>
              <w:pStyle w:val="TAL"/>
              <w:rPr>
                <w:noProof/>
              </w:rPr>
            </w:pPr>
            <w:bookmarkStart w:id="217" w:name="MCCQCTEMPBM_00000124"/>
          </w:p>
        </w:tc>
      </w:tr>
      <w:bookmarkEnd w:id="217"/>
    </w:tbl>
    <w:p w14:paraId="050DDC2F" w14:textId="161C3250" w:rsidR="00964D6E" w:rsidRDefault="00964D6E" w:rsidP="00964D6E"/>
    <w:p w14:paraId="52C2E5A0" w14:textId="77777777" w:rsidR="00986958" w:rsidRPr="008A538B"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2A6CD1A9" w14:textId="77777777" w:rsidTr="00964D6E">
        <w:trPr>
          <w:cantSplit/>
          <w:jc w:val="center"/>
        </w:trPr>
        <w:tc>
          <w:tcPr>
            <w:tcW w:w="708" w:type="dxa"/>
          </w:tcPr>
          <w:p w14:paraId="7FC4BB1B" w14:textId="77777777" w:rsidR="00964D6E" w:rsidRDefault="00964D6E" w:rsidP="00964D6E">
            <w:pPr>
              <w:pStyle w:val="TAC"/>
            </w:pPr>
            <w:r>
              <w:t>8</w:t>
            </w:r>
          </w:p>
        </w:tc>
        <w:tc>
          <w:tcPr>
            <w:tcW w:w="709" w:type="dxa"/>
          </w:tcPr>
          <w:p w14:paraId="394AF850" w14:textId="77777777" w:rsidR="00964D6E" w:rsidRDefault="00964D6E" w:rsidP="00964D6E">
            <w:pPr>
              <w:pStyle w:val="TAC"/>
            </w:pPr>
            <w:r>
              <w:t>7</w:t>
            </w:r>
          </w:p>
        </w:tc>
        <w:tc>
          <w:tcPr>
            <w:tcW w:w="709" w:type="dxa"/>
          </w:tcPr>
          <w:p w14:paraId="0C24F87F" w14:textId="77777777" w:rsidR="00964D6E" w:rsidRDefault="00964D6E" w:rsidP="00964D6E">
            <w:pPr>
              <w:pStyle w:val="TAC"/>
            </w:pPr>
            <w:r>
              <w:t>6</w:t>
            </w:r>
          </w:p>
        </w:tc>
        <w:tc>
          <w:tcPr>
            <w:tcW w:w="709" w:type="dxa"/>
          </w:tcPr>
          <w:p w14:paraId="015DD50A" w14:textId="77777777" w:rsidR="00964D6E" w:rsidRDefault="00964D6E" w:rsidP="00964D6E">
            <w:pPr>
              <w:pStyle w:val="TAC"/>
            </w:pPr>
            <w:r>
              <w:t>5</w:t>
            </w:r>
          </w:p>
        </w:tc>
        <w:tc>
          <w:tcPr>
            <w:tcW w:w="709" w:type="dxa"/>
          </w:tcPr>
          <w:p w14:paraId="07C29D41" w14:textId="77777777" w:rsidR="00964D6E" w:rsidRDefault="00964D6E" w:rsidP="00964D6E">
            <w:pPr>
              <w:pStyle w:val="TAC"/>
            </w:pPr>
            <w:r>
              <w:t>4</w:t>
            </w:r>
          </w:p>
        </w:tc>
        <w:tc>
          <w:tcPr>
            <w:tcW w:w="709" w:type="dxa"/>
          </w:tcPr>
          <w:p w14:paraId="50177811" w14:textId="77777777" w:rsidR="00964D6E" w:rsidRDefault="00964D6E" w:rsidP="00964D6E">
            <w:pPr>
              <w:pStyle w:val="TAC"/>
            </w:pPr>
            <w:r>
              <w:t>3</w:t>
            </w:r>
          </w:p>
        </w:tc>
        <w:tc>
          <w:tcPr>
            <w:tcW w:w="709" w:type="dxa"/>
          </w:tcPr>
          <w:p w14:paraId="2F660506" w14:textId="77777777" w:rsidR="00964D6E" w:rsidRDefault="00964D6E" w:rsidP="00964D6E">
            <w:pPr>
              <w:pStyle w:val="TAC"/>
            </w:pPr>
            <w:r>
              <w:t>2</w:t>
            </w:r>
          </w:p>
        </w:tc>
        <w:tc>
          <w:tcPr>
            <w:tcW w:w="709" w:type="dxa"/>
          </w:tcPr>
          <w:p w14:paraId="77DB7511" w14:textId="77777777" w:rsidR="00964D6E" w:rsidRDefault="00964D6E" w:rsidP="00964D6E">
            <w:pPr>
              <w:pStyle w:val="TAC"/>
            </w:pPr>
            <w:r>
              <w:t>1</w:t>
            </w:r>
          </w:p>
        </w:tc>
        <w:tc>
          <w:tcPr>
            <w:tcW w:w="1416" w:type="dxa"/>
          </w:tcPr>
          <w:p w14:paraId="39270EBA" w14:textId="77777777" w:rsidR="00964D6E" w:rsidRDefault="00964D6E" w:rsidP="00964D6E">
            <w:pPr>
              <w:pStyle w:val="TAL"/>
            </w:pPr>
          </w:p>
        </w:tc>
      </w:tr>
      <w:tr w:rsidR="00964D6E" w14:paraId="12F6FE02"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B3FCF0" w14:textId="77777777" w:rsidR="00964D6E" w:rsidRDefault="00964D6E" w:rsidP="00964D6E">
            <w:pPr>
              <w:pStyle w:val="TAC"/>
            </w:pPr>
          </w:p>
          <w:p w14:paraId="32FB5409" w14:textId="77777777" w:rsidR="00964D6E" w:rsidRDefault="00964D6E" w:rsidP="00964D6E">
            <w:pPr>
              <w:pStyle w:val="TAC"/>
            </w:pPr>
            <w:r>
              <w:t xml:space="preserve">Length of </w:t>
            </w:r>
            <w:r>
              <w:rPr>
                <w:noProof/>
                <w:lang w:val="en-US"/>
              </w:rPr>
              <w:t>privacy config</w:t>
            </w:r>
            <w:r>
              <w:t xml:space="preserve"> </w:t>
            </w:r>
            <w:r>
              <w:rPr>
                <w:noProof/>
                <w:lang w:val="en-US"/>
              </w:rPr>
              <w:t>contents</w:t>
            </w:r>
          </w:p>
        </w:tc>
        <w:tc>
          <w:tcPr>
            <w:tcW w:w="1416" w:type="dxa"/>
            <w:tcBorders>
              <w:top w:val="nil"/>
              <w:left w:val="single" w:sz="6" w:space="0" w:color="auto"/>
              <w:bottom w:val="nil"/>
              <w:right w:val="nil"/>
            </w:tcBorders>
          </w:tcPr>
          <w:p w14:paraId="6ED3B6BB" w14:textId="5CFD9DE2" w:rsidR="00964D6E" w:rsidRPr="00492F28" w:rsidRDefault="00964D6E" w:rsidP="00964D6E">
            <w:pPr>
              <w:pStyle w:val="TAL"/>
            </w:pPr>
            <w:r w:rsidRPr="00492F28">
              <w:t xml:space="preserve">octet </w:t>
            </w:r>
            <w:r>
              <w:t>o</w:t>
            </w:r>
            <w:r w:rsidR="00F36C56">
              <w:t>124</w:t>
            </w:r>
          </w:p>
          <w:p w14:paraId="4B161F7D" w14:textId="77777777" w:rsidR="00964D6E" w:rsidRPr="00903C49" w:rsidRDefault="00964D6E" w:rsidP="00964D6E">
            <w:pPr>
              <w:pStyle w:val="TAL"/>
            </w:pPr>
          </w:p>
          <w:p w14:paraId="2AC2EC7B" w14:textId="089EDA1F" w:rsidR="00964D6E" w:rsidRPr="00492F28" w:rsidRDefault="00964D6E" w:rsidP="00964D6E">
            <w:pPr>
              <w:pStyle w:val="TAL"/>
            </w:pPr>
            <w:r w:rsidRPr="00903C49">
              <w:t xml:space="preserve">octet </w:t>
            </w:r>
            <w:r>
              <w:t>o</w:t>
            </w:r>
            <w:r w:rsidR="00FF6527">
              <w:t>124+1</w:t>
            </w:r>
          </w:p>
        </w:tc>
      </w:tr>
      <w:tr w:rsidR="00964D6E" w14:paraId="07300BE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7B459B" w14:textId="77777777" w:rsidR="00964D6E" w:rsidRDefault="00964D6E" w:rsidP="00964D6E">
            <w:pPr>
              <w:pStyle w:val="TAC"/>
            </w:pPr>
          </w:p>
          <w:p w14:paraId="1C2A0B99" w14:textId="77777777" w:rsidR="00964D6E" w:rsidRDefault="00964D6E" w:rsidP="00964D6E">
            <w:pPr>
              <w:pStyle w:val="TAC"/>
            </w:pPr>
            <w:r w:rsidRPr="00F1445B">
              <w:rPr>
                <w:noProof/>
                <w:lang w:val="en-US"/>
              </w:rPr>
              <w:t xml:space="preserve">V2X </w:t>
            </w:r>
            <w:r>
              <w:rPr>
                <w:noProof/>
                <w:lang w:val="en-US"/>
              </w:rPr>
              <w:t>services requiring privacy</w:t>
            </w:r>
          </w:p>
        </w:tc>
        <w:tc>
          <w:tcPr>
            <w:tcW w:w="1416" w:type="dxa"/>
            <w:tcBorders>
              <w:top w:val="nil"/>
              <w:left w:val="single" w:sz="6" w:space="0" w:color="auto"/>
              <w:bottom w:val="nil"/>
              <w:right w:val="nil"/>
            </w:tcBorders>
          </w:tcPr>
          <w:p w14:paraId="140BC094" w14:textId="512283C5" w:rsidR="00964D6E" w:rsidRPr="00492F28" w:rsidRDefault="00964D6E" w:rsidP="00964D6E">
            <w:pPr>
              <w:pStyle w:val="TAL"/>
            </w:pPr>
            <w:r w:rsidRPr="00492F28">
              <w:t xml:space="preserve">octet </w:t>
            </w:r>
            <w:r>
              <w:t>o</w:t>
            </w:r>
            <w:r w:rsidR="00DC1530">
              <w:t>124+2</w:t>
            </w:r>
          </w:p>
          <w:p w14:paraId="21E7B8FF" w14:textId="77777777" w:rsidR="00964D6E" w:rsidRPr="00903C49" w:rsidRDefault="00964D6E" w:rsidP="00964D6E">
            <w:pPr>
              <w:pStyle w:val="TAL"/>
            </w:pPr>
          </w:p>
          <w:p w14:paraId="51B0D033" w14:textId="77777777" w:rsidR="00964D6E" w:rsidRPr="00492F28" w:rsidRDefault="00964D6E" w:rsidP="00964D6E">
            <w:pPr>
              <w:pStyle w:val="TAL"/>
            </w:pPr>
            <w:r w:rsidRPr="00903C49">
              <w:t>octet o</w:t>
            </w:r>
            <w:r>
              <w:t>4-2</w:t>
            </w:r>
          </w:p>
        </w:tc>
      </w:tr>
      <w:tr w:rsidR="00964D6E" w14:paraId="6C5A0A5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452216" w14:textId="77777777" w:rsidR="00964D6E" w:rsidRPr="00986958" w:rsidRDefault="00964D6E" w:rsidP="00964D6E">
            <w:pPr>
              <w:pStyle w:val="TAC"/>
            </w:pPr>
          </w:p>
          <w:p w14:paraId="4C399449" w14:textId="77777777" w:rsidR="00964D6E" w:rsidRPr="00530E20" w:rsidRDefault="00964D6E" w:rsidP="00964D6E">
            <w:pPr>
              <w:pStyle w:val="TAC"/>
              <w:rPr>
                <w:highlight w:val="yellow"/>
              </w:rPr>
            </w:pPr>
            <w:r w:rsidRPr="002E39DE">
              <w:t>Privacy timer</w:t>
            </w:r>
          </w:p>
        </w:tc>
        <w:tc>
          <w:tcPr>
            <w:tcW w:w="1416" w:type="dxa"/>
            <w:tcBorders>
              <w:top w:val="nil"/>
              <w:left w:val="single" w:sz="6" w:space="0" w:color="auto"/>
              <w:bottom w:val="nil"/>
              <w:right w:val="nil"/>
            </w:tcBorders>
          </w:tcPr>
          <w:p w14:paraId="57FA9CBE" w14:textId="77777777" w:rsidR="00964D6E" w:rsidRPr="00530E20" w:rsidRDefault="00964D6E" w:rsidP="00964D6E">
            <w:pPr>
              <w:pStyle w:val="TAL"/>
            </w:pPr>
            <w:r w:rsidRPr="002E39DE">
              <w:t>octet o4</w:t>
            </w:r>
            <w:r w:rsidRPr="00530E20">
              <w:t>-1</w:t>
            </w:r>
          </w:p>
          <w:p w14:paraId="445C1843" w14:textId="77777777" w:rsidR="00964D6E" w:rsidRPr="00530E20" w:rsidRDefault="00964D6E" w:rsidP="00964D6E">
            <w:pPr>
              <w:pStyle w:val="TAL"/>
            </w:pPr>
          </w:p>
          <w:p w14:paraId="1C1BAA1E" w14:textId="77777777" w:rsidR="00964D6E" w:rsidRPr="00530E20" w:rsidRDefault="00964D6E" w:rsidP="00964D6E">
            <w:pPr>
              <w:pStyle w:val="TAL"/>
              <w:rPr>
                <w:highlight w:val="yellow"/>
              </w:rPr>
            </w:pPr>
            <w:r w:rsidRPr="00530E20">
              <w:t>octet o4</w:t>
            </w:r>
          </w:p>
        </w:tc>
      </w:tr>
    </w:tbl>
    <w:p w14:paraId="554B12A7"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15: </w:t>
      </w:r>
      <w:r>
        <w:rPr>
          <w:noProof/>
          <w:lang w:val="en-US"/>
        </w:rPr>
        <w:t>Privacy config</w:t>
      </w:r>
    </w:p>
    <w:p w14:paraId="3C177E4A" w14:textId="77777777" w:rsidR="00964D6E" w:rsidRDefault="00964D6E" w:rsidP="00964D6E">
      <w:pPr>
        <w:pStyle w:val="TH"/>
      </w:pPr>
      <w:r>
        <w:lastRenderedPageBreak/>
        <w:t>Table 5</w:t>
      </w:r>
      <w:r>
        <w:rPr>
          <w:rFonts w:hint="eastAsia"/>
        </w:rPr>
        <w:t>.</w:t>
      </w:r>
      <w:r>
        <w:t>3.</w:t>
      </w:r>
      <w:r w:rsidRPr="009D730C">
        <w:t>1.</w:t>
      </w:r>
      <w:r>
        <w:t>15: Privacy config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5B095BF" w14:textId="77777777" w:rsidTr="00964D6E">
        <w:trPr>
          <w:cantSplit/>
          <w:jc w:val="center"/>
        </w:trPr>
        <w:tc>
          <w:tcPr>
            <w:tcW w:w="7094" w:type="dxa"/>
          </w:tcPr>
          <w:p w14:paraId="6C54ACC1" w14:textId="77777777" w:rsidR="00964D6E" w:rsidRDefault="00964D6E" w:rsidP="00964D6E">
            <w:pPr>
              <w:pStyle w:val="TAL"/>
              <w:rPr>
                <w:noProof/>
                <w:lang w:val="en-US"/>
              </w:rPr>
            </w:pPr>
            <w:r w:rsidRPr="00F1445B">
              <w:rPr>
                <w:noProof/>
                <w:lang w:val="en-US"/>
              </w:rPr>
              <w:t xml:space="preserve">V2X </w:t>
            </w:r>
            <w:r>
              <w:rPr>
                <w:noProof/>
                <w:lang w:val="en-US"/>
              </w:rPr>
              <w:t>services requiring privacy:</w:t>
            </w:r>
          </w:p>
          <w:p w14:paraId="07745A15" w14:textId="77777777" w:rsidR="00964D6E" w:rsidRDefault="00964D6E" w:rsidP="00964D6E">
            <w:pPr>
              <w:pStyle w:val="TAL"/>
              <w:rPr>
                <w:noProof/>
                <w:lang w:val="en-US"/>
              </w:rPr>
            </w:pPr>
            <w:r w:rsidRPr="009D730C">
              <w:t xml:space="preserve">The </w:t>
            </w:r>
            <w:r w:rsidRPr="00F1445B">
              <w:rPr>
                <w:noProof/>
                <w:lang w:val="en-US"/>
              </w:rPr>
              <w:t xml:space="preserve">V2X </w:t>
            </w:r>
            <w:r>
              <w:rPr>
                <w:noProof/>
                <w:lang w:val="en-US"/>
              </w:rPr>
              <w:t>services requiring privacy</w:t>
            </w:r>
            <w:r w:rsidRPr="004906BD">
              <w:t xml:space="preserve"> field is coded according to figure </w:t>
            </w:r>
            <w:r>
              <w:t>5</w:t>
            </w:r>
            <w:r>
              <w:rPr>
                <w:rFonts w:hint="eastAsia"/>
              </w:rPr>
              <w:t>.</w:t>
            </w:r>
            <w:r>
              <w:t>3.</w:t>
            </w:r>
            <w:r w:rsidRPr="009D730C">
              <w:t>1.</w:t>
            </w:r>
            <w:r>
              <w:t>16</w:t>
            </w:r>
            <w:r w:rsidRPr="00900905">
              <w:t xml:space="preserve"> and table </w:t>
            </w:r>
            <w:r>
              <w:t>5</w:t>
            </w:r>
            <w:r>
              <w:rPr>
                <w:rFonts w:hint="eastAsia"/>
              </w:rPr>
              <w:t>.</w:t>
            </w:r>
            <w:r>
              <w:t>3.</w:t>
            </w:r>
            <w:r w:rsidRPr="009D730C">
              <w:t>1.</w:t>
            </w:r>
            <w:r>
              <w:t>16</w:t>
            </w:r>
            <w:r w:rsidRPr="00900905">
              <w:rPr>
                <w:noProof/>
                <w:lang w:val="en-US"/>
              </w:rPr>
              <w:t>.</w:t>
            </w:r>
          </w:p>
        </w:tc>
      </w:tr>
      <w:tr w:rsidR="00964D6E" w:rsidRPr="003168A2" w14:paraId="2F58708C" w14:textId="77777777" w:rsidTr="00964D6E">
        <w:trPr>
          <w:cantSplit/>
          <w:jc w:val="center"/>
        </w:trPr>
        <w:tc>
          <w:tcPr>
            <w:tcW w:w="7094" w:type="dxa"/>
          </w:tcPr>
          <w:p w14:paraId="326D8A1E" w14:textId="77777777" w:rsidR="00964D6E" w:rsidRDefault="00964D6E" w:rsidP="00964D6E">
            <w:pPr>
              <w:pStyle w:val="TAL"/>
            </w:pPr>
            <w:bookmarkStart w:id="218" w:name="MCCQCTEMPBM_00000125"/>
          </w:p>
        </w:tc>
      </w:tr>
      <w:bookmarkEnd w:id="218"/>
      <w:tr w:rsidR="00964D6E" w:rsidRPr="003168A2" w14:paraId="03853324" w14:textId="77777777" w:rsidTr="00964D6E">
        <w:trPr>
          <w:cantSplit/>
          <w:jc w:val="center"/>
        </w:trPr>
        <w:tc>
          <w:tcPr>
            <w:tcW w:w="7094" w:type="dxa"/>
          </w:tcPr>
          <w:p w14:paraId="6EE287EB" w14:textId="77777777" w:rsidR="00964D6E" w:rsidRDefault="00964D6E" w:rsidP="00964D6E">
            <w:pPr>
              <w:pStyle w:val="TAL"/>
            </w:pPr>
            <w:r w:rsidRPr="002E39DE">
              <w:t>Privacy ti</w:t>
            </w:r>
            <w:r w:rsidRPr="00903C49">
              <w:t>mer</w:t>
            </w:r>
            <w:r>
              <w:t>:</w:t>
            </w:r>
          </w:p>
        </w:tc>
      </w:tr>
      <w:tr w:rsidR="00964D6E" w:rsidRPr="003168A2" w14:paraId="49A303B0" w14:textId="77777777" w:rsidTr="00964D6E">
        <w:trPr>
          <w:cantSplit/>
          <w:jc w:val="center"/>
        </w:trPr>
        <w:tc>
          <w:tcPr>
            <w:tcW w:w="7094" w:type="dxa"/>
          </w:tcPr>
          <w:p w14:paraId="2807ADCB" w14:textId="4A9AC4A6" w:rsidR="00964D6E" w:rsidRDefault="00964D6E" w:rsidP="00964D6E">
            <w:pPr>
              <w:pStyle w:val="TAL"/>
            </w:pPr>
            <w:r>
              <w:t>The p</w:t>
            </w:r>
            <w:r w:rsidRPr="002E39DE">
              <w:t>rivacy ti</w:t>
            </w:r>
            <w:r w:rsidRPr="00903C49">
              <w:t>mer</w:t>
            </w:r>
            <w:r>
              <w:t xml:space="preserve"> field contains binary encoded </w:t>
            </w:r>
            <w:r w:rsidRPr="002E39DE">
              <w:t>duration, in units of seconds, after which the UE shall change the source Layer-2 ID self-assigned by the UE while performing transmission of V2X communication over the PC5 when privacy is required</w:t>
            </w:r>
            <w:r>
              <w:t>.</w:t>
            </w:r>
          </w:p>
        </w:tc>
      </w:tr>
      <w:tr w:rsidR="00964D6E" w:rsidRPr="003168A2" w14:paraId="2FA7CFE7" w14:textId="77777777" w:rsidTr="00964D6E">
        <w:trPr>
          <w:cantSplit/>
          <w:jc w:val="center"/>
        </w:trPr>
        <w:tc>
          <w:tcPr>
            <w:tcW w:w="7094" w:type="dxa"/>
          </w:tcPr>
          <w:p w14:paraId="0DD14098" w14:textId="77777777" w:rsidR="00964D6E" w:rsidRDefault="00964D6E" w:rsidP="00964D6E">
            <w:pPr>
              <w:pStyle w:val="TAL"/>
            </w:pPr>
            <w:bookmarkStart w:id="219" w:name="MCCQCTEMPBM_00000126"/>
          </w:p>
        </w:tc>
      </w:tr>
      <w:bookmarkEnd w:id="219"/>
      <w:tr w:rsidR="00964D6E" w:rsidRPr="003168A2" w14:paraId="42009BB1" w14:textId="77777777" w:rsidTr="00964D6E">
        <w:trPr>
          <w:cantSplit/>
          <w:jc w:val="center"/>
        </w:trPr>
        <w:tc>
          <w:tcPr>
            <w:tcW w:w="7094" w:type="dxa"/>
          </w:tcPr>
          <w:p w14:paraId="53DF8BBC" w14:textId="77777777" w:rsidR="00964D6E" w:rsidRDefault="00964D6E" w:rsidP="00964D6E">
            <w:pPr>
              <w:pStyle w:val="TAL"/>
            </w:pPr>
            <w:r w:rsidRPr="00092BAD">
              <w:rPr>
                <w:lang w:val="en-US"/>
              </w:rPr>
              <w:t xml:space="preserve">If the length of </w:t>
            </w:r>
            <w:r>
              <w:rPr>
                <w:noProof/>
                <w:lang w:val="en-US"/>
              </w:rPr>
              <w:t>privacy config</w:t>
            </w:r>
            <w:r>
              <w:t xml:space="preserve"> </w:t>
            </w:r>
            <w:r>
              <w:rPr>
                <w:noProof/>
                <w:lang w:val="en-US"/>
              </w:rPr>
              <w:t>contents</w:t>
            </w:r>
            <w:r>
              <w:rPr>
                <w:lang w:val="en-US"/>
              </w:rPr>
              <w:t xml:space="preserve"> </w:t>
            </w:r>
            <w:r w:rsidRPr="00092BAD">
              <w:rPr>
                <w:lang w:val="en-US"/>
              </w:rPr>
              <w:t>field indicates a length bigger than indicated in figure</w:t>
            </w:r>
            <w:r>
              <w:rPr>
                <w:lang w:val="en-US"/>
              </w:rPr>
              <w:t> </w:t>
            </w:r>
            <w:r>
              <w:t>5</w:t>
            </w:r>
            <w:r>
              <w:rPr>
                <w:rFonts w:hint="eastAsia"/>
              </w:rPr>
              <w:t>.</w:t>
            </w:r>
            <w:r>
              <w:t>3.1.15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privacy config</w:t>
            </w:r>
            <w:r>
              <w:t xml:space="preserve"> </w:t>
            </w:r>
            <w:r>
              <w:rPr>
                <w:noProof/>
                <w:lang w:val="en-US"/>
              </w:rPr>
              <w:t>contents</w:t>
            </w:r>
            <w:r w:rsidRPr="00092BAD">
              <w:rPr>
                <w:lang w:val="en-US"/>
              </w:rPr>
              <w:t>.</w:t>
            </w:r>
          </w:p>
        </w:tc>
      </w:tr>
      <w:tr w:rsidR="00964D6E" w:rsidRPr="003168A2" w14:paraId="376F6D72" w14:textId="77777777" w:rsidTr="00964D6E">
        <w:trPr>
          <w:cantSplit/>
          <w:jc w:val="center"/>
        </w:trPr>
        <w:tc>
          <w:tcPr>
            <w:tcW w:w="7094" w:type="dxa"/>
          </w:tcPr>
          <w:p w14:paraId="2C619A76" w14:textId="77777777" w:rsidR="00964D6E" w:rsidRDefault="00964D6E" w:rsidP="00964D6E">
            <w:pPr>
              <w:pStyle w:val="TAL"/>
            </w:pPr>
            <w:bookmarkStart w:id="220" w:name="MCCQCTEMPBM_00000127"/>
          </w:p>
        </w:tc>
      </w:tr>
      <w:bookmarkEnd w:id="220"/>
    </w:tbl>
    <w:p w14:paraId="48C67A51"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1B170CFD" w14:textId="77777777" w:rsidTr="00964D6E">
        <w:trPr>
          <w:jc w:val="center"/>
        </w:trPr>
        <w:tc>
          <w:tcPr>
            <w:tcW w:w="708" w:type="dxa"/>
            <w:tcBorders>
              <w:bottom w:val="single" w:sz="4" w:space="0" w:color="auto"/>
            </w:tcBorders>
          </w:tcPr>
          <w:p w14:paraId="014F4F58" w14:textId="77777777" w:rsidR="00964D6E" w:rsidRDefault="00964D6E" w:rsidP="00964D6E">
            <w:pPr>
              <w:pStyle w:val="TAC"/>
            </w:pPr>
            <w:r>
              <w:t>8</w:t>
            </w:r>
          </w:p>
        </w:tc>
        <w:tc>
          <w:tcPr>
            <w:tcW w:w="709" w:type="dxa"/>
            <w:tcBorders>
              <w:bottom w:val="single" w:sz="4" w:space="0" w:color="auto"/>
            </w:tcBorders>
          </w:tcPr>
          <w:p w14:paraId="5AA3953F" w14:textId="77777777" w:rsidR="00964D6E" w:rsidRDefault="00964D6E" w:rsidP="00964D6E">
            <w:pPr>
              <w:pStyle w:val="TAC"/>
            </w:pPr>
            <w:r>
              <w:t>7</w:t>
            </w:r>
          </w:p>
        </w:tc>
        <w:tc>
          <w:tcPr>
            <w:tcW w:w="709" w:type="dxa"/>
            <w:tcBorders>
              <w:bottom w:val="single" w:sz="4" w:space="0" w:color="auto"/>
            </w:tcBorders>
          </w:tcPr>
          <w:p w14:paraId="50A16728" w14:textId="77777777" w:rsidR="00964D6E" w:rsidRDefault="00964D6E" w:rsidP="00964D6E">
            <w:pPr>
              <w:pStyle w:val="TAC"/>
            </w:pPr>
            <w:r>
              <w:t>6</w:t>
            </w:r>
          </w:p>
        </w:tc>
        <w:tc>
          <w:tcPr>
            <w:tcW w:w="709" w:type="dxa"/>
            <w:tcBorders>
              <w:bottom w:val="single" w:sz="4" w:space="0" w:color="auto"/>
            </w:tcBorders>
          </w:tcPr>
          <w:p w14:paraId="5AFF4398" w14:textId="77777777" w:rsidR="00964D6E" w:rsidRDefault="00964D6E" w:rsidP="00964D6E">
            <w:pPr>
              <w:pStyle w:val="TAC"/>
            </w:pPr>
            <w:r>
              <w:t>5</w:t>
            </w:r>
          </w:p>
        </w:tc>
        <w:tc>
          <w:tcPr>
            <w:tcW w:w="709" w:type="dxa"/>
            <w:tcBorders>
              <w:bottom w:val="single" w:sz="4" w:space="0" w:color="auto"/>
            </w:tcBorders>
          </w:tcPr>
          <w:p w14:paraId="0DD104CD" w14:textId="77777777" w:rsidR="00964D6E" w:rsidRDefault="00964D6E" w:rsidP="00964D6E">
            <w:pPr>
              <w:pStyle w:val="TAC"/>
            </w:pPr>
            <w:r>
              <w:t>4</w:t>
            </w:r>
          </w:p>
        </w:tc>
        <w:tc>
          <w:tcPr>
            <w:tcW w:w="709" w:type="dxa"/>
            <w:tcBorders>
              <w:bottom w:val="single" w:sz="4" w:space="0" w:color="auto"/>
            </w:tcBorders>
          </w:tcPr>
          <w:p w14:paraId="26B1D323" w14:textId="77777777" w:rsidR="00964D6E" w:rsidRDefault="00964D6E" w:rsidP="00964D6E">
            <w:pPr>
              <w:pStyle w:val="TAC"/>
            </w:pPr>
            <w:r>
              <w:t>3</w:t>
            </w:r>
          </w:p>
        </w:tc>
        <w:tc>
          <w:tcPr>
            <w:tcW w:w="709" w:type="dxa"/>
            <w:tcBorders>
              <w:bottom w:val="single" w:sz="4" w:space="0" w:color="auto"/>
            </w:tcBorders>
          </w:tcPr>
          <w:p w14:paraId="0EFDB511" w14:textId="77777777" w:rsidR="00964D6E" w:rsidRDefault="00964D6E" w:rsidP="00964D6E">
            <w:pPr>
              <w:pStyle w:val="TAC"/>
            </w:pPr>
            <w:r>
              <w:t>2</w:t>
            </w:r>
          </w:p>
        </w:tc>
        <w:tc>
          <w:tcPr>
            <w:tcW w:w="709" w:type="dxa"/>
            <w:tcBorders>
              <w:bottom w:val="single" w:sz="4" w:space="0" w:color="auto"/>
            </w:tcBorders>
          </w:tcPr>
          <w:p w14:paraId="36180E5D" w14:textId="77777777" w:rsidR="00964D6E" w:rsidRDefault="00964D6E" w:rsidP="00964D6E">
            <w:pPr>
              <w:pStyle w:val="TAC"/>
            </w:pPr>
            <w:r>
              <w:t>1</w:t>
            </w:r>
          </w:p>
        </w:tc>
        <w:tc>
          <w:tcPr>
            <w:tcW w:w="1416" w:type="dxa"/>
          </w:tcPr>
          <w:p w14:paraId="53EBE0AC" w14:textId="77777777" w:rsidR="00964D6E" w:rsidRDefault="00964D6E" w:rsidP="00964D6E">
            <w:pPr>
              <w:pStyle w:val="TAL"/>
            </w:pPr>
          </w:p>
        </w:tc>
      </w:tr>
      <w:tr w:rsidR="00964D6E" w14:paraId="11275A75" w14:textId="77777777" w:rsidTr="00964D6E">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5E5A0BF7" w14:textId="77777777" w:rsidR="00964D6E" w:rsidRPr="00D13BF4" w:rsidRDefault="00964D6E" w:rsidP="00964D6E">
            <w:pPr>
              <w:pStyle w:val="TAC"/>
              <w:rPr>
                <w:noProof/>
              </w:rPr>
            </w:pPr>
          </w:p>
          <w:p w14:paraId="3F89FC90" w14:textId="77777777" w:rsidR="00964D6E" w:rsidRDefault="00964D6E" w:rsidP="00964D6E">
            <w:pPr>
              <w:pStyle w:val="TAC"/>
            </w:pPr>
            <w:r>
              <w:rPr>
                <w:noProof/>
                <w:lang w:val="en-US"/>
              </w:rPr>
              <w:t xml:space="preserve">Length of </w:t>
            </w:r>
            <w:r w:rsidRPr="00F1445B">
              <w:rPr>
                <w:noProof/>
                <w:lang w:val="en-US"/>
              </w:rPr>
              <w:t xml:space="preserve">V2X </w:t>
            </w:r>
            <w:r>
              <w:rPr>
                <w:noProof/>
                <w:lang w:val="en-US"/>
              </w:rPr>
              <w:t>services requiring privacy</w:t>
            </w:r>
            <w:r>
              <w:t xml:space="preserve"> </w:t>
            </w:r>
            <w:r>
              <w:rPr>
                <w:noProof/>
                <w:lang w:val="en-US"/>
              </w:rPr>
              <w:t>contents</w:t>
            </w:r>
          </w:p>
        </w:tc>
        <w:tc>
          <w:tcPr>
            <w:tcW w:w="1416" w:type="dxa"/>
          </w:tcPr>
          <w:p w14:paraId="2BAB077E" w14:textId="3425F25C" w:rsidR="00964D6E" w:rsidRDefault="00964D6E" w:rsidP="00964D6E">
            <w:pPr>
              <w:pStyle w:val="TAL"/>
            </w:pPr>
            <w:r>
              <w:t>octet o</w:t>
            </w:r>
            <w:r w:rsidR="001410F2">
              <w:t>124+2</w:t>
            </w:r>
          </w:p>
          <w:p w14:paraId="5B4B24D2" w14:textId="77777777" w:rsidR="00964D6E" w:rsidRDefault="00964D6E" w:rsidP="00964D6E">
            <w:pPr>
              <w:pStyle w:val="TAL"/>
            </w:pPr>
          </w:p>
          <w:p w14:paraId="6CD06108" w14:textId="2ECF8C70" w:rsidR="00964D6E" w:rsidRDefault="00964D6E" w:rsidP="00964D6E">
            <w:pPr>
              <w:pStyle w:val="TAL"/>
            </w:pPr>
            <w:r>
              <w:t>octet o</w:t>
            </w:r>
            <w:r w:rsidR="00252D5C">
              <w:t>124+3</w:t>
            </w:r>
          </w:p>
        </w:tc>
      </w:tr>
      <w:tr w:rsidR="00964D6E" w14:paraId="10AF5428"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C5F95F" w14:textId="77777777" w:rsidR="00964D6E" w:rsidRDefault="00964D6E" w:rsidP="00964D6E">
            <w:pPr>
              <w:pStyle w:val="TAC"/>
            </w:pPr>
          </w:p>
          <w:p w14:paraId="1EFC7433"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1</w:t>
            </w:r>
          </w:p>
        </w:tc>
        <w:tc>
          <w:tcPr>
            <w:tcW w:w="1416" w:type="dxa"/>
            <w:tcBorders>
              <w:top w:val="nil"/>
              <w:left w:val="single" w:sz="6" w:space="0" w:color="auto"/>
              <w:bottom w:val="nil"/>
              <w:right w:val="nil"/>
            </w:tcBorders>
          </w:tcPr>
          <w:p w14:paraId="56029554" w14:textId="6B4B766F" w:rsidR="00964D6E" w:rsidRDefault="00964D6E" w:rsidP="00964D6E">
            <w:pPr>
              <w:pStyle w:val="TAL"/>
            </w:pPr>
            <w:r>
              <w:t>octet (o</w:t>
            </w:r>
            <w:r w:rsidR="00953164">
              <w:t>124+4</w:t>
            </w:r>
            <w:r>
              <w:t>)*</w:t>
            </w:r>
          </w:p>
          <w:p w14:paraId="3C279853" w14:textId="77777777" w:rsidR="00964D6E" w:rsidRDefault="00964D6E" w:rsidP="00964D6E">
            <w:pPr>
              <w:pStyle w:val="TAL"/>
            </w:pPr>
          </w:p>
          <w:p w14:paraId="560B75B4" w14:textId="77777777" w:rsidR="00964D6E" w:rsidRDefault="00964D6E" w:rsidP="00964D6E">
            <w:pPr>
              <w:pStyle w:val="TAL"/>
            </w:pPr>
            <w:r>
              <w:t>octet o12*</w:t>
            </w:r>
          </w:p>
        </w:tc>
      </w:tr>
      <w:tr w:rsidR="00964D6E" w14:paraId="7B3ADBE4"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3C4D3C" w14:textId="77777777" w:rsidR="00964D6E" w:rsidRDefault="00964D6E" w:rsidP="00964D6E">
            <w:pPr>
              <w:pStyle w:val="TAC"/>
            </w:pPr>
          </w:p>
          <w:p w14:paraId="716BD44E"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2</w:t>
            </w:r>
          </w:p>
        </w:tc>
        <w:tc>
          <w:tcPr>
            <w:tcW w:w="1416" w:type="dxa"/>
            <w:tcBorders>
              <w:top w:val="nil"/>
              <w:left w:val="single" w:sz="6" w:space="0" w:color="auto"/>
              <w:bottom w:val="nil"/>
              <w:right w:val="nil"/>
            </w:tcBorders>
          </w:tcPr>
          <w:p w14:paraId="50BCA88D" w14:textId="77777777" w:rsidR="00964D6E" w:rsidRDefault="00964D6E" w:rsidP="00964D6E">
            <w:pPr>
              <w:pStyle w:val="TAL"/>
            </w:pPr>
            <w:r>
              <w:t>octet (o12+1)*</w:t>
            </w:r>
          </w:p>
          <w:p w14:paraId="709AF892" w14:textId="77777777" w:rsidR="00964D6E" w:rsidRDefault="00964D6E" w:rsidP="00964D6E">
            <w:pPr>
              <w:pStyle w:val="TAL"/>
            </w:pPr>
          </w:p>
          <w:p w14:paraId="043EE098" w14:textId="77777777" w:rsidR="00964D6E" w:rsidRDefault="00964D6E" w:rsidP="00964D6E">
            <w:pPr>
              <w:pStyle w:val="TAL"/>
            </w:pPr>
            <w:r>
              <w:t>octet o13*</w:t>
            </w:r>
          </w:p>
        </w:tc>
      </w:tr>
      <w:tr w:rsidR="00964D6E" w14:paraId="3B4AB4D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C12AE45" w14:textId="77777777" w:rsidR="00964D6E" w:rsidRDefault="00964D6E" w:rsidP="00964D6E">
            <w:pPr>
              <w:pStyle w:val="TAC"/>
            </w:pPr>
          </w:p>
          <w:p w14:paraId="13B44B09" w14:textId="77777777" w:rsidR="00964D6E" w:rsidRDefault="00964D6E" w:rsidP="00964D6E">
            <w:pPr>
              <w:pStyle w:val="TAC"/>
            </w:pPr>
            <w:r>
              <w:t>...</w:t>
            </w:r>
          </w:p>
        </w:tc>
        <w:tc>
          <w:tcPr>
            <w:tcW w:w="1416" w:type="dxa"/>
            <w:tcBorders>
              <w:top w:val="nil"/>
              <w:left w:val="single" w:sz="6" w:space="0" w:color="auto"/>
              <w:bottom w:val="nil"/>
              <w:right w:val="nil"/>
            </w:tcBorders>
          </w:tcPr>
          <w:p w14:paraId="06AF5411" w14:textId="77777777" w:rsidR="00964D6E" w:rsidRDefault="00964D6E" w:rsidP="00964D6E">
            <w:pPr>
              <w:pStyle w:val="TAL"/>
            </w:pPr>
            <w:r>
              <w:t>octet (o13+1)*</w:t>
            </w:r>
          </w:p>
          <w:p w14:paraId="0F38C1B5" w14:textId="77777777" w:rsidR="00964D6E" w:rsidRDefault="00964D6E" w:rsidP="00964D6E">
            <w:pPr>
              <w:pStyle w:val="TAL"/>
            </w:pPr>
          </w:p>
          <w:p w14:paraId="0F6BF2B5" w14:textId="77777777" w:rsidR="00964D6E" w:rsidRDefault="00964D6E" w:rsidP="00964D6E">
            <w:pPr>
              <w:pStyle w:val="TAL"/>
            </w:pPr>
            <w:r>
              <w:t>octet o14*</w:t>
            </w:r>
          </w:p>
        </w:tc>
      </w:tr>
      <w:tr w:rsidR="00964D6E" w14:paraId="2A7261B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086097" w14:textId="77777777" w:rsidR="00964D6E" w:rsidRDefault="00964D6E" w:rsidP="00964D6E">
            <w:pPr>
              <w:pStyle w:val="TAC"/>
            </w:pPr>
          </w:p>
          <w:p w14:paraId="286E5B72"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n</w:t>
            </w:r>
          </w:p>
        </w:tc>
        <w:tc>
          <w:tcPr>
            <w:tcW w:w="1416" w:type="dxa"/>
            <w:tcBorders>
              <w:top w:val="nil"/>
              <w:left w:val="single" w:sz="6" w:space="0" w:color="auto"/>
              <w:bottom w:val="nil"/>
              <w:right w:val="nil"/>
            </w:tcBorders>
          </w:tcPr>
          <w:p w14:paraId="2CB6EF0B" w14:textId="77777777" w:rsidR="00964D6E" w:rsidRDefault="00964D6E" w:rsidP="00964D6E">
            <w:pPr>
              <w:pStyle w:val="TAL"/>
            </w:pPr>
            <w:r>
              <w:t>octet (o14+1)*</w:t>
            </w:r>
          </w:p>
          <w:p w14:paraId="00FD4F8B" w14:textId="77777777" w:rsidR="00964D6E" w:rsidRDefault="00964D6E" w:rsidP="00964D6E">
            <w:pPr>
              <w:pStyle w:val="TAL"/>
            </w:pPr>
          </w:p>
          <w:p w14:paraId="10E1331C" w14:textId="77777777" w:rsidR="00964D6E" w:rsidRDefault="00964D6E" w:rsidP="00964D6E">
            <w:pPr>
              <w:pStyle w:val="TAL"/>
            </w:pPr>
            <w:r>
              <w:t>octet (o4-2)*</w:t>
            </w:r>
          </w:p>
        </w:tc>
      </w:tr>
    </w:tbl>
    <w:p w14:paraId="011B4C5D" w14:textId="77777777" w:rsidR="00964D6E" w:rsidRPr="00530E20" w:rsidRDefault="00964D6E" w:rsidP="00964D6E">
      <w:pPr>
        <w:pStyle w:val="TF"/>
        <w:rPr>
          <w:lang w:val="en-US"/>
        </w:rPr>
      </w:pPr>
      <w:r w:rsidRPr="00BD0557">
        <w:t>Figure </w:t>
      </w:r>
      <w:r>
        <w:t>5</w:t>
      </w:r>
      <w:r>
        <w:rPr>
          <w:rFonts w:hint="eastAsia"/>
        </w:rPr>
        <w:t>.</w:t>
      </w:r>
      <w:r>
        <w:t>3.</w:t>
      </w:r>
      <w:r w:rsidRPr="009D730C">
        <w:t>1.</w:t>
      </w:r>
      <w:r>
        <w:t xml:space="preserve">16: </w:t>
      </w:r>
      <w:r w:rsidRPr="00F1445B">
        <w:rPr>
          <w:noProof/>
          <w:lang w:val="en-US"/>
        </w:rPr>
        <w:t xml:space="preserve">V2X </w:t>
      </w:r>
      <w:r>
        <w:rPr>
          <w:noProof/>
          <w:lang w:val="en-US"/>
        </w:rPr>
        <w:t>services requiring privacy</w:t>
      </w:r>
    </w:p>
    <w:p w14:paraId="0F4D4153" w14:textId="77777777" w:rsidR="00964D6E" w:rsidRDefault="00964D6E" w:rsidP="00964D6E">
      <w:pPr>
        <w:pStyle w:val="TH"/>
      </w:pPr>
      <w:r>
        <w:t>Table 5</w:t>
      </w:r>
      <w:r>
        <w:rPr>
          <w:rFonts w:hint="eastAsia"/>
        </w:rPr>
        <w:t>.</w:t>
      </w:r>
      <w:r>
        <w:t>3.</w:t>
      </w:r>
      <w:r w:rsidRPr="009D730C">
        <w:t>1.</w:t>
      </w:r>
      <w:r>
        <w:t xml:space="preserve">16: </w:t>
      </w:r>
      <w:r w:rsidRPr="00F1445B">
        <w:rPr>
          <w:noProof/>
          <w:lang w:val="en-US"/>
        </w:rPr>
        <w:t xml:space="preserve">V2X </w:t>
      </w:r>
      <w:r>
        <w:rPr>
          <w:noProof/>
          <w:lang w:val="en-US"/>
        </w:rPr>
        <w:t>services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0C0A9A2" w14:textId="77777777" w:rsidTr="00964D6E">
        <w:trPr>
          <w:cantSplit/>
          <w:jc w:val="center"/>
        </w:trPr>
        <w:tc>
          <w:tcPr>
            <w:tcW w:w="7094" w:type="dxa"/>
          </w:tcPr>
          <w:p w14:paraId="21CFCB75" w14:textId="77777777" w:rsidR="00964D6E" w:rsidRDefault="00964D6E" w:rsidP="00964D6E">
            <w:pPr>
              <w:pStyle w:val="TAL"/>
            </w:pPr>
            <w:r w:rsidRPr="00F1445B">
              <w:rPr>
                <w:noProof/>
                <w:lang w:val="en-US"/>
              </w:rPr>
              <w:t xml:space="preserve">V2X </w:t>
            </w:r>
            <w:r>
              <w:rPr>
                <w:noProof/>
                <w:lang w:val="en-US"/>
              </w:rPr>
              <w:t>service requiring privacy:</w:t>
            </w:r>
          </w:p>
          <w:p w14:paraId="3BBD1AFA" w14:textId="77777777" w:rsidR="00964D6E" w:rsidRPr="003168A2" w:rsidRDefault="00964D6E" w:rsidP="00964D6E">
            <w:pPr>
              <w:pStyle w:val="TAL"/>
            </w:pPr>
            <w:r>
              <w:rPr>
                <w:lang w:val="en-US"/>
              </w:rPr>
              <w:t xml:space="preserve">The </w:t>
            </w:r>
            <w:r w:rsidRPr="00F1445B">
              <w:rPr>
                <w:noProof/>
                <w:lang w:val="en-US"/>
              </w:rPr>
              <w:t xml:space="preserve">V2X </w:t>
            </w:r>
            <w:r>
              <w:rPr>
                <w:noProof/>
                <w:lang w:val="en-US"/>
              </w:rPr>
              <w:t>service requiring privacy</w:t>
            </w:r>
            <w:r>
              <w:t xml:space="preserve"> field </w:t>
            </w:r>
            <w:r w:rsidRPr="004906BD">
              <w:t>is coded according to figure </w:t>
            </w:r>
            <w:r>
              <w:t>5</w:t>
            </w:r>
            <w:r>
              <w:rPr>
                <w:rFonts w:hint="eastAsia"/>
              </w:rPr>
              <w:t>.</w:t>
            </w:r>
            <w:r>
              <w:t>3.</w:t>
            </w:r>
            <w:r w:rsidRPr="009D730C">
              <w:t>1.</w:t>
            </w:r>
            <w:r>
              <w:t>17</w:t>
            </w:r>
            <w:r w:rsidRPr="00900905">
              <w:t xml:space="preserve"> and table </w:t>
            </w:r>
            <w:r>
              <w:t>5</w:t>
            </w:r>
            <w:r>
              <w:rPr>
                <w:rFonts w:hint="eastAsia"/>
              </w:rPr>
              <w:t>.</w:t>
            </w:r>
            <w:r>
              <w:t>3.</w:t>
            </w:r>
            <w:r w:rsidRPr="009D730C">
              <w:t>1.</w:t>
            </w:r>
            <w:r>
              <w:t>17.</w:t>
            </w:r>
          </w:p>
        </w:tc>
      </w:tr>
      <w:tr w:rsidR="00964D6E" w:rsidRPr="003168A2" w14:paraId="461D0115" w14:textId="77777777" w:rsidTr="00964D6E">
        <w:trPr>
          <w:cantSplit/>
          <w:jc w:val="center"/>
        </w:trPr>
        <w:tc>
          <w:tcPr>
            <w:tcW w:w="7094" w:type="dxa"/>
          </w:tcPr>
          <w:p w14:paraId="5A388A43" w14:textId="77777777" w:rsidR="00964D6E" w:rsidRPr="00922493" w:rsidRDefault="00964D6E" w:rsidP="00964D6E">
            <w:pPr>
              <w:pStyle w:val="TAL"/>
              <w:rPr>
                <w:noProof/>
              </w:rPr>
            </w:pPr>
            <w:bookmarkStart w:id="221" w:name="MCCQCTEMPBM_00000128"/>
          </w:p>
        </w:tc>
      </w:tr>
      <w:bookmarkEnd w:id="221"/>
    </w:tbl>
    <w:p w14:paraId="61BF6D2D"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EAD2E3C" w14:textId="77777777" w:rsidTr="00964D6E">
        <w:trPr>
          <w:gridAfter w:val="1"/>
          <w:wAfter w:w="8" w:type="dxa"/>
          <w:jc w:val="center"/>
        </w:trPr>
        <w:tc>
          <w:tcPr>
            <w:tcW w:w="708" w:type="dxa"/>
            <w:gridSpan w:val="2"/>
            <w:tcBorders>
              <w:bottom w:val="single" w:sz="4" w:space="0" w:color="auto"/>
            </w:tcBorders>
          </w:tcPr>
          <w:p w14:paraId="07CC3C6E" w14:textId="77777777" w:rsidR="00964D6E" w:rsidRDefault="00964D6E" w:rsidP="00964D6E">
            <w:pPr>
              <w:pStyle w:val="TAC"/>
            </w:pPr>
            <w:r>
              <w:t>8</w:t>
            </w:r>
          </w:p>
        </w:tc>
        <w:tc>
          <w:tcPr>
            <w:tcW w:w="709" w:type="dxa"/>
            <w:tcBorders>
              <w:bottom w:val="single" w:sz="4" w:space="0" w:color="auto"/>
            </w:tcBorders>
          </w:tcPr>
          <w:p w14:paraId="4136FCB6" w14:textId="77777777" w:rsidR="00964D6E" w:rsidRDefault="00964D6E" w:rsidP="00964D6E">
            <w:pPr>
              <w:pStyle w:val="TAC"/>
            </w:pPr>
            <w:r>
              <w:t>7</w:t>
            </w:r>
          </w:p>
        </w:tc>
        <w:tc>
          <w:tcPr>
            <w:tcW w:w="709" w:type="dxa"/>
            <w:tcBorders>
              <w:bottom w:val="single" w:sz="4" w:space="0" w:color="auto"/>
            </w:tcBorders>
          </w:tcPr>
          <w:p w14:paraId="7589A728" w14:textId="77777777" w:rsidR="00964D6E" w:rsidRDefault="00964D6E" w:rsidP="00964D6E">
            <w:pPr>
              <w:pStyle w:val="TAC"/>
            </w:pPr>
            <w:r>
              <w:t>6</w:t>
            </w:r>
          </w:p>
        </w:tc>
        <w:tc>
          <w:tcPr>
            <w:tcW w:w="709" w:type="dxa"/>
            <w:tcBorders>
              <w:bottom w:val="single" w:sz="4" w:space="0" w:color="auto"/>
            </w:tcBorders>
          </w:tcPr>
          <w:p w14:paraId="3CDEAFF4" w14:textId="77777777" w:rsidR="00964D6E" w:rsidRDefault="00964D6E" w:rsidP="00964D6E">
            <w:pPr>
              <w:pStyle w:val="TAC"/>
            </w:pPr>
            <w:r>
              <w:t>5</w:t>
            </w:r>
          </w:p>
        </w:tc>
        <w:tc>
          <w:tcPr>
            <w:tcW w:w="709" w:type="dxa"/>
            <w:tcBorders>
              <w:bottom w:val="single" w:sz="4" w:space="0" w:color="auto"/>
            </w:tcBorders>
          </w:tcPr>
          <w:p w14:paraId="4610F862" w14:textId="77777777" w:rsidR="00964D6E" w:rsidRDefault="00964D6E" w:rsidP="00964D6E">
            <w:pPr>
              <w:pStyle w:val="TAC"/>
            </w:pPr>
            <w:r>
              <w:t>4</w:t>
            </w:r>
          </w:p>
        </w:tc>
        <w:tc>
          <w:tcPr>
            <w:tcW w:w="709" w:type="dxa"/>
            <w:tcBorders>
              <w:bottom w:val="single" w:sz="4" w:space="0" w:color="auto"/>
            </w:tcBorders>
          </w:tcPr>
          <w:p w14:paraId="1415B227" w14:textId="77777777" w:rsidR="00964D6E" w:rsidRDefault="00964D6E" w:rsidP="00964D6E">
            <w:pPr>
              <w:pStyle w:val="TAC"/>
            </w:pPr>
            <w:r>
              <w:t>3</w:t>
            </w:r>
          </w:p>
        </w:tc>
        <w:tc>
          <w:tcPr>
            <w:tcW w:w="709" w:type="dxa"/>
            <w:tcBorders>
              <w:bottom w:val="single" w:sz="4" w:space="0" w:color="auto"/>
            </w:tcBorders>
          </w:tcPr>
          <w:p w14:paraId="1F6040E3" w14:textId="77777777" w:rsidR="00964D6E" w:rsidRDefault="00964D6E" w:rsidP="00964D6E">
            <w:pPr>
              <w:pStyle w:val="TAC"/>
            </w:pPr>
            <w:r>
              <w:t>2</w:t>
            </w:r>
          </w:p>
        </w:tc>
        <w:tc>
          <w:tcPr>
            <w:tcW w:w="709" w:type="dxa"/>
            <w:tcBorders>
              <w:bottom w:val="single" w:sz="4" w:space="0" w:color="auto"/>
            </w:tcBorders>
          </w:tcPr>
          <w:p w14:paraId="4AA5F937" w14:textId="77777777" w:rsidR="00964D6E" w:rsidRDefault="00964D6E" w:rsidP="00964D6E">
            <w:pPr>
              <w:pStyle w:val="TAC"/>
            </w:pPr>
            <w:r>
              <w:t>1</w:t>
            </w:r>
          </w:p>
        </w:tc>
        <w:tc>
          <w:tcPr>
            <w:tcW w:w="1416" w:type="dxa"/>
            <w:gridSpan w:val="2"/>
          </w:tcPr>
          <w:p w14:paraId="5C568806" w14:textId="77777777" w:rsidR="00964D6E" w:rsidRDefault="00964D6E" w:rsidP="00964D6E">
            <w:pPr>
              <w:pStyle w:val="TAL"/>
            </w:pPr>
          </w:p>
        </w:tc>
      </w:tr>
      <w:tr w:rsidR="00964D6E" w14:paraId="703424E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4D3AEC1" w14:textId="77777777" w:rsidR="00964D6E" w:rsidRDefault="00964D6E" w:rsidP="00964D6E">
            <w:pPr>
              <w:pStyle w:val="TAC"/>
            </w:pPr>
          </w:p>
          <w:p w14:paraId="57E3FECC" w14:textId="77777777" w:rsidR="00964D6E" w:rsidRDefault="00964D6E" w:rsidP="00964D6E">
            <w:pPr>
              <w:pStyle w:val="TAC"/>
            </w:pPr>
            <w:r>
              <w:t xml:space="preserve">Length of </w:t>
            </w:r>
            <w:r w:rsidRPr="00F1445B">
              <w:rPr>
                <w:noProof/>
                <w:lang w:val="en-US"/>
              </w:rPr>
              <w:t xml:space="preserve">V2X </w:t>
            </w:r>
            <w:r>
              <w:rPr>
                <w:noProof/>
                <w:lang w:val="en-US"/>
              </w:rPr>
              <w:t>service requiring privacy contents</w:t>
            </w:r>
          </w:p>
        </w:tc>
        <w:tc>
          <w:tcPr>
            <w:tcW w:w="1416" w:type="dxa"/>
            <w:gridSpan w:val="2"/>
            <w:tcBorders>
              <w:top w:val="nil"/>
              <w:left w:val="single" w:sz="6" w:space="0" w:color="auto"/>
              <w:bottom w:val="nil"/>
              <w:right w:val="nil"/>
            </w:tcBorders>
          </w:tcPr>
          <w:p w14:paraId="60B2CC65" w14:textId="77777777" w:rsidR="00964D6E" w:rsidRPr="00492F28" w:rsidRDefault="00964D6E" w:rsidP="00964D6E">
            <w:pPr>
              <w:pStyle w:val="TAL"/>
            </w:pPr>
            <w:r w:rsidRPr="00492F28">
              <w:t xml:space="preserve">octet </w:t>
            </w:r>
            <w:r>
              <w:t>o12+1</w:t>
            </w:r>
          </w:p>
          <w:p w14:paraId="46583B4C" w14:textId="77777777" w:rsidR="00964D6E" w:rsidRPr="00903C49" w:rsidRDefault="00964D6E" w:rsidP="00964D6E">
            <w:pPr>
              <w:pStyle w:val="TAL"/>
            </w:pPr>
          </w:p>
          <w:p w14:paraId="41E7AF12" w14:textId="77777777" w:rsidR="00964D6E" w:rsidRPr="00492F28" w:rsidRDefault="00964D6E" w:rsidP="00964D6E">
            <w:pPr>
              <w:pStyle w:val="TAL"/>
            </w:pPr>
            <w:r w:rsidRPr="00903C49">
              <w:t xml:space="preserve">octet </w:t>
            </w:r>
            <w:r>
              <w:t>o12+2</w:t>
            </w:r>
          </w:p>
        </w:tc>
      </w:tr>
      <w:tr w:rsidR="00964D6E" w14:paraId="27CD742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795458" w14:textId="77777777" w:rsidR="00964D6E" w:rsidRDefault="00964D6E" w:rsidP="00964D6E">
            <w:pPr>
              <w:pStyle w:val="TAC"/>
            </w:pPr>
          </w:p>
          <w:p w14:paraId="18A568F2"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1CB7CF80" w14:textId="77777777" w:rsidR="00964D6E" w:rsidRPr="00492F28" w:rsidRDefault="00964D6E" w:rsidP="00964D6E">
            <w:pPr>
              <w:pStyle w:val="TAL"/>
            </w:pPr>
            <w:r w:rsidRPr="00492F28">
              <w:t xml:space="preserve">octet </w:t>
            </w:r>
            <w:r>
              <w:t>o12+3</w:t>
            </w:r>
          </w:p>
          <w:p w14:paraId="52A03532" w14:textId="77777777" w:rsidR="00964D6E" w:rsidRPr="00903C49" w:rsidRDefault="00964D6E" w:rsidP="00964D6E">
            <w:pPr>
              <w:pStyle w:val="TAL"/>
            </w:pPr>
          </w:p>
          <w:p w14:paraId="672594E1" w14:textId="77777777" w:rsidR="00964D6E" w:rsidRPr="00492F28" w:rsidRDefault="00964D6E" w:rsidP="00964D6E">
            <w:pPr>
              <w:pStyle w:val="TAL"/>
            </w:pPr>
            <w:r w:rsidRPr="00903C49">
              <w:t>octet o</w:t>
            </w:r>
            <w:r>
              <w:t>15</w:t>
            </w:r>
          </w:p>
        </w:tc>
      </w:tr>
      <w:tr w:rsidR="00964D6E" w14:paraId="735EE2B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EDABAD" w14:textId="77777777" w:rsidR="00964D6E" w:rsidRPr="00986958" w:rsidRDefault="00964D6E" w:rsidP="00964D6E">
            <w:pPr>
              <w:pStyle w:val="TAC"/>
            </w:pPr>
          </w:p>
          <w:p w14:paraId="2BDFC578" w14:textId="77777777" w:rsidR="00964D6E" w:rsidRPr="00903C49" w:rsidRDefault="00964D6E" w:rsidP="00964D6E">
            <w:pPr>
              <w:pStyle w:val="TAC"/>
              <w:rPr>
                <w:highlight w:val="yellow"/>
              </w:rPr>
            </w:pPr>
            <w:r>
              <w:t>G</w:t>
            </w:r>
            <w:r w:rsidRPr="002E39DE">
              <w:t>eographical areas</w:t>
            </w:r>
          </w:p>
        </w:tc>
        <w:tc>
          <w:tcPr>
            <w:tcW w:w="1416" w:type="dxa"/>
            <w:gridSpan w:val="2"/>
            <w:tcBorders>
              <w:top w:val="nil"/>
              <w:left w:val="single" w:sz="6" w:space="0" w:color="auto"/>
              <w:bottom w:val="nil"/>
              <w:right w:val="nil"/>
            </w:tcBorders>
          </w:tcPr>
          <w:p w14:paraId="42A75A38" w14:textId="77777777" w:rsidR="00964D6E" w:rsidRPr="00903C49" w:rsidRDefault="00964D6E" w:rsidP="00964D6E">
            <w:pPr>
              <w:pStyle w:val="TAL"/>
            </w:pPr>
            <w:r w:rsidRPr="002E39DE">
              <w:t>octet o</w:t>
            </w:r>
            <w:r>
              <w:t>15+1</w:t>
            </w:r>
          </w:p>
          <w:p w14:paraId="293CF714" w14:textId="77777777" w:rsidR="00964D6E" w:rsidRPr="00903C49" w:rsidRDefault="00964D6E" w:rsidP="00964D6E">
            <w:pPr>
              <w:pStyle w:val="TAL"/>
            </w:pPr>
          </w:p>
          <w:p w14:paraId="22DF80DA" w14:textId="77777777" w:rsidR="00964D6E" w:rsidRPr="00903C49" w:rsidRDefault="00964D6E" w:rsidP="00964D6E">
            <w:pPr>
              <w:pStyle w:val="TAL"/>
              <w:rPr>
                <w:highlight w:val="yellow"/>
              </w:rPr>
            </w:pPr>
            <w:r w:rsidRPr="00903C49">
              <w:t xml:space="preserve">octet </w:t>
            </w:r>
            <w:r>
              <w:t>o13</w:t>
            </w:r>
          </w:p>
        </w:tc>
      </w:tr>
    </w:tbl>
    <w:p w14:paraId="1A2C772D"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17: </w:t>
      </w:r>
      <w:r w:rsidRPr="00F1445B">
        <w:rPr>
          <w:noProof/>
          <w:lang w:val="en-US"/>
        </w:rPr>
        <w:t xml:space="preserve">V2X </w:t>
      </w:r>
      <w:r>
        <w:rPr>
          <w:noProof/>
          <w:lang w:val="en-US"/>
        </w:rPr>
        <w:t>service requiring privacy</w:t>
      </w:r>
    </w:p>
    <w:p w14:paraId="36E4B404" w14:textId="77777777" w:rsidR="00964D6E" w:rsidRDefault="00964D6E" w:rsidP="00964D6E">
      <w:pPr>
        <w:pStyle w:val="TH"/>
      </w:pPr>
      <w:r>
        <w:lastRenderedPageBreak/>
        <w:t>Table 5</w:t>
      </w:r>
      <w:r>
        <w:rPr>
          <w:rFonts w:hint="eastAsia"/>
        </w:rPr>
        <w:t>.</w:t>
      </w:r>
      <w:r>
        <w:t>3.</w:t>
      </w:r>
      <w:r w:rsidRPr="009D730C">
        <w:t>1.</w:t>
      </w:r>
      <w:r>
        <w:t xml:space="preserve">17: </w:t>
      </w:r>
      <w:r w:rsidRPr="00F1445B">
        <w:rPr>
          <w:noProof/>
          <w:lang w:val="en-US"/>
        </w:rPr>
        <w:t xml:space="preserve">V2X </w:t>
      </w:r>
      <w:r>
        <w:rPr>
          <w:noProof/>
          <w:lang w:val="en-US"/>
        </w:rPr>
        <w:t>service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2308744" w14:textId="77777777" w:rsidTr="00964D6E">
        <w:trPr>
          <w:cantSplit/>
          <w:jc w:val="center"/>
        </w:trPr>
        <w:tc>
          <w:tcPr>
            <w:tcW w:w="7094" w:type="dxa"/>
          </w:tcPr>
          <w:p w14:paraId="7EDADFE8" w14:textId="77777777" w:rsidR="00964D6E" w:rsidRDefault="00964D6E" w:rsidP="00964D6E">
            <w:pPr>
              <w:pStyle w:val="TAL"/>
              <w:rPr>
                <w:noProof/>
                <w:lang w:val="en-US"/>
              </w:rPr>
            </w:pPr>
            <w:r w:rsidRPr="00492F28">
              <w:rPr>
                <w:noProof/>
                <w:lang w:val="en-US"/>
              </w:rPr>
              <w:t>V2X service identifiers</w:t>
            </w:r>
            <w:r>
              <w:rPr>
                <w:noProof/>
                <w:lang w:val="en-US"/>
              </w:rPr>
              <w:t>:</w:t>
            </w:r>
          </w:p>
          <w:p w14:paraId="2DCCBB0C"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3D046941" w14:textId="77777777" w:rsidTr="00964D6E">
        <w:trPr>
          <w:cantSplit/>
          <w:jc w:val="center"/>
        </w:trPr>
        <w:tc>
          <w:tcPr>
            <w:tcW w:w="7094" w:type="dxa"/>
          </w:tcPr>
          <w:p w14:paraId="3AC1EF41" w14:textId="77777777" w:rsidR="00964D6E" w:rsidRDefault="00964D6E" w:rsidP="00964D6E">
            <w:pPr>
              <w:pStyle w:val="TAL"/>
            </w:pPr>
            <w:bookmarkStart w:id="222" w:name="MCCQCTEMPBM_00000129"/>
          </w:p>
        </w:tc>
      </w:tr>
      <w:bookmarkEnd w:id="222"/>
      <w:tr w:rsidR="00964D6E" w:rsidRPr="003168A2" w14:paraId="7344ECB2" w14:textId="77777777" w:rsidTr="00964D6E">
        <w:trPr>
          <w:cantSplit/>
          <w:jc w:val="center"/>
        </w:trPr>
        <w:tc>
          <w:tcPr>
            <w:tcW w:w="7094" w:type="dxa"/>
          </w:tcPr>
          <w:p w14:paraId="6D46B7E1" w14:textId="77777777" w:rsidR="00964D6E" w:rsidRDefault="00964D6E" w:rsidP="00964D6E">
            <w:pPr>
              <w:pStyle w:val="TAL"/>
            </w:pPr>
            <w:r>
              <w:t>G</w:t>
            </w:r>
            <w:r w:rsidRPr="002E39DE">
              <w:t>eographical areas</w:t>
            </w:r>
            <w:r>
              <w:t>:</w:t>
            </w:r>
          </w:p>
          <w:p w14:paraId="4D0927B3" w14:textId="77777777" w:rsidR="00964D6E" w:rsidRDefault="00964D6E" w:rsidP="00964D6E">
            <w:pPr>
              <w:pStyle w:val="TAL"/>
              <w:rPr>
                <w:noProof/>
                <w:lang w:val="en-US"/>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4F59EDC8" w14:textId="77777777" w:rsidTr="00964D6E">
        <w:trPr>
          <w:cantSplit/>
          <w:jc w:val="center"/>
        </w:trPr>
        <w:tc>
          <w:tcPr>
            <w:tcW w:w="7094" w:type="dxa"/>
          </w:tcPr>
          <w:p w14:paraId="36394D5E" w14:textId="77777777" w:rsidR="00964D6E" w:rsidRDefault="00964D6E" w:rsidP="00964D6E">
            <w:pPr>
              <w:pStyle w:val="TAL"/>
            </w:pPr>
            <w:bookmarkStart w:id="223" w:name="MCCQCTEMPBM_00000130"/>
          </w:p>
        </w:tc>
      </w:tr>
      <w:bookmarkEnd w:id="223"/>
      <w:tr w:rsidR="00964D6E" w:rsidRPr="003168A2" w14:paraId="5BCCBD85" w14:textId="77777777" w:rsidTr="00964D6E">
        <w:trPr>
          <w:cantSplit/>
          <w:jc w:val="center"/>
        </w:trPr>
        <w:tc>
          <w:tcPr>
            <w:tcW w:w="7094" w:type="dxa"/>
          </w:tcPr>
          <w:p w14:paraId="4803FB4E" w14:textId="77777777" w:rsidR="00964D6E" w:rsidRDefault="00964D6E" w:rsidP="00964D6E">
            <w:pPr>
              <w:pStyle w:val="TAL"/>
            </w:pPr>
            <w:r w:rsidRPr="00092BAD">
              <w:rPr>
                <w:lang w:val="en-US"/>
              </w:rPr>
              <w:t xml:space="preserve">If the length of </w:t>
            </w:r>
            <w:r w:rsidRPr="00F1445B">
              <w:rPr>
                <w:noProof/>
                <w:lang w:val="en-US"/>
              </w:rPr>
              <w:t xml:space="preserve">V2X </w:t>
            </w:r>
            <w:r>
              <w:rPr>
                <w:noProof/>
                <w:lang w:val="en-US"/>
              </w:rPr>
              <w:t>service requiring privacy contents</w:t>
            </w:r>
            <w:r>
              <w:rPr>
                <w:lang w:val="en-US"/>
              </w:rPr>
              <w:t xml:space="preserve"> </w:t>
            </w:r>
            <w:r w:rsidRPr="00092BAD">
              <w:rPr>
                <w:lang w:val="en-US"/>
              </w:rPr>
              <w:t>field indicates a length bigger than indicated in figure</w:t>
            </w:r>
            <w:r>
              <w:rPr>
                <w:lang w:val="en-US"/>
              </w:rPr>
              <w:t> </w:t>
            </w:r>
            <w:r>
              <w:t>5</w:t>
            </w:r>
            <w:r>
              <w:rPr>
                <w:rFonts w:hint="eastAsia"/>
              </w:rPr>
              <w:t>.</w:t>
            </w:r>
            <w:r>
              <w:t>3.1.17</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F1445B">
              <w:rPr>
                <w:noProof/>
                <w:lang w:val="en-US"/>
              </w:rPr>
              <w:t xml:space="preserve">V2X </w:t>
            </w:r>
            <w:r>
              <w:rPr>
                <w:noProof/>
                <w:lang w:val="en-US"/>
              </w:rPr>
              <w:t>service requiring privacy contents</w:t>
            </w:r>
            <w:r w:rsidRPr="00092BAD">
              <w:rPr>
                <w:lang w:val="en-US"/>
              </w:rPr>
              <w:t>.</w:t>
            </w:r>
          </w:p>
        </w:tc>
      </w:tr>
      <w:tr w:rsidR="00964D6E" w:rsidRPr="003168A2" w14:paraId="13CF27DE" w14:textId="77777777" w:rsidTr="00964D6E">
        <w:trPr>
          <w:cantSplit/>
          <w:jc w:val="center"/>
        </w:trPr>
        <w:tc>
          <w:tcPr>
            <w:tcW w:w="7094" w:type="dxa"/>
          </w:tcPr>
          <w:p w14:paraId="588F7D84" w14:textId="77777777" w:rsidR="00964D6E" w:rsidRDefault="00964D6E" w:rsidP="00964D6E">
            <w:pPr>
              <w:pStyle w:val="TAL"/>
            </w:pPr>
            <w:bookmarkStart w:id="224" w:name="MCCQCTEMPBM_00000131"/>
          </w:p>
        </w:tc>
      </w:tr>
      <w:bookmarkEnd w:id="224"/>
    </w:tbl>
    <w:p w14:paraId="0D392D3E"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D4A889A" w14:textId="77777777" w:rsidTr="00964D6E">
        <w:trPr>
          <w:gridAfter w:val="1"/>
          <w:wAfter w:w="8" w:type="dxa"/>
          <w:jc w:val="center"/>
        </w:trPr>
        <w:tc>
          <w:tcPr>
            <w:tcW w:w="708" w:type="dxa"/>
            <w:gridSpan w:val="2"/>
            <w:tcBorders>
              <w:bottom w:val="single" w:sz="4" w:space="0" w:color="auto"/>
            </w:tcBorders>
          </w:tcPr>
          <w:p w14:paraId="658962D6" w14:textId="77777777" w:rsidR="00964D6E" w:rsidRDefault="00964D6E" w:rsidP="00964D6E">
            <w:pPr>
              <w:pStyle w:val="TAC"/>
            </w:pPr>
            <w:r>
              <w:t>8</w:t>
            </w:r>
          </w:p>
        </w:tc>
        <w:tc>
          <w:tcPr>
            <w:tcW w:w="709" w:type="dxa"/>
            <w:tcBorders>
              <w:bottom w:val="single" w:sz="4" w:space="0" w:color="auto"/>
            </w:tcBorders>
          </w:tcPr>
          <w:p w14:paraId="62A1983D" w14:textId="77777777" w:rsidR="00964D6E" w:rsidRDefault="00964D6E" w:rsidP="00964D6E">
            <w:pPr>
              <w:pStyle w:val="TAC"/>
            </w:pPr>
            <w:r>
              <w:t>7</w:t>
            </w:r>
          </w:p>
        </w:tc>
        <w:tc>
          <w:tcPr>
            <w:tcW w:w="709" w:type="dxa"/>
            <w:tcBorders>
              <w:bottom w:val="single" w:sz="4" w:space="0" w:color="auto"/>
            </w:tcBorders>
          </w:tcPr>
          <w:p w14:paraId="6C5A3699" w14:textId="77777777" w:rsidR="00964D6E" w:rsidRDefault="00964D6E" w:rsidP="00964D6E">
            <w:pPr>
              <w:pStyle w:val="TAC"/>
            </w:pPr>
            <w:r>
              <w:t>6</w:t>
            </w:r>
          </w:p>
        </w:tc>
        <w:tc>
          <w:tcPr>
            <w:tcW w:w="709" w:type="dxa"/>
            <w:tcBorders>
              <w:bottom w:val="single" w:sz="4" w:space="0" w:color="auto"/>
            </w:tcBorders>
          </w:tcPr>
          <w:p w14:paraId="5BED6EA3" w14:textId="77777777" w:rsidR="00964D6E" w:rsidRDefault="00964D6E" w:rsidP="00964D6E">
            <w:pPr>
              <w:pStyle w:val="TAC"/>
            </w:pPr>
            <w:r>
              <w:t>5</w:t>
            </w:r>
          </w:p>
        </w:tc>
        <w:tc>
          <w:tcPr>
            <w:tcW w:w="709" w:type="dxa"/>
            <w:tcBorders>
              <w:bottom w:val="single" w:sz="4" w:space="0" w:color="auto"/>
            </w:tcBorders>
          </w:tcPr>
          <w:p w14:paraId="3EBA4226" w14:textId="77777777" w:rsidR="00964D6E" w:rsidRDefault="00964D6E" w:rsidP="00964D6E">
            <w:pPr>
              <w:pStyle w:val="TAC"/>
            </w:pPr>
            <w:r>
              <w:t>4</w:t>
            </w:r>
          </w:p>
        </w:tc>
        <w:tc>
          <w:tcPr>
            <w:tcW w:w="709" w:type="dxa"/>
            <w:tcBorders>
              <w:bottom w:val="single" w:sz="4" w:space="0" w:color="auto"/>
            </w:tcBorders>
          </w:tcPr>
          <w:p w14:paraId="0A888AF8" w14:textId="77777777" w:rsidR="00964D6E" w:rsidRDefault="00964D6E" w:rsidP="00964D6E">
            <w:pPr>
              <w:pStyle w:val="TAC"/>
            </w:pPr>
            <w:r>
              <w:t>3</w:t>
            </w:r>
          </w:p>
        </w:tc>
        <w:tc>
          <w:tcPr>
            <w:tcW w:w="709" w:type="dxa"/>
            <w:tcBorders>
              <w:bottom w:val="single" w:sz="4" w:space="0" w:color="auto"/>
            </w:tcBorders>
          </w:tcPr>
          <w:p w14:paraId="3347F36F" w14:textId="77777777" w:rsidR="00964D6E" w:rsidRDefault="00964D6E" w:rsidP="00964D6E">
            <w:pPr>
              <w:pStyle w:val="TAC"/>
            </w:pPr>
            <w:r>
              <w:t>2</w:t>
            </w:r>
          </w:p>
        </w:tc>
        <w:tc>
          <w:tcPr>
            <w:tcW w:w="709" w:type="dxa"/>
            <w:tcBorders>
              <w:bottom w:val="single" w:sz="4" w:space="0" w:color="auto"/>
            </w:tcBorders>
          </w:tcPr>
          <w:p w14:paraId="6A52AAA9" w14:textId="77777777" w:rsidR="00964D6E" w:rsidRDefault="00964D6E" w:rsidP="00964D6E">
            <w:pPr>
              <w:pStyle w:val="TAC"/>
            </w:pPr>
            <w:r>
              <w:t>1</w:t>
            </w:r>
          </w:p>
        </w:tc>
        <w:tc>
          <w:tcPr>
            <w:tcW w:w="1416" w:type="dxa"/>
            <w:gridSpan w:val="2"/>
          </w:tcPr>
          <w:p w14:paraId="0069FE39" w14:textId="77777777" w:rsidR="00964D6E" w:rsidRDefault="00964D6E" w:rsidP="00964D6E">
            <w:pPr>
              <w:pStyle w:val="TAL"/>
            </w:pPr>
          </w:p>
        </w:tc>
      </w:tr>
      <w:tr w:rsidR="00964D6E" w14:paraId="70F8A80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67691E" w14:textId="77777777" w:rsidR="00964D6E" w:rsidRDefault="00964D6E" w:rsidP="00964D6E">
            <w:pPr>
              <w:pStyle w:val="TAC"/>
              <w:rPr>
                <w:noProof/>
                <w:lang w:val="en-US"/>
              </w:rPr>
            </w:pPr>
          </w:p>
          <w:p w14:paraId="2D387ECA" w14:textId="77777777" w:rsidR="00964D6E" w:rsidRDefault="00964D6E" w:rsidP="00964D6E">
            <w:pPr>
              <w:pStyle w:val="TAC"/>
            </w:pPr>
            <w:r>
              <w:rPr>
                <w:noProof/>
                <w:lang w:val="en-US"/>
              </w:rPr>
              <w:t>Length of g</w:t>
            </w:r>
            <w:r w:rsidRPr="00D268DC">
              <w:rPr>
                <w:noProof/>
                <w:lang w:val="en-US"/>
              </w:rPr>
              <w:t>eographical areas</w:t>
            </w:r>
            <w:r>
              <w:t xml:space="preserve"> </w:t>
            </w:r>
            <w:r>
              <w:rPr>
                <w:noProof/>
                <w:lang w:val="en-US"/>
              </w:rPr>
              <w:t>contents</w:t>
            </w:r>
          </w:p>
        </w:tc>
        <w:tc>
          <w:tcPr>
            <w:tcW w:w="1416" w:type="dxa"/>
            <w:gridSpan w:val="2"/>
          </w:tcPr>
          <w:p w14:paraId="6B64CB85" w14:textId="77777777" w:rsidR="00964D6E" w:rsidRDefault="00964D6E" w:rsidP="00964D6E">
            <w:pPr>
              <w:pStyle w:val="TAL"/>
            </w:pPr>
            <w:r>
              <w:t>octet o15+1</w:t>
            </w:r>
          </w:p>
          <w:p w14:paraId="14E099BE" w14:textId="77777777" w:rsidR="00964D6E" w:rsidRDefault="00964D6E" w:rsidP="00964D6E">
            <w:pPr>
              <w:pStyle w:val="TAL"/>
            </w:pPr>
          </w:p>
          <w:p w14:paraId="0776BB35" w14:textId="77777777" w:rsidR="00964D6E" w:rsidRDefault="00964D6E" w:rsidP="00964D6E">
            <w:pPr>
              <w:pStyle w:val="TAL"/>
            </w:pPr>
            <w:r>
              <w:t>octet o15+2</w:t>
            </w:r>
          </w:p>
        </w:tc>
      </w:tr>
      <w:tr w:rsidR="00964D6E" w14:paraId="41E0A6B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533B90" w14:textId="77777777" w:rsidR="00964D6E" w:rsidRDefault="00964D6E" w:rsidP="00964D6E">
            <w:pPr>
              <w:pStyle w:val="TAC"/>
            </w:pPr>
          </w:p>
          <w:p w14:paraId="2A20B225" w14:textId="77777777" w:rsidR="00964D6E" w:rsidRDefault="00964D6E" w:rsidP="00964D6E">
            <w:pPr>
              <w:pStyle w:val="TAC"/>
            </w:pPr>
            <w:r w:rsidRPr="00D268DC">
              <w:rPr>
                <w:noProof/>
                <w:lang w:val="en-US"/>
              </w:rPr>
              <w:t>Geographical area</w:t>
            </w:r>
            <w:r>
              <w:t xml:space="preserve"> </w:t>
            </w:r>
            <w:r>
              <w:rPr>
                <w:noProof/>
                <w:lang w:val="en-US"/>
              </w:rPr>
              <w:t>1</w:t>
            </w:r>
          </w:p>
        </w:tc>
        <w:tc>
          <w:tcPr>
            <w:tcW w:w="1416" w:type="dxa"/>
            <w:gridSpan w:val="2"/>
            <w:tcBorders>
              <w:top w:val="nil"/>
              <w:left w:val="single" w:sz="6" w:space="0" w:color="auto"/>
              <w:bottom w:val="nil"/>
              <w:right w:val="nil"/>
            </w:tcBorders>
          </w:tcPr>
          <w:p w14:paraId="435EFD13" w14:textId="77777777" w:rsidR="00964D6E" w:rsidRDefault="00964D6E" w:rsidP="00964D6E">
            <w:pPr>
              <w:pStyle w:val="TAL"/>
            </w:pPr>
            <w:r>
              <w:t>octet (o15+3)*</w:t>
            </w:r>
          </w:p>
          <w:p w14:paraId="2E1F8E41" w14:textId="77777777" w:rsidR="00964D6E" w:rsidRDefault="00964D6E" w:rsidP="00964D6E">
            <w:pPr>
              <w:pStyle w:val="TAL"/>
            </w:pPr>
          </w:p>
          <w:p w14:paraId="0BA130FA" w14:textId="77777777" w:rsidR="00964D6E" w:rsidRDefault="00964D6E" w:rsidP="00964D6E">
            <w:pPr>
              <w:pStyle w:val="TAL"/>
            </w:pPr>
            <w:r>
              <w:t>octet o23*</w:t>
            </w:r>
          </w:p>
        </w:tc>
      </w:tr>
      <w:tr w:rsidR="00964D6E" w14:paraId="7DA026F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6951D0" w14:textId="77777777" w:rsidR="00964D6E" w:rsidRDefault="00964D6E" w:rsidP="00964D6E">
            <w:pPr>
              <w:pStyle w:val="TAC"/>
            </w:pPr>
          </w:p>
          <w:p w14:paraId="7D747864" w14:textId="77777777" w:rsidR="00964D6E" w:rsidRDefault="00964D6E" w:rsidP="00964D6E">
            <w:pPr>
              <w:pStyle w:val="TAC"/>
            </w:pPr>
            <w:r w:rsidRPr="00D268DC">
              <w:rPr>
                <w:noProof/>
                <w:lang w:val="en-US"/>
              </w:rPr>
              <w:t>Geographical area</w:t>
            </w:r>
            <w:r>
              <w:t xml:space="preserve"> </w:t>
            </w:r>
            <w:r>
              <w:rPr>
                <w:noProof/>
                <w:lang w:val="en-US"/>
              </w:rPr>
              <w:t>2</w:t>
            </w:r>
          </w:p>
        </w:tc>
        <w:tc>
          <w:tcPr>
            <w:tcW w:w="1416" w:type="dxa"/>
            <w:gridSpan w:val="2"/>
            <w:tcBorders>
              <w:top w:val="nil"/>
              <w:left w:val="single" w:sz="6" w:space="0" w:color="auto"/>
              <w:bottom w:val="nil"/>
              <w:right w:val="nil"/>
            </w:tcBorders>
          </w:tcPr>
          <w:p w14:paraId="783BA0BE" w14:textId="77777777" w:rsidR="00964D6E" w:rsidRDefault="00964D6E" w:rsidP="00964D6E">
            <w:pPr>
              <w:pStyle w:val="TAL"/>
            </w:pPr>
            <w:r>
              <w:t>octet (o23+1)*</w:t>
            </w:r>
          </w:p>
          <w:p w14:paraId="22928226" w14:textId="77777777" w:rsidR="00964D6E" w:rsidRDefault="00964D6E" w:rsidP="00964D6E">
            <w:pPr>
              <w:pStyle w:val="TAL"/>
            </w:pPr>
          </w:p>
          <w:p w14:paraId="6997BFA6" w14:textId="77777777" w:rsidR="00964D6E" w:rsidRDefault="00964D6E" w:rsidP="00964D6E">
            <w:pPr>
              <w:pStyle w:val="TAL"/>
            </w:pPr>
            <w:r>
              <w:t>octet o24*</w:t>
            </w:r>
          </w:p>
        </w:tc>
      </w:tr>
      <w:tr w:rsidR="00964D6E" w14:paraId="2A9C1C7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03752D" w14:textId="77777777" w:rsidR="00964D6E" w:rsidRDefault="00964D6E" w:rsidP="00964D6E">
            <w:pPr>
              <w:pStyle w:val="TAC"/>
            </w:pPr>
          </w:p>
          <w:p w14:paraId="13B2EFAE"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52A19FC1" w14:textId="77777777" w:rsidR="00964D6E" w:rsidRDefault="00964D6E" w:rsidP="00964D6E">
            <w:pPr>
              <w:pStyle w:val="TAL"/>
            </w:pPr>
            <w:r>
              <w:t>octet (o24+1)*</w:t>
            </w:r>
          </w:p>
          <w:p w14:paraId="1D7A9C23" w14:textId="77777777" w:rsidR="00964D6E" w:rsidRDefault="00964D6E" w:rsidP="00964D6E">
            <w:pPr>
              <w:pStyle w:val="TAL"/>
            </w:pPr>
          </w:p>
          <w:p w14:paraId="03C4A936" w14:textId="77777777" w:rsidR="00964D6E" w:rsidRDefault="00964D6E" w:rsidP="00964D6E">
            <w:pPr>
              <w:pStyle w:val="TAL"/>
            </w:pPr>
            <w:r>
              <w:t>octet o25*</w:t>
            </w:r>
          </w:p>
        </w:tc>
      </w:tr>
      <w:tr w:rsidR="00964D6E" w14:paraId="6162921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CBC46" w14:textId="77777777" w:rsidR="00964D6E" w:rsidRDefault="00964D6E" w:rsidP="00964D6E">
            <w:pPr>
              <w:pStyle w:val="TAC"/>
            </w:pPr>
          </w:p>
          <w:p w14:paraId="17CFA85E" w14:textId="77777777" w:rsidR="00964D6E" w:rsidRDefault="00964D6E" w:rsidP="00964D6E">
            <w:pPr>
              <w:pStyle w:val="TAC"/>
            </w:pPr>
            <w:r w:rsidRPr="00D268DC">
              <w:rPr>
                <w:noProof/>
                <w:lang w:val="en-US"/>
              </w:rPr>
              <w:t>Geographical area</w:t>
            </w:r>
            <w:r>
              <w:t xml:space="preserve"> </w:t>
            </w:r>
            <w:r>
              <w:rPr>
                <w:noProof/>
                <w:lang w:val="en-US"/>
              </w:rPr>
              <w:t>n</w:t>
            </w:r>
          </w:p>
        </w:tc>
        <w:tc>
          <w:tcPr>
            <w:tcW w:w="1416" w:type="dxa"/>
            <w:gridSpan w:val="2"/>
            <w:tcBorders>
              <w:top w:val="nil"/>
              <w:left w:val="single" w:sz="6" w:space="0" w:color="auto"/>
              <w:bottom w:val="nil"/>
              <w:right w:val="nil"/>
            </w:tcBorders>
          </w:tcPr>
          <w:p w14:paraId="147AD6F2" w14:textId="77777777" w:rsidR="00964D6E" w:rsidRDefault="00964D6E" w:rsidP="00964D6E">
            <w:pPr>
              <w:pStyle w:val="TAL"/>
            </w:pPr>
            <w:r>
              <w:t>octet (o25+1)*</w:t>
            </w:r>
          </w:p>
          <w:p w14:paraId="4794CF9D" w14:textId="77777777" w:rsidR="00964D6E" w:rsidRDefault="00964D6E" w:rsidP="00964D6E">
            <w:pPr>
              <w:pStyle w:val="TAL"/>
            </w:pPr>
          </w:p>
          <w:p w14:paraId="32EDA1BD" w14:textId="77777777" w:rsidR="00964D6E" w:rsidRDefault="00964D6E" w:rsidP="00964D6E">
            <w:pPr>
              <w:pStyle w:val="TAL"/>
            </w:pPr>
            <w:r>
              <w:t>octet o13*</w:t>
            </w:r>
          </w:p>
        </w:tc>
      </w:tr>
    </w:tbl>
    <w:p w14:paraId="1D8C8D86" w14:textId="490B60AF" w:rsidR="00964D6E" w:rsidRPr="00903C49" w:rsidRDefault="00964D6E" w:rsidP="00964D6E">
      <w:pPr>
        <w:pStyle w:val="TF"/>
        <w:rPr>
          <w:lang w:val="en-US"/>
        </w:rPr>
      </w:pPr>
      <w:r w:rsidRPr="00BD0557">
        <w:t>Figure </w:t>
      </w:r>
      <w:r>
        <w:t>5</w:t>
      </w:r>
      <w:r>
        <w:rPr>
          <w:rFonts w:hint="eastAsia"/>
        </w:rPr>
        <w:t>.</w:t>
      </w:r>
      <w:r>
        <w:t>3.</w:t>
      </w:r>
      <w:r w:rsidRPr="009D730C">
        <w:t>1.</w:t>
      </w:r>
      <w:r>
        <w:t xml:space="preserve">18: </w:t>
      </w:r>
      <w:r w:rsidRPr="00D268DC">
        <w:rPr>
          <w:noProof/>
          <w:lang w:val="en-US"/>
        </w:rPr>
        <w:t>Geographical areas</w:t>
      </w:r>
    </w:p>
    <w:p w14:paraId="341E147D" w14:textId="77777777" w:rsidR="00964D6E" w:rsidRDefault="00964D6E" w:rsidP="00964D6E">
      <w:pPr>
        <w:pStyle w:val="TH"/>
      </w:pPr>
      <w:r>
        <w:t>Table 5</w:t>
      </w:r>
      <w:r>
        <w:rPr>
          <w:rFonts w:hint="eastAsia"/>
        </w:rPr>
        <w:t>.</w:t>
      </w:r>
      <w:r>
        <w:t>3.</w:t>
      </w:r>
      <w:r w:rsidRPr="009D730C">
        <w:t>1.</w:t>
      </w:r>
      <w:r>
        <w:t xml:space="preserve">18: </w:t>
      </w:r>
      <w:r w:rsidRPr="00D268DC">
        <w:rPr>
          <w:noProof/>
          <w:lang w:val="en-US"/>
        </w:rPr>
        <w:t>Geographical areas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28B55B2" w14:textId="77777777" w:rsidTr="00964D6E">
        <w:trPr>
          <w:cantSplit/>
          <w:jc w:val="center"/>
        </w:trPr>
        <w:tc>
          <w:tcPr>
            <w:tcW w:w="7094" w:type="dxa"/>
          </w:tcPr>
          <w:p w14:paraId="0104CBD7" w14:textId="77777777" w:rsidR="00964D6E" w:rsidRDefault="00964D6E" w:rsidP="00964D6E">
            <w:pPr>
              <w:pStyle w:val="TAL"/>
            </w:pPr>
            <w:r>
              <w:t>G</w:t>
            </w:r>
            <w:r w:rsidRPr="002E39DE">
              <w:t>eographical area</w:t>
            </w:r>
            <w:r>
              <w:t>:</w:t>
            </w:r>
          </w:p>
          <w:p w14:paraId="300CB513" w14:textId="77777777" w:rsidR="00964D6E" w:rsidRDefault="00964D6E" w:rsidP="00964D6E">
            <w:pPr>
              <w:pStyle w:val="TAL"/>
              <w:rPr>
                <w:noProof/>
                <w:lang w:val="en-US"/>
              </w:rPr>
            </w:pPr>
            <w:r w:rsidRPr="009D730C">
              <w:t xml:space="preserve">The </w:t>
            </w:r>
            <w:r>
              <w:t>g</w:t>
            </w:r>
            <w:r w:rsidRPr="002E39DE">
              <w:t>eographical area</w:t>
            </w:r>
            <w:r>
              <w:rPr>
                <w:noProof/>
                <w:lang w:val="en-US"/>
              </w:rPr>
              <w:t xml:space="preserve"> </w:t>
            </w:r>
            <w:r w:rsidRPr="004906BD">
              <w:t>field is coded according to figure </w:t>
            </w:r>
            <w:r>
              <w:t>5</w:t>
            </w:r>
            <w:r>
              <w:rPr>
                <w:rFonts w:hint="eastAsia"/>
              </w:rPr>
              <w:t>.</w:t>
            </w:r>
            <w:r>
              <w:t>3.</w:t>
            </w:r>
            <w:r w:rsidRPr="009D730C">
              <w:t>1.</w:t>
            </w:r>
            <w:r>
              <w:t>9</w:t>
            </w:r>
            <w:r w:rsidRPr="00900905">
              <w:t xml:space="preserve"> and table </w:t>
            </w:r>
            <w:r>
              <w:t>5</w:t>
            </w:r>
            <w:r>
              <w:rPr>
                <w:rFonts w:hint="eastAsia"/>
              </w:rPr>
              <w:t>.</w:t>
            </w:r>
            <w:r>
              <w:t>3.</w:t>
            </w:r>
            <w:r w:rsidRPr="009D730C">
              <w:t>1.</w:t>
            </w:r>
            <w:r>
              <w:t>9</w:t>
            </w:r>
            <w:r w:rsidRPr="00900905">
              <w:rPr>
                <w:noProof/>
                <w:lang w:val="en-US"/>
              </w:rPr>
              <w:t>.</w:t>
            </w:r>
          </w:p>
        </w:tc>
      </w:tr>
      <w:tr w:rsidR="00964D6E" w:rsidRPr="003168A2" w14:paraId="0FF51129" w14:textId="77777777" w:rsidTr="00964D6E">
        <w:trPr>
          <w:cantSplit/>
          <w:jc w:val="center"/>
        </w:trPr>
        <w:tc>
          <w:tcPr>
            <w:tcW w:w="7094" w:type="dxa"/>
          </w:tcPr>
          <w:p w14:paraId="6663710E" w14:textId="77777777" w:rsidR="00964D6E" w:rsidRDefault="00964D6E" w:rsidP="00964D6E">
            <w:pPr>
              <w:pStyle w:val="TAL"/>
            </w:pPr>
            <w:bookmarkStart w:id="225" w:name="MCCQCTEMPBM_00000132"/>
          </w:p>
        </w:tc>
      </w:tr>
      <w:bookmarkEnd w:id="225"/>
    </w:tbl>
    <w:p w14:paraId="47A01B06"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964D6E" w14:paraId="7CBE2693" w14:textId="77777777" w:rsidTr="00964D6E">
        <w:trPr>
          <w:gridAfter w:val="1"/>
          <w:wAfter w:w="8" w:type="dxa"/>
          <w:jc w:val="center"/>
        </w:trPr>
        <w:tc>
          <w:tcPr>
            <w:tcW w:w="708" w:type="dxa"/>
            <w:gridSpan w:val="2"/>
            <w:tcBorders>
              <w:bottom w:val="single" w:sz="4" w:space="0" w:color="auto"/>
            </w:tcBorders>
          </w:tcPr>
          <w:p w14:paraId="643999CE" w14:textId="77777777" w:rsidR="00964D6E" w:rsidRDefault="00964D6E" w:rsidP="00964D6E">
            <w:pPr>
              <w:pStyle w:val="TAC"/>
            </w:pPr>
            <w:r>
              <w:lastRenderedPageBreak/>
              <w:t>8</w:t>
            </w:r>
          </w:p>
        </w:tc>
        <w:tc>
          <w:tcPr>
            <w:tcW w:w="709" w:type="dxa"/>
            <w:gridSpan w:val="2"/>
            <w:tcBorders>
              <w:bottom w:val="single" w:sz="4" w:space="0" w:color="auto"/>
            </w:tcBorders>
          </w:tcPr>
          <w:p w14:paraId="10CE71DE" w14:textId="77777777" w:rsidR="00964D6E" w:rsidRDefault="00964D6E" w:rsidP="00964D6E">
            <w:pPr>
              <w:pStyle w:val="TAC"/>
            </w:pPr>
            <w:r>
              <w:t>7</w:t>
            </w:r>
          </w:p>
        </w:tc>
        <w:tc>
          <w:tcPr>
            <w:tcW w:w="709" w:type="dxa"/>
            <w:gridSpan w:val="2"/>
            <w:tcBorders>
              <w:bottom w:val="single" w:sz="4" w:space="0" w:color="auto"/>
            </w:tcBorders>
          </w:tcPr>
          <w:p w14:paraId="5AF3190E" w14:textId="77777777" w:rsidR="00964D6E" w:rsidRDefault="00964D6E" w:rsidP="00964D6E">
            <w:pPr>
              <w:pStyle w:val="TAC"/>
            </w:pPr>
            <w:r>
              <w:t>6</w:t>
            </w:r>
          </w:p>
        </w:tc>
        <w:tc>
          <w:tcPr>
            <w:tcW w:w="709" w:type="dxa"/>
            <w:gridSpan w:val="2"/>
            <w:tcBorders>
              <w:bottom w:val="single" w:sz="4" w:space="0" w:color="auto"/>
            </w:tcBorders>
          </w:tcPr>
          <w:p w14:paraId="3B150BE6" w14:textId="77777777" w:rsidR="00964D6E" w:rsidRDefault="00964D6E" w:rsidP="00964D6E">
            <w:pPr>
              <w:pStyle w:val="TAC"/>
            </w:pPr>
            <w:r>
              <w:t>5</w:t>
            </w:r>
          </w:p>
        </w:tc>
        <w:tc>
          <w:tcPr>
            <w:tcW w:w="709" w:type="dxa"/>
            <w:gridSpan w:val="2"/>
            <w:tcBorders>
              <w:bottom w:val="single" w:sz="4" w:space="0" w:color="auto"/>
            </w:tcBorders>
          </w:tcPr>
          <w:p w14:paraId="317639EB" w14:textId="77777777" w:rsidR="00964D6E" w:rsidRDefault="00964D6E" w:rsidP="00964D6E">
            <w:pPr>
              <w:pStyle w:val="TAC"/>
            </w:pPr>
            <w:r>
              <w:t>4</w:t>
            </w:r>
          </w:p>
        </w:tc>
        <w:tc>
          <w:tcPr>
            <w:tcW w:w="709" w:type="dxa"/>
            <w:gridSpan w:val="2"/>
            <w:tcBorders>
              <w:bottom w:val="single" w:sz="4" w:space="0" w:color="auto"/>
            </w:tcBorders>
          </w:tcPr>
          <w:p w14:paraId="1F98AB2A" w14:textId="77777777" w:rsidR="00964D6E" w:rsidRDefault="00964D6E" w:rsidP="00964D6E">
            <w:pPr>
              <w:pStyle w:val="TAC"/>
            </w:pPr>
            <w:r>
              <w:t>3</w:t>
            </w:r>
          </w:p>
        </w:tc>
        <w:tc>
          <w:tcPr>
            <w:tcW w:w="709" w:type="dxa"/>
            <w:gridSpan w:val="2"/>
            <w:tcBorders>
              <w:bottom w:val="single" w:sz="4" w:space="0" w:color="auto"/>
            </w:tcBorders>
          </w:tcPr>
          <w:p w14:paraId="3EEB25FA" w14:textId="77777777" w:rsidR="00964D6E" w:rsidRDefault="00964D6E" w:rsidP="00964D6E">
            <w:pPr>
              <w:pStyle w:val="TAC"/>
            </w:pPr>
            <w:r>
              <w:t>2</w:t>
            </w:r>
          </w:p>
        </w:tc>
        <w:tc>
          <w:tcPr>
            <w:tcW w:w="709" w:type="dxa"/>
            <w:gridSpan w:val="2"/>
            <w:tcBorders>
              <w:bottom w:val="single" w:sz="4" w:space="0" w:color="auto"/>
            </w:tcBorders>
          </w:tcPr>
          <w:p w14:paraId="5E1CB8BE" w14:textId="77777777" w:rsidR="00964D6E" w:rsidRDefault="00964D6E" w:rsidP="00964D6E">
            <w:pPr>
              <w:pStyle w:val="TAC"/>
            </w:pPr>
            <w:r>
              <w:t>1</w:t>
            </w:r>
          </w:p>
        </w:tc>
        <w:tc>
          <w:tcPr>
            <w:tcW w:w="1416" w:type="dxa"/>
            <w:gridSpan w:val="2"/>
          </w:tcPr>
          <w:p w14:paraId="0EE83176" w14:textId="77777777" w:rsidR="00964D6E" w:rsidRDefault="00964D6E" w:rsidP="00964D6E">
            <w:pPr>
              <w:pStyle w:val="TAL"/>
            </w:pPr>
          </w:p>
        </w:tc>
      </w:tr>
      <w:tr w:rsidR="00964D6E" w14:paraId="5FBD0D0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5DAC3C6" w14:textId="77777777" w:rsidR="00964D6E" w:rsidRDefault="00964D6E" w:rsidP="00964D6E">
            <w:pPr>
              <w:pStyle w:val="TAC"/>
            </w:pPr>
          </w:p>
          <w:p w14:paraId="54954BD6" w14:textId="66AC71BA" w:rsidR="00964D6E" w:rsidRDefault="00964D6E" w:rsidP="00964D6E">
            <w:pPr>
              <w:pStyle w:val="TAC"/>
            </w:pPr>
            <w:r>
              <w:t xml:space="preserve">Length of </w:t>
            </w:r>
            <w:r w:rsidRPr="00BE73EE">
              <w:rPr>
                <w:noProof/>
                <w:lang w:val="en-US"/>
              </w:rPr>
              <w:t>V2X communication over PC5 in E-UTRA</w:t>
            </w:r>
            <w:r w:rsidR="009266F3">
              <w:rPr>
                <w:noProof/>
                <w:lang w:val="en-US"/>
              </w:rPr>
              <w:t>-PC5</w:t>
            </w:r>
            <w:r>
              <w:rPr>
                <w:noProof/>
                <w:lang w:val="en-US"/>
              </w:rPr>
              <w:t xml:space="preserve"> contents</w:t>
            </w:r>
          </w:p>
        </w:tc>
        <w:tc>
          <w:tcPr>
            <w:tcW w:w="1416" w:type="dxa"/>
            <w:gridSpan w:val="2"/>
            <w:tcBorders>
              <w:top w:val="nil"/>
              <w:left w:val="single" w:sz="6" w:space="0" w:color="auto"/>
              <w:bottom w:val="nil"/>
              <w:right w:val="nil"/>
            </w:tcBorders>
          </w:tcPr>
          <w:p w14:paraId="7E8B2076" w14:textId="77777777" w:rsidR="00964D6E" w:rsidRPr="00492F28" w:rsidRDefault="00964D6E" w:rsidP="00964D6E">
            <w:pPr>
              <w:pStyle w:val="TAL"/>
            </w:pPr>
            <w:r w:rsidRPr="00492F28">
              <w:t xml:space="preserve">octet </w:t>
            </w:r>
            <w:r>
              <w:t>o4+1</w:t>
            </w:r>
          </w:p>
          <w:p w14:paraId="3A695943" w14:textId="77777777" w:rsidR="00964D6E" w:rsidRPr="00903C49" w:rsidRDefault="00964D6E" w:rsidP="00964D6E">
            <w:pPr>
              <w:pStyle w:val="TAL"/>
            </w:pPr>
          </w:p>
          <w:p w14:paraId="769225B2" w14:textId="77777777" w:rsidR="00964D6E" w:rsidRPr="00492F28" w:rsidRDefault="00964D6E" w:rsidP="00964D6E">
            <w:pPr>
              <w:pStyle w:val="TAL"/>
            </w:pPr>
            <w:r w:rsidRPr="00903C49">
              <w:t xml:space="preserve">octet </w:t>
            </w:r>
            <w:r>
              <w:t>o4+2</w:t>
            </w:r>
          </w:p>
        </w:tc>
      </w:tr>
      <w:tr w:rsidR="00964D6E" w14:paraId="0E4343B8"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72A8DC91" w14:textId="77777777" w:rsidR="00964D6E" w:rsidRDefault="00964D6E" w:rsidP="00964D6E">
            <w:pPr>
              <w:pStyle w:val="TAC"/>
            </w:pPr>
            <w:r>
              <w:t>DDL2II</w:t>
            </w:r>
          </w:p>
        </w:tc>
        <w:tc>
          <w:tcPr>
            <w:tcW w:w="709" w:type="dxa"/>
            <w:gridSpan w:val="2"/>
            <w:tcBorders>
              <w:top w:val="single" w:sz="6" w:space="0" w:color="auto"/>
              <w:left w:val="single" w:sz="6" w:space="0" w:color="auto"/>
              <w:bottom w:val="single" w:sz="6" w:space="0" w:color="auto"/>
              <w:right w:val="single" w:sz="6" w:space="0" w:color="auto"/>
            </w:tcBorders>
          </w:tcPr>
          <w:p w14:paraId="53229485" w14:textId="77777777" w:rsidR="00964D6E" w:rsidRDefault="00964D6E" w:rsidP="00964D6E">
            <w:pPr>
              <w:pStyle w:val="TAC"/>
            </w:pPr>
            <w:r>
              <w:t>VSIEFMRI</w:t>
            </w:r>
          </w:p>
        </w:tc>
        <w:tc>
          <w:tcPr>
            <w:tcW w:w="709" w:type="dxa"/>
            <w:gridSpan w:val="2"/>
            <w:tcBorders>
              <w:top w:val="single" w:sz="6" w:space="0" w:color="auto"/>
              <w:left w:val="single" w:sz="6" w:space="0" w:color="auto"/>
              <w:bottom w:val="single" w:sz="6" w:space="0" w:color="auto"/>
              <w:right w:val="single" w:sz="6" w:space="0" w:color="auto"/>
            </w:tcBorders>
          </w:tcPr>
          <w:p w14:paraId="70A8973E" w14:textId="77777777" w:rsidR="00964D6E" w:rsidRDefault="00964D6E" w:rsidP="00964D6E">
            <w:pPr>
              <w:pStyle w:val="TAC"/>
            </w:pPr>
            <w:r>
              <w:t>VSAPI</w:t>
            </w:r>
          </w:p>
        </w:tc>
        <w:tc>
          <w:tcPr>
            <w:tcW w:w="709" w:type="dxa"/>
            <w:gridSpan w:val="2"/>
            <w:tcBorders>
              <w:top w:val="single" w:sz="6" w:space="0" w:color="auto"/>
              <w:left w:val="single" w:sz="6" w:space="0" w:color="auto"/>
              <w:bottom w:val="single" w:sz="6" w:space="0" w:color="auto"/>
              <w:right w:val="single" w:sz="6" w:space="0" w:color="auto"/>
            </w:tcBorders>
          </w:tcPr>
          <w:p w14:paraId="5431583F" w14:textId="671332E0" w:rsidR="00964D6E" w:rsidRDefault="0026348A" w:rsidP="00964D6E">
            <w:pPr>
              <w:pStyle w:val="TAC"/>
            </w:pPr>
            <w:r>
              <w:t>PPMR</w:t>
            </w:r>
          </w:p>
        </w:tc>
        <w:tc>
          <w:tcPr>
            <w:tcW w:w="709" w:type="dxa"/>
            <w:gridSpan w:val="2"/>
            <w:tcBorders>
              <w:top w:val="single" w:sz="6" w:space="0" w:color="auto"/>
              <w:left w:val="single" w:sz="6" w:space="0" w:color="auto"/>
              <w:bottom w:val="single" w:sz="6" w:space="0" w:color="auto"/>
              <w:right w:val="single" w:sz="6" w:space="0" w:color="auto"/>
            </w:tcBorders>
          </w:tcPr>
          <w:p w14:paraId="04135623" w14:textId="77777777" w:rsidR="00964D6E" w:rsidRDefault="00964D6E" w:rsidP="00964D6E">
            <w:pPr>
              <w:pStyle w:val="TAC"/>
            </w:pPr>
            <w:r>
              <w:t>0</w:t>
            </w:r>
          </w:p>
          <w:p w14:paraId="74DC29BE"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D3A6498" w14:textId="77777777" w:rsidR="00964D6E" w:rsidRDefault="00964D6E" w:rsidP="00964D6E">
            <w:pPr>
              <w:pStyle w:val="TAC"/>
            </w:pPr>
            <w:r>
              <w:t>0</w:t>
            </w:r>
          </w:p>
          <w:p w14:paraId="0431FDC1"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CE0831F" w14:textId="77777777" w:rsidR="00964D6E" w:rsidRDefault="00964D6E" w:rsidP="00964D6E">
            <w:pPr>
              <w:pStyle w:val="TAC"/>
            </w:pPr>
            <w:r>
              <w:t>0</w:t>
            </w:r>
          </w:p>
          <w:p w14:paraId="1C1303F8"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08C146B" w14:textId="77777777" w:rsidR="00964D6E" w:rsidRDefault="00964D6E" w:rsidP="00964D6E">
            <w:pPr>
              <w:pStyle w:val="TAC"/>
            </w:pPr>
            <w:r>
              <w:t>0</w:t>
            </w:r>
          </w:p>
          <w:p w14:paraId="38F7FFC0" w14:textId="77777777" w:rsidR="00964D6E" w:rsidRDefault="00964D6E" w:rsidP="00964D6E">
            <w:pPr>
              <w:pStyle w:val="TAC"/>
            </w:pPr>
            <w:r>
              <w:t>Spare</w:t>
            </w:r>
          </w:p>
        </w:tc>
        <w:tc>
          <w:tcPr>
            <w:tcW w:w="1416" w:type="dxa"/>
            <w:gridSpan w:val="2"/>
            <w:tcBorders>
              <w:top w:val="nil"/>
              <w:left w:val="single" w:sz="6" w:space="0" w:color="auto"/>
              <w:bottom w:val="nil"/>
              <w:right w:val="nil"/>
            </w:tcBorders>
          </w:tcPr>
          <w:p w14:paraId="1D1B290A" w14:textId="77777777" w:rsidR="00964D6E" w:rsidRPr="00492F28" w:rsidRDefault="00964D6E" w:rsidP="00964D6E">
            <w:pPr>
              <w:pStyle w:val="TAL"/>
            </w:pPr>
            <w:r w:rsidRPr="00492F28">
              <w:t xml:space="preserve">octet </w:t>
            </w:r>
            <w:r>
              <w:t>o4+3</w:t>
            </w:r>
          </w:p>
          <w:p w14:paraId="360238A1" w14:textId="77777777" w:rsidR="00964D6E" w:rsidRPr="00492F28" w:rsidRDefault="00964D6E" w:rsidP="00964D6E">
            <w:pPr>
              <w:pStyle w:val="TAL"/>
            </w:pPr>
          </w:p>
        </w:tc>
      </w:tr>
      <w:tr w:rsidR="00964D6E" w14:paraId="381FF455"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589AB68" w14:textId="77777777" w:rsidR="00964D6E" w:rsidRDefault="00964D6E" w:rsidP="00964D6E">
            <w:pPr>
              <w:pStyle w:val="TAC"/>
            </w:pPr>
          </w:p>
          <w:p w14:paraId="4D818C26" w14:textId="77777777" w:rsidR="00964D6E" w:rsidRDefault="00964D6E" w:rsidP="00964D6E">
            <w:pPr>
              <w:pStyle w:val="TAC"/>
            </w:pPr>
            <w:r w:rsidRPr="00464312">
              <w:rPr>
                <w:noProof/>
                <w:lang w:val="en-US"/>
              </w:rPr>
              <w:t>V2X service identifier to destination layer-2 ID mapping rules</w:t>
            </w:r>
          </w:p>
        </w:tc>
        <w:tc>
          <w:tcPr>
            <w:tcW w:w="1416" w:type="dxa"/>
            <w:gridSpan w:val="2"/>
            <w:tcBorders>
              <w:top w:val="nil"/>
              <w:left w:val="single" w:sz="6" w:space="0" w:color="auto"/>
              <w:bottom w:val="nil"/>
              <w:right w:val="nil"/>
            </w:tcBorders>
          </w:tcPr>
          <w:p w14:paraId="7DEA5FB3" w14:textId="77777777" w:rsidR="00964D6E" w:rsidRPr="00492F28" w:rsidRDefault="00964D6E" w:rsidP="00964D6E">
            <w:pPr>
              <w:pStyle w:val="TAL"/>
            </w:pPr>
            <w:r w:rsidRPr="00492F28">
              <w:t xml:space="preserve">octet </w:t>
            </w:r>
            <w:r>
              <w:t>o4+4</w:t>
            </w:r>
          </w:p>
          <w:p w14:paraId="23664453" w14:textId="77777777" w:rsidR="00964D6E" w:rsidRPr="00903C49" w:rsidRDefault="00964D6E" w:rsidP="00964D6E">
            <w:pPr>
              <w:pStyle w:val="TAL"/>
            </w:pPr>
          </w:p>
          <w:p w14:paraId="2557E604" w14:textId="77777777" w:rsidR="00964D6E" w:rsidRPr="00492F28" w:rsidRDefault="00964D6E" w:rsidP="00964D6E">
            <w:pPr>
              <w:pStyle w:val="TAL"/>
            </w:pPr>
            <w:r w:rsidRPr="00903C49">
              <w:t>octet o</w:t>
            </w:r>
            <w:r>
              <w:t>26</w:t>
            </w:r>
          </w:p>
        </w:tc>
      </w:tr>
      <w:tr w:rsidR="00964D6E" w14:paraId="5937A7BD"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CED224B" w14:textId="77777777" w:rsidR="00964D6E" w:rsidRDefault="00964D6E" w:rsidP="00964D6E">
            <w:pPr>
              <w:pStyle w:val="TAC"/>
              <w:rPr>
                <w:noProof/>
                <w:lang w:val="en-US" w:eastAsia="ko-KR"/>
              </w:rPr>
            </w:pPr>
          </w:p>
          <w:p w14:paraId="704960AC" w14:textId="77777777" w:rsidR="00964D6E" w:rsidRDefault="00964D6E" w:rsidP="00964D6E">
            <w:pPr>
              <w:pStyle w:val="TAC"/>
              <w:rPr>
                <w:highlight w:val="yellow"/>
              </w:rPr>
            </w:pPr>
            <w:r w:rsidRPr="00BF01CD">
              <w:rPr>
                <w:noProof/>
                <w:lang w:val="en-US" w:eastAsia="ko-KR"/>
              </w:rPr>
              <w:t xml:space="preserve">PPPP to PDB </w:t>
            </w:r>
            <w:r w:rsidRPr="00BF01CD">
              <w:t>mapping rules</w:t>
            </w:r>
          </w:p>
        </w:tc>
        <w:tc>
          <w:tcPr>
            <w:tcW w:w="1416" w:type="dxa"/>
            <w:gridSpan w:val="2"/>
            <w:tcBorders>
              <w:top w:val="nil"/>
              <w:left w:val="single" w:sz="6" w:space="0" w:color="auto"/>
              <w:bottom w:val="nil"/>
              <w:right w:val="nil"/>
            </w:tcBorders>
          </w:tcPr>
          <w:p w14:paraId="4A0EA6FC" w14:textId="36B830BC" w:rsidR="00964D6E" w:rsidRDefault="00964D6E" w:rsidP="00964D6E">
            <w:pPr>
              <w:pStyle w:val="TAL"/>
            </w:pPr>
            <w:r w:rsidRPr="00903C49">
              <w:t xml:space="preserve">octet </w:t>
            </w:r>
            <w:r w:rsidR="00D05188">
              <w:t>(</w:t>
            </w:r>
            <w:r w:rsidRPr="00903C49">
              <w:t>o</w:t>
            </w:r>
            <w:r>
              <w:t>26+1</w:t>
            </w:r>
            <w:r w:rsidR="00D05188">
              <w:t>)*</w:t>
            </w:r>
          </w:p>
          <w:p w14:paraId="2F28FF2B" w14:textId="77777777" w:rsidR="00964D6E" w:rsidRDefault="00964D6E" w:rsidP="00964D6E">
            <w:pPr>
              <w:pStyle w:val="TAL"/>
            </w:pPr>
          </w:p>
          <w:p w14:paraId="52D1E47E" w14:textId="10C78229" w:rsidR="00964D6E" w:rsidRPr="002E39DE" w:rsidRDefault="00964D6E" w:rsidP="00964D6E">
            <w:pPr>
              <w:pStyle w:val="TAL"/>
            </w:pPr>
            <w:r w:rsidRPr="00903C49">
              <w:t>octet o</w:t>
            </w:r>
            <w:r>
              <w:t>27</w:t>
            </w:r>
            <w:r w:rsidR="00D05188">
              <w:t>*</w:t>
            </w:r>
          </w:p>
        </w:tc>
      </w:tr>
      <w:tr w:rsidR="00964D6E" w14:paraId="0F9A5051"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72AE210" w14:textId="77777777" w:rsidR="00964D6E" w:rsidRDefault="00964D6E" w:rsidP="00964D6E">
            <w:pPr>
              <w:pStyle w:val="TAC"/>
              <w:rPr>
                <w:noProof/>
                <w:lang w:val="en-US"/>
              </w:rPr>
            </w:pPr>
          </w:p>
          <w:p w14:paraId="532F68F0" w14:textId="77777777" w:rsidR="00964D6E" w:rsidRDefault="00964D6E" w:rsidP="00964D6E">
            <w:pPr>
              <w:pStyle w:val="TAC"/>
              <w:rPr>
                <w:noProof/>
                <w:lang w:val="en-US" w:eastAsia="ko-KR"/>
              </w:rPr>
            </w:pPr>
            <w:r w:rsidRPr="006725F0">
              <w:rPr>
                <w:noProof/>
                <w:lang w:val="en-US"/>
              </w:rPr>
              <w:t xml:space="preserve">V2X service identifier to V2X </w:t>
            </w:r>
            <w:r>
              <w:rPr>
                <w:noProof/>
                <w:lang w:val="en-US"/>
              </w:rPr>
              <w:t xml:space="preserve">E-UTRA </w:t>
            </w:r>
            <w:r w:rsidRPr="006725F0">
              <w:rPr>
                <w:noProof/>
                <w:lang w:val="en-US"/>
              </w:rPr>
              <w:t>frequency mapping rules</w:t>
            </w:r>
          </w:p>
        </w:tc>
        <w:tc>
          <w:tcPr>
            <w:tcW w:w="1416" w:type="dxa"/>
            <w:gridSpan w:val="2"/>
            <w:tcBorders>
              <w:top w:val="nil"/>
              <w:left w:val="single" w:sz="6" w:space="0" w:color="auto"/>
              <w:bottom w:val="nil"/>
              <w:right w:val="nil"/>
            </w:tcBorders>
          </w:tcPr>
          <w:p w14:paraId="5CD992F5" w14:textId="1D6E2164" w:rsidR="00964D6E" w:rsidRDefault="00964D6E" w:rsidP="00964D6E">
            <w:pPr>
              <w:pStyle w:val="TAL"/>
            </w:pPr>
            <w:r w:rsidRPr="00903C49">
              <w:t xml:space="preserve">octet </w:t>
            </w:r>
            <w:r w:rsidR="003F4908">
              <w:t>o</w:t>
            </w:r>
            <w:r w:rsidR="00D05188">
              <w:t>120</w:t>
            </w:r>
            <w:r>
              <w:t>*</w:t>
            </w:r>
          </w:p>
          <w:p w14:paraId="21E79DB1" w14:textId="23480CE0" w:rsidR="00964D6E" w:rsidRDefault="003F4908" w:rsidP="00964D6E">
            <w:pPr>
              <w:pStyle w:val="TAL"/>
            </w:pPr>
            <w:r>
              <w:t>(see NOTE)</w:t>
            </w:r>
          </w:p>
          <w:p w14:paraId="1E22BB01" w14:textId="77777777" w:rsidR="003F4908" w:rsidRDefault="003F4908" w:rsidP="00964D6E">
            <w:pPr>
              <w:pStyle w:val="TAL"/>
            </w:pPr>
          </w:p>
          <w:p w14:paraId="4D995D3A" w14:textId="77777777" w:rsidR="00964D6E" w:rsidRPr="002E39DE" w:rsidRDefault="00964D6E" w:rsidP="00964D6E">
            <w:pPr>
              <w:pStyle w:val="TAL"/>
            </w:pPr>
            <w:r w:rsidRPr="00903C49">
              <w:t>octet o</w:t>
            </w:r>
            <w:r>
              <w:t>28*</w:t>
            </w:r>
          </w:p>
        </w:tc>
      </w:tr>
      <w:tr w:rsidR="00964D6E" w14:paraId="47F4BEBC"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E07E987" w14:textId="77777777" w:rsidR="00964D6E" w:rsidRDefault="00964D6E" w:rsidP="00964D6E">
            <w:pPr>
              <w:pStyle w:val="TAC"/>
              <w:rPr>
                <w:noProof/>
                <w:lang w:val="en-US"/>
              </w:rPr>
            </w:pPr>
          </w:p>
          <w:p w14:paraId="00969911" w14:textId="77777777" w:rsidR="00964D6E" w:rsidRDefault="00964D6E" w:rsidP="00964D6E">
            <w:pPr>
              <w:pStyle w:val="TAC"/>
              <w:rPr>
                <w:noProof/>
                <w:lang w:val="en-US"/>
              </w:rPr>
            </w:pPr>
            <w:r w:rsidRPr="006725F0">
              <w:rPr>
                <w:noProof/>
                <w:lang w:val="en-US"/>
              </w:rPr>
              <w:t xml:space="preserve">V2X services authorized for </w:t>
            </w:r>
            <w:r>
              <w:rPr>
                <w:noProof/>
                <w:lang w:val="en-US"/>
              </w:rPr>
              <w:t>PPPR</w:t>
            </w:r>
          </w:p>
        </w:tc>
        <w:tc>
          <w:tcPr>
            <w:tcW w:w="1416" w:type="dxa"/>
            <w:gridSpan w:val="2"/>
            <w:tcBorders>
              <w:top w:val="nil"/>
              <w:left w:val="single" w:sz="6" w:space="0" w:color="auto"/>
              <w:bottom w:val="nil"/>
              <w:right w:val="nil"/>
            </w:tcBorders>
          </w:tcPr>
          <w:p w14:paraId="5310A564" w14:textId="65F0E3D7" w:rsidR="000436F7" w:rsidRDefault="00964D6E" w:rsidP="000436F7">
            <w:pPr>
              <w:pStyle w:val="TAL"/>
            </w:pPr>
            <w:r w:rsidRPr="00903C49">
              <w:t>octet o</w:t>
            </w:r>
            <w:r w:rsidR="0098116C">
              <w:t>106</w:t>
            </w:r>
            <w:r w:rsidR="001866E2">
              <w:t>*</w:t>
            </w:r>
            <w:r w:rsidR="000436F7">
              <w:t xml:space="preserve"> </w:t>
            </w:r>
          </w:p>
          <w:p w14:paraId="2C7ADD6B" w14:textId="6561A27E" w:rsidR="00964D6E" w:rsidRDefault="000436F7" w:rsidP="000436F7">
            <w:pPr>
              <w:pStyle w:val="TAL"/>
            </w:pPr>
            <w:r>
              <w:t>(see NOTE)</w:t>
            </w:r>
          </w:p>
          <w:p w14:paraId="008D2D37" w14:textId="77777777" w:rsidR="00964D6E" w:rsidRDefault="00964D6E" w:rsidP="00964D6E">
            <w:pPr>
              <w:pStyle w:val="TAL"/>
            </w:pPr>
          </w:p>
          <w:p w14:paraId="430C3FB4" w14:textId="77777777" w:rsidR="00964D6E" w:rsidRPr="002E39DE" w:rsidRDefault="00964D6E" w:rsidP="00964D6E">
            <w:pPr>
              <w:pStyle w:val="TAL"/>
            </w:pPr>
            <w:r w:rsidRPr="00903C49">
              <w:t>octet o</w:t>
            </w:r>
            <w:r>
              <w:t>29*</w:t>
            </w:r>
          </w:p>
        </w:tc>
      </w:tr>
      <w:tr w:rsidR="00964D6E" w14:paraId="35E68C2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34613EE" w14:textId="77777777" w:rsidR="00964D6E" w:rsidRPr="00986958" w:rsidRDefault="00964D6E" w:rsidP="00964D6E">
            <w:pPr>
              <w:pStyle w:val="TAC"/>
            </w:pPr>
          </w:p>
          <w:p w14:paraId="02775EF1" w14:textId="77777777" w:rsidR="00964D6E" w:rsidRPr="00903C49" w:rsidRDefault="00964D6E" w:rsidP="00964D6E">
            <w:pPr>
              <w:pStyle w:val="TAC"/>
              <w:rPr>
                <w:highlight w:val="yellow"/>
              </w:rPr>
            </w:pPr>
            <w:r>
              <w:t>D</w:t>
            </w:r>
            <w:r w:rsidRPr="00464312">
              <w:t>efault destination layer-2 ID</w:t>
            </w:r>
          </w:p>
        </w:tc>
        <w:tc>
          <w:tcPr>
            <w:tcW w:w="1416" w:type="dxa"/>
            <w:gridSpan w:val="2"/>
            <w:tcBorders>
              <w:top w:val="nil"/>
              <w:left w:val="single" w:sz="6" w:space="0" w:color="auto"/>
              <w:bottom w:val="nil"/>
              <w:right w:val="nil"/>
            </w:tcBorders>
          </w:tcPr>
          <w:p w14:paraId="338FD83E" w14:textId="3BDCC999" w:rsidR="006277C9" w:rsidRDefault="00964D6E" w:rsidP="006277C9">
            <w:pPr>
              <w:pStyle w:val="TAL"/>
            </w:pPr>
            <w:r w:rsidRPr="002E39DE">
              <w:t>octet o</w:t>
            </w:r>
            <w:r w:rsidR="001440FC">
              <w:t>107</w:t>
            </w:r>
            <w:r w:rsidR="001866E2">
              <w:t>*</w:t>
            </w:r>
            <w:r w:rsidR="006277C9">
              <w:t xml:space="preserve"> </w:t>
            </w:r>
          </w:p>
          <w:p w14:paraId="3881EFFC" w14:textId="202ECD9F" w:rsidR="00964D6E" w:rsidRPr="00903C49" w:rsidRDefault="006277C9" w:rsidP="006277C9">
            <w:pPr>
              <w:pStyle w:val="TAL"/>
            </w:pPr>
            <w:r>
              <w:t>(see NOTE)</w:t>
            </w:r>
          </w:p>
          <w:p w14:paraId="6BE0655F" w14:textId="77777777" w:rsidR="00964D6E" w:rsidRPr="00903C49" w:rsidRDefault="00964D6E" w:rsidP="00964D6E">
            <w:pPr>
              <w:pStyle w:val="TAL"/>
            </w:pPr>
          </w:p>
          <w:p w14:paraId="1A9DE1A7" w14:textId="2C7967EC" w:rsidR="00964D6E" w:rsidRPr="00903C49" w:rsidRDefault="00964D6E" w:rsidP="00964D6E">
            <w:pPr>
              <w:pStyle w:val="TAL"/>
              <w:rPr>
                <w:highlight w:val="yellow"/>
              </w:rPr>
            </w:pPr>
            <w:r w:rsidRPr="00B553EA">
              <w:t xml:space="preserve">octet </w:t>
            </w:r>
            <w:r>
              <w:t>(</w:t>
            </w:r>
            <w:r w:rsidRPr="002E39DE">
              <w:t>o</w:t>
            </w:r>
            <w:r w:rsidR="000B64FA">
              <w:t>107</w:t>
            </w:r>
            <w:r>
              <w:t>+</w:t>
            </w:r>
            <w:r w:rsidR="00083D65">
              <w:t>2</w:t>
            </w:r>
            <w:r>
              <w:t xml:space="preserve">)* = </w:t>
            </w:r>
            <w:r w:rsidRPr="00B553EA">
              <w:t xml:space="preserve">octet </w:t>
            </w:r>
            <w:r w:rsidRPr="00530E20">
              <w:t>o5</w:t>
            </w:r>
            <w:r>
              <w:t>*</w:t>
            </w:r>
          </w:p>
        </w:tc>
      </w:tr>
    </w:tbl>
    <w:p w14:paraId="09D968B9" w14:textId="77777777" w:rsidR="00D77920" w:rsidRDefault="00D77920" w:rsidP="00D77920">
      <w:pPr>
        <w:pStyle w:val="NF"/>
      </w:pPr>
    </w:p>
    <w:p w14:paraId="74934491" w14:textId="77777777" w:rsidR="00D77920" w:rsidRDefault="00D77920" w:rsidP="00D77920">
      <w:pPr>
        <w:pStyle w:val="NF"/>
      </w:pPr>
      <w:r>
        <w:t>NOTE:</w:t>
      </w:r>
      <w:r>
        <w:tab/>
        <w:t>The field is placed immediately after the last present preceding field.</w:t>
      </w:r>
    </w:p>
    <w:p w14:paraId="50BA53D4" w14:textId="77777777" w:rsidR="00D77920" w:rsidRDefault="00D77920" w:rsidP="00D77920">
      <w:pPr>
        <w:pStyle w:val="NF"/>
      </w:pPr>
    </w:p>
    <w:p w14:paraId="689A73E6" w14:textId="71797959" w:rsidR="00964D6E" w:rsidRDefault="00964D6E" w:rsidP="00964D6E">
      <w:pPr>
        <w:pStyle w:val="TF"/>
        <w:rPr>
          <w:noProof/>
          <w:lang w:val="en-US"/>
        </w:rPr>
      </w:pPr>
      <w:r w:rsidRPr="00BD0557">
        <w:t>Figure </w:t>
      </w:r>
      <w:r>
        <w:t>5</w:t>
      </w:r>
      <w:r>
        <w:rPr>
          <w:rFonts w:hint="eastAsia"/>
        </w:rPr>
        <w:t>.</w:t>
      </w:r>
      <w:r>
        <w:t>3.</w:t>
      </w:r>
      <w:r w:rsidRPr="009D730C">
        <w:t>1.</w:t>
      </w:r>
      <w:r>
        <w:t xml:space="preserve">19: </w:t>
      </w:r>
      <w:r w:rsidRPr="00BE73EE">
        <w:rPr>
          <w:noProof/>
          <w:lang w:val="en-US"/>
        </w:rPr>
        <w:t>V2X communication over PC5 in E-UTRA</w:t>
      </w:r>
      <w:r w:rsidR="00D031D2">
        <w:rPr>
          <w:noProof/>
          <w:lang w:val="en-US"/>
        </w:rPr>
        <w:t>-PC5</w:t>
      </w:r>
    </w:p>
    <w:p w14:paraId="085D3B50" w14:textId="2FEAEAFC" w:rsidR="00964D6E" w:rsidRDefault="00964D6E" w:rsidP="00964D6E">
      <w:pPr>
        <w:pStyle w:val="TH"/>
      </w:pPr>
      <w:r>
        <w:lastRenderedPageBreak/>
        <w:t>Table 5</w:t>
      </w:r>
      <w:r>
        <w:rPr>
          <w:rFonts w:hint="eastAsia"/>
        </w:rPr>
        <w:t>.</w:t>
      </w:r>
      <w:r>
        <w:t>3.</w:t>
      </w:r>
      <w:r w:rsidRPr="009D730C">
        <w:t>1.</w:t>
      </w:r>
      <w:r>
        <w:t xml:space="preserve">19: </w:t>
      </w:r>
      <w:r w:rsidRPr="00BE73EE">
        <w:rPr>
          <w:noProof/>
          <w:lang w:val="en-US"/>
        </w:rPr>
        <w:t>V2X communication over PC5 in E-UTRA</w:t>
      </w:r>
      <w:r w:rsidR="00D031D2">
        <w:rPr>
          <w:noProof/>
          <w:lang w:val="en-US"/>
        </w:rPr>
        <w:t>-PC5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464312" w14:paraId="4CC3F63A" w14:textId="77777777" w:rsidTr="00964D6E">
        <w:trPr>
          <w:cantSplit/>
          <w:jc w:val="center"/>
        </w:trPr>
        <w:tc>
          <w:tcPr>
            <w:tcW w:w="7094" w:type="dxa"/>
          </w:tcPr>
          <w:p w14:paraId="7BB93018" w14:textId="77777777" w:rsidR="00964D6E" w:rsidRPr="00903C49" w:rsidRDefault="00964D6E" w:rsidP="00964D6E">
            <w:pPr>
              <w:pStyle w:val="TAL"/>
              <w:rPr>
                <w:noProof/>
                <w:lang w:val="en-US"/>
              </w:rPr>
            </w:pPr>
            <w:r>
              <w:t>D</w:t>
            </w:r>
            <w:r w:rsidRPr="00464312">
              <w:t>efault destination layer-2 ID</w:t>
            </w:r>
            <w:r>
              <w:rPr>
                <w:noProof/>
                <w:lang w:val="en-US"/>
              </w:rPr>
              <w:t xml:space="preserve"> indicator</w:t>
            </w:r>
            <w:r>
              <w:t xml:space="preserve"> (DDL2II):</w:t>
            </w:r>
          </w:p>
          <w:p w14:paraId="0A77063A" w14:textId="77777777" w:rsidR="00964D6E" w:rsidRDefault="00964D6E" w:rsidP="00964D6E">
            <w:pPr>
              <w:pStyle w:val="TAL"/>
            </w:pPr>
            <w:r>
              <w:rPr>
                <w:noProof/>
                <w:lang w:val="en-US"/>
              </w:rPr>
              <w:t xml:space="preserve">The </w:t>
            </w:r>
            <w:r>
              <w:t>DDL2II bit indicates presence of the d</w:t>
            </w:r>
            <w:r w:rsidRPr="00464312">
              <w:t>efault destination layer-2 ID</w:t>
            </w:r>
            <w:r>
              <w:rPr>
                <w:noProof/>
                <w:lang w:val="en-US"/>
              </w:rPr>
              <w:t xml:space="preserve"> </w:t>
            </w:r>
            <w:r>
              <w:t>field.</w:t>
            </w:r>
          </w:p>
          <w:p w14:paraId="13369C24" w14:textId="77777777" w:rsidR="00964D6E" w:rsidRDefault="00964D6E" w:rsidP="00964D6E">
            <w:pPr>
              <w:pStyle w:val="TAL"/>
            </w:pPr>
            <w:r>
              <w:t>Bit</w:t>
            </w:r>
          </w:p>
          <w:p w14:paraId="3110C5FB" w14:textId="77777777" w:rsidR="00964D6E" w:rsidRPr="00922493" w:rsidRDefault="00964D6E" w:rsidP="00964D6E">
            <w:pPr>
              <w:pStyle w:val="TAL"/>
              <w:rPr>
                <w:b/>
              </w:rPr>
            </w:pPr>
            <w:r>
              <w:rPr>
                <w:b/>
              </w:rPr>
              <w:t>8</w:t>
            </w:r>
          </w:p>
          <w:p w14:paraId="6B87EACC" w14:textId="77777777" w:rsidR="00964D6E" w:rsidRPr="00903C49" w:rsidRDefault="00964D6E" w:rsidP="00964D6E">
            <w:pPr>
              <w:pStyle w:val="TAL"/>
              <w:rPr>
                <w:noProof/>
                <w:lang w:val="en-US"/>
              </w:rPr>
            </w:pPr>
            <w:r>
              <w:t>0</w:t>
            </w:r>
            <w:r w:rsidRPr="009E1E84">
              <w:tab/>
            </w:r>
            <w:r>
              <w:t>D</w:t>
            </w:r>
            <w:r w:rsidRPr="00464312">
              <w:t>efault destination layer-2 ID</w:t>
            </w:r>
            <w:r>
              <w:rPr>
                <w:noProof/>
                <w:lang w:val="en-US"/>
              </w:rPr>
              <w:t xml:space="preserve"> </w:t>
            </w:r>
            <w:r>
              <w:t>field is absent</w:t>
            </w:r>
          </w:p>
          <w:p w14:paraId="5847924A" w14:textId="77777777" w:rsidR="00964D6E" w:rsidRDefault="00964D6E" w:rsidP="00964D6E">
            <w:pPr>
              <w:pStyle w:val="TAL"/>
              <w:rPr>
                <w:noProof/>
                <w:lang w:val="en-US"/>
              </w:rPr>
            </w:pPr>
            <w:r>
              <w:t>1</w:t>
            </w:r>
            <w:r w:rsidRPr="009E1E84">
              <w:tab/>
            </w:r>
            <w:r>
              <w:t>D</w:t>
            </w:r>
            <w:r w:rsidRPr="00464312">
              <w:t>efault destination layer-2 ID</w:t>
            </w:r>
            <w:r>
              <w:rPr>
                <w:noProof/>
                <w:lang w:val="en-US"/>
              </w:rPr>
              <w:t xml:space="preserve"> </w:t>
            </w:r>
            <w:r>
              <w:t>field is present</w:t>
            </w:r>
          </w:p>
        </w:tc>
      </w:tr>
      <w:tr w:rsidR="00964D6E" w:rsidRPr="00464312" w14:paraId="20552BB1" w14:textId="77777777" w:rsidTr="00964D6E">
        <w:trPr>
          <w:cantSplit/>
          <w:jc w:val="center"/>
        </w:trPr>
        <w:tc>
          <w:tcPr>
            <w:tcW w:w="7094" w:type="dxa"/>
          </w:tcPr>
          <w:p w14:paraId="14C9E4A4" w14:textId="77777777" w:rsidR="00964D6E" w:rsidRDefault="00964D6E" w:rsidP="00964D6E">
            <w:pPr>
              <w:pStyle w:val="TAL"/>
              <w:rPr>
                <w:noProof/>
                <w:lang w:val="en-US"/>
              </w:rPr>
            </w:pPr>
            <w:bookmarkStart w:id="226" w:name="MCCQCTEMPBM_00000133"/>
          </w:p>
        </w:tc>
      </w:tr>
      <w:bookmarkEnd w:id="226"/>
      <w:tr w:rsidR="00964D6E" w:rsidRPr="00464312" w14:paraId="277D83DB" w14:textId="77777777" w:rsidTr="00964D6E">
        <w:trPr>
          <w:cantSplit/>
          <w:jc w:val="center"/>
        </w:trPr>
        <w:tc>
          <w:tcPr>
            <w:tcW w:w="7094" w:type="dxa"/>
          </w:tcPr>
          <w:p w14:paraId="7E79DD0B" w14:textId="77777777" w:rsidR="00964D6E" w:rsidRPr="00903C49"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indicator (VSIEFMRI):</w:t>
            </w:r>
          </w:p>
          <w:p w14:paraId="2421F498" w14:textId="77777777" w:rsidR="00964D6E" w:rsidRDefault="00964D6E" w:rsidP="00964D6E">
            <w:pPr>
              <w:pStyle w:val="TAL"/>
            </w:pPr>
            <w:r>
              <w:rPr>
                <w:noProof/>
                <w:lang w:val="en-US"/>
              </w:rPr>
              <w:t xml:space="preserve">The </w:t>
            </w:r>
            <w:r>
              <w:t xml:space="preserve">VSIEFMRI bit indicates presence of the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xml:space="preserve"> </w:t>
            </w:r>
            <w:r>
              <w:t>field.</w:t>
            </w:r>
          </w:p>
          <w:p w14:paraId="45B13FF6" w14:textId="77777777" w:rsidR="00964D6E" w:rsidRDefault="00964D6E" w:rsidP="00964D6E">
            <w:pPr>
              <w:pStyle w:val="TAL"/>
            </w:pPr>
            <w:r>
              <w:t>Bit</w:t>
            </w:r>
          </w:p>
          <w:p w14:paraId="3BEFAAEA" w14:textId="77777777" w:rsidR="00964D6E" w:rsidRPr="00922493" w:rsidRDefault="00964D6E" w:rsidP="00964D6E">
            <w:pPr>
              <w:pStyle w:val="TAL"/>
              <w:rPr>
                <w:b/>
              </w:rPr>
            </w:pPr>
            <w:r>
              <w:rPr>
                <w:b/>
              </w:rPr>
              <w:t>7</w:t>
            </w:r>
          </w:p>
          <w:p w14:paraId="747CB815" w14:textId="77777777" w:rsidR="00964D6E" w:rsidRPr="00903C49" w:rsidRDefault="00964D6E" w:rsidP="00964D6E">
            <w:pPr>
              <w:pStyle w:val="TAL"/>
              <w:rPr>
                <w:noProof/>
                <w:lang w:val="en-US"/>
              </w:rPr>
            </w:pPr>
            <w:r>
              <w:t>0</w:t>
            </w:r>
            <w:r w:rsidRPr="009E1E84">
              <w:tab/>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field is absent</w:t>
            </w:r>
          </w:p>
          <w:p w14:paraId="6FAEFF1A" w14:textId="77777777" w:rsidR="00964D6E" w:rsidRDefault="00964D6E" w:rsidP="00964D6E">
            <w:pPr>
              <w:pStyle w:val="TAL"/>
              <w:rPr>
                <w:noProof/>
                <w:lang w:val="en-US"/>
              </w:rPr>
            </w:pPr>
            <w:r>
              <w:t>1</w:t>
            </w:r>
            <w:r w:rsidRPr="009E1E84">
              <w:tab/>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field is present</w:t>
            </w:r>
          </w:p>
        </w:tc>
      </w:tr>
      <w:tr w:rsidR="00964D6E" w:rsidRPr="00464312" w14:paraId="2589CC14" w14:textId="77777777" w:rsidTr="00964D6E">
        <w:trPr>
          <w:cantSplit/>
          <w:jc w:val="center"/>
        </w:trPr>
        <w:tc>
          <w:tcPr>
            <w:tcW w:w="7094" w:type="dxa"/>
          </w:tcPr>
          <w:p w14:paraId="15382255" w14:textId="77777777" w:rsidR="00964D6E" w:rsidRDefault="00964D6E" w:rsidP="00964D6E">
            <w:pPr>
              <w:pStyle w:val="TAL"/>
              <w:rPr>
                <w:noProof/>
                <w:lang w:val="en-US"/>
              </w:rPr>
            </w:pPr>
            <w:bookmarkStart w:id="227" w:name="MCCQCTEMPBM_00000134"/>
          </w:p>
        </w:tc>
      </w:tr>
      <w:bookmarkEnd w:id="227"/>
      <w:tr w:rsidR="00964D6E" w:rsidRPr="00464312" w14:paraId="72986519" w14:textId="77777777" w:rsidTr="00964D6E">
        <w:trPr>
          <w:cantSplit/>
          <w:jc w:val="center"/>
        </w:trPr>
        <w:tc>
          <w:tcPr>
            <w:tcW w:w="7094" w:type="dxa"/>
          </w:tcPr>
          <w:p w14:paraId="3266F3C2" w14:textId="77777777" w:rsidR="00964D6E" w:rsidRPr="00903C49" w:rsidRDefault="00964D6E" w:rsidP="00964D6E">
            <w:pPr>
              <w:pStyle w:val="TAL"/>
              <w:rPr>
                <w:noProof/>
                <w:lang w:val="en-US"/>
              </w:rPr>
            </w:pPr>
            <w:r w:rsidRPr="006725F0">
              <w:rPr>
                <w:noProof/>
                <w:lang w:val="en-US"/>
              </w:rPr>
              <w:t xml:space="preserve">V2X services authorized for </w:t>
            </w:r>
            <w:r>
              <w:rPr>
                <w:noProof/>
                <w:lang w:val="en-US"/>
              </w:rPr>
              <w:t>PPPR</w:t>
            </w:r>
            <w:r>
              <w:t xml:space="preserve"> indicator (VSAPI):</w:t>
            </w:r>
          </w:p>
          <w:p w14:paraId="32A220CF" w14:textId="77777777" w:rsidR="00964D6E" w:rsidRDefault="00964D6E" w:rsidP="00964D6E">
            <w:pPr>
              <w:pStyle w:val="TAL"/>
            </w:pPr>
            <w:r>
              <w:rPr>
                <w:noProof/>
                <w:lang w:val="en-US"/>
              </w:rPr>
              <w:t xml:space="preserve">The </w:t>
            </w:r>
            <w:r>
              <w:t xml:space="preserve">VSAPI bit indicates presence of the </w:t>
            </w:r>
            <w:r w:rsidRPr="006725F0">
              <w:rPr>
                <w:noProof/>
                <w:lang w:val="en-US"/>
              </w:rPr>
              <w:t xml:space="preserve">V2X services authorized for </w:t>
            </w:r>
            <w:r>
              <w:rPr>
                <w:noProof/>
                <w:lang w:val="en-US"/>
              </w:rPr>
              <w:t xml:space="preserve">PPPR </w:t>
            </w:r>
            <w:r>
              <w:t>field.</w:t>
            </w:r>
          </w:p>
          <w:p w14:paraId="10D17C0B" w14:textId="77777777" w:rsidR="00964D6E" w:rsidRDefault="00964D6E" w:rsidP="00964D6E">
            <w:pPr>
              <w:pStyle w:val="TAL"/>
            </w:pPr>
            <w:r>
              <w:t>Bit</w:t>
            </w:r>
          </w:p>
          <w:p w14:paraId="4F90797A" w14:textId="77777777" w:rsidR="00964D6E" w:rsidRPr="00922493" w:rsidRDefault="00964D6E" w:rsidP="00964D6E">
            <w:pPr>
              <w:pStyle w:val="TAL"/>
              <w:rPr>
                <w:b/>
              </w:rPr>
            </w:pPr>
            <w:r>
              <w:rPr>
                <w:b/>
              </w:rPr>
              <w:t>6</w:t>
            </w:r>
          </w:p>
          <w:p w14:paraId="74912219" w14:textId="77777777" w:rsidR="00964D6E" w:rsidRPr="00903C49" w:rsidRDefault="00964D6E" w:rsidP="00964D6E">
            <w:pPr>
              <w:pStyle w:val="TAL"/>
              <w:rPr>
                <w:noProof/>
                <w:lang w:val="en-US"/>
              </w:rPr>
            </w:pPr>
            <w:r>
              <w:t>0</w:t>
            </w:r>
            <w:r w:rsidRPr="009E1E84">
              <w:tab/>
            </w:r>
            <w:r w:rsidRPr="006725F0">
              <w:rPr>
                <w:noProof/>
                <w:lang w:val="en-US"/>
              </w:rPr>
              <w:t xml:space="preserve">V2X services authorized for </w:t>
            </w:r>
            <w:r>
              <w:rPr>
                <w:noProof/>
                <w:lang w:val="en-US"/>
              </w:rPr>
              <w:t>PPPR</w:t>
            </w:r>
            <w:r>
              <w:t xml:space="preserve"> field is absent</w:t>
            </w:r>
          </w:p>
          <w:p w14:paraId="7F854491" w14:textId="77777777" w:rsidR="00964D6E" w:rsidRDefault="00964D6E" w:rsidP="00964D6E">
            <w:pPr>
              <w:pStyle w:val="TAL"/>
            </w:pPr>
            <w:r>
              <w:t>1</w:t>
            </w:r>
            <w:r w:rsidRPr="009E1E84">
              <w:tab/>
            </w:r>
            <w:r w:rsidRPr="006725F0">
              <w:rPr>
                <w:noProof/>
                <w:lang w:val="en-US"/>
              </w:rPr>
              <w:t xml:space="preserve">V2X services authorized for </w:t>
            </w:r>
            <w:r>
              <w:rPr>
                <w:noProof/>
                <w:lang w:val="en-US"/>
              </w:rPr>
              <w:t>PPPR</w:t>
            </w:r>
            <w:r>
              <w:t xml:space="preserve"> field is present</w:t>
            </w:r>
          </w:p>
          <w:p w14:paraId="7ED5FEAE" w14:textId="5949CE89" w:rsidR="00542DB8" w:rsidRDefault="00542DB8" w:rsidP="00964D6E">
            <w:pPr>
              <w:pStyle w:val="TAL"/>
              <w:rPr>
                <w:noProof/>
                <w:lang w:val="en-US"/>
              </w:rPr>
            </w:pPr>
          </w:p>
        </w:tc>
      </w:tr>
      <w:tr w:rsidR="00964D6E" w:rsidRPr="00464312" w14:paraId="447769FD" w14:textId="77777777" w:rsidTr="00964D6E">
        <w:trPr>
          <w:cantSplit/>
          <w:jc w:val="center"/>
        </w:trPr>
        <w:tc>
          <w:tcPr>
            <w:tcW w:w="7094" w:type="dxa"/>
          </w:tcPr>
          <w:p w14:paraId="13F9849E" w14:textId="77777777" w:rsidR="00596C24" w:rsidRDefault="00596C24" w:rsidP="00596C24">
            <w:pPr>
              <w:pStyle w:val="TAL"/>
              <w:rPr>
                <w:lang w:val="en-US"/>
              </w:rPr>
            </w:pPr>
            <w:r>
              <w:rPr>
                <w:rFonts w:hint="eastAsia"/>
                <w:lang w:val="en-US" w:eastAsia="zh-CN"/>
              </w:rPr>
              <w:t>PPPP to PDB mapping rules indicator</w:t>
            </w:r>
            <w:r>
              <w:t xml:space="preserve"> (</w:t>
            </w:r>
            <w:r>
              <w:rPr>
                <w:rFonts w:hint="eastAsia"/>
                <w:lang w:eastAsia="zh-CN"/>
              </w:rPr>
              <w:t>PPMR</w:t>
            </w:r>
            <w:r>
              <w:t>I):</w:t>
            </w:r>
          </w:p>
          <w:p w14:paraId="66614E0E" w14:textId="70329A9C" w:rsidR="00596C24" w:rsidRDefault="00596C24" w:rsidP="00596C24">
            <w:pPr>
              <w:pStyle w:val="TAL"/>
            </w:pPr>
            <w:r>
              <w:rPr>
                <w:lang w:val="en-US"/>
              </w:rPr>
              <w:t xml:space="preserve">The </w:t>
            </w:r>
            <w:r>
              <w:rPr>
                <w:rFonts w:hint="eastAsia"/>
                <w:lang w:eastAsia="zh-CN"/>
              </w:rPr>
              <w:t>PPMRI</w:t>
            </w:r>
            <w:r>
              <w:t xml:space="preserve"> bit indicates presence of the </w:t>
            </w:r>
            <w:r>
              <w:rPr>
                <w:rFonts w:hint="eastAsia"/>
                <w:lang w:val="en-US" w:eastAsia="zh-CN"/>
              </w:rPr>
              <w:t>PPPP to PDB mapping rules fi</w:t>
            </w:r>
            <w:r w:rsidR="002B1EC4">
              <w:rPr>
                <w:lang w:val="en-US" w:eastAsia="zh-CN"/>
              </w:rPr>
              <w:t>e</w:t>
            </w:r>
            <w:r>
              <w:rPr>
                <w:rFonts w:hint="eastAsia"/>
                <w:lang w:val="en-US" w:eastAsia="zh-CN"/>
              </w:rPr>
              <w:t>ld</w:t>
            </w:r>
            <w:r>
              <w:t>.</w:t>
            </w:r>
          </w:p>
          <w:p w14:paraId="3DFC52D1" w14:textId="77777777" w:rsidR="00596C24" w:rsidRDefault="00596C24" w:rsidP="00596C24">
            <w:pPr>
              <w:pStyle w:val="TAL"/>
            </w:pPr>
            <w:r>
              <w:t>Bit</w:t>
            </w:r>
          </w:p>
          <w:p w14:paraId="1401ECB4" w14:textId="77777777" w:rsidR="00596C24" w:rsidRDefault="00596C24" w:rsidP="00596C24">
            <w:pPr>
              <w:pStyle w:val="TAL"/>
              <w:rPr>
                <w:b/>
                <w:lang w:eastAsia="zh-CN"/>
              </w:rPr>
            </w:pPr>
            <w:r>
              <w:rPr>
                <w:rFonts w:hint="eastAsia"/>
                <w:b/>
                <w:lang w:eastAsia="zh-CN"/>
              </w:rPr>
              <w:t>5</w:t>
            </w:r>
          </w:p>
          <w:p w14:paraId="28E26186" w14:textId="77777777" w:rsidR="00596C24" w:rsidRDefault="00596C24" w:rsidP="00596C24">
            <w:pPr>
              <w:pStyle w:val="TAL"/>
              <w:rPr>
                <w:lang w:val="en-US"/>
              </w:rPr>
            </w:pPr>
            <w:r>
              <w:t>0</w:t>
            </w:r>
            <w:r>
              <w:tab/>
            </w:r>
            <w:r>
              <w:rPr>
                <w:rFonts w:hint="eastAsia"/>
                <w:lang w:val="en-US" w:eastAsia="zh-CN"/>
              </w:rPr>
              <w:t>PPPP to PDB mapping rules</w:t>
            </w:r>
            <w:r>
              <w:t xml:space="preserve"> field is absent</w:t>
            </w:r>
          </w:p>
          <w:p w14:paraId="0FC42AFF" w14:textId="77777777" w:rsidR="00596C24" w:rsidRDefault="00596C24" w:rsidP="00596C24">
            <w:pPr>
              <w:pStyle w:val="TAL"/>
              <w:rPr>
                <w:lang w:eastAsia="zh-CN"/>
              </w:rPr>
            </w:pPr>
            <w:r>
              <w:t>1</w:t>
            </w:r>
            <w:r>
              <w:tab/>
            </w:r>
            <w:r>
              <w:rPr>
                <w:rFonts w:hint="eastAsia"/>
                <w:lang w:val="en-US" w:eastAsia="zh-CN"/>
              </w:rPr>
              <w:t>PPPP to PDB mapping rules</w:t>
            </w:r>
            <w:r>
              <w:t xml:space="preserve"> field is present</w:t>
            </w:r>
          </w:p>
          <w:p w14:paraId="5B6B7514" w14:textId="77777777" w:rsidR="00964D6E" w:rsidRPr="00595FB7" w:rsidRDefault="00964D6E" w:rsidP="00964D6E">
            <w:pPr>
              <w:pStyle w:val="TAL"/>
              <w:rPr>
                <w:noProof/>
              </w:rPr>
            </w:pPr>
          </w:p>
        </w:tc>
      </w:tr>
      <w:tr w:rsidR="00964D6E" w:rsidRPr="00464312" w14:paraId="2E5A811E" w14:textId="77777777" w:rsidTr="00964D6E">
        <w:trPr>
          <w:cantSplit/>
          <w:jc w:val="center"/>
        </w:trPr>
        <w:tc>
          <w:tcPr>
            <w:tcW w:w="7094" w:type="dxa"/>
          </w:tcPr>
          <w:p w14:paraId="3429F410" w14:textId="77777777" w:rsidR="00964D6E" w:rsidRDefault="00964D6E" w:rsidP="00964D6E">
            <w:pPr>
              <w:pStyle w:val="TAL"/>
              <w:rPr>
                <w:noProof/>
                <w:lang w:val="en-US"/>
              </w:rPr>
            </w:pPr>
            <w:r w:rsidRPr="00464312">
              <w:rPr>
                <w:noProof/>
                <w:lang w:val="en-US"/>
              </w:rPr>
              <w:t>V2X service identifier to destination layer-2 ID mapping rules</w:t>
            </w:r>
            <w:r>
              <w:rPr>
                <w:noProof/>
                <w:lang w:val="en-US"/>
              </w:rPr>
              <w:t>:</w:t>
            </w:r>
          </w:p>
          <w:p w14:paraId="4884EBE5" w14:textId="77777777" w:rsidR="00964D6E" w:rsidRDefault="00964D6E" w:rsidP="00964D6E">
            <w:pPr>
              <w:pStyle w:val="TAL"/>
              <w:rPr>
                <w:noProof/>
                <w:lang w:val="en-US"/>
              </w:rPr>
            </w:pPr>
            <w:r w:rsidRPr="009D730C">
              <w:t xml:space="preserve">The </w:t>
            </w:r>
            <w:r w:rsidRPr="00464312">
              <w:rPr>
                <w:noProof/>
                <w:lang w:val="en-US"/>
              </w:rPr>
              <w:t>V2X service identifier to destination layer-2 ID mapping rules</w:t>
            </w:r>
            <w:r>
              <w:rPr>
                <w:noProof/>
                <w:lang w:val="en-US"/>
              </w:rPr>
              <w:t xml:space="preserve"> </w:t>
            </w:r>
            <w:r w:rsidRPr="004906BD">
              <w:t>field is coded according to figure </w:t>
            </w:r>
            <w:r>
              <w:t>5</w:t>
            </w:r>
            <w:r>
              <w:rPr>
                <w:rFonts w:hint="eastAsia"/>
              </w:rPr>
              <w:t>.</w:t>
            </w:r>
            <w:r>
              <w:t>3.</w:t>
            </w:r>
            <w:r w:rsidRPr="009D730C">
              <w:t>1.</w:t>
            </w:r>
            <w:r>
              <w:t>20</w:t>
            </w:r>
            <w:r w:rsidRPr="00900905">
              <w:t xml:space="preserve"> and table </w:t>
            </w:r>
            <w:r>
              <w:t>5</w:t>
            </w:r>
            <w:r>
              <w:rPr>
                <w:rFonts w:hint="eastAsia"/>
              </w:rPr>
              <w:t>.</w:t>
            </w:r>
            <w:r>
              <w:t>3.</w:t>
            </w:r>
            <w:r w:rsidRPr="009D730C">
              <w:t>1.</w:t>
            </w:r>
            <w:r>
              <w:t>20</w:t>
            </w:r>
            <w:r w:rsidRPr="00900905">
              <w:rPr>
                <w:noProof/>
                <w:lang w:val="en-US"/>
              </w:rPr>
              <w:t>.</w:t>
            </w:r>
          </w:p>
        </w:tc>
      </w:tr>
      <w:tr w:rsidR="00964D6E" w:rsidRPr="003168A2" w14:paraId="740F9C2A" w14:textId="77777777" w:rsidTr="00964D6E">
        <w:trPr>
          <w:cantSplit/>
          <w:jc w:val="center"/>
        </w:trPr>
        <w:tc>
          <w:tcPr>
            <w:tcW w:w="7094" w:type="dxa"/>
          </w:tcPr>
          <w:p w14:paraId="611815F7" w14:textId="77777777" w:rsidR="00964D6E" w:rsidRDefault="00964D6E" w:rsidP="00964D6E">
            <w:pPr>
              <w:pStyle w:val="TAL"/>
            </w:pPr>
            <w:bookmarkStart w:id="228" w:name="MCCQCTEMPBM_00000135"/>
          </w:p>
        </w:tc>
      </w:tr>
      <w:bookmarkEnd w:id="228"/>
      <w:tr w:rsidR="00964D6E" w:rsidRPr="00903C49" w14:paraId="7675646A" w14:textId="77777777" w:rsidTr="00964D6E">
        <w:trPr>
          <w:cantSplit/>
          <w:jc w:val="center"/>
        </w:trPr>
        <w:tc>
          <w:tcPr>
            <w:tcW w:w="7094" w:type="dxa"/>
          </w:tcPr>
          <w:p w14:paraId="15E6E5A1" w14:textId="77777777" w:rsidR="00964D6E" w:rsidRDefault="00964D6E" w:rsidP="00964D6E">
            <w:pPr>
              <w:pStyle w:val="TAL"/>
            </w:pPr>
            <w:r w:rsidRPr="00BF01CD">
              <w:rPr>
                <w:noProof/>
                <w:lang w:val="en-US" w:eastAsia="ko-KR"/>
              </w:rPr>
              <w:t xml:space="preserve">PPPP to PDB </w:t>
            </w:r>
            <w:r w:rsidRPr="00BF01CD">
              <w:t>mapping rules</w:t>
            </w:r>
            <w:r>
              <w:t>:</w:t>
            </w:r>
          </w:p>
          <w:p w14:paraId="56041A64" w14:textId="77777777" w:rsidR="00964D6E" w:rsidRDefault="00964D6E" w:rsidP="00964D6E">
            <w:pPr>
              <w:pStyle w:val="TAL"/>
              <w:rPr>
                <w:noProof/>
                <w:lang w:val="en-US"/>
              </w:rPr>
            </w:pPr>
            <w:r w:rsidRPr="009D730C">
              <w:t xml:space="preserve">The </w:t>
            </w:r>
            <w:r w:rsidRPr="00BF01CD">
              <w:rPr>
                <w:noProof/>
                <w:lang w:val="en-US" w:eastAsia="ko-KR"/>
              </w:rPr>
              <w:t xml:space="preserve">PPPP to PDB </w:t>
            </w:r>
            <w:r w:rsidRPr="00BF01CD">
              <w:t>mapping rules</w:t>
            </w:r>
            <w:r>
              <w:rPr>
                <w:noProof/>
                <w:lang w:val="en-US"/>
              </w:rPr>
              <w:t xml:space="preserve"> </w:t>
            </w:r>
            <w:r w:rsidRPr="004906BD">
              <w:t>field is coded according to figure </w:t>
            </w:r>
            <w:r>
              <w:t>5</w:t>
            </w:r>
            <w:r>
              <w:rPr>
                <w:rFonts w:hint="eastAsia"/>
              </w:rPr>
              <w:t>.</w:t>
            </w:r>
            <w:r>
              <w:t>3.</w:t>
            </w:r>
            <w:r w:rsidRPr="009D730C">
              <w:t>1.</w:t>
            </w:r>
            <w:r>
              <w:t>22</w:t>
            </w:r>
            <w:r w:rsidRPr="00900905">
              <w:t xml:space="preserve"> and table </w:t>
            </w:r>
            <w:r>
              <w:t>5</w:t>
            </w:r>
            <w:r>
              <w:rPr>
                <w:rFonts w:hint="eastAsia"/>
              </w:rPr>
              <w:t>.</w:t>
            </w:r>
            <w:r>
              <w:t>3.</w:t>
            </w:r>
            <w:r w:rsidRPr="009D730C">
              <w:t>1.</w:t>
            </w:r>
            <w:r>
              <w:t>22</w:t>
            </w:r>
            <w:r w:rsidRPr="00900905">
              <w:rPr>
                <w:noProof/>
                <w:lang w:val="en-US"/>
              </w:rPr>
              <w:t>.</w:t>
            </w:r>
          </w:p>
        </w:tc>
      </w:tr>
      <w:tr w:rsidR="00964D6E" w:rsidRPr="00903C49" w14:paraId="02F8E67F" w14:textId="77777777" w:rsidTr="00964D6E">
        <w:trPr>
          <w:cantSplit/>
          <w:jc w:val="center"/>
        </w:trPr>
        <w:tc>
          <w:tcPr>
            <w:tcW w:w="7094" w:type="dxa"/>
          </w:tcPr>
          <w:p w14:paraId="109A1A8A" w14:textId="77777777" w:rsidR="00964D6E" w:rsidRPr="00BF01CD" w:rsidRDefault="00964D6E" w:rsidP="00964D6E">
            <w:pPr>
              <w:pStyle w:val="TAL"/>
              <w:rPr>
                <w:noProof/>
                <w:lang w:val="en-US" w:eastAsia="ko-KR"/>
              </w:rPr>
            </w:pPr>
            <w:bookmarkStart w:id="229" w:name="MCCQCTEMPBM_00000136"/>
          </w:p>
        </w:tc>
      </w:tr>
      <w:bookmarkEnd w:id="229"/>
      <w:tr w:rsidR="00964D6E" w:rsidRPr="00903C49" w14:paraId="430E47BF" w14:textId="77777777" w:rsidTr="00964D6E">
        <w:trPr>
          <w:cantSplit/>
          <w:jc w:val="center"/>
        </w:trPr>
        <w:tc>
          <w:tcPr>
            <w:tcW w:w="7094" w:type="dxa"/>
          </w:tcPr>
          <w:p w14:paraId="21AF38C1"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w:t>
            </w:r>
          </w:p>
          <w:p w14:paraId="5A211ACE" w14:textId="77777777" w:rsidR="00964D6E" w:rsidRDefault="00964D6E" w:rsidP="00964D6E">
            <w:pPr>
              <w:pStyle w:val="TAL"/>
              <w:rPr>
                <w:noProof/>
                <w:lang w:val="en-US"/>
              </w:rPr>
            </w:pPr>
            <w:r w:rsidRPr="009D730C">
              <w:t xml:space="preserve">The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xml:space="preserve"> </w:t>
            </w:r>
            <w:r w:rsidRPr="004906BD">
              <w:t>field is coded according to figure </w:t>
            </w:r>
            <w:r>
              <w:t>5</w:t>
            </w:r>
            <w:r>
              <w:rPr>
                <w:rFonts w:hint="eastAsia"/>
              </w:rPr>
              <w:t>.</w:t>
            </w:r>
            <w:r>
              <w:t>3.</w:t>
            </w:r>
            <w:r w:rsidRPr="009D730C">
              <w:t>1.</w:t>
            </w:r>
            <w:r>
              <w:t>24</w:t>
            </w:r>
            <w:r w:rsidRPr="00900905">
              <w:t xml:space="preserve"> and table </w:t>
            </w:r>
            <w:r>
              <w:t>5</w:t>
            </w:r>
            <w:r>
              <w:rPr>
                <w:rFonts w:hint="eastAsia"/>
              </w:rPr>
              <w:t>.</w:t>
            </w:r>
            <w:r>
              <w:t>3.</w:t>
            </w:r>
            <w:r w:rsidRPr="009D730C">
              <w:t>1.</w:t>
            </w:r>
            <w:r>
              <w:t>24</w:t>
            </w:r>
            <w:r w:rsidRPr="00900905">
              <w:rPr>
                <w:noProof/>
                <w:lang w:val="en-US"/>
              </w:rPr>
              <w:t>.</w:t>
            </w:r>
          </w:p>
        </w:tc>
      </w:tr>
      <w:tr w:rsidR="00964D6E" w:rsidRPr="00903C49" w14:paraId="4C414548" w14:textId="77777777" w:rsidTr="00964D6E">
        <w:trPr>
          <w:cantSplit/>
          <w:jc w:val="center"/>
        </w:trPr>
        <w:tc>
          <w:tcPr>
            <w:tcW w:w="7094" w:type="dxa"/>
          </w:tcPr>
          <w:p w14:paraId="15E34E58" w14:textId="77777777" w:rsidR="00964D6E" w:rsidRPr="00BF01CD" w:rsidRDefault="00964D6E" w:rsidP="00964D6E">
            <w:pPr>
              <w:pStyle w:val="TAL"/>
              <w:rPr>
                <w:noProof/>
                <w:lang w:val="en-US" w:eastAsia="ko-KR"/>
              </w:rPr>
            </w:pPr>
            <w:bookmarkStart w:id="230" w:name="MCCQCTEMPBM_00000137"/>
          </w:p>
        </w:tc>
      </w:tr>
      <w:bookmarkEnd w:id="230"/>
      <w:tr w:rsidR="00964D6E" w:rsidRPr="00903C49" w14:paraId="0263EAF1" w14:textId="77777777" w:rsidTr="00964D6E">
        <w:trPr>
          <w:cantSplit/>
          <w:jc w:val="center"/>
        </w:trPr>
        <w:tc>
          <w:tcPr>
            <w:tcW w:w="7094" w:type="dxa"/>
          </w:tcPr>
          <w:p w14:paraId="7F0BC7A6" w14:textId="77777777" w:rsidR="00964D6E" w:rsidRDefault="00964D6E" w:rsidP="00964D6E">
            <w:pPr>
              <w:pStyle w:val="TAL"/>
              <w:rPr>
                <w:noProof/>
                <w:lang w:val="en-US"/>
              </w:rPr>
            </w:pPr>
            <w:r w:rsidRPr="006725F0">
              <w:rPr>
                <w:noProof/>
                <w:lang w:val="en-US"/>
              </w:rPr>
              <w:t xml:space="preserve">V2X services authorized for </w:t>
            </w:r>
            <w:r>
              <w:rPr>
                <w:noProof/>
                <w:lang w:val="en-US"/>
              </w:rPr>
              <w:t>PPPR:</w:t>
            </w:r>
          </w:p>
          <w:p w14:paraId="01F72C1C" w14:textId="77777777" w:rsidR="00964D6E" w:rsidRDefault="00964D6E" w:rsidP="00964D6E">
            <w:pPr>
              <w:pStyle w:val="TAL"/>
              <w:rPr>
                <w:noProof/>
                <w:lang w:val="en-US"/>
              </w:rPr>
            </w:pPr>
            <w:r w:rsidRPr="009D730C">
              <w:t xml:space="preserve">The </w:t>
            </w:r>
            <w:r w:rsidRPr="006725F0">
              <w:rPr>
                <w:noProof/>
                <w:lang w:val="en-US"/>
              </w:rPr>
              <w:t xml:space="preserve">V2X services authorized for </w:t>
            </w:r>
            <w:r>
              <w:rPr>
                <w:noProof/>
                <w:lang w:val="en-US"/>
              </w:rPr>
              <w:t xml:space="preserve">PPPR </w:t>
            </w:r>
            <w:r w:rsidRPr="004906BD">
              <w:t>field is coded according to figure </w:t>
            </w:r>
            <w:r>
              <w:t>5</w:t>
            </w:r>
            <w:r>
              <w:rPr>
                <w:rFonts w:hint="eastAsia"/>
              </w:rPr>
              <w:t>.</w:t>
            </w:r>
            <w:r>
              <w:t>3.</w:t>
            </w:r>
            <w:r w:rsidRPr="009D730C">
              <w:t>1.</w:t>
            </w:r>
            <w:r>
              <w:t>29</w:t>
            </w:r>
            <w:r w:rsidRPr="00900905">
              <w:t xml:space="preserve"> and table </w:t>
            </w:r>
            <w:r>
              <w:t>5</w:t>
            </w:r>
            <w:r>
              <w:rPr>
                <w:rFonts w:hint="eastAsia"/>
              </w:rPr>
              <w:t>.</w:t>
            </w:r>
            <w:r>
              <w:t>3.</w:t>
            </w:r>
            <w:r w:rsidRPr="009D730C">
              <w:t>1.</w:t>
            </w:r>
            <w:r>
              <w:t>29</w:t>
            </w:r>
            <w:r w:rsidRPr="00900905">
              <w:rPr>
                <w:noProof/>
                <w:lang w:val="en-US"/>
              </w:rPr>
              <w:t>.</w:t>
            </w:r>
          </w:p>
        </w:tc>
      </w:tr>
      <w:tr w:rsidR="00964D6E" w:rsidRPr="003168A2" w14:paraId="76CDA7A6" w14:textId="77777777" w:rsidTr="00964D6E">
        <w:trPr>
          <w:cantSplit/>
          <w:jc w:val="center"/>
        </w:trPr>
        <w:tc>
          <w:tcPr>
            <w:tcW w:w="7094" w:type="dxa"/>
          </w:tcPr>
          <w:p w14:paraId="4E38DEF1" w14:textId="77777777" w:rsidR="00964D6E" w:rsidRDefault="00964D6E" w:rsidP="00964D6E">
            <w:pPr>
              <w:pStyle w:val="TAL"/>
              <w:rPr>
                <w:noProof/>
                <w:lang w:val="en-US"/>
              </w:rPr>
            </w:pPr>
            <w:bookmarkStart w:id="231" w:name="MCCQCTEMPBM_00000138"/>
          </w:p>
        </w:tc>
      </w:tr>
      <w:bookmarkEnd w:id="231"/>
      <w:tr w:rsidR="00964D6E" w:rsidRPr="003168A2" w14:paraId="7B8B4155" w14:textId="77777777" w:rsidTr="00964D6E">
        <w:trPr>
          <w:cantSplit/>
          <w:jc w:val="center"/>
        </w:trPr>
        <w:tc>
          <w:tcPr>
            <w:tcW w:w="7094" w:type="dxa"/>
          </w:tcPr>
          <w:p w14:paraId="4AA57747" w14:textId="77777777" w:rsidR="00964D6E" w:rsidRPr="00B553EA" w:rsidRDefault="00964D6E" w:rsidP="00964D6E">
            <w:pPr>
              <w:pStyle w:val="TAL"/>
            </w:pPr>
            <w:r w:rsidRPr="00530E20">
              <w:t>D</w:t>
            </w:r>
            <w:r w:rsidRPr="00C434ED">
              <w:t>efault destination layer-2 ID</w:t>
            </w:r>
            <w:r>
              <w:t>:</w:t>
            </w:r>
          </w:p>
          <w:p w14:paraId="48DDAEE4" w14:textId="77777777" w:rsidR="00964D6E" w:rsidRDefault="00964D6E" w:rsidP="00964D6E">
            <w:pPr>
              <w:pStyle w:val="TAL"/>
            </w:pPr>
            <w:r w:rsidRPr="00B553EA">
              <w:t xml:space="preserve">The </w:t>
            </w:r>
            <w:r>
              <w:t>d</w:t>
            </w:r>
            <w:r w:rsidRPr="00530E20">
              <w:t>efault destination layer-2 ID</w:t>
            </w:r>
            <w:r w:rsidRPr="00C434ED">
              <w:rPr>
                <w:noProof/>
                <w:lang w:val="en-US"/>
              </w:rPr>
              <w:t xml:space="preserve"> </w:t>
            </w:r>
            <w:r w:rsidRPr="00B553EA">
              <w:t>field</w:t>
            </w:r>
            <w:r w:rsidRPr="004906BD">
              <w:t xml:space="preserve"> is </w:t>
            </w:r>
            <w:r>
              <w:t xml:space="preserve">a binary </w:t>
            </w:r>
            <w:r w:rsidRPr="004906BD">
              <w:t xml:space="preserve">coded </w:t>
            </w:r>
            <w:r>
              <w:t>layer 2 identifier.</w:t>
            </w:r>
          </w:p>
        </w:tc>
      </w:tr>
      <w:tr w:rsidR="00964D6E" w:rsidRPr="003168A2" w14:paraId="1385AC7C" w14:textId="77777777" w:rsidTr="00964D6E">
        <w:trPr>
          <w:cantSplit/>
          <w:jc w:val="center"/>
        </w:trPr>
        <w:tc>
          <w:tcPr>
            <w:tcW w:w="7094" w:type="dxa"/>
          </w:tcPr>
          <w:p w14:paraId="28565849" w14:textId="77777777" w:rsidR="00964D6E" w:rsidRPr="00530E20" w:rsidRDefault="00964D6E" w:rsidP="00964D6E">
            <w:pPr>
              <w:pStyle w:val="TAL"/>
            </w:pPr>
            <w:bookmarkStart w:id="232" w:name="MCCQCTEMPBM_00000139"/>
          </w:p>
        </w:tc>
      </w:tr>
      <w:bookmarkEnd w:id="232"/>
      <w:tr w:rsidR="00964D6E" w:rsidRPr="003168A2" w14:paraId="70AB4B08" w14:textId="77777777" w:rsidTr="00964D6E">
        <w:trPr>
          <w:cantSplit/>
          <w:jc w:val="center"/>
        </w:trPr>
        <w:tc>
          <w:tcPr>
            <w:tcW w:w="7094" w:type="dxa"/>
          </w:tcPr>
          <w:p w14:paraId="0A36BADC" w14:textId="2E76E78D" w:rsidR="00964D6E" w:rsidRPr="00530E20" w:rsidRDefault="00964D6E" w:rsidP="00964D6E">
            <w:pPr>
              <w:pStyle w:val="TAL"/>
            </w:pPr>
            <w:r w:rsidRPr="00092BAD">
              <w:rPr>
                <w:lang w:val="en-US"/>
              </w:rPr>
              <w:t xml:space="preserve">If the length of </w:t>
            </w:r>
            <w:r w:rsidRPr="00BE73EE">
              <w:rPr>
                <w:noProof/>
                <w:lang w:val="en-US"/>
              </w:rPr>
              <w:t>V2X communication over PC5 in E-UTRA</w:t>
            </w:r>
            <w:r w:rsidR="00D031D2">
              <w:rPr>
                <w:noProof/>
                <w:lang w:val="en-US"/>
              </w:rPr>
              <w:t>-PC5</w:t>
            </w:r>
            <w:r>
              <w:rPr>
                <w:noProof/>
                <w:lang w:val="en-US"/>
              </w:rPr>
              <w:t xml:space="preserve"> contents</w:t>
            </w:r>
            <w:r>
              <w:rPr>
                <w:lang w:val="en-US"/>
              </w:rPr>
              <w:t xml:space="preserve"> </w:t>
            </w:r>
            <w:r w:rsidRPr="00092BAD">
              <w:rPr>
                <w:lang w:val="en-US"/>
              </w:rPr>
              <w:t>field indicates a length bigger than indicated in figure</w:t>
            </w:r>
            <w:r>
              <w:rPr>
                <w:lang w:val="en-US"/>
              </w:rPr>
              <w:t> </w:t>
            </w:r>
            <w:r>
              <w:t>5</w:t>
            </w:r>
            <w:r>
              <w:rPr>
                <w:rFonts w:hint="eastAsia"/>
              </w:rPr>
              <w:t>.</w:t>
            </w:r>
            <w:r>
              <w:t>3.1.19</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BE73EE">
              <w:rPr>
                <w:noProof/>
                <w:lang w:val="en-US"/>
              </w:rPr>
              <w:t>V2X communication over PC5 in E-UTRA</w:t>
            </w:r>
            <w:r w:rsidR="00D031D2">
              <w:rPr>
                <w:noProof/>
                <w:lang w:val="en-US"/>
              </w:rPr>
              <w:t>-PC5</w:t>
            </w:r>
            <w:r>
              <w:rPr>
                <w:noProof/>
                <w:lang w:val="en-US"/>
              </w:rPr>
              <w:t>contents</w:t>
            </w:r>
            <w:r w:rsidRPr="00092BAD">
              <w:rPr>
                <w:lang w:val="en-US"/>
              </w:rPr>
              <w:t>.</w:t>
            </w:r>
          </w:p>
        </w:tc>
      </w:tr>
      <w:tr w:rsidR="00964D6E" w:rsidRPr="003168A2" w14:paraId="6BC5580F" w14:textId="77777777" w:rsidTr="00964D6E">
        <w:trPr>
          <w:cantSplit/>
          <w:jc w:val="center"/>
        </w:trPr>
        <w:tc>
          <w:tcPr>
            <w:tcW w:w="7094" w:type="dxa"/>
          </w:tcPr>
          <w:p w14:paraId="766A6C30" w14:textId="77777777" w:rsidR="00964D6E" w:rsidRPr="00C434ED" w:rsidRDefault="00964D6E" w:rsidP="00964D6E">
            <w:pPr>
              <w:pStyle w:val="TAL"/>
            </w:pPr>
            <w:bookmarkStart w:id="233" w:name="MCCQCTEMPBM_00000140"/>
          </w:p>
        </w:tc>
      </w:tr>
      <w:bookmarkEnd w:id="233"/>
    </w:tbl>
    <w:p w14:paraId="0CD02393"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AE1AF1C" w14:textId="77777777" w:rsidTr="00964D6E">
        <w:trPr>
          <w:gridAfter w:val="1"/>
          <w:wAfter w:w="8" w:type="dxa"/>
          <w:jc w:val="center"/>
        </w:trPr>
        <w:tc>
          <w:tcPr>
            <w:tcW w:w="708" w:type="dxa"/>
            <w:gridSpan w:val="2"/>
            <w:tcBorders>
              <w:bottom w:val="single" w:sz="4" w:space="0" w:color="auto"/>
            </w:tcBorders>
          </w:tcPr>
          <w:p w14:paraId="27F17613" w14:textId="77777777" w:rsidR="00964D6E" w:rsidRDefault="00964D6E" w:rsidP="00964D6E">
            <w:pPr>
              <w:pStyle w:val="TAC"/>
            </w:pPr>
            <w:r>
              <w:lastRenderedPageBreak/>
              <w:t>8</w:t>
            </w:r>
          </w:p>
        </w:tc>
        <w:tc>
          <w:tcPr>
            <w:tcW w:w="709" w:type="dxa"/>
            <w:tcBorders>
              <w:bottom w:val="single" w:sz="4" w:space="0" w:color="auto"/>
            </w:tcBorders>
          </w:tcPr>
          <w:p w14:paraId="754B8F2A" w14:textId="77777777" w:rsidR="00964D6E" w:rsidRDefault="00964D6E" w:rsidP="00964D6E">
            <w:pPr>
              <w:pStyle w:val="TAC"/>
            </w:pPr>
            <w:r>
              <w:t>7</w:t>
            </w:r>
          </w:p>
        </w:tc>
        <w:tc>
          <w:tcPr>
            <w:tcW w:w="709" w:type="dxa"/>
            <w:tcBorders>
              <w:bottom w:val="single" w:sz="4" w:space="0" w:color="auto"/>
            </w:tcBorders>
          </w:tcPr>
          <w:p w14:paraId="6EC03D69" w14:textId="77777777" w:rsidR="00964D6E" w:rsidRDefault="00964D6E" w:rsidP="00964D6E">
            <w:pPr>
              <w:pStyle w:val="TAC"/>
            </w:pPr>
            <w:r>
              <w:t>6</w:t>
            </w:r>
          </w:p>
        </w:tc>
        <w:tc>
          <w:tcPr>
            <w:tcW w:w="709" w:type="dxa"/>
            <w:tcBorders>
              <w:bottom w:val="single" w:sz="4" w:space="0" w:color="auto"/>
            </w:tcBorders>
          </w:tcPr>
          <w:p w14:paraId="6000C86C" w14:textId="77777777" w:rsidR="00964D6E" w:rsidRDefault="00964D6E" w:rsidP="00964D6E">
            <w:pPr>
              <w:pStyle w:val="TAC"/>
            </w:pPr>
            <w:r>
              <w:t>5</w:t>
            </w:r>
          </w:p>
        </w:tc>
        <w:tc>
          <w:tcPr>
            <w:tcW w:w="709" w:type="dxa"/>
            <w:tcBorders>
              <w:bottom w:val="single" w:sz="4" w:space="0" w:color="auto"/>
            </w:tcBorders>
          </w:tcPr>
          <w:p w14:paraId="1915CB00" w14:textId="77777777" w:rsidR="00964D6E" w:rsidRDefault="00964D6E" w:rsidP="00964D6E">
            <w:pPr>
              <w:pStyle w:val="TAC"/>
            </w:pPr>
            <w:r>
              <w:t>4</w:t>
            </w:r>
          </w:p>
        </w:tc>
        <w:tc>
          <w:tcPr>
            <w:tcW w:w="709" w:type="dxa"/>
            <w:tcBorders>
              <w:bottom w:val="single" w:sz="4" w:space="0" w:color="auto"/>
            </w:tcBorders>
          </w:tcPr>
          <w:p w14:paraId="74198AD3" w14:textId="77777777" w:rsidR="00964D6E" w:rsidRDefault="00964D6E" w:rsidP="00964D6E">
            <w:pPr>
              <w:pStyle w:val="TAC"/>
            </w:pPr>
            <w:r>
              <w:t>3</w:t>
            </w:r>
          </w:p>
        </w:tc>
        <w:tc>
          <w:tcPr>
            <w:tcW w:w="709" w:type="dxa"/>
            <w:tcBorders>
              <w:bottom w:val="single" w:sz="4" w:space="0" w:color="auto"/>
            </w:tcBorders>
          </w:tcPr>
          <w:p w14:paraId="12EFB9F7" w14:textId="77777777" w:rsidR="00964D6E" w:rsidRDefault="00964D6E" w:rsidP="00964D6E">
            <w:pPr>
              <w:pStyle w:val="TAC"/>
            </w:pPr>
            <w:r>
              <w:t>2</w:t>
            </w:r>
          </w:p>
        </w:tc>
        <w:tc>
          <w:tcPr>
            <w:tcW w:w="709" w:type="dxa"/>
            <w:tcBorders>
              <w:bottom w:val="single" w:sz="4" w:space="0" w:color="auto"/>
            </w:tcBorders>
          </w:tcPr>
          <w:p w14:paraId="11BDEF35" w14:textId="77777777" w:rsidR="00964D6E" w:rsidRDefault="00964D6E" w:rsidP="00964D6E">
            <w:pPr>
              <w:pStyle w:val="TAC"/>
            </w:pPr>
            <w:r>
              <w:t>1</w:t>
            </w:r>
          </w:p>
        </w:tc>
        <w:tc>
          <w:tcPr>
            <w:tcW w:w="1416" w:type="dxa"/>
            <w:gridSpan w:val="2"/>
          </w:tcPr>
          <w:p w14:paraId="3E8E79C1" w14:textId="77777777" w:rsidR="00964D6E" w:rsidRDefault="00964D6E" w:rsidP="00964D6E">
            <w:pPr>
              <w:pStyle w:val="TAL"/>
            </w:pPr>
          </w:p>
        </w:tc>
      </w:tr>
      <w:tr w:rsidR="00964D6E" w14:paraId="2DB9F1AC"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F07C8BF" w14:textId="77777777" w:rsidR="00964D6E" w:rsidRDefault="00964D6E" w:rsidP="00964D6E">
            <w:pPr>
              <w:pStyle w:val="TAC"/>
              <w:rPr>
                <w:noProof/>
                <w:lang w:val="en-US"/>
              </w:rPr>
            </w:pPr>
          </w:p>
          <w:p w14:paraId="28AD1FBB" w14:textId="77777777" w:rsidR="00964D6E" w:rsidRDefault="00964D6E" w:rsidP="00964D6E">
            <w:pPr>
              <w:pStyle w:val="TAC"/>
            </w:pPr>
            <w:r>
              <w:rPr>
                <w:noProof/>
                <w:lang w:val="en-US"/>
              </w:rPr>
              <w:t xml:space="preserve">Length of </w:t>
            </w:r>
            <w:r w:rsidRPr="00464312">
              <w:rPr>
                <w:noProof/>
                <w:lang w:val="en-US"/>
              </w:rPr>
              <w:t>V2X service identifier to destination layer-2 ID mapping rules</w:t>
            </w:r>
            <w:r>
              <w:t xml:space="preserve"> </w:t>
            </w:r>
            <w:r>
              <w:rPr>
                <w:noProof/>
                <w:lang w:val="en-US"/>
              </w:rPr>
              <w:t>contents</w:t>
            </w:r>
          </w:p>
        </w:tc>
        <w:tc>
          <w:tcPr>
            <w:tcW w:w="1416" w:type="dxa"/>
            <w:gridSpan w:val="2"/>
          </w:tcPr>
          <w:p w14:paraId="14A70255" w14:textId="77777777" w:rsidR="00964D6E" w:rsidRDefault="00964D6E" w:rsidP="00964D6E">
            <w:pPr>
              <w:pStyle w:val="TAL"/>
            </w:pPr>
            <w:r>
              <w:t>octet o4+4</w:t>
            </w:r>
          </w:p>
          <w:p w14:paraId="66112F99" w14:textId="77777777" w:rsidR="00964D6E" w:rsidRDefault="00964D6E" w:rsidP="00964D6E">
            <w:pPr>
              <w:pStyle w:val="TAL"/>
            </w:pPr>
          </w:p>
          <w:p w14:paraId="3C5BEDAE" w14:textId="77777777" w:rsidR="00964D6E" w:rsidRDefault="00964D6E" w:rsidP="00964D6E">
            <w:pPr>
              <w:pStyle w:val="TAL"/>
            </w:pPr>
            <w:r>
              <w:t>octet o4+5</w:t>
            </w:r>
          </w:p>
        </w:tc>
      </w:tr>
      <w:tr w:rsidR="00964D6E" w14:paraId="029D058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791592" w14:textId="77777777" w:rsidR="00964D6E" w:rsidRDefault="00964D6E" w:rsidP="00964D6E">
            <w:pPr>
              <w:pStyle w:val="TAC"/>
            </w:pPr>
          </w:p>
          <w:p w14:paraId="2D3D63D2"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1</w:t>
            </w:r>
          </w:p>
        </w:tc>
        <w:tc>
          <w:tcPr>
            <w:tcW w:w="1416" w:type="dxa"/>
            <w:gridSpan w:val="2"/>
            <w:tcBorders>
              <w:top w:val="nil"/>
              <w:left w:val="single" w:sz="6" w:space="0" w:color="auto"/>
              <w:bottom w:val="nil"/>
              <w:right w:val="nil"/>
            </w:tcBorders>
          </w:tcPr>
          <w:p w14:paraId="272B4AB4" w14:textId="25D19500" w:rsidR="00964D6E" w:rsidRDefault="00964D6E" w:rsidP="00964D6E">
            <w:pPr>
              <w:pStyle w:val="TAL"/>
            </w:pPr>
            <w:r>
              <w:t xml:space="preserve">octet </w:t>
            </w:r>
            <w:r w:rsidR="00BE5B6F">
              <w:t>(</w:t>
            </w:r>
            <w:r>
              <w:t>o4+6</w:t>
            </w:r>
            <w:r w:rsidR="009C6DCA">
              <w:t>)</w:t>
            </w:r>
            <w:r>
              <w:t>*</w:t>
            </w:r>
          </w:p>
          <w:p w14:paraId="42DDA5F2" w14:textId="77777777" w:rsidR="00964D6E" w:rsidRDefault="00964D6E" w:rsidP="00964D6E">
            <w:pPr>
              <w:pStyle w:val="TAL"/>
            </w:pPr>
          </w:p>
          <w:p w14:paraId="4C34047D" w14:textId="77777777" w:rsidR="00964D6E" w:rsidRDefault="00964D6E" w:rsidP="00964D6E">
            <w:pPr>
              <w:pStyle w:val="TAL"/>
            </w:pPr>
            <w:r>
              <w:t>octet o19*</w:t>
            </w:r>
          </w:p>
        </w:tc>
      </w:tr>
      <w:tr w:rsidR="00964D6E" w14:paraId="2BA9FFE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E8F463" w14:textId="77777777" w:rsidR="00964D6E" w:rsidRDefault="00964D6E" w:rsidP="00964D6E">
            <w:pPr>
              <w:pStyle w:val="TAC"/>
            </w:pPr>
          </w:p>
          <w:p w14:paraId="6FF46197"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2</w:t>
            </w:r>
          </w:p>
        </w:tc>
        <w:tc>
          <w:tcPr>
            <w:tcW w:w="1416" w:type="dxa"/>
            <w:gridSpan w:val="2"/>
            <w:tcBorders>
              <w:top w:val="nil"/>
              <w:left w:val="single" w:sz="6" w:space="0" w:color="auto"/>
              <w:bottom w:val="nil"/>
              <w:right w:val="nil"/>
            </w:tcBorders>
          </w:tcPr>
          <w:p w14:paraId="0D50D6B8" w14:textId="77777777" w:rsidR="00964D6E" w:rsidRDefault="00964D6E" w:rsidP="00964D6E">
            <w:pPr>
              <w:pStyle w:val="TAL"/>
            </w:pPr>
            <w:r>
              <w:t>octet (o19+1)*</w:t>
            </w:r>
          </w:p>
          <w:p w14:paraId="714A03DE" w14:textId="77777777" w:rsidR="00964D6E" w:rsidRDefault="00964D6E" w:rsidP="00964D6E">
            <w:pPr>
              <w:pStyle w:val="TAL"/>
            </w:pPr>
          </w:p>
          <w:p w14:paraId="3F83503D" w14:textId="77777777" w:rsidR="00964D6E" w:rsidRDefault="00964D6E" w:rsidP="00964D6E">
            <w:pPr>
              <w:pStyle w:val="TAL"/>
            </w:pPr>
            <w:r>
              <w:t>octet o20*</w:t>
            </w:r>
          </w:p>
        </w:tc>
      </w:tr>
      <w:tr w:rsidR="00964D6E" w14:paraId="7D91493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CB7FFC" w14:textId="77777777" w:rsidR="00964D6E" w:rsidRDefault="00964D6E" w:rsidP="00964D6E">
            <w:pPr>
              <w:pStyle w:val="TAC"/>
            </w:pPr>
          </w:p>
          <w:p w14:paraId="20F9C76E"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29649B7B" w14:textId="77777777" w:rsidR="00964D6E" w:rsidRDefault="00964D6E" w:rsidP="00964D6E">
            <w:pPr>
              <w:pStyle w:val="TAL"/>
            </w:pPr>
            <w:r>
              <w:t>octet (o20+1)*</w:t>
            </w:r>
          </w:p>
          <w:p w14:paraId="13AD9354" w14:textId="77777777" w:rsidR="00964D6E" w:rsidRDefault="00964D6E" w:rsidP="00964D6E">
            <w:pPr>
              <w:pStyle w:val="TAL"/>
            </w:pPr>
          </w:p>
          <w:p w14:paraId="04F9C899" w14:textId="77777777" w:rsidR="00964D6E" w:rsidRDefault="00964D6E" w:rsidP="00964D6E">
            <w:pPr>
              <w:pStyle w:val="TAL"/>
            </w:pPr>
            <w:r>
              <w:t>octet o21*</w:t>
            </w:r>
          </w:p>
        </w:tc>
      </w:tr>
      <w:tr w:rsidR="00964D6E" w14:paraId="5953DB0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B255DD" w14:textId="77777777" w:rsidR="00964D6E" w:rsidRDefault="00964D6E" w:rsidP="00964D6E">
            <w:pPr>
              <w:pStyle w:val="TAC"/>
            </w:pPr>
          </w:p>
          <w:p w14:paraId="5994D06E"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n</w:t>
            </w:r>
          </w:p>
        </w:tc>
        <w:tc>
          <w:tcPr>
            <w:tcW w:w="1416" w:type="dxa"/>
            <w:gridSpan w:val="2"/>
            <w:tcBorders>
              <w:top w:val="nil"/>
              <w:left w:val="single" w:sz="6" w:space="0" w:color="auto"/>
              <w:bottom w:val="nil"/>
              <w:right w:val="nil"/>
            </w:tcBorders>
          </w:tcPr>
          <w:p w14:paraId="3D0D014D" w14:textId="77777777" w:rsidR="00964D6E" w:rsidRDefault="00964D6E" w:rsidP="00964D6E">
            <w:pPr>
              <w:pStyle w:val="TAL"/>
            </w:pPr>
            <w:r>
              <w:t>octet (o21+1)*</w:t>
            </w:r>
          </w:p>
          <w:p w14:paraId="36F7ABAF" w14:textId="77777777" w:rsidR="00964D6E" w:rsidRDefault="00964D6E" w:rsidP="00964D6E">
            <w:pPr>
              <w:pStyle w:val="TAL"/>
            </w:pPr>
          </w:p>
          <w:p w14:paraId="568221B4" w14:textId="77777777" w:rsidR="00964D6E" w:rsidRDefault="00964D6E" w:rsidP="00964D6E">
            <w:pPr>
              <w:pStyle w:val="TAL"/>
            </w:pPr>
            <w:r>
              <w:t>octet o26*</w:t>
            </w:r>
          </w:p>
        </w:tc>
      </w:tr>
    </w:tbl>
    <w:p w14:paraId="0106267D"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20: </w:t>
      </w:r>
      <w:r w:rsidRPr="00464312">
        <w:rPr>
          <w:noProof/>
          <w:lang w:val="en-US"/>
        </w:rPr>
        <w:t>V2X service identifier to destination layer-2 ID mapping rules</w:t>
      </w:r>
    </w:p>
    <w:p w14:paraId="63FF2A74" w14:textId="77777777" w:rsidR="00964D6E" w:rsidRDefault="00964D6E" w:rsidP="00964D6E">
      <w:pPr>
        <w:pStyle w:val="TH"/>
      </w:pPr>
      <w:r>
        <w:t>Table 5</w:t>
      </w:r>
      <w:r>
        <w:rPr>
          <w:rFonts w:hint="eastAsia"/>
        </w:rPr>
        <w:t>.</w:t>
      </w:r>
      <w:r>
        <w:t>3.</w:t>
      </w:r>
      <w:r w:rsidRPr="009D730C">
        <w:t>1.</w:t>
      </w:r>
      <w:r>
        <w:t xml:space="preserve">20: </w:t>
      </w:r>
      <w:r w:rsidRPr="00464312">
        <w:rPr>
          <w:noProof/>
          <w:lang w:val="en-US"/>
        </w:rPr>
        <w:t>V2X service identifier to destination layer-2 ID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B367E5D" w14:textId="77777777" w:rsidTr="00964D6E">
        <w:trPr>
          <w:cantSplit/>
          <w:jc w:val="center"/>
        </w:trPr>
        <w:tc>
          <w:tcPr>
            <w:tcW w:w="7094" w:type="dxa"/>
          </w:tcPr>
          <w:p w14:paraId="4F0C81F4" w14:textId="77777777" w:rsidR="00964D6E" w:rsidRDefault="00964D6E" w:rsidP="00964D6E">
            <w:pPr>
              <w:pStyle w:val="TAL"/>
              <w:rPr>
                <w:noProof/>
                <w:lang w:val="en-US"/>
              </w:rPr>
            </w:pPr>
            <w:r w:rsidRPr="00464312">
              <w:rPr>
                <w:noProof/>
                <w:lang w:val="en-US"/>
              </w:rPr>
              <w:t>V2X service identifier to destination layer-2 ID mapping rule</w:t>
            </w:r>
            <w:r>
              <w:rPr>
                <w:noProof/>
                <w:lang w:val="en-US"/>
              </w:rPr>
              <w:t>:</w:t>
            </w:r>
          </w:p>
          <w:p w14:paraId="2DE23C77" w14:textId="77777777" w:rsidR="00964D6E" w:rsidRPr="003168A2" w:rsidRDefault="00964D6E" w:rsidP="00964D6E">
            <w:pPr>
              <w:pStyle w:val="TAL"/>
            </w:pPr>
            <w:r>
              <w:rPr>
                <w:lang w:val="en-US"/>
              </w:rPr>
              <w:t xml:space="preserve">The </w:t>
            </w:r>
            <w:r w:rsidRPr="00464312">
              <w:rPr>
                <w:noProof/>
                <w:lang w:val="en-US"/>
              </w:rPr>
              <w:t>V2X service identifier to destination layer-2 ID mapping rule</w:t>
            </w:r>
            <w:r>
              <w:t xml:space="preserve"> field </w:t>
            </w:r>
            <w:r w:rsidRPr="004906BD">
              <w:t>is coded according to figure </w:t>
            </w:r>
            <w:r>
              <w:t>5</w:t>
            </w:r>
            <w:r>
              <w:rPr>
                <w:rFonts w:hint="eastAsia"/>
              </w:rPr>
              <w:t>.</w:t>
            </w:r>
            <w:r>
              <w:t>3.</w:t>
            </w:r>
            <w:r w:rsidRPr="009D730C">
              <w:t>1.</w:t>
            </w:r>
            <w:r>
              <w:t>21</w:t>
            </w:r>
            <w:r w:rsidRPr="00900905">
              <w:t xml:space="preserve"> and table </w:t>
            </w:r>
            <w:r>
              <w:t>5</w:t>
            </w:r>
            <w:r>
              <w:rPr>
                <w:rFonts w:hint="eastAsia"/>
              </w:rPr>
              <w:t>.</w:t>
            </w:r>
            <w:r>
              <w:t>3.</w:t>
            </w:r>
            <w:r w:rsidRPr="009D730C">
              <w:t>1.</w:t>
            </w:r>
            <w:r>
              <w:t>21.</w:t>
            </w:r>
          </w:p>
        </w:tc>
      </w:tr>
      <w:tr w:rsidR="00964D6E" w:rsidRPr="003168A2" w14:paraId="4CFFAB32" w14:textId="77777777" w:rsidTr="00964D6E">
        <w:trPr>
          <w:cantSplit/>
          <w:jc w:val="center"/>
        </w:trPr>
        <w:tc>
          <w:tcPr>
            <w:tcW w:w="7094" w:type="dxa"/>
          </w:tcPr>
          <w:p w14:paraId="549AAD85" w14:textId="77777777" w:rsidR="00964D6E" w:rsidRPr="00922493" w:rsidRDefault="00964D6E" w:rsidP="00964D6E">
            <w:pPr>
              <w:pStyle w:val="TAL"/>
              <w:rPr>
                <w:noProof/>
              </w:rPr>
            </w:pPr>
            <w:bookmarkStart w:id="234" w:name="MCCQCTEMPBM_00000141"/>
          </w:p>
        </w:tc>
      </w:tr>
      <w:bookmarkEnd w:id="234"/>
    </w:tbl>
    <w:p w14:paraId="07577BE1" w14:textId="7F8B3CB4" w:rsidR="00964D6E" w:rsidRDefault="00964D6E" w:rsidP="00964D6E"/>
    <w:p w14:paraId="1BA4C72C"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342F66CD" w14:textId="77777777" w:rsidTr="00964D6E">
        <w:trPr>
          <w:gridAfter w:val="1"/>
          <w:wAfter w:w="8" w:type="dxa"/>
          <w:jc w:val="center"/>
        </w:trPr>
        <w:tc>
          <w:tcPr>
            <w:tcW w:w="708" w:type="dxa"/>
            <w:gridSpan w:val="2"/>
            <w:tcBorders>
              <w:bottom w:val="single" w:sz="4" w:space="0" w:color="auto"/>
            </w:tcBorders>
          </w:tcPr>
          <w:p w14:paraId="42380AA1" w14:textId="77777777" w:rsidR="00964D6E" w:rsidRDefault="00964D6E" w:rsidP="00964D6E">
            <w:pPr>
              <w:pStyle w:val="TAC"/>
            </w:pPr>
            <w:r>
              <w:t>8</w:t>
            </w:r>
          </w:p>
        </w:tc>
        <w:tc>
          <w:tcPr>
            <w:tcW w:w="709" w:type="dxa"/>
            <w:tcBorders>
              <w:bottom w:val="single" w:sz="4" w:space="0" w:color="auto"/>
            </w:tcBorders>
          </w:tcPr>
          <w:p w14:paraId="7AFC9C8C" w14:textId="77777777" w:rsidR="00964D6E" w:rsidRDefault="00964D6E" w:rsidP="00964D6E">
            <w:pPr>
              <w:pStyle w:val="TAC"/>
            </w:pPr>
            <w:r>
              <w:t>7</w:t>
            </w:r>
          </w:p>
        </w:tc>
        <w:tc>
          <w:tcPr>
            <w:tcW w:w="709" w:type="dxa"/>
            <w:tcBorders>
              <w:bottom w:val="single" w:sz="4" w:space="0" w:color="auto"/>
            </w:tcBorders>
          </w:tcPr>
          <w:p w14:paraId="480EB3CD" w14:textId="77777777" w:rsidR="00964D6E" w:rsidRDefault="00964D6E" w:rsidP="00964D6E">
            <w:pPr>
              <w:pStyle w:val="TAC"/>
            </w:pPr>
            <w:r>
              <w:t>6</w:t>
            </w:r>
          </w:p>
        </w:tc>
        <w:tc>
          <w:tcPr>
            <w:tcW w:w="709" w:type="dxa"/>
            <w:tcBorders>
              <w:bottom w:val="single" w:sz="4" w:space="0" w:color="auto"/>
            </w:tcBorders>
          </w:tcPr>
          <w:p w14:paraId="77148C92" w14:textId="77777777" w:rsidR="00964D6E" w:rsidRDefault="00964D6E" w:rsidP="00964D6E">
            <w:pPr>
              <w:pStyle w:val="TAC"/>
            </w:pPr>
            <w:r>
              <w:t>5</w:t>
            </w:r>
          </w:p>
        </w:tc>
        <w:tc>
          <w:tcPr>
            <w:tcW w:w="709" w:type="dxa"/>
            <w:tcBorders>
              <w:bottom w:val="single" w:sz="4" w:space="0" w:color="auto"/>
            </w:tcBorders>
          </w:tcPr>
          <w:p w14:paraId="6A61B9B8" w14:textId="77777777" w:rsidR="00964D6E" w:rsidRDefault="00964D6E" w:rsidP="00964D6E">
            <w:pPr>
              <w:pStyle w:val="TAC"/>
            </w:pPr>
            <w:r>
              <w:t>4</w:t>
            </w:r>
          </w:p>
        </w:tc>
        <w:tc>
          <w:tcPr>
            <w:tcW w:w="709" w:type="dxa"/>
            <w:tcBorders>
              <w:bottom w:val="single" w:sz="4" w:space="0" w:color="auto"/>
            </w:tcBorders>
          </w:tcPr>
          <w:p w14:paraId="421EAB46" w14:textId="77777777" w:rsidR="00964D6E" w:rsidRDefault="00964D6E" w:rsidP="00964D6E">
            <w:pPr>
              <w:pStyle w:val="TAC"/>
            </w:pPr>
            <w:r>
              <w:t>3</w:t>
            </w:r>
          </w:p>
        </w:tc>
        <w:tc>
          <w:tcPr>
            <w:tcW w:w="709" w:type="dxa"/>
            <w:tcBorders>
              <w:bottom w:val="single" w:sz="4" w:space="0" w:color="auto"/>
            </w:tcBorders>
          </w:tcPr>
          <w:p w14:paraId="2D9D77B2" w14:textId="77777777" w:rsidR="00964D6E" w:rsidRDefault="00964D6E" w:rsidP="00964D6E">
            <w:pPr>
              <w:pStyle w:val="TAC"/>
            </w:pPr>
            <w:r>
              <w:t>2</w:t>
            </w:r>
          </w:p>
        </w:tc>
        <w:tc>
          <w:tcPr>
            <w:tcW w:w="709" w:type="dxa"/>
            <w:tcBorders>
              <w:bottom w:val="single" w:sz="4" w:space="0" w:color="auto"/>
            </w:tcBorders>
          </w:tcPr>
          <w:p w14:paraId="0D05A449" w14:textId="77777777" w:rsidR="00964D6E" w:rsidRDefault="00964D6E" w:rsidP="00964D6E">
            <w:pPr>
              <w:pStyle w:val="TAC"/>
            </w:pPr>
            <w:r>
              <w:t>1</w:t>
            </w:r>
          </w:p>
        </w:tc>
        <w:tc>
          <w:tcPr>
            <w:tcW w:w="1416" w:type="dxa"/>
            <w:gridSpan w:val="2"/>
          </w:tcPr>
          <w:p w14:paraId="2C7C35F9" w14:textId="77777777" w:rsidR="00964D6E" w:rsidRDefault="00964D6E" w:rsidP="00964D6E">
            <w:pPr>
              <w:pStyle w:val="TAL"/>
            </w:pPr>
          </w:p>
        </w:tc>
      </w:tr>
      <w:tr w:rsidR="00964D6E" w14:paraId="44B3B1C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879C0B" w14:textId="77777777" w:rsidR="00964D6E" w:rsidRDefault="00964D6E" w:rsidP="00964D6E">
            <w:pPr>
              <w:pStyle w:val="TAC"/>
            </w:pPr>
          </w:p>
          <w:p w14:paraId="027A161C" w14:textId="77777777" w:rsidR="00964D6E" w:rsidRDefault="00964D6E" w:rsidP="00964D6E">
            <w:pPr>
              <w:pStyle w:val="TAC"/>
            </w:pPr>
            <w:r>
              <w:t xml:space="preserve">Length of </w:t>
            </w:r>
            <w:r w:rsidRPr="00464312">
              <w:rPr>
                <w:noProof/>
                <w:lang w:val="en-US"/>
              </w:rPr>
              <w:t>V2X service identifier to destination layer-2 ID mapping rule</w:t>
            </w:r>
            <w:r>
              <w:rPr>
                <w:noProof/>
                <w:lang w:val="en-US"/>
              </w:rPr>
              <w:t xml:space="preserve"> contents</w:t>
            </w:r>
          </w:p>
        </w:tc>
        <w:tc>
          <w:tcPr>
            <w:tcW w:w="1416" w:type="dxa"/>
            <w:gridSpan w:val="2"/>
            <w:tcBorders>
              <w:top w:val="nil"/>
              <w:left w:val="single" w:sz="6" w:space="0" w:color="auto"/>
              <w:bottom w:val="nil"/>
              <w:right w:val="nil"/>
            </w:tcBorders>
          </w:tcPr>
          <w:p w14:paraId="20AEE7EC" w14:textId="77777777" w:rsidR="00964D6E" w:rsidRPr="00492F28" w:rsidRDefault="00964D6E" w:rsidP="00964D6E">
            <w:pPr>
              <w:pStyle w:val="TAL"/>
            </w:pPr>
            <w:r w:rsidRPr="00492F28">
              <w:t xml:space="preserve">octet </w:t>
            </w:r>
            <w:r>
              <w:t>o19+1</w:t>
            </w:r>
          </w:p>
          <w:p w14:paraId="7104019B" w14:textId="77777777" w:rsidR="00964D6E" w:rsidRPr="00903C49" w:rsidRDefault="00964D6E" w:rsidP="00964D6E">
            <w:pPr>
              <w:pStyle w:val="TAL"/>
            </w:pPr>
          </w:p>
          <w:p w14:paraId="41BE82FB" w14:textId="77777777" w:rsidR="00964D6E" w:rsidRPr="00492F28" w:rsidRDefault="00964D6E" w:rsidP="00964D6E">
            <w:pPr>
              <w:pStyle w:val="TAL"/>
            </w:pPr>
            <w:r w:rsidRPr="00903C49">
              <w:t xml:space="preserve">octet </w:t>
            </w:r>
            <w:r>
              <w:t>o19+2</w:t>
            </w:r>
          </w:p>
        </w:tc>
      </w:tr>
      <w:tr w:rsidR="00964D6E" w14:paraId="4CAE874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7C38F" w14:textId="77777777" w:rsidR="00964D6E" w:rsidRDefault="00964D6E" w:rsidP="00964D6E">
            <w:pPr>
              <w:pStyle w:val="TAC"/>
            </w:pPr>
          </w:p>
          <w:p w14:paraId="70D61B7D"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60E982BE" w14:textId="77777777" w:rsidR="00964D6E" w:rsidRPr="00492F28" w:rsidRDefault="00964D6E" w:rsidP="00964D6E">
            <w:pPr>
              <w:pStyle w:val="TAL"/>
            </w:pPr>
            <w:r w:rsidRPr="00492F28">
              <w:t xml:space="preserve">octet </w:t>
            </w:r>
            <w:r>
              <w:t>o19+3</w:t>
            </w:r>
          </w:p>
          <w:p w14:paraId="7949A86F" w14:textId="77777777" w:rsidR="00964D6E" w:rsidRPr="00903C49" w:rsidRDefault="00964D6E" w:rsidP="00964D6E">
            <w:pPr>
              <w:pStyle w:val="TAL"/>
            </w:pPr>
          </w:p>
          <w:p w14:paraId="19CF9C5E" w14:textId="77777777" w:rsidR="00964D6E" w:rsidRPr="00492F28" w:rsidRDefault="00964D6E" w:rsidP="00964D6E">
            <w:pPr>
              <w:pStyle w:val="TAL"/>
            </w:pPr>
            <w:r w:rsidRPr="00903C49">
              <w:t xml:space="preserve">octet </w:t>
            </w:r>
            <w:r w:rsidRPr="00DA0A17">
              <w:t>o22</w:t>
            </w:r>
          </w:p>
        </w:tc>
      </w:tr>
      <w:tr w:rsidR="00964D6E" w14:paraId="7BAFA95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89AE46" w14:textId="77777777" w:rsidR="00964D6E" w:rsidRPr="00986958" w:rsidRDefault="00964D6E" w:rsidP="00964D6E">
            <w:pPr>
              <w:pStyle w:val="TAC"/>
            </w:pPr>
          </w:p>
          <w:p w14:paraId="62EFA5B2" w14:textId="77777777" w:rsidR="00964D6E" w:rsidRPr="00903C49" w:rsidRDefault="00964D6E" w:rsidP="00964D6E">
            <w:pPr>
              <w:pStyle w:val="TAC"/>
              <w:rPr>
                <w:highlight w:val="yellow"/>
              </w:rPr>
            </w:pPr>
            <w:r>
              <w:t>D</w:t>
            </w:r>
            <w:r w:rsidRPr="00464312">
              <w:t>estination layer-2 ID</w:t>
            </w:r>
          </w:p>
        </w:tc>
        <w:tc>
          <w:tcPr>
            <w:tcW w:w="1416" w:type="dxa"/>
            <w:gridSpan w:val="2"/>
            <w:tcBorders>
              <w:top w:val="nil"/>
              <w:left w:val="single" w:sz="6" w:space="0" w:color="auto"/>
              <w:bottom w:val="nil"/>
              <w:right w:val="nil"/>
            </w:tcBorders>
          </w:tcPr>
          <w:p w14:paraId="1EB47795" w14:textId="77777777" w:rsidR="00964D6E" w:rsidRPr="00903C49" w:rsidRDefault="00964D6E" w:rsidP="00964D6E">
            <w:pPr>
              <w:pStyle w:val="TAL"/>
            </w:pPr>
            <w:r w:rsidRPr="002E39DE">
              <w:t xml:space="preserve">octet </w:t>
            </w:r>
            <w:r w:rsidRPr="00DA0A17">
              <w:t>o22</w:t>
            </w:r>
            <w:r>
              <w:t>+1</w:t>
            </w:r>
          </w:p>
          <w:p w14:paraId="0C5C4169" w14:textId="77777777" w:rsidR="00964D6E" w:rsidRPr="00903C49" w:rsidRDefault="00964D6E" w:rsidP="00964D6E">
            <w:pPr>
              <w:pStyle w:val="TAL"/>
            </w:pPr>
          </w:p>
          <w:p w14:paraId="4A46080D" w14:textId="77777777" w:rsidR="00964D6E" w:rsidRPr="00903C49" w:rsidRDefault="00964D6E" w:rsidP="00964D6E">
            <w:pPr>
              <w:pStyle w:val="TAL"/>
              <w:rPr>
                <w:highlight w:val="yellow"/>
              </w:rPr>
            </w:pPr>
            <w:r w:rsidRPr="002E39DE">
              <w:t xml:space="preserve">octet </w:t>
            </w:r>
            <w:r>
              <w:t>(</w:t>
            </w:r>
            <w:r w:rsidRPr="00DA0A17">
              <w:t>o22</w:t>
            </w:r>
            <w:r>
              <w:t xml:space="preserve">+3) = </w:t>
            </w:r>
            <w:r w:rsidRPr="00530E20">
              <w:t>octet o20</w:t>
            </w:r>
          </w:p>
        </w:tc>
      </w:tr>
    </w:tbl>
    <w:p w14:paraId="1CFF9D63"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21: </w:t>
      </w:r>
      <w:r w:rsidRPr="00464312">
        <w:rPr>
          <w:noProof/>
          <w:lang w:val="en-US"/>
        </w:rPr>
        <w:t>V2X service identifier to destination layer-2 ID mapping rule</w:t>
      </w:r>
    </w:p>
    <w:p w14:paraId="15459657" w14:textId="77777777" w:rsidR="00964D6E" w:rsidRDefault="00964D6E" w:rsidP="00964D6E">
      <w:pPr>
        <w:pStyle w:val="TH"/>
      </w:pPr>
      <w:r>
        <w:t>Table 5</w:t>
      </w:r>
      <w:r>
        <w:rPr>
          <w:rFonts w:hint="eastAsia"/>
        </w:rPr>
        <w:t>.</w:t>
      </w:r>
      <w:r>
        <w:t>3.</w:t>
      </w:r>
      <w:r w:rsidRPr="009D730C">
        <w:t>1.</w:t>
      </w:r>
      <w:r>
        <w:t xml:space="preserve">21: </w:t>
      </w:r>
      <w:r w:rsidRPr="00464312">
        <w:rPr>
          <w:noProof/>
          <w:lang w:val="en-US"/>
        </w:rPr>
        <w:t>V2X service identifier to destination layer-2 ID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4594AA5A" w14:textId="77777777" w:rsidTr="00964D6E">
        <w:trPr>
          <w:cantSplit/>
          <w:jc w:val="center"/>
        </w:trPr>
        <w:tc>
          <w:tcPr>
            <w:tcW w:w="7094" w:type="dxa"/>
          </w:tcPr>
          <w:p w14:paraId="29A54400" w14:textId="77777777" w:rsidR="00964D6E" w:rsidRDefault="00964D6E" w:rsidP="00964D6E">
            <w:pPr>
              <w:pStyle w:val="TAL"/>
              <w:rPr>
                <w:noProof/>
                <w:lang w:val="en-US"/>
              </w:rPr>
            </w:pPr>
            <w:r w:rsidRPr="00492F28">
              <w:rPr>
                <w:noProof/>
                <w:lang w:val="en-US"/>
              </w:rPr>
              <w:t>V2X service identifiers</w:t>
            </w:r>
            <w:r>
              <w:rPr>
                <w:noProof/>
                <w:lang w:val="en-US"/>
              </w:rPr>
              <w:t>:</w:t>
            </w:r>
          </w:p>
          <w:p w14:paraId="442E76E9"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903C49" w14:paraId="14E31AC1" w14:textId="77777777" w:rsidTr="00964D6E">
        <w:trPr>
          <w:cantSplit/>
          <w:jc w:val="center"/>
        </w:trPr>
        <w:tc>
          <w:tcPr>
            <w:tcW w:w="7094" w:type="dxa"/>
          </w:tcPr>
          <w:p w14:paraId="73581323" w14:textId="77777777" w:rsidR="00964D6E" w:rsidRDefault="00964D6E" w:rsidP="00964D6E">
            <w:pPr>
              <w:pStyle w:val="TAL"/>
              <w:rPr>
                <w:noProof/>
                <w:lang w:val="en-US"/>
              </w:rPr>
            </w:pPr>
            <w:bookmarkStart w:id="235" w:name="MCCQCTEMPBM_00000142"/>
          </w:p>
        </w:tc>
      </w:tr>
      <w:bookmarkEnd w:id="235"/>
      <w:tr w:rsidR="00964D6E" w:rsidRPr="003168A2" w14:paraId="6A0FB6C2" w14:textId="77777777" w:rsidTr="00964D6E">
        <w:trPr>
          <w:cantSplit/>
          <w:jc w:val="center"/>
        </w:trPr>
        <w:tc>
          <w:tcPr>
            <w:tcW w:w="7094" w:type="dxa"/>
          </w:tcPr>
          <w:p w14:paraId="67862D76" w14:textId="77777777" w:rsidR="00964D6E" w:rsidRDefault="00964D6E" w:rsidP="00964D6E">
            <w:pPr>
              <w:pStyle w:val="TAL"/>
            </w:pPr>
            <w:r>
              <w:t>D</w:t>
            </w:r>
            <w:r w:rsidRPr="00530E20">
              <w:t>estination layer-2 ID</w:t>
            </w:r>
            <w:r>
              <w:t>:</w:t>
            </w:r>
          </w:p>
          <w:p w14:paraId="218AEF6C" w14:textId="77777777" w:rsidR="00964D6E" w:rsidRDefault="00964D6E" w:rsidP="00964D6E">
            <w:pPr>
              <w:pStyle w:val="TAL"/>
            </w:pPr>
            <w:r w:rsidRPr="00903C49">
              <w:t xml:space="preserve">The </w:t>
            </w:r>
            <w:r>
              <w:t>d</w:t>
            </w:r>
            <w:r w:rsidRPr="00903C49">
              <w:t>estination layer-2 ID</w:t>
            </w:r>
            <w:r w:rsidRPr="00C434ED">
              <w:rPr>
                <w:noProof/>
                <w:lang w:val="en-US"/>
              </w:rPr>
              <w:t xml:space="preserve"> </w:t>
            </w:r>
            <w:r w:rsidRPr="00903C49">
              <w:t>field</w:t>
            </w:r>
            <w:r w:rsidRPr="004906BD">
              <w:t xml:space="preserve"> is </w:t>
            </w:r>
            <w:r>
              <w:t xml:space="preserve">a binary </w:t>
            </w:r>
            <w:r w:rsidRPr="004906BD">
              <w:t xml:space="preserve">coded </w:t>
            </w:r>
            <w:r>
              <w:t>layer 2 identifier.</w:t>
            </w:r>
          </w:p>
        </w:tc>
      </w:tr>
      <w:tr w:rsidR="00964D6E" w:rsidRPr="003168A2" w14:paraId="5DF5613D" w14:textId="77777777" w:rsidTr="00964D6E">
        <w:trPr>
          <w:cantSplit/>
          <w:jc w:val="center"/>
        </w:trPr>
        <w:tc>
          <w:tcPr>
            <w:tcW w:w="7094" w:type="dxa"/>
          </w:tcPr>
          <w:p w14:paraId="77E316FA" w14:textId="77777777" w:rsidR="00964D6E" w:rsidRDefault="00964D6E" w:rsidP="00964D6E">
            <w:pPr>
              <w:pStyle w:val="TAL"/>
            </w:pPr>
            <w:bookmarkStart w:id="236" w:name="MCCQCTEMPBM_00000143"/>
          </w:p>
        </w:tc>
      </w:tr>
      <w:bookmarkEnd w:id="236"/>
      <w:tr w:rsidR="00964D6E" w:rsidRPr="003168A2" w14:paraId="07D28953" w14:textId="77777777" w:rsidTr="00964D6E">
        <w:trPr>
          <w:cantSplit/>
          <w:jc w:val="center"/>
        </w:trPr>
        <w:tc>
          <w:tcPr>
            <w:tcW w:w="7094" w:type="dxa"/>
          </w:tcPr>
          <w:p w14:paraId="29A05B12" w14:textId="77777777" w:rsidR="00964D6E" w:rsidRDefault="00964D6E" w:rsidP="00964D6E">
            <w:pPr>
              <w:pStyle w:val="TAL"/>
            </w:pPr>
            <w:r w:rsidRPr="00092BAD">
              <w:rPr>
                <w:lang w:val="en-US"/>
              </w:rPr>
              <w:t xml:space="preserve">If the length of </w:t>
            </w:r>
            <w:r w:rsidRPr="00464312">
              <w:rPr>
                <w:noProof/>
                <w:lang w:val="en-US"/>
              </w:rPr>
              <w:t>V2X service identifier to destination layer-2 ID mapping rule</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64312">
              <w:rPr>
                <w:noProof/>
                <w:lang w:val="en-US"/>
              </w:rPr>
              <w:t>V2X service identifier to destination layer-2 ID mapping rule</w:t>
            </w:r>
            <w:r>
              <w:rPr>
                <w:noProof/>
                <w:lang w:val="en-US"/>
              </w:rPr>
              <w:t xml:space="preserve"> contents</w:t>
            </w:r>
            <w:r w:rsidRPr="00092BAD">
              <w:rPr>
                <w:lang w:val="en-US"/>
              </w:rPr>
              <w:t>.</w:t>
            </w:r>
          </w:p>
        </w:tc>
      </w:tr>
      <w:tr w:rsidR="00964D6E" w:rsidRPr="003168A2" w14:paraId="78FC7962" w14:textId="77777777" w:rsidTr="00964D6E">
        <w:trPr>
          <w:cantSplit/>
          <w:jc w:val="center"/>
        </w:trPr>
        <w:tc>
          <w:tcPr>
            <w:tcW w:w="7094" w:type="dxa"/>
          </w:tcPr>
          <w:p w14:paraId="32EAE914" w14:textId="77777777" w:rsidR="00964D6E" w:rsidRPr="00903C49" w:rsidRDefault="00964D6E" w:rsidP="00964D6E">
            <w:pPr>
              <w:pStyle w:val="TAL"/>
              <w:rPr>
                <w:highlight w:val="yellow"/>
              </w:rPr>
            </w:pPr>
            <w:bookmarkStart w:id="237" w:name="MCCQCTEMPBM_00000144"/>
          </w:p>
        </w:tc>
      </w:tr>
      <w:bookmarkEnd w:id="237"/>
    </w:tbl>
    <w:p w14:paraId="08C98BA2" w14:textId="77777777" w:rsidR="00964D6E" w:rsidRPr="004657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B8E67BE" w14:textId="77777777" w:rsidTr="00964D6E">
        <w:trPr>
          <w:gridAfter w:val="1"/>
          <w:wAfter w:w="8" w:type="dxa"/>
          <w:jc w:val="center"/>
        </w:trPr>
        <w:tc>
          <w:tcPr>
            <w:tcW w:w="708" w:type="dxa"/>
            <w:gridSpan w:val="2"/>
            <w:tcBorders>
              <w:bottom w:val="single" w:sz="4" w:space="0" w:color="auto"/>
            </w:tcBorders>
          </w:tcPr>
          <w:p w14:paraId="36FE7009" w14:textId="77777777" w:rsidR="00964D6E" w:rsidRDefault="00964D6E" w:rsidP="00964D6E">
            <w:pPr>
              <w:pStyle w:val="TAC"/>
            </w:pPr>
            <w:r>
              <w:lastRenderedPageBreak/>
              <w:t>8</w:t>
            </w:r>
          </w:p>
        </w:tc>
        <w:tc>
          <w:tcPr>
            <w:tcW w:w="709" w:type="dxa"/>
            <w:tcBorders>
              <w:bottom w:val="single" w:sz="4" w:space="0" w:color="auto"/>
            </w:tcBorders>
          </w:tcPr>
          <w:p w14:paraId="5A1CED39" w14:textId="77777777" w:rsidR="00964D6E" w:rsidRDefault="00964D6E" w:rsidP="00964D6E">
            <w:pPr>
              <w:pStyle w:val="TAC"/>
            </w:pPr>
            <w:r>
              <w:t>7</w:t>
            </w:r>
          </w:p>
        </w:tc>
        <w:tc>
          <w:tcPr>
            <w:tcW w:w="709" w:type="dxa"/>
            <w:tcBorders>
              <w:bottom w:val="single" w:sz="4" w:space="0" w:color="auto"/>
            </w:tcBorders>
          </w:tcPr>
          <w:p w14:paraId="22C58963" w14:textId="77777777" w:rsidR="00964D6E" w:rsidRDefault="00964D6E" w:rsidP="00964D6E">
            <w:pPr>
              <w:pStyle w:val="TAC"/>
            </w:pPr>
            <w:r>
              <w:t>6</w:t>
            </w:r>
          </w:p>
        </w:tc>
        <w:tc>
          <w:tcPr>
            <w:tcW w:w="709" w:type="dxa"/>
            <w:tcBorders>
              <w:bottom w:val="single" w:sz="4" w:space="0" w:color="auto"/>
            </w:tcBorders>
          </w:tcPr>
          <w:p w14:paraId="0F34611A" w14:textId="77777777" w:rsidR="00964D6E" w:rsidRDefault="00964D6E" w:rsidP="00964D6E">
            <w:pPr>
              <w:pStyle w:val="TAC"/>
            </w:pPr>
            <w:r>
              <w:t>5</w:t>
            </w:r>
          </w:p>
        </w:tc>
        <w:tc>
          <w:tcPr>
            <w:tcW w:w="709" w:type="dxa"/>
            <w:tcBorders>
              <w:bottom w:val="single" w:sz="4" w:space="0" w:color="auto"/>
            </w:tcBorders>
          </w:tcPr>
          <w:p w14:paraId="677DD685" w14:textId="77777777" w:rsidR="00964D6E" w:rsidRDefault="00964D6E" w:rsidP="00964D6E">
            <w:pPr>
              <w:pStyle w:val="TAC"/>
            </w:pPr>
            <w:r>
              <w:t>4</w:t>
            </w:r>
          </w:p>
        </w:tc>
        <w:tc>
          <w:tcPr>
            <w:tcW w:w="709" w:type="dxa"/>
            <w:tcBorders>
              <w:bottom w:val="single" w:sz="4" w:space="0" w:color="auto"/>
            </w:tcBorders>
          </w:tcPr>
          <w:p w14:paraId="619B8F5F" w14:textId="77777777" w:rsidR="00964D6E" w:rsidRDefault="00964D6E" w:rsidP="00964D6E">
            <w:pPr>
              <w:pStyle w:val="TAC"/>
            </w:pPr>
            <w:r>
              <w:t>3</w:t>
            </w:r>
          </w:p>
        </w:tc>
        <w:tc>
          <w:tcPr>
            <w:tcW w:w="709" w:type="dxa"/>
            <w:tcBorders>
              <w:bottom w:val="single" w:sz="4" w:space="0" w:color="auto"/>
            </w:tcBorders>
          </w:tcPr>
          <w:p w14:paraId="27D80E4C" w14:textId="77777777" w:rsidR="00964D6E" w:rsidRDefault="00964D6E" w:rsidP="00964D6E">
            <w:pPr>
              <w:pStyle w:val="TAC"/>
            </w:pPr>
            <w:r>
              <w:t>2</w:t>
            </w:r>
          </w:p>
        </w:tc>
        <w:tc>
          <w:tcPr>
            <w:tcW w:w="709" w:type="dxa"/>
            <w:tcBorders>
              <w:bottom w:val="single" w:sz="4" w:space="0" w:color="auto"/>
            </w:tcBorders>
          </w:tcPr>
          <w:p w14:paraId="26A94AD5" w14:textId="77777777" w:rsidR="00964D6E" w:rsidRDefault="00964D6E" w:rsidP="00964D6E">
            <w:pPr>
              <w:pStyle w:val="TAC"/>
            </w:pPr>
            <w:r>
              <w:t>1</w:t>
            </w:r>
          </w:p>
        </w:tc>
        <w:tc>
          <w:tcPr>
            <w:tcW w:w="1416" w:type="dxa"/>
            <w:gridSpan w:val="2"/>
          </w:tcPr>
          <w:p w14:paraId="47A8A352" w14:textId="77777777" w:rsidR="00964D6E" w:rsidRDefault="00964D6E" w:rsidP="00964D6E">
            <w:pPr>
              <w:pStyle w:val="TAL"/>
            </w:pPr>
          </w:p>
        </w:tc>
      </w:tr>
      <w:tr w:rsidR="00964D6E" w14:paraId="1B310D00"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12EAD88" w14:textId="77777777" w:rsidR="00964D6E" w:rsidRDefault="00964D6E" w:rsidP="00964D6E">
            <w:pPr>
              <w:pStyle w:val="TAC"/>
              <w:rPr>
                <w:noProof/>
                <w:lang w:val="en-US"/>
              </w:rPr>
            </w:pPr>
          </w:p>
          <w:p w14:paraId="46C3F526" w14:textId="77777777" w:rsidR="00964D6E" w:rsidRDefault="00964D6E" w:rsidP="00964D6E">
            <w:pPr>
              <w:pStyle w:val="TAC"/>
            </w:pPr>
            <w:r>
              <w:rPr>
                <w:noProof/>
                <w:lang w:val="en-US"/>
              </w:rPr>
              <w:t xml:space="preserve">Length of </w:t>
            </w:r>
            <w:r w:rsidRPr="00BF01CD">
              <w:rPr>
                <w:noProof/>
                <w:lang w:val="en-US" w:eastAsia="ko-KR"/>
              </w:rPr>
              <w:t xml:space="preserve">PPPP to PDB </w:t>
            </w:r>
            <w:r w:rsidRPr="00BF01CD">
              <w:t>mapping rules</w:t>
            </w:r>
            <w:r>
              <w:t xml:space="preserve"> </w:t>
            </w:r>
            <w:r>
              <w:rPr>
                <w:noProof/>
                <w:lang w:val="en-US"/>
              </w:rPr>
              <w:t>contents</w:t>
            </w:r>
          </w:p>
        </w:tc>
        <w:tc>
          <w:tcPr>
            <w:tcW w:w="1416" w:type="dxa"/>
            <w:gridSpan w:val="2"/>
          </w:tcPr>
          <w:p w14:paraId="66A09C3A" w14:textId="77777777" w:rsidR="00964D6E" w:rsidRDefault="00964D6E" w:rsidP="00964D6E">
            <w:pPr>
              <w:pStyle w:val="TAL"/>
            </w:pPr>
            <w:r>
              <w:t>octet o26+1</w:t>
            </w:r>
          </w:p>
          <w:p w14:paraId="3A964CB7" w14:textId="77777777" w:rsidR="00964D6E" w:rsidRDefault="00964D6E" w:rsidP="00964D6E">
            <w:pPr>
              <w:pStyle w:val="TAL"/>
            </w:pPr>
          </w:p>
          <w:p w14:paraId="3309D4AF" w14:textId="77777777" w:rsidR="00964D6E" w:rsidRDefault="00964D6E" w:rsidP="00964D6E">
            <w:pPr>
              <w:pStyle w:val="TAL"/>
            </w:pPr>
            <w:r>
              <w:t>octet o26+2</w:t>
            </w:r>
          </w:p>
        </w:tc>
      </w:tr>
      <w:tr w:rsidR="00964D6E" w14:paraId="04721C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CC8128" w14:textId="77777777" w:rsidR="00964D6E" w:rsidRDefault="00964D6E" w:rsidP="00964D6E">
            <w:pPr>
              <w:pStyle w:val="TAC"/>
            </w:pPr>
          </w:p>
          <w:p w14:paraId="1783B24D"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1</w:t>
            </w:r>
          </w:p>
        </w:tc>
        <w:tc>
          <w:tcPr>
            <w:tcW w:w="1416" w:type="dxa"/>
            <w:gridSpan w:val="2"/>
            <w:tcBorders>
              <w:top w:val="nil"/>
              <w:left w:val="single" w:sz="6" w:space="0" w:color="auto"/>
              <w:bottom w:val="nil"/>
              <w:right w:val="nil"/>
            </w:tcBorders>
          </w:tcPr>
          <w:p w14:paraId="325BF47D" w14:textId="77777777" w:rsidR="00964D6E" w:rsidRDefault="00964D6E" w:rsidP="00964D6E">
            <w:pPr>
              <w:pStyle w:val="TAL"/>
            </w:pPr>
            <w:r>
              <w:t>octet (o26+3)*</w:t>
            </w:r>
          </w:p>
          <w:p w14:paraId="0CBF21F3" w14:textId="77777777" w:rsidR="00964D6E" w:rsidRDefault="00964D6E" w:rsidP="00964D6E">
            <w:pPr>
              <w:pStyle w:val="TAL"/>
            </w:pPr>
          </w:p>
          <w:p w14:paraId="1B862625" w14:textId="77777777" w:rsidR="00964D6E" w:rsidRDefault="00964D6E" w:rsidP="00964D6E">
            <w:pPr>
              <w:pStyle w:val="TAL"/>
            </w:pPr>
            <w:r>
              <w:t>octet (o26+5)*</w:t>
            </w:r>
          </w:p>
        </w:tc>
      </w:tr>
      <w:tr w:rsidR="00964D6E" w14:paraId="59009A8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8ADEACB" w14:textId="77777777" w:rsidR="00964D6E" w:rsidRDefault="00964D6E" w:rsidP="00964D6E">
            <w:pPr>
              <w:pStyle w:val="TAC"/>
            </w:pPr>
          </w:p>
          <w:p w14:paraId="33152831"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2</w:t>
            </w:r>
          </w:p>
        </w:tc>
        <w:tc>
          <w:tcPr>
            <w:tcW w:w="1416" w:type="dxa"/>
            <w:gridSpan w:val="2"/>
            <w:tcBorders>
              <w:top w:val="nil"/>
              <w:left w:val="single" w:sz="6" w:space="0" w:color="auto"/>
              <w:bottom w:val="nil"/>
              <w:right w:val="nil"/>
            </w:tcBorders>
          </w:tcPr>
          <w:p w14:paraId="4DB3AD5A" w14:textId="77777777" w:rsidR="00964D6E" w:rsidRDefault="00964D6E" w:rsidP="00964D6E">
            <w:pPr>
              <w:pStyle w:val="TAL"/>
            </w:pPr>
            <w:r>
              <w:t>octet (o26+6)*</w:t>
            </w:r>
          </w:p>
          <w:p w14:paraId="010E2F77" w14:textId="77777777" w:rsidR="00964D6E" w:rsidRDefault="00964D6E" w:rsidP="00964D6E">
            <w:pPr>
              <w:pStyle w:val="TAL"/>
            </w:pPr>
          </w:p>
          <w:p w14:paraId="183F8C93" w14:textId="77777777" w:rsidR="00964D6E" w:rsidRDefault="00964D6E" w:rsidP="00964D6E">
            <w:pPr>
              <w:pStyle w:val="TAL"/>
            </w:pPr>
            <w:r>
              <w:t>octet (o26+8)*</w:t>
            </w:r>
          </w:p>
        </w:tc>
      </w:tr>
      <w:tr w:rsidR="00964D6E" w14:paraId="01F7E59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35EC94" w14:textId="77777777" w:rsidR="00964D6E" w:rsidRDefault="00964D6E" w:rsidP="00964D6E">
            <w:pPr>
              <w:pStyle w:val="TAC"/>
            </w:pPr>
          </w:p>
          <w:p w14:paraId="3AC1A15D"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31583E15" w14:textId="77777777" w:rsidR="00964D6E" w:rsidRDefault="00964D6E" w:rsidP="00964D6E">
            <w:pPr>
              <w:pStyle w:val="TAL"/>
            </w:pPr>
            <w:r>
              <w:t>octet (o26+9)*</w:t>
            </w:r>
          </w:p>
          <w:p w14:paraId="2152888B" w14:textId="77777777" w:rsidR="00964D6E" w:rsidRDefault="00964D6E" w:rsidP="00964D6E">
            <w:pPr>
              <w:pStyle w:val="TAL"/>
            </w:pPr>
          </w:p>
          <w:p w14:paraId="764CF8F6" w14:textId="77777777" w:rsidR="00964D6E" w:rsidRDefault="00964D6E" w:rsidP="00964D6E">
            <w:pPr>
              <w:pStyle w:val="TAL"/>
            </w:pPr>
            <w:r>
              <w:t>octet (o26+3*n-1)*</w:t>
            </w:r>
          </w:p>
        </w:tc>
      </w:tr>
      <w:tr w:rsidR="00964D6E" w14:paraId="1656B03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306F69" w14:textId="77777777" w:rsidR="00964D6E" w:rsidRDefault="00964D6E" w:rsidP="00964D6E">
            <w:pPr>
              <w:pStyle w:val="TAC"/>
            </w:pPr>
          </w:p>
          <w:p w14:paraId="432ECB8A"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n</w:t>
            </w:r>
          </w:p>
        </w:tc>
        <w:tc>
          <w:tcPr>
            <w:tcW w:w="1416" w:type="dxa"/>
            <w:gridSpan w:val="2"/>
            <w:tcBorders>
              <w:top w:val="nil"/>
              <w:left w:val="single" w:sz="6" w:space="0" w:color="auto"/>
              <w:bottom w:val="nil"/>
              <w:right w:val="nil"/>
            </w:tcBorders>
          </w:tcPr>
          <w:p w14:paraId="7543470B" w14:textId="77777777" w:rsidR="00964D6E" w:rsidRDefault="00964D6E" w:rsidP="00964D6E">
            <w:pPr>
              <w:pStyle w:val="TAL"/>
            </w:pPr>
            <w:r>
              <w:t>octet (o26+3*n)*</w:t>
            </w:r>
          </w:p>
          <w:p w14:paraId="31097000" w14:textId="77777777" w:rsidR="00964D6E" w:rsidRDefault="00964D6E" w:rsidP="00964D6E">
            <w:pPr>
              <w:pStyle w:val="TAL"/>
            </w:pPr>
          </w:p>
          <w:p w14:paraId="521A8558" w14:textId="77777777" w:rsidR="00964D6E" w:rsidRDefault="00964D6E" w:rsidP="00964D6E">
            <w:pPr>
              <w:pStyle w:val="TAL"/>
            </w:pPr>
            <w:r>
              <w:t>octet (o26+2+3*n)*</w:t>
            </w:r>
          </w:p>
          <w:p w14:paraId="5E7A5689" w14:textId="77777777" w:rsidR="00964D6E" w:rsidRDefault="00964D6E" w:rsidP="00964D6E">
            <w:pPr>
              <w:pStyle w:val="TAL"/>
            </w:pPr>
            <w:r>
              <w:t>= octet o27*</w:t>
            </w:r>
          </w:p>
        </w:tc>
      </w:tr>
    </w:tbl>
    <w:p w14:paraId="16B418A3"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22: </w:t>
      </w:r>
      <w:r w:rsidRPr="00BF01CD">
        <w:rPr>
          <w:noProof/>
          <w:lang w:val="en-US" w:eastAsia="ko-KR"/>
        </w:rPr>
        <w:t>PPPP to PDB</w:t>
      </w:r>
      <w:r w:rsidRPr="00464312">
        <w:rPr>
          <w:noProof/>
          <w:lang w:val="en-US"/>
        </w:rPr>
        <w:t xml:space="preserve"> mapping rule</w:t>
      </w:r>
      <w:r>
        <w:rPr>
          <w:noProof/>
          <w:lang w:val="en-US"/>
        </w:rPr>
        <w:t>s</w:t>
      </w:r>
    </w:p>
    <w:p w14:paraId="1621DE17" w14:textId="77777777" w:rsidR="00964D6E" w:rsidRDefault="00964D6E" w:rsidP="00964D6E">
      <w:pPr>
        <w:pStyle w:val="TH"/>
      </w:pPr>
      <w:r>
        <w:t>Table 5</w:t>
      </w:r>
      <w:r>
        <w:rPr>
          <w:rFonts w:hint="eastAsia"/>
        </w:rPr>
        <w:t>.</w:t>
      </w:r>
      <w:r>
        <w:t>3.</w:t>
      </w:r>
      <w:r w:rsidRPr="009D730C">
        <w:t>1.</w:t>
      </w:r>
      <w:r>
        <w:t xml:space="preserve">22: </w:t>
      </w:r>
      <w:r w:rsidRPr="00BF01CD">
        <w:rPr>
          <w:noProof/>
          <w:lang w:val="en-US" w:eastAsia="ko-KR"/>
        </w:rPr>
        <w:t>PPPP to PDB</w:t>
      </w:r>
      <w:r w:rsidRPr="00464312">
        <w:rPr>
          <w:noProof/>
          <w:lang w:val="en-US"/>
        </w:rPr>
        <w:t xml:space="preserve"> mapping rule</w:t>
      </w:r>
      <w:r>
        <w:rPr>
          <w:noProof/>
          <w:lang w:val="en-US"/>
        </w:rPr>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097A4DA9" w14:textId="77777777" w:rsidTr="00964D6E">
        <w:trPr>
          <w:cantSplit/>
          <w:jc w:val="center"/>
        </w:trPr>
        <w:tc>
          <w:tcPr>
            <w:tcW w:w="7094" w:type="dxa"/>
          </w:tcPr>
          <w:p w14:paraId="2C51C6AA" w14:textId="77777777" w:rsidR="00964D6E" w:rsidRDefault="00964D6E" w:rsidP="00964D6E">
            <w:pPr>
              <w:pStyle w:val="TAL"/>
              <w:rPr>
                <w:noProof/>
                <w:lang w:val="en-US"/>
              </w:rPr>
            </w:pPr>
            <w:r w:rsidRPr="00BF01CD">
              <w:rPr>
                <w:noProof/>
                <w:lang w:val="en-US" w:eastAsia="ko-KR"/>
              </w:rPr>
              <w:t>PPPP to PDB</w:t>
            </w:r>
            <w:r w:rsidRPr="00464312">
              <w:rPr>
                <w:noProof/>
                <w:lang w:val="en-US"/>
              </w:rPr>
              <w:t xml:space="preserve"> mapping rule</w:t>
            </w:r>
            <w:r>
              <w:rPr>
                <w:noProof/>
                <w:lang w:val="en-US"/>
              </w:rPr>
              <w:t>:</w:t>
            </w:r>
          </w:p>
          <w:p w14:paraId="583F24F9" w14:textId="77777777" w:rsidR="00964D6E" w:rsidRPr="003168A2" w:rsidRDefault="00964D6E" w:rsidP="00964D6E">
            <w:pPr>
              <w:pStyle w:val="TAL"/>
            </w:pPr>
            <w:r>
              <w:rPr>
                <w:lang w:val="en-US"/>
              </w:rPr>
              <w:t xml:space="preserve">The </w:t>
            </w:r>
            <w:r w:rsidRPr="00BF01CD">
              <w:rPr>
                <w:noProof/>
                <w:lang w:val="en-US" w:eastAsia="ko-KR"/>
              </w:rPr>
              <w:t>PPPP to PDB</w:t>
            </w:r>
            <w:r w:rsidRPr="00464312">
              <w:rPr>
                <w:noProof/>
                <w:lang w:val="en-US"/>
              </w:rPr>
              <w:t xml:space="preserve"> mapping rule</w:t>
            </w:r>
            <w:r>
              <w:t xml:space="preserve"> field </w:t>
            </w:r>
            <w:r w:rsidRPr="004906BD">
              <w:t>is coded according to figure </w:t>
            </w:r>
            <w:r>
              <w:t>5</w:t>
            </w:r>
            <w:r>
              <w:rPr>
                <w:rFonts w:hint="eastAsia"/>
              </w:rPr>
              <w:t>.</w:t>
            </w:r>
            <w:r>
              <w:t>3.</w:t>
            </w:r>
            <w:r w:rsidRPr="009D730C">
              <w:t>1.</w:t>
            </w:r>
            <w:r>
              <w:t>23</w:t>
            </w:r>
            <w:r w:rsidRPr="00900905">
              <w:t xml:space="preserve"> and table </w:t>
            </w:r>
            <w:r>
              <w:t>5</w:t>
            </w:r>
            <w:r>
              <w:rPr>
                <w:rFonts w:hint="eastAsia"/>
              </w:rPr>
              <w:t>.</w:t>
            </w:r>
            <w:r>
              <w:t>3.</w:t>
            </w:r>
            <w:r w:rsidRPr="009D730C">
              <w:t>1.</w:t>
            </w:r>
            <w:r>
              <w:t>23.</w:t>
            </w:r>
          </w:p>
        </w:tc>
      </w:tr>
      <w:tr w:rsidR="00964D6E" w:rsidRPr="003168A2" w14:paraId="4BE45E22" w14:textId="77777777" w:rsidTr="00964D6E">
        <w:trPr>
          <w:cantSplit/>
          <w:jc w:val="center"/>
        </w:trPr>
        <w:tc>
          <w:tcPr>
            <w:tcW w:w="7094" w:type="dxa"/>
          </w:tcPr>
          <w:p w14:paraId="340200C5" w14:textId="77777777" w:rsidR="00964D6E" w:rsidRPr="00922493" w:rsidRDefault="00964D6E" w:rsidP="00964D6E">
            <w:pPr>
              <w:pStyle w:val="TAL"/>
              <w:rPr>
                <w:noProof/>
              </w:rPr>
            </w:pPr>
            <w:bookmarkStart w:id="238" w:name="MCCQCTEMPBM_00000145"/>
          </w:p>
        </w:tc>
      </w:tr>
      <w:bookmarkEnd w:id="238"/>
    </w:tbl>
    <w:p w14:paraId="12FC0CA8"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709"/>
        <w:gridCol w:w="709"/>
        <w:gridCol w:w="8"/>
        <w:gridCol w:w="1408"/>
        <w:gridCol w:w="8"/>
      </w:tblGrid>
      <w:tr w:rsidR="00964D6E" w14:paraId="1CC3E2A5" w14:textId="77777777" w:rsidTr="00964D6E">
        <w:trPr>
          <w:gridAfter w:val="1"/>
          <w:wAfter w:w="8" w:type="dxa"/>
          <w:jc w:val="center"/>
        </w:trPr>
        <w:tc>
          <w:tcPr>
            <w:tcW w:w="708" w:type="dxa"/>
            <w:gridSpan w:val="2"/>
            <w:tcBorders>
              <w:bottom w:val="single" w:sz="4" w:space="0" w:color="auto"/>
            </w:tcBorders>
          </w:tcPr>
          <w:p w14:paraId="6A7E3563" w14:textId="77777777" w:rsidR="00964D6E" w:rsidRDefault="00964D6E" w:rsidP="00964D6E">
            <w:pPr>
              <w:pStyle w:val="TAC"/>
            </w:pPr>
            <w:r>
              <w:t>8</w:t>
            </w:r>
          </w:p>
        </w:tc>
        <w:tc>
          <w:tcPr>
            <w:tcW w:w="709" w:type="dxa"/>
            <w:gridSpan w:val="2"/>
            <w:tcBorders>
              <w:bottom w:val="single" w:sz="4" w:space="0" w:color="auto"/>
            </w:tcBorders>
          </w:tcPr>
          <w:p w14:paraId="06D30530" w14:textId="77777777" w:rsidR="00964D6E" w:rsidRDefault="00964D6E" w:rsidP="00964D6E">
            <w:pPr>
              <w:pStyle w:val="TAC"/>
            </w:pPr>
            <w:r>
              <w:t>7</w:t>
            </w:r>
          </w:p>
        </w:tc>
        <w:tc>
          <w:tcPr>
            <w:tcW w:w="709" w:type="dxa"/>
            <w:gridSpan w:val="2"/>
            <w:tcBorders>
              <w:bottom w:val="single" w:sz="4" w:space="0" w:color="auto"/>
            </w:tcBorders>
          </w:tcPr>
          <w:p w14:paraId="687ABD54" w14:textId="77777777" w:rsidR="00964D6E" w:rsidRDefault="00964D6E" w:rsidP="00964D6E">
            <w:pPr>
              <w:pStyle w:val="TAC"/>
            </w:pPr>
            <w:r>
              <w:t>6</w:t>
            </w:r>
          </w:p>
        </w:tc>
        <w:tc>
          <w:tcPr>
            <w:tcW w:w="709" w:type="dxa"/>
            <w:gridSpan w:val="2"/>
            <w:tcBorders>
              <w:bottom w:val="single" w:sz="4" w:space="0" w:color="auto"/>
            </w:tcBorders>
          </w:tcPr>
          <w:p w14:paraId="47BE36E0" w14:textId="77777777" w:rsidR="00964D6E" w:rsidRDefault="00964D6E" w:rsidP="00964D6E">
            <w:pPr>
              <w:pStyle w:val="TAC"/>
            </w:pPr>
            <w:r>
              <w:t>5</w:t>
            </w:r>
          </w:p>
        </w:tc>
        <w:tc>
          <w:tcPr>
            <w:tcW w:w="709" w:type="dxa"/>
            <w:gridSpan w:val="2"/>
            <w:tcBorders>
              <w:bottom w:val="single" w:sz="4" w:space="0" w:color="auto"/>
            </w:tcBorders>
          </w:tcPr>
          <w:p w14:paraId="674C16C6" w14:textId="77777777" w:rsidR="00964D6E" w:rsidRDefault="00964D6E" w:rsidP="00964D6E">
            <w:pPr>
              <w:pStyle w:val="TAC"/>
            </w:pPr>
            <w:r>
              <w:t>4</w:t>
            </w:r>
          </w:p>
        </w:tc>
        <w:tc>
          <w:tcPr>
            <w:tcW w:w="709" w:type="dxa"/>
            <w:gridSpan w:val="2"/>
            <w:tcBorders>
              <w:bottom w:val="single" w:sz="4" w:space="0" w:color="auto"/>
            </w:tcBorders>
          </w:tcPr>
          <w:p w14:paraId="6D129D3E" w14:textId="77777777" w:rsidR="00964D6E" w:rsidRDefault="00964D6E" w:rsidP="00964D6E">
            <w:pPr>
              <w:pStyle w:val="TAC"/>
            </w:pPr>
            <w:r>
              <w:t>3</w:t>
            </w:r>
          </w:p>
        </w:tc>
        <w:tc>
          <w:tcPr>
            <w:tcW w:w="709" w:type="dxa"/>
            <w:tcBorders>
              <w:bottom w:val="single" w:sz="4" w:space="0" w:color="auto"/>
            </w:tcBorders>
          </w:tcPr>
          <w:p w14:paraId="7E274244" w14:textId="77777777" w:rsidR="00964D6E" w:rsidRDefault="00964D6E" w:rsidP="00964D6E">
            <w:pPr>
              <w:pStyle w:val="TAC"/>
            </w:pPr>
            <w:r>
              <w:t>2</w:t>
            </w:r>
          </w:p>
        </w:tc>
        <w:tc>
          <w:tcPr>
            <w:tcW w:w="709" w:type="dxa"/>
            <w:tcBorders>
              <w:bottom w:val="single" w:sz="4" w:space="0" w:color="auto"/>
            </w:tcBorders>
          </w:tcPr>
          <w:p w14:paraId="43261686" w14:textId="77777777" w:rsidR="00964D6E" w:rsidRDefault="00964D6E" w:rsidP="00964D6E">
            <w:pPr>
              <w:pStyle w:val="TAC"/>
            </w:pPr>
            <w:r>
              <w:t>1</w:t>
            </w:r>
          </w:p>
        </w:tc>
        <w:tc>
          <w:tcPr>
            <w:tcW w:w="1416" w:type="dxa"/>
            <w:gridSpan w:val="2"/>
          </w:tcPr>
          <w:p w14:paraId="273AFB35" w14:textId="77777777" w:rsidR="00964D6E" w:rsidRDefault="00964D6E" w:rsidP="00964D6E">
            <w:pPr>
              <w:pStyle w:val="TAL"/>
            </w:pPr>
          </w:p>
        </w:tc>
      </w:tr>
      <w:tr w:rsidR="00964D6E" w14:paraId="4799F2ED"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1DA84DF" w14:textId="77777777" w:rsidR="00964D6E" w:rsidRDefault="00964D6E" w:rsidP="00964D6E">
            <w:pPr>
              <w:pStyle w:val="TAC"/>
            </w:pPr>
            <w:r>
              <w:t>0</w:t>
            </w:r>
          </w:p>
          <w:p w14:paraId="572829F0"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ADDCE9B" w14:textId="77777777" w:rsidR="00964D6E" w:rsidRDefault="00964D6E" w:rsidP="00964D6E">
            <w:pPr>
              <w:pStyle w:val="TAC"/>
            </w:pPr>
            <w:r>
              <w:t>0</w:t>
            </w:r>
          </w:p>
          <w:p w14:paraId="6A4BD1CB"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9BC4F81" w14:textId="77777777" w:rsidR="00964D6E" w:rsidRDefault="00964D6E" w:rsidP="00964D6E">
            <w:pPr>
              <w:pStyle w:val="TAC"/>
            </w:pPr>
            <w:r>
              <w:t>0</w:t>
            </w:r>
          </w:p>
          <w:p w14:paraId="4843043E"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E06AC71" w14:textId="77777777" w:rsidR="00964D6E" w:rsidRDefault="00964D6E" w:rsidP="00964D6E">
            <w:pPr>
              <w:pStyle w:val="TAC"/>
            </w:pPr>
            <w:r>
              <w:t>0</w:t>
            </w:r>
          </w:p>
          <w:p w14:paraId="711256CC"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6798B197" w14:textId="77777777" w:rsidR="00964D6E" w:rsidRDefault="00964D6E" w:rsidP="00964D6E">
            <w:pPr>
              <w:pStyle w:val="TAC"/>
            </w:pPr>
            <w:r>
              <w:t>0</w:t>
            </w:r>
          </w:p>
          <w:p w14:paraId="67E1D3D5" w14:textId="77777777" w:rsidR="00964D6E" w:rsidRDefault="00964D6E" w:rsidP="00964D6E">
            <w:pPr>
              <w:pStyle w:val="TAC"/>
            </w:pPr>
            <w:r>
              <w:t>Spare</w:t>
            </w:r>
          </w:p>
        </w:tc>
        <w:tc>
          <w:tcPr>
            <w:tcW w:w="2127" w:type="dxa"/>
            <w:gridSpan w:val="4"/>
            <w:tcBorders>
              <w:top w:val="single" w:sz="6" w:space="0" w:color="auto"/>
              <w:left w:val="single" w:sz="6" w:space="0" w:color="auto"/>
              <w:bottom w:val="single" w:sz="6" w:space="0" w:color="auto"/>
              <w:right w:val="single" w:sz="6" w:space="0" w:color="auto"/>
            </w:tcBorders>
          </w:tcPr>
          <w:p w14:paraId="5D887462" w14:textId="77777777" w:rsidR="00964D6E" w:rsidRDefault="00964D6E" w:rsidP="00964D6E">
            <w:pPr>
              <w:pStyle w:val="TAC"/>
            </w:pPr>
            <w:r>
              <w:t>PPPP</w:t>
            </w:r>
          </w:p>
        </w:tc>
        <w:tc>
          <w:tcPr>
            <w:tcW w:w="1416" w:type="dxa"/>
            <w:gridSpan w:val="2"/>
            <w:tcBorders>
              <w:top w:val="nil"/>
              <w:left w:val="single" w:sz="6" w:space="0" w:color="auto"/>
              <w:bottom w:val="nil"/>
              <w:right w:val="nil"/>
            </w:tcBorders>
          </w:tcPr>
          <w:p w14:paraId="56E5C3EB" w14:textId="77777777" w:rsidR="00964D6E" w:rsidRPr="00492F28" w:rsidRDefault="00964D6E" w:rsidP="00964D6E">
            <w:pPr>
              <w:pStyle w:val="TAL"/>
            </w:pPr>
            <w:r w:rsidRPr="00492F28">
              <w:t xml:space="preserve">octet </w:t>
            </w:r>
            <w:r>
              <w:t>o26+6</w:t>
            </w:r>
          </w:p>
        </w:tc>
      </w:tr>
      <w:tr w:rsidR="00964D6E" w14:paraId="232BEB9C"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78093ECB" w14:textId="77777777" w:rsidR="00964D6E" w:rsidRPr="00986958" w:rsidRDefault="00964D6E" w:rsidP="00964D6E">
            <w:pPr>
              <w:pStyle w:val="TAC"/>
            </w:pPr>
          </w:p>
          <w:p w14:paraId="15BAE3A4" w14:textId="77777777" w:rsidR="00964D6E" w:rsidRPr="00903C49" w:rsidRDefault="00964D6E" w:rsidP="00964D6E">
            <w:pPr>
              <w:pStyle w:val="TAC"/>
              <w:rPr>
                <w:highlight w:val="yellow"/>
              </w:rPr>
            </w:pPr>
            <w:r>
              <w:t>PDB</w:t>
            </w:r>
          </w:p>
        </w:tc>
        <w:tc>
          <w:tcPr>
            <w:tcW w:w="1416" w:type="dxa"/>
            <w:gridSpan w:val="2"/>
            <w:tcBorders>
              <w:top w:val="nil"/>
              <w:left w:val="single" w:sz="6" w:space="0" w:color="auto"/>
              <w:bottom w:val="nil"/>
              <w:right w:val="nil"/>
            </w:tcBorders>
          </w:tcPr>
          <w:p w14:paraId="3DBBC1A7" w14:textId="77777777" w:rsidR="00964D6E" w:rsidRDefault="00964D6E" w:rsidP="00964D6E">
            <w:pPr>
              <w:pStyle w:val="TAL"/>
            </w:pPr>
            <w:r w:rsidRPr="002E39DE">
              <w:t xml:space="preserve">octet </w:t>
            </w:r>
            <w:r>
              <w:t>o26+7</w:t>
            </w:r>
          </w:p>
          <w:p w14:paraId="6700EA8C" w14:textId="77777777" w:rsidR="00964D6E" w:rsidRPr="00903C49" w:rsidRDefault="00964D6E" w:rsidP="00964D6E">
            <w:pPr>
              <w:pStyle w:val="TAL"/>
            </w:pPr>
          </w:p>
          <w:p w14:paraId="2932F69F" w14:textId="77777777" w:rsidR="00964D6E" w:rsidRPr="00903C49" w:rsidRDefault="00964D6E" w:rsidP="00964D6E">
            <w:pPr>
              <w:pStyle w:val="TAL"/>
              <w:rPr>
                <w:highlight w:val="yellow"/>
              </w:rPr>
            </w:pPr>
            <w:r w:rsidRPr="00530E20">
              <w:t xml:space="preserve">octet </w:t>
            </w:r>
            <w:r>
              <w:t>o26+8</w:t>
            </w:r>
          </w:p>
        </w:tc>
      </w:tr>
    </w:tbl>
    <w:p w14:paraId="66FA7BD6"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23: </w:t>
      </w:r>
      <w:r w:rsidRPr="00BF01CD">
        <w:rPr>
          <w:noProof/>
          <w:lang w:val="en-US" w:eastAsia="ko-KR"/>
        </w:rPr>
        <w:t>PPPP to PDB</w:t>
      </w:r>
      <w:r w:rsidRPr="00464312">
        <w:rPr>
          <w:noProof/>
          <w:lang w:val="en-US"/>
        </w:rPr>
        <w:t xml:space="preserve"> mapping rule</w:t>
      </w:r>
    </w:p>
    <w:p w14:paraId="326DBB7A" w14:textId="77777777" w:rsidR="00964D6E" w:rsidRDefault="00964D6E" w:rsidP="00964D6E">
      <w:pPr>
        <w:pStyle w:val="TH"/>
      </w:pPr>
      <w:r>
        <w:t>Table 5</w:t>
      </w:r>
      <w:r>
        <w:rPr>
          <w:rFonts w:hint="eastAsia"/>
        </w:rPr>
        <w:t>.</w:t>
      </w:r>
      <w:r>
        <w:t>3.</w:t>
      </w:r>
      <w:r w:rsidRPr="009D730C">
        <w:t>1.</w:t>
      </w:r>
      <w:r>
        <w:t xml:space="preserve">23: </w:t>
      </w:r>
      <w:r w:rsidRPr="00BF01CD">
        <w:rPr>
          <w:noProof/>
          <w:lang w:val="en-US" w:eastAsia="ko-KR"/>
        </w:rPr>
        <w:t>PPPP to PDB</w:t>
      </w:r>
      <w:r w:rsidRPr="00464312">
        <w:rPr>
          <w:noProof/>
          <w:lang w:val="en-US"/>
        </w:rPr>
        <w:t xml:space="preserv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32FD3D82" w14:textId="77777777" w:rsidTr="00964D6E">
        <w:trPr>
          <w:cantSplit/>
          <w:jc w:val="center"/>
        </w:trPr>
        <w:tc>
          <w:tcPr>
            <w:tcW w:w="7094" w:type="dxa"/>
          </w:tcPr>
          <w:p w14:paraId="36BDFF07" w14:textId="77777777" w:rsidR="00964D6E" w:rsidRDefault="00964D6E" w:rsidP="00964D6E">
            <w:pPr>
              <w:pStyle w:val="TAL"/>
              <w:rPr>
                <w:noProof/>
                <w:lang w:val="en-US"/>
              </w:rPr>
            </w:pPr>
            <w:proofErr w:type="spellStart"/>
            <w:r>
              <w:t>ProSe</w:t>
            </w:r>
            <w:proofErr w:type="spellEnd"/>
            <w:r>
              <w:t xml:space="preserve"> per-packet priority (</w:t>
            </w:r>
            <w:r>
              <w:rPr>
                <w:noProof/>
                <w:lang w:val="en-US"/>
              </w:rPr>
              <w:t>PPPP):</w:t>
            </w:r>
          </w:p>
          <w:p w14:paraId="31ED82DD" w14:textId="77777777" w:rsidR="00964D6E" w:rsidRDefault="00964D6E" w:rsidP="00964D6E">
            <w:pPr>
              <w:pStyle w:val="TAL"/>
              <w:rPr>
                <w:lang w:eastAsia="ko-KR"/>
              </w:rPr>
            </w:pPr>
            <w:r>
              <w:rPr>
                <w:noProof/>
                <w:lang w:val="en-US"/>
              </w:rPr>
              <w:t xml:space="preserve">The PPPP field is a </w:t>
            </w:r>
            <w:proofErr w:type="spellStart"/>
            <w:r>
              <w:t>ProSe</w:t>
            </w:r>
            <w:proofErr w:type="spellEnd"/>
            <w:r>
              <w:t xml:space="preserve"> per-packet priority value</w:t>
            </w:r>
            <w:r>
              <w:rPr>
                <w:lang w:eastAsia="ko-KR"/>
              </w:rPr>
              <w:t>.</w:t>
            </w:r>
          </w:p>
          <w:p w14:paraId="7FC23185" w14:textId="77777777" w:rsidR="00964D6E" w:rsidRDefault="00964D6E" w:rsidP="00964D6E">
            <w:pPr>
              <w:pStyle w:val="TAL"/>
            </w:pPr>
            <w:r>
              <w:t>Bits</w:t>
            </w:r>
          </w:p>
          <w:p w14:paraId="57F2C855" w14:textId="77777777" w:rsidR="00964D6E" w:rsidRPr="00922493" w:rsidRDefault="00964D6E" w:rsidP="00964D6E">
            <w:pPr>
              <w:pStyle w:val="TAL"/>
              <w:rPr>
                <w:b/>
              </w:rPr>
            </w:pPr>
            <w:r>
              <w:rPr>
                <w:b/>
              </w:rPr>
              <w:t>3 2 1</w:t>
            </w:r>
          </w:p>
          <w:p w14:paraId="17FC3907" w14:textId="77777777" w:rsidR="00964D6E" w:rsidRDefault="00964D6E" w:rsidP="00964D6E">
            <w:pPr>
              <w:pStyle w:val="TAL"/>
            </w:pPr>
            <w:r>
              <w:t>0 0 0</w:t>
            </w:r>
            <w:r w:rsidRPr="009E1E84">
              <w:tab/>
            </w:r>
            <w:r>
              <w:t>PPPP value 1</w:t>
            </w:r>
          </w:p>
          <w:p w14:paraId="42247458" w14:textId="77777777" w:rsidR="00964D6E" w:rsidRPr="00903C49" w:rsidRDefault="00964D6E" w:rsidP="00964D6E">
            <w:pPr>
              <w:pStyle w:val="TAL"/>
              <w:rPr>
                <w:noProof/>
                <w:lang w:val="en-US"/>
              </w:rPr>
            </w:pPr>
            <w:r>
              <w:t>0 0 1</w:t>
            </w:r>
            <w:r w:rsidRPr="009E1E84">
              <w:tab/>
            </w:r>
            <w:r>
              <w:t>PPPP value 2</w:t>
            </w:r>
          </w:p>
          <w:p w14:paraId="0B9033A8" w14:textId="77777777" w:rsidR="00964D6E" w:rsidRPr="00903C49" w:rsidRDefault="00964D6E" w:rsidP="00964D6E">
            <w:pPr>
              <w:pStyle w:val="TAL"/>
              <w:rPr>
                <w:noProof/>
                <w:lang w:val="en-US"/>
              </w:rPr>
            </w:pPr>
            <w:r>
              <w:t>0 1 0</w:t>
            </w:r>
            <w:r w:rsidRPr="009E1E84">
              <w:tab/>
            </w:r>
            <w:r>
              <w:t>PPPP value 3</w:t>
            </w:r>
          </w:p>
          <w:p w14:paraId="361A65C9" w14:textId="77777777" w:rsidR="00964D6E" w:rsidRPr="00903C49" w:rsidRDefault="00964D6E" w:rsidP="00964D6E">
            <w:pPr>
              <w:pStyle w:val="TAL"/>
              <w:rPr>
                <w:noProof/>
                <w:lang w:val="en-US"/>
              </w:rPr>
            </w:pPr>
            <w:r>
              <w:t>0 1 1</w:t>
            </w:r>
            <w:r w:rsidRPr="009E1E84">
              <w:tab/>
            </w:r>
            <w:r>
              <w:t>PPPP value 4</w:t>
            </w:r>
          </w:p>
          <w:p w14:paraId="2DBF9AE0" w14:textId="77777777" w:rsidR="00964D6E" w:rsidRDefault="00964D6E" w:rsidP="00964D6E">
            <w:pPr>
              <w:pStyle w:val="TAL"/>
            </w:pPr>
            <w:r>
              <w:t>1 0 0</w:t>
            </w:r>
            <w:r w:rsidRPr="009E1E84">
              <w:tab/>
            </w:r>
            <w:r>
              <w:t>PPPP value 5</w:t>
            </w:r>
          </w:p>
          <w:p w14:paraId="2AA54876" w14:textId="77777777" w:rsidR="00964D6E" w:rsidRPr="00903C49" w:rsidRDefault="00964D6E" w:rsidP="00964D6E">
            <w:pPr>
              <w:pStyle w:val="TAL"/>
              <w:rPr>
                <w:noProof/>
                <w:lang w:val="en-US"/>
              </w:rPr>
            </w:pPr>
            <w:r>
              <w:t>1 0 1</w:t>
            </w:r>
            <w:r w:rsidRPr="009E1E84">
              <w:tab/>
            </w:r>
            <w:r>
              <w:t>PPPP value 6</w:t>
            </w:r>
          </w:p>
          <w:p w14:paraId="21D99C7A" w14:textId="77777777" w:rsidR="00964D6E" w:rsidRPr="00903C49" w:rsidRDefault="00964D6E" w:rsidP="00964D6E">
            <w:pPr>
              <w:pStyle w:val="TAL"/>
              <w:rPr>
                <w:noProof/>
                <w:lang w:val="en-US"/>
              </w:rPr>
            </w:pPr>
            <w:r>
              <w:t>1 1 0</w:t>
            </w:r>
            <w:r w:rsidRPr="009E1E84">
              <w:tab/>
            </w:r>
            <w:r>
              <w:t>PPPP value 7</w:t>
            </w:r>
          </w:p>
          <w:p w14:paraId="3454C458" w14:textId="77777777" w:rsidR="00964D6E" w:rsidRDefault="00964D6E" w:rsidP="00964D6E">
            <w:pPr>
              <w:pStyle w:val="TAL"/>
              <w:rPr>
                <w:noProof/>
                <w:lang w:val="en-US"/>
              </w:rPr>
            </w:pPr>
            <w:r>
              <w:t>1 1 1</w:t>
            </w:r>
            <w:r w:rsidRPr="009E1E84">
              <w:tab/>
            </w:r>
            <w:r>
              <w:t>PPPP value 8</w:t>
            </w:r>
          </w:p>
        </w:tc>
      </w:tr>
      <w:tr w:rsidR="00964D6E" w:rsidRPr="00903C49" w14:paraId="44A33FD7" w14:textId="77777777" w:rsidTr="00964D6E">
        <w:trPr>
          <w:cantSplit/>
          <w:jc w:val="center"/>
        </w:trPr>
        <w:tc>
          <w:tcPr>
            <w:tcW w:w="7094" w:type="dxa"/>
          </w:tcPr>
          <w:p w14:paraId="382D8064" w14:textId="77777777" w:rsidR="00964D6E" w:rsidRDefault="00964D6E" w:rsidP="00964D6E">
            <w:pPr>
              <w:pStyle w:val="TAL"/>
            </w:pPr>
            <w:bookmarkStart w:id="239" w:name="MCCQCTEMPBM_00000146"/>
          </w:p>
        </w:tc>
      </w:tr>
      <w:bookmarkEnd w:id="239"/>
      <w:tr w:rsidR="00964D6E" w:rsidRPr="003168A2" w14:paraId="13CEB039" w14:textId="77777777" w:rsidTr="00964D6E">
        <w:trPr>
          <w:cantSplit/>
          <w:jc w:val="center"/>
        </w:trPr>
        <w:tc>
          <w:tcPr>
            <w:tcW w:w="7094" w:type="dxa"/>
          </w:tcPr>
          <w:p w14:paraId="45D4E7D5" w14:textId="77777777" w:rsidR="00964D6E" w:rsidRDefault="00964D6E" w:rsidP="00964D6E">
            <w:pPr>
              <w:pStyle w:val="TAL"/>
            </w:pPr>
            <w:r>
              <w:rPr>
                <w:noProof/>
                <w:lang w:val="en-US"/>
              </w:rPr>
              <w:t>P</w:t>
            </w:r>
            <w:r w:rsidRPr="00B553EA">
              <w:rPr>
                <w:noProof/>
                <w:lang w:val="en-US"/>
              </w:rPr>
              <w:t xml:space="preserve">acket </w:t>
            </w:r>
            <w:r>
              <w:rPr>
                <w:noProof/>
                <w:lang w:val="en-US"/>
              </w:rPr>
              <w:t>d</w:t>
            </w:r>
            <w:r w:rsidRPr="00B553EA">
              <w:rPr>
                <w:noProof/>
                <w:lang w:val="en-US"/>
              </w:rPr>
              <w:t xml:space="preserve">elay </w:t>
            </w:r>
            <w:r>
              <w:rPr>
                <w:noProof/>
                <w:lang w:val="en-US"/>
              </w:rPr>
              <w:t>b</w:t>
            </w:r>
            <w:r w:rsidRPr="00B553EA">
              <w:rPr>
                <w:noProof/>
                <w:lang w:val="en-US"/>
              </w:rPr>
              <w:t xml:space="preserve">udget </w:t>
            </w:r>
            <w:r>
              <w:rPr>
                <w:noProof/>
                <w:lang w:val="en-US"/>
              </w:rPr>
              <w:t>(</w:t>
            </w:r>
            <w:r>
              <w:t>PDB):</w:t>
            </w:r>
          </w:p>
        </w:tc>
      </w:tr>
      <w:tr w:rsidR="00964D6E" w:rsidRPr="003168A2" w14:paraId="0CFE40D9" w14:textId="77777777" w:rsidTr="00964D6E">
        <w:trPr>
          <w:cantSplit/>
          <w:jc w:val="center"/>
        </w:trPr>
        <w:tc>
          <w:tcPr>
            <w:tcW w:w="7094" w:type="dxa"/>
          </w:tcPr>
          <w:p w14:paraId="7B4B2603" w14:textId="77777777" w:rsidR="00964D6E" w:rsidRPr="00530E20" w:rsidRDefault="00964D6E" w:rsidP="00964D6E">
            <w:pPr>
              <w:pStyle w:val="TAL"/>
              <w:rPr>
                <w:noProof/>
                <w:lang w:val="en-US"/>
              </w:rPr>
            </w:pPr>
            <w:r>
              <w:rPr>
                <w:noProof/>
                <w:lang w:val="en-US"/>
              </w:rPr>
              <w:t xml:space="preserve">The PDB field indicates binary encoded </w:t>
            </w:r>
            <w:r w:rsidRPr="00B553EA">
              <w:rPr>
                <w:noProof/>
                <w:lang w:val="en-US"/>
              </w:rPr>
              <w:t xml:space="preserve">the </w:t>
            </w:r>
            <w:r>
              <w:rPr>
                <w:noProof/>
                <w:lang w:val="en-US"/>
              </w:rPr>
              <w:t>p</w:t>
            </w:r>
            <w:r w:rsidRPr="00B553EA">
              <w:rPr>
                <w:noProof/>
                <w:lang w:val="en-US"/>
              </w:rPr>
              <w:t xml:space="preserve">acket </w:t>
            </w:r>
            <w:r>
              <w:rPr>
                <w:noProof/>
                <w:lang w:val="en-US"/>
              </w:rPr>
              <w:t>d</w:t>
            </w:r>
            <w:r w:rsidRPr="00B553EA">
              <w:rPr>
                <w:noProof/>
                <w:lang w:val="en-US"/>
              </w:rPr>
              <w:t xml:space="preserve">elay </w:t>
            </w:r>
            <w:r>
              <w:rPr>
                <w:noProof/>
                <w:lang w:val="en-US"/>
              </w:rPr>
              <w:t>b</w:t>
            </w:r>
            <w:r w:rsidRPr="00B553EA">
              <w:rPr>
                <w:noProof/>
                <w:lang w:val="en-US"/>
              </w:rPr>
              <w:t xml:space="preserve">udget value in miliseconds to which the </w:t>
            </w:r>
            <w:proofErr w:type="spellStart"/>
            <w:r>
              <w:t>ProSe</w:t>
            </w:r>
            <w:proofErr w:type="spellEnd"/>
            <w:r>
              <w:t xml:space="preserve"> per-packet priority value indicated by the PPPP field is mapped.</w:t>
            </w:r>
          </w:p>
        </w:tc>
      </w:tr>
    </w:tbl>
    <w:p w14:paraId="110A6CC6"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1D26154C" w14:textId="77777777" w:rsidTr="00964D6E">
        <w:trPr>
          <w:gridAfter w:val="1"/>
          <w:wAfter w:w="8" w:type="dxa"/>
          <w:jc w:val="center"/>
        </w:trPr>
        <w:tc>
          <w:tcPr>
            <w:tcW w:w="708" w:type="dxa"/>
            <w:gridSpan w:val="2"/>
            <w:tcBorders>
              <w:bottom w:val="single" w:sz="4" w:space="0" w:color="auto"/>
            </w:tcBorders>
          </w:tcPr>
          <w:p w14:paraId="57FB9449" w14:textId="77777777" w:rsidR="00964D6E" w:rsidRDefault="00964D6E" w:rsidP="00964D6E">
            <w:pPr>
              <w:pStyle w:val="TAC"/>
            </w:pPr>
            <w:r>
              <w:lastRenderedPageBreak/>
              <w:t>8</w:t>
            </w:r>
          </w:p>
        </w:tc>
        <w:tc>
          <w:tcPr>
            <w:tcW w:w="709" w:type="dxa"/>
            <w:tcBorders>
              <w:bottom w:val="single" w:sz="4" w:space="0" w:color="auto"/>
            </w:tcBorders>
          </w:tcPr>
          <w:p w14:paraId="6974A2BD" w14:textId="77777777" w:rsidR="00964D6E" w:rsidRDefault="00964D6E" w:rsidP="00964D6E">
            <w:pPr>
              <w:pStyle w:val="TAC"/>
            </w:pPr>
            <w:r>
              <w:t>7</w:t>
            </w:r>
          </w:p>
        </w:tc>
        <w:tc>
          <w:tcPr>
            <w:tcW w:w="709" w:type="dxa"/>
            <w:tcBorders>
              <w:bottom w:val="single" w:sz="4" w:space="0" w:color="auto"/>
            </w:tcBorders>
          </w:tcPr>
          <w:p w14:paraId="3A940DEB" w14:textId="77777777" w:rsidR="00964D6E" w:rsidRDefault="00964D6E" w:rsidP="00964D6E">
            <w:pPr>
              <w:pStyle w:val="TAC"/>
            </w:pPr>
            <w:r>
              <w:t>6</w:t>
            </w:r>
          </w:p>
        </w:tc>
        <w:tc>
          <w:tcPr>
            <w:tcW w:w="709" w:type="dxa"/>
            <w:tcBorders>
              <w:bottom w:val="single" w:sz="4" w:space="0" w:color="auto"/>
            </w:tcBorders>
          </w:tcPr>
          <w:p w14:paraId="5CE6C15E" w14:textId="77777777" w:rsidR="00964D6E" w:rsidRDefault="00964D6E" w:rsidP="00964D6E">
            <w:pPr>
              <w:pStyle w:val="TAC"/>
            </w:pPr>
            <w:r>
              <w:t>5</w:t>
            </w:r>
          </w:p>
        </w:tc>
        <w:tc>
          <w:tcPr>
            <w:tcW w:w="709" w:type="dxa"/>
            <w:tcBorders>
              <w:bottom w:val="single" w:sz="4" w:space="0" w:color="auto"/>
            </w:tcBorders>
          </w:tcPr>
          <w:p w14:paraId="1B951A8D" w14:textId="77777777" w:rsidR="00964D6E" w:rsidRDefault="00964D6E" w:rsidP="00964D6E">
            <w:pPr>
              <w:pStyle w:val="TAC"/>
            </w:pPr>
            <w:r>
              <w:t>4</w:t>
            </w:r>
          </w:p>
        </w:tc>
        <w:tc>
          <w:tcPr>
            <w:tcW w:w="709" w:type="dxa"/>
            <w:tcBorders>
              <w:bottom w:val="single" w:sz="4" w:space="0" w:color="auto"/>
            </w:tcBorders>
          </w:tcPr>
          <w:p w14:paraId="4228602D" w14:textId="77777777" w:rsidR="00964D6E" w:rsidRDefault="00964D6E" w:rsidP="00964D6E">
            <w:pPr>
              <w:pStyle w:val="TAC"/>
            </w:pPr>
            <w:r>
              <w:t>3</w:t>
            </w:r>
          </w:p>
        </w:tc>
        <w:tc>
          <w:tcPr>
            <w:tcW w:w="709" w:type="dxa"/>
            <w:tcBorders>
              <w:bottom w:val="single" w:sz="4" w:space="0" w:color="auto"/>
            </w:tcBorders>
          </w:tcPr>
          <w:p w14:paraId="21FE66BB" w14:textId="77777777" w:rsidR="00964D6E" w:rsidRDefault="00964D6E" w:rsidP="00964D6E">
            <w:pPr>
              <w:pStyle w:val="TAC"/>
            </w:pPr>
            <w:r>
              <w:t>2</w:t>
            </w:r>
          </w:p>
        </w:tc>
        <w:tc>
          <w:tcPr>
            <w:tcW w:w="709" w:type="dxa"/>
            <w:tcBorders>
              <w:bottom w:val="single" w:sz="4" w:space="0" w:color="auto"/>
            </w:tcBorders>
          </w:tcPr>
          <w:p w14:paraId="37B7D93E" w14:textId="77777777" w:rsidR="00964D6E" w:rsidRDefault="00964D6E" w:rsidP="00964D6E">
            <w:pPr>
              <w:pStyle w:val="TAC"/>
            </w:pPr>
            <w:r>
              <w:t>1</w:t>
            </w:r>
          </w:p>
        </w:tc>
        <w:tc>
          <w:tcPr>
            <w:tcW w:w="1416" w:type="dxa"/>
            <w:gridSpan w:val="2"/>
          </w:tcPr>
          <w:p w14:paraId="2315FA0A" w14:textId="77777777" w:rsidR="00964D6E" w:rsidRDefault="00964D6E" w:rsidP="00964D6E">
            <w:pPr>
              <w:pStyle w:val="TAL"/>
            </w:pPr>
          </w:p>
        </w:tc>
      </w:tr>
      <w:tr w:rsidR="00964D6E" w14:paraId="39BE695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90BB8E8" w14:textId="77777777" w:rsidR="00964D6E" w:rsidRDefault="00964D6E" w:rsidP="00964D6E">
            <w:pPr>
              <w:pStyle w:val="TAC"/>
              <w:rPr>
                <w:noProof/>
                <w:lang w:val="en-US"/>
              </w:rPr>
            </w:pPr>
          </w:p>
          <w:p w14:paraId="31C1943E" w14:textId="77777777" w:rsidR="00964D6E" w:rsidRDefault="00964D6E" w:rsidP="00964D6E">
            <w:pPr>
              <w:pStyle w:val="TAC"/>
            </w:pPr>
            <w:r>
              <w:rPr>
                <w:noProof/>
                <w:lang w:val="en-US"/>
              </w:rPr>
              <w:t xml:space="preserve">Length of </w:t>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w:t>
            </w:r>
            <w:r>
              <w:rPr>
                <w:noProof/>
                <w:lang w:val="en-US"/>
              </w:rPr>
              <w:t>contents</w:t>
            </w:r>
          </w:p>
        </w:tc>
        <w:tc>
          <w:tcPr>
            <w:tcW w:w="1416" w:type="dxa"/>
            <w:gridSpan w:val="2"/>
          </w:tcPr>
          <w:p w14:paraId="6A60E0F1" w14:textId="2503C30F" w:rsidR="00964D6E" w:rsidRDefault="00964D6E" w:rsidP="00964D6E">
            <w:pPr>
              <w:pStyle w:val="TAL"/>
            </w:pPr>
            <w:r>
              <w:t>octet o</w:t>
            </w:r>
            <w:r w:rsidR="00596C24">
              <w:t>120*</w:t>
            </w:r>
          </w:p>
          <w:p w14:paraId="21A27643" w14:textId="77777777" w:rsidR="00964D6E" w:rsidRDefault="00964D6E" w:rsidP="00964D6E">
            <w:pPr>
              <w:pStyle w:val="TAL"/>
            </w:pPr>
          </w:p>
          <w:p w14:paraId="709FB3B7" w14:textId="1C5EE61A" w:rsidR="00964D6E" w:rsidRDefault="00964D6E" w:rsidP="00964D6E">
            <w:pPr>
              <w:pStyle w:val="TAL"/>
            </w:pPr>
            <w:r>
              <w:t xml:space="preserve">octet </w:t>
            </w:r>
            <w:r w:rsidR="00596C24">
              <w:t>(o120</w:t>
            </w:r>
            <w:r>
              <w:t>+2</w:t>
            </w:r>
            <w:r w:rsidR="00596C24">
              <w:t>)*</w:t>
            </w:r>
          </w:p>
        </w:tc>
      </w:tr>
      <w:tr w:rsidR="00964D6E" w14:paraId="0A91F1A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DC242B" w14:textId="77777777" w:rsidR="00964D6E" w:rsidRDefault="00964D6E" w:rsidP="00964D6E">
            <w:pPr>
              <w:pStyle w:val="TAC"/>
            </w:pPr>
          </w:p>
          <w:p w14:paraId="10645F3D"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1</w:t>
            </w:r>
          </w:p>
        </w:tc>
        <w:tc>
          <w:tcPr>
            <w:tcW w:w="1416" w:type="dxa"/>
            <w:gridSpan w:val="2"/>
            <w:tcBorders>
              <w:top w:val="nil"/>
              <w:left w:val="single" w:sz="6" w:space="0" w:color="auto"/>
              <w:bottom w:val="nil"/>
              <w:right w:val="nil"/>
            </w:tcBorders>
          </w:tcPr>
          <w:p w14:paraId="75A663ED" w14:textId="7FAE2A24" w:rsidR="00964D6E" w:rsidRDefault="00964D6E" w:rsidP="00964D6E">
            <w:pPr>
              <w:pStyle w:val="TAL"/>
            </w:pPr>
            <w:r>
              <w:t>octet (o</w:t>
            </w:r>
            <w:r w:rsidR="00B87EA0">
              <w:t>120</w:t>
            </w:r>
            <w:r>
              <w:t>+3)*</w:t>
            </w:r>
          </w:p>
          <w:p w14:paraId="0B5460DB" w14:textId="77777777" w:rsidR="00964D6E" w:rsidRDefault="00964D6E" w:rsidP="00964D6E">
            <w:pPr>
              <w:pStyle w:val="TAL"/>
            </w:pPr>
          </w:p>
          <w:p w14:paraId="3F145872" w14:textId="77777777" w:rsidR="00964D6E" w:rsidRDefault="00964D6E" w:rsidP="00964D6E">
            <w:pPr>
              <w:pStyle w:val="TAL"/>
            </w:pPr>
            <w:r>
              <w:t>octet o33*</w:t>
            </w:r>
          </w:p>
        </w:tc>
      </w:tr>
      <w:tr w:rsidR="00964D6E" w14:paraId="050682C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F10850" w14:textId="77777777" w:rsidR="00964D6E" w:rsidRDefault="00964D6E" w:rsidP="00964D6E">
            <w:pPr>
              <w:pStyle w:val="TAC"/>
            </w:pPr>
          </w:p>
          <w:p w14:paraId="08D89AB7"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2</w:t>
            </w:r>
          </w:p>
        </w:tc>
        <w:tc>
          <w:tcPr>
            <w:tcW w:w="1416" w:type="dxa"/>
            <w:gridSpan w:val="2"/>
            <w:tcBorders>
              <w:top w:val="nil"/>
              <w:left w:val="single" w:sz="6" w:space="0" w:color="auto"/>
              <w:bottom w:val="nil"/>
              <w:right w:val="nil"/>
            </w:tcBorders>
          </w:tcPr>
          <w:p w14:paraId="78B4140D" w14:textId="77777777" w:rsidR="00964D6E" w:rsidRDefault="00964D6E" w:rsidP="00964D6E">
            <w:pPr>
              <w:pStyle w:val="TAL"/>
            </w:pPr>
            <w:r>
              <w:t>octet (o33+1)*</w:t>
            </w:r>
          </w:p>
          <w:p w14:paraId="2F72320E" w14:textId="77777777" w:rsidR="00964D6E" w:rsidRDefault="00964D6E" w:rsidP="00964D6E">
            <w:pPr>
              <w:pStyle w:val="TAL"/>
            </w:pPr>
          </w:p>
          <w:p w14:paraId="4AF71C53" w14:textId="77777777" w:rsidR="00964D6E" w:rsidRDefault="00964D6E" w:rsidP="00964D6E">
            <w:pPr>
              <w:pStyle w:val="TAL"/>
            </w:pPr>
            <w:r>
              <w:t>octet o34*</w:t>
            </w:r>
          </w:p>
        </w:tc>
      </w:tr>
      <w:tr w:rsidR="00964D6E" w14:paraId="5525487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D4ECD4" w14:textId="77777777" w:rsidR="00964D6E" w:rsidRDefault="00964D6E" w:rsidP="00964D6E">
            <w:pPr>
              <w:pStyle w:val="TAC"/>
            </w:pPr>
          </w:p>
          <w:p w14:paraId="348E729C"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57CF8C3C" w14:textId="77777777" w:rsidR="00964D6E" w:rsidRDefault="00964D6E" w:rsidP="00964D6E">
            <w:pPr>
              <w:pStyle w:val="TAL"/>
            </w:pPr>
            <w:r>
              <w:t>octet (o34+1)*</w:t>
            </w:r>
          </w:p>
          <w:p w14:paraId="5043B12A" w14:textId="77777777" w:rsidR="00964D6E" w:rsidRDefault="00964D6E" w:rsidP="00964D6E">
            <w:pPr>
              <w:pStyle w:val="TAL"/>
            </w:pPr>
          </w:p>
          <w:p w14:paraId="4FF06A27" w14:textId="77777777" w:rsidR="00964D6E" w:rsidRDefault="00964D6E" w:rsidP="00964D6E">
            <w:pPr>
              <w:pStyle w:val="TAL"/>
            </w:pPr>
            <w:r>
              <w:t>octet o35*</w:t>
            </w:r>
          </w:p>
        </w:tc>
      </w:tr>
      <w:tr w:rsidR="00964D6E" w14:paraId="14E1A69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59BF18" w14:textId="77777777" w:rsidR="00964D6E" w:rsidRDefault="00964D6E" w:rsidP="00964D6E">
            <w:pPr>
              <w:pStyle w:val="TAC"/>
            </w:pPr>
          </w:p>
          <w:p w14:paraId="1804C899"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n</w:t>
            </w:r>
          </w:p>
        </w:tc>
        <w:tc>
          <w:tcPr>
            <w:tcW w:w="1416" w:type="dxa"/>
            <w:gridSpan w:val="2"/>
            <w:tcBorders>
              <w:top w:val="nil"/>
              <w:left w:val="single" w:sz="6" w:space="0" w:color="auto"/>
              <w:bottom w:val="nil"/>
              <w:right w:val="nil"/>
            </w:tcBorders>
          </w:tcPr>
          <w:p w14:paraId="0A9056FF" w14:textId="77777777" w:rsidR="00964D6E" w:rsidRDefault="00964D6E" w:rsidP="00964D6E">
            <w:pPr>
              <w:pStyle w:val="TAL"/>
            </w:pPr>
            <w:r>
              <w:t>octet (o35+1)*</w:t>
            </w:r>
          </w:p>
          <w:p w14:paraId="5E663E11" w14:textId="77777777" w:rsidR="00964D6E" w:rsidRDefault="00964D6E" w:rsidP="00964D6E">
            <w:pPr>
              <w:pStyle w:val="TAL"/>
            </w:pPr>
          </w:p>
          <w:p w14:paraId="1367EC51" w14:textId="77777777" w:rsidR="00964D6E" w:rsidRDefault="00964D6E" w:rsidP="00964D6E">
            <w:pPr>
              <w:pStyle w:val="TAL"/>
            </w:pPr>
            <w:r>
              <w:t>octet o28*</w:t>
            </w:r>
          </w:p>
        </w:tc>
      </w:tr>
    </w:tbl>
    <w:p w14:paraId="2FC17794"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24: </w:t>
      </w:r>
      <w:r w:rsidRPr="006725F0">
        <w:rPr>
          <w:noProof/>
          <w:lang w:val="en-US"/>
        </w:rPr>
        <w:t xml:space="preserve">V2X service identifier to V2X </w:t>
      </w:r>
      <w:r>
        <w:rPr>
          <w:noProof/>
          <w:lang w:val="en-US"/>
        </w:rPr>
        <w:t xml:space="preserve">E-UTRA </w:t>
      </w:r>
      <w:r w:rsidRPr="006725F0">
        <w:rPr>
          <w:noProof/>
          <w:lang w:val="en-US"/>
        </w:rPr>
        <w:t>frequency mapping rules</w:t>
      </w:r>
    </w:p>
    <w:p w14:paraId="2C15387E" w14:textId="77777777" w:rsidR="00964D6E" w:rsidRDefault="00964D6E" w:rsidP="00964D6E">
      <w:pPr>
        <w:pStyle w:val="TH"/>
      </w:pPr>
      <w:r>
        <w:t>Table 5</w:t>
      </w:r>
      <w:r>
        <w:rPr>
          <w:rFonts w:hint="eastAsia"/>
        </w:rPr>
        <w:t>.</w:t>
      </w:r>
      <w:r>
        <w:t>3.</w:t>
      </w:r>
      <w:r w:rsidRPr="009D730C">
        <w:t>1.</w:t>
      </w:r>
      <w:r>
        <w:t xml:space="preserve">24: </w:t>
      </w:r>
      <w:r w:rsidRPr="006725F0">
        <w:rPr>
          <w:noProof/>
          <w:lang w:val="en-US"/>
        </w:rPr>
        <w:t xml:space="preserve">V2X service identifier to V2X </w:t>
      </w:r>
      <w:r>
        <w:rPr>
          <w:noProof/>
          <w:lang w:val="en-US"/>
        </w:rPr>
        <w:t xml:space="preserve">E-UTRA </w:t>
      </w:r>
      <w:r w:rsidRPr="006725F0">
        <w:rPr>
          <w:noProof/>
          <w:lang w:val="en-US"/>
        </w:rPr>
        <w:t>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3B235541" w14:textId="77777777" w:rsidTr="00964D6E">
        <w:trPr>
          <w:cantSplit/>
          <w:jc w:val="center"/>
        </w:trPr>
        <w:tc>
          <w:tcPr>
            <w:tcW w:w="7094" w:type="dxa"/>
          </w:tcPr>
          <w:p w14:paraId="4524F770"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w:t>
            </w:r>
          </w:p>
          <w:p w14:paraId="36357056" w14:textId="77777777" w:rsidR="00964D6E" w:rsidRPr="003168A2" w:rsidRDefault="00964D6E" w:rsidP="00964D6E">
            <w:pPr>
              <w:pStyle w:val="TAL"/>
            </w:pPr>
            <w:r>
              <w:rPr>
                <w:lang w:val="en-US"/>
              </w:rPr>
              <w:t xml:space="preserve">The </w:t>
            </w: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sidRPr="004906BD">
              <w:t>is coded according to figure </w:t>
            </w:r>
            <w:r>
              <w:t>5</w:t>
            </w:r>
            <w:r>
              <w:rPr>
                <w:rFonts w:hint="eastAsia"/>
              </w:rPr>
              <w:t>.</w:t>
            </w:r>
            <w:r>
              <w:t>3.</w:t>
            </w:r>
            <w:r w:rsidRPr="009D730C">
              <w:t>1.</w:t>
            </w:r>
            <w:r>
              <w:t>25</w:t>
            </w:r>
            <w:r w:rsidRPr="00900905">
              <w:t xml:space="preserve"> and table </w:t>
            </w:r>
            <w:r>
              <w:t>5</w:t>
            </w:r>
            <w:r>
              <w:rPr>
                <w:rFonts w:hint="eastAsia"/>
              </w:rPr>
              <w:t>.</w:t>
            </w:r>
            <w:r>
              <w:t>3.</w:t>
            </w:r>
            <w:r w:rsidRPr="009D730C">
              <w:t>1.</w:t>
            </w:r>
            <w:r>
              <w:t>25.</w:t>
            </w:r>
          </w:p>
        </w:tc>
      </w:tr>
      <w:tr w:rsidR="00964D6E" w:rsidRPr="003168A2" w14:paraId="3C612A22" w14:textId="77777777" w:rsidTr="00964D6E">
        <w:trPr>
          <w:cantSplit/>
          <w:jc w:val="center"/>
        </w:trPr>
        <w:tc>
          <w:tcPr>
            <w:tcW w:w="7094" w:type="dxa"/>
          </w:tcPr>
          <w:p w14:paraId="558A796D" w14:textId="77777777" w:rsidR="00964D6E" w:rsidRPr="00922493" w:rsidRDefault="00964D6E" w:rsidP="00964D6E">
            <w:pPr>
              <w:pStyle w:val="TAL"/>
              <w:rPr>
                <w:noProof/>
              </w:rPr>
            </w:pPr>
            <w:bookmarkStart w:id="240" w:name="MCCQCTEMPBM_00000147"/>
          </w:p>
        </w:tc>
      </w:tr>
      <w:bookmarkEnd w:id="240"/>
    </w:tbl>
    <w:p w14:paraId="769A2487"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CF67172" w14:textId="77777777" w:rsidTr="00964D6E">
        <w:trPr>
          <w:gridAfter w:val="1"/>
          <w:wAfter w:w="8" w:type="dxa"/>
          <w:jc w:val="center"/>
        </w:trPr>
        <w:tc>
          <w:tcPr>
            <w:tcW w:w="708" w:type="dxa"/>
            <w:gridSpan w:val="2"/>
            <w:tcBorders>
              <w:bottom w:val="single" w:sz="4" w:space="0" w:color="auto"/>
            </w:tcBorders>
          </w:tcPr>
          <w:p w14:paraId="12784881" w14:textId="77777777" w:rsidR="00964D6E" w:rsidRDefault="00964D6E" w:rsidP="00964D6E">
            <w:pPr>
              <w:pStyle w:val="TAC"/>
            </w:pPr>
            <w:r>
              <w:t>8</w:t>
            </w:r>
          </w:p>
        </w:tc>
        <w:tc>
          <w:tcPr>
            <w:tcW w:w="709" w:type="dxa"/>
            <w:tcBorders>
              <w:bottom w:val="single" w:sz="4" w:space="0" w:color="auto"/>
            </w:tcBorders>
          </w:tcPr>
          <w:p w14:paraId="2B824146" w14:textId="77777777" w:rsidR="00964D6E" w:rsidRDefault="00964D6E" w:rsidP="00964D6E">
            <w:pPr>
              <w:pStyle w:val="TAC"/>
            </w:pPr>
            <w:r>
              <w:t>7</w:t>
            </w:r>
          </w:p>
        </w:tc>
        <w:tc>
          <w:tcPr>
            <w:tcW w:w="709" w:type="dxa"/>
            <w:tcBorders>
              <w:bottom w:val="single" w:sz="4" w:space="0" w:color="auto"/>
            </w:tcBorders>
          </w:tcPr>
          <w:p w14:paraId="3F0EEE0D" w14:textId="77777777" w:rsidR="00964D6E" w:rsidRDefault="00964D6E" w:rsidP="00964D6E">
            <w:pPr>
              <w:pStyle w:val="TAC"/>
            </w:pPr>
            <w:r>
              <w:t>6</w:t>
            </w:r>
          </w:p>
        </w:tc>
        <w:tc>
          <w:tcPr>
            <w:tcW w:w="709" w:type="dxa"/>
            <w:tcBorders>
              <w:bottom w:val="single" w:sz="4" w:space="0" w:color="auto"/>
            </w:tcBorders>
          </w:tcPr>
          <w:p w14:paraId="3ACF3779" w14:textId="77777777" w:rsidR="00964D6E" w:rsidRDefault="00964D6E" w:rsidP="00964D6E">
            <w:pPr>
              <w:pStyle w:val="TAC"/>
            </w:pPr>
            <w:r>
              <w:t>5</w:t>
            </w:r>
          </w:p>
        </w:tc>
        <w:tc>
          <w:tcPr>
            <w:tcW w:w="709" w:type="dxa"/>
            <w:tcBorders>
              <w:bottom w:val="single" w:sz="4" w:space="0" w:color="auto"/>
            </w:tcBorders>
          </w:tcPr>
          <w:p w14:paraId="3A8FF320" w14:textId="77777777" w:rsidR="00964D6E" w:rsidRDefault="00964D6E" w:rsidP="00964D6E">
            <w:pPr>
              <w:pStyle w:val="TAC"/>
            </w:pPr>
            <w:r>
              <w:t>4</w:t>
            </w:r>
          </w:p>
        </w:tc>
        <w:tc>
          <w:tcPr>
            <w:tcW w:w="709" w:type="dxa"/>
            <w:tcBorders>
              <w:bottom w:val="single" w:sz="4" w:space="0" w:color="auto"/>
            </w:tcBorders>
          </w:tcPr>
          <w:p w14:paraId="3F6EE81E" w14:textId="77777777" w:rsidR="00964D6E" w:rsidRDefault="00964D6E" w:rsidP="00964D6E">
            <w:pPr>
              <w:pStyle w:val="TAC"/>
            </w:pPr>
            <w:r>
              <w:t>3</w:t>
            </w:r>
          </w:p>
        </w:tc>
        <w:tc>
          <w:tcPr>
            <w:tcW w:w="709" w:type="dxa"/>
            <w:tcBorders>
              <w:bottom w:val="single" w:sz="4" w:space="0" w:color="auto"/>
            </w:tcBorders>
          </w:tcPr>
          <w:p w14:paraId="1CCBAA68" w14:textId="77777777" w:rsidR="00964D6E" w:rsidRDefault="00964D6E" w:rsidP="00964D6E">
            <w:pPr>
              <w:pStyle w:val="TAC"/>
            </w:pPr>
            <w:r>
              <w:t>2</w:t>
            </w:r>
          </w:p>
        </w:tc>
        <w:tc>
          <w:tcPr>
            <w:tcW w:w="709" w:type="dxa"/>
            <w:tcBorders>
              <w:bottom w:val="single" w:sz="4" w:space="0" w:color="auto"/>
            </w:tcBorders>
          </w:tcPr>
          <w:p w14:paraId="4C5513A6" w14:textId="77777777" w:rsidR="00964D6E" w:rsidRDefault="00964D6E" w:rsidP="00964D6E">
            <w:pPr>
              <w:pStyle w:val="TAC"/>
            </w:pPr>
            <w:r>
              <w:t>1</w:t>
            </w:r>
          </w:p>
        </w:tc>
        <w:tc>
          <w:tcPr>
            <w:tcW w:w="1416" w:type="dxa"/>
            <w:gridSpan w:val="2"/>
          </w:tcPr>
          <w:p w14:paraId="76DFA629" w14:textId="77777777" w:rsidR="00964D6E" w:rsidRDefault="00964D6E" w:rsidP="00964D6E">
            <w:pPr>
              <w:pStyle w:val="TAL"/>
            </w:pPr>
          </w:p>
        </w:tc>
      </w:tr>
      <w:tr w:rsidR="00964D6E" w14:paraId="10A43AF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6B1AAD" w14:textId="77777777" w:rsidR="00964D6E" w:rsidRDefault="00964D6E" w:rsidP="00964D6E">
            <w:pPr>
              <w:pStyle w:val="TAC"/>
            </w:pPr>
          </w:p>
          <w:p w14:paraId="48EB26DB" w14:textId="77777777" w:rsidR="00964D6E" w:rsidRDefault="00964D6E" w:rsidP="00964D6E">
            <w:pPr>
              <w:pStyle w:val="TAC"/>
            </w:pPr>
            <w:r>
              <w:t xml:space="preserve">Length of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w:t>
            </w:r>
          </w:p>
        </w:tc>
        <w:tc>
          <w:tcPr>
            <w:tcW w:w="1416" w:type="dxa"/>
            <w:gridSpan w:val="2"/>
            <w:tcBorders>
              <w:top w:val="nil"/>
              <w:left w:val="single" w:sz="6" w:space="0" w:color="auto"/>
              <w:bottom w:val="nil"/>
              <w:right w:val="nil"/>
            </w:tcBorders>
          </w:tcPr>
          <w:p w14:paraId="003E6865" w14:textId="77777777" w:rsidR="00964D6E" w:rsidRPr="00492F28" w:rsidRDefault="00964D6E" w:rsidP="00964D6E">
            <w:pPr>
              <w:pStyle w:val="TAL"/>
            </w:pPr>
            <w:r w:rsidRPr="00492F28">
              <w:t xml:space="preserve">octet </w:t>
            </w:r>
            <w:r>
              <w:t>o33+1</w:t>
            </w:r>
          </w:p>
          <w:p w14:paraId="75378D15" w14:textId="77777777" w:rsidR="00964D6E" w:rsidRPr="00903C49" w:rsidRDefault="00964D6E" w:rsidP="00964D6E">
            <w:pPr>
              <w:pStyle w:val="TAL"/>
            </w:pPr>
          </w:p>
          <w:p w14:paraId="6F2C46C7" w14:textId="77777777" w:rsidR="00964D6E" w:rsidRPr="00492F28" w:rsidRDefault="00964D6E" w:rsidP="00964D6E">
            <w:pPr>
              <w:pStyle w:val="TAL"/>
            </w:pPr>
            <w:r w:rsidRPr="00903C49">
              <w:t xml:space="preserve">octet </w:t>
            </w:r>
            <w:r>
              <w:t>o33+2</w:t>
            </w:r>
          </w:p>
        </w:tc>
      </w:tr>
      <w:tr w:rsidR="00964D6E" w14:paraId="2AA63C20"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66375" w14:textId="77777777" w:rsidR="00964D6E" w:rsidRDefault="00964D6E" w:rsidP="00964D6E">
            <w:pPr>
              <w:pStyle w:val="TAC"/>
            </w:pPr>
          </w:p>
          <w:p w14:paraId="63D2378C"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12A9F0F8" w14:textId="77777777" w:rsidR="00964D6E" w:rsidRPr="00492F28" w:rsidRDefault="00964D6E" w:rsidP="00964D6E">
            <w:pPr>
              <w:pStyle w:val="TAL"/>
            </w:pPr>
            <w:r w:rsidRPr="00492F28">
              <w:t xml:space="preserve">octet </w:t>
            </w:r>
            <w:r>
              <w:t>o33+3</w:t>
            </w:r>
          </w:p>
          <w:p w14:paraId="1C8E1E48" w14:textId="77777777" w:rsidR="00964D6E" w:rsidRPr="00903C49" w:rsidRDefault="00964D6E" w:rsidP="00964D6E">
            <w:pPr>
              <w:pStyle w:val="TAL"/>
            </w:pPr>
          </w:p>
          <w:p w14:paraId="132C6EE0" w14:textId="77777777" w:rsidR="00964D6E" w:rsidRPr="00492F28" w:rsidRDefault="00964D6E" w:rsidP="00964D6E">
            <w:pPr>
              <w:pStyle w:val="TAL"/>
            </w:pPr>
            <w:r w:rsidRPr="00903C49">
              <w:t>octet o</w:t>
            </w:r>
            <w:r>
              <w:t>39</w:t>
            </w:r>
          </w:p>
        </w:tc>
      </w:tr>
      <w:tr w:rsidR="00964D6E" w14:paraId="5D82AA3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5D6CAB" w14:textId="77777777" w:rsidR="00964D6E" w:rsidRDefault="00964D6E" w:rsidP="00964D6E">
            <w:pPr>
              <w:pStyle w:val="TAC"/>
            </w:pPr>
          </w:p>
          <w:p w14:paraId="091EBC2F"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tc>
        <w:tc>
          <w:tcPr>
            <w:tcW w:w="1416" w:type="dxa"/>
            <w:gridSpan w:val="2"/>
            <w:tcBorders>
              <w:top w:val="nil"/>
              <w:left w:val="single" w:sz="6" w:space="0" w:color="auto"/>
              <w:bottom w:val="nil"/>
              <w:right w:val="nil"/>
            </w:tcBorders>
          </w:tcPr>
          <w:p w14:paraId="7B26054D" w14:textId="77777777" w:rsidR="00964D6E" w:rsidRPr="00492F28" w:rsidRDefault="00964D6E" w:rsidP="00964D6E">
            <w:pPr>
              <w:pStyle w:val="TAL"/>
            </w:pPr>
            <w:r w:rsidRPr="00492F28">
              <w:t xml:space="preserve">octet </w:t>
            </w:r>
            <w:r>
              <w:t>o39+1</w:t>
            </w:r>
          </w:p>
          <w:p w14:paraId="7CA65DF2" w14:textId="77777777" w:rsidR="00964D6E" w:rsidRPr="00903C49" w:rsidRDefault="00964D6E" w:rsidP="00964D6E">
            <w:pPr>
              <w:pStyle w:val="TAL"/>
            </w:pPr>
          </w:p>
          <w:p w14:paraId="156EFA3D" w14:textId="77777777" w:rsidR="00964D6E" w:rsidRPr="00492F28" w:rsidRDefault="00964D6E" w:rsidP="00964D6E">
            <w:pPr>
              <w:pStyle w:val="TAL"/>
            </w:pPr>
            <w:r w:rsidRPr="00903C49">
              <w:t>octet o</w:t>
            </w:r>
            <w:r>
              <w:t>34</w:t>
            </w:r>
          </w:p>
        </w:tc>
      </w:tr>
    </w:tbl>
    <w:p w14:paraId="78C9A2D9"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25: </w:t>
      </w:r>
      <w:r w:rsidRPr="006725F0">
        <w:rPr>
          <w:noProof/>
          <w:lang w:val="en-US"/>
        </w:rPr>
        <w:t xml:space="preserve">V2X service identifier to V2X </w:t>
      </w:r>
      <w:r>
        <w:rPr>
          <w:noProof/>
          <w:lang w:val="en-US"/>
        </w:rPr>
        <w:t xml:space="preserve">E-UTRA </w:t>
      </w:r>
      <w:r w:rsidRPr="006725F0">
        <w:rPr>
          <w:noProof/>
          <w:lang w:val="en-US"/>
        </w:rPr>
        <w:t>frequency mapping rule</w:t>
      </w:r>
    </w:p>
    <w:p w14:paraId="6A7963FA" w14:textId="77777777" w:rsidR="00964D6E" w:rsidRDefault="00964D6E" w:rsidP="00964D6E">
      <w:pPr>
        <w:pStyle w:val="TH"/>
      </w:pPr>
      <w:r>
        <w:t>Table 5</w:t>
      </w:r>
      <w:r>
        <w:rPr>
          <w:rFonts w:hint="eastAsia"/>
        </w:rPr>
        <w:t>.</w:t>
      </w:r>
      <w:r>
        <w:t>3.</w:t>
      </w:r>
      <w:r w:rsidRPr="009D730C">
        <w:t>1.</w:t>
      </w:r>
      <w:r>
        <w:t xml:space="preserve">25: </w:t>
      </w:r>
      <w:r w:rsidRPr="006725F0">
        <w:rPr>
          <w:noProof/>
          <w:lang w:val="en-US"/>
        </w:rPr>
        <w:t xml:space="preserve">V2X service identifier to V2X </w:t>
      </w:r>
      <w:r>
        <w:rPr>
          <w:noProof/>
          <w:lang w:val="en-US"/>
        </w:rPr>
        <w:t xml:space="preserve">E-UTRA </w:t>
      </w:r>
      <w:r w:rsidRPr="006725F0">
        <w:rPr>
          <w:noProof/>
          <w:lang w:val="en-US"/>
        </w:rPr>
        <w:t>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529360D" w14:textId="77777777" w:rsidTr="00964D6E">
        <w:trPr>
          <w:cantSplit/>
          <w:jc w:val="center"/>
        </w:trPr>
        <w:tc>
          <w:tcPr>
            <w:tcW w:w="7094" w:type="dxa"/>
          </w:tcPr>
          <w:p w14:paraId="4DFD657B" w14:textId="77777777" w:rsidR="00964D6E" w:rsidRDefault="00964D6E" w:rsidP="00964D6E">
            <w:pPr>
              <w:pStyle w:val="TAL"/>
              <w:rPr>
                <w:noProof/>
                <w:lang w:val="en-US"/>
              </w:rPr>
            </w:pPr>
            <w:r w:rsidRPr="00492F28">
              <w:rPr>
                <w:noProof/>
                <w:lang w:val="en-US"/>
              </w:rPr>
              <w:t>V2X service identifiers</w:t>
            </w:r>
            <w:r>
              <w:rPr>
                <w:noProof/>
                <w:lang w:val="en-US"/>
              </w:rPr>
              <w:t>:</w:t>
            </w:r>
          </w:p>
          <w:p w14:paraId="0D2AFC99" w14:textId="77777777" w:rsidR="00964D6E" w:rsidRDefault="00964D6E" w:rsidP="00964D6E">
            <w:pPr>
              <w:pStyle w:val="TAL"/>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239FA388" w14:textId="77777777" w:rsidTr="00964D6E">
        <w:trPr>
          <w:cantSplit/>
          <w:jc w:val="center"/>
        </w:trPr>
        <w:tc>
          <w:tcPr>
            <w:tcW w:w="7094" w:type="dxa"/>
          </w:tcPr>
          <w:p w14:paraId="590B5A9A" w14:textId="77777777" w:rsidR="00964D6E" w:rsidRPr="00903C49" w:rsidRDefault="00964D6E" w:rsidP="00964D6E">
            <w:pPr>
              <w:pStyle w:val="TAL"/>
              <w:rPr>
                <w:highlight w:val="yellow"/>
              </w:rPr>
            </w:pPr>
            <w:bookmarkStart w:id="241" w:name="MCCQCTEMPBM_00000148"/>
          </w:p>
        </w:tc>
      </w:tr>
      <w:bookmarkEnd w:id="241"/>
      <w:tr w:rsidR="00964D6E" w:rsidRPr="003168A2" w14:paraId="00B30CAB" w14:textId="77777777" w:rsidTr="00964D6E">
        <w:trPr>
          <w:cantSplit/>
          <w:jc w:val="center"/>
        </w:trPr>
        <w:tc>
          <w:tcPr>
            <w:tcW w:w="7094" w:type="dxa"/>
          </w:tcPr>
          <w:p w14:paraId="3E516D3A" w14:textId="77777777" w:rsidR="00964D6E" w:rsidRDefault="00964D6E" w:rsidP="00964D6E">
            <w:pPr>
              <w:pStyle w:val="TAL"/>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p w14:paraId="54D81539" w14:textId="77777777" w:rsidR="00964D6E" w:rsidRPr="00530E20"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rPr>
                <w:noProof/>
                <w:lang w:val="en-US"/>
              </w:rPr>
              <w:t xml:space="preserve"> list </w:t>
            </w:r>
            <w:r w:rsidRPr="004906BD">
              <w:t>field is coded according to figure </w:t>
            </w:r>
            <w:r>
              <w:t>5</w:t>
            </w:r>
            <w:r>
              <w:rPr>
                <w:rFonts w:hint="eastAsia"/>
              </w:rPr>
              <w:t>.</w:t>
            </w:r>
            <w:r>
              <w:t>3.</w:t>
            </w:r>
            <w:r w:rsidRPr="009D730C">
              <w:t>1.</w:t>
            </w:r>
            <w:r>
              <w:t>26</w:t>
            </w:r>
            <w:r w:rsidRPr="00900905">
              <w:t xml:space="preserve"> and table </w:t>
            </w:r>
            <w:r>
              <w:t>5</w:t>
            </w:r>
            <w:r>
              <w:rPr>
                <w:rFonts w:hint="eastAsia"/>
              </w:rPr>
              <w:t>.</w:t>
            </w:r>
            <w:r>
              <w:t>3.</w:t>
            </w:r>
            <w:r w:rsidRPr="009D730C">
              <w:t>1.</w:t>
            </w:r>
            <w:r>
              <w:t>26</w:t>
            </w:r>
            <w:r w:rsidRPr="00900905">
              <w:rPr>
                <w:noProof/>
                <w:lang w:val="en-US"/>
              </w:rPr>
              <w:t>.</w:t>
            </w:r>
          </w:p>
        </w:tc>
      </w:tr>
      <w:tr w:rsidR="00964D6E" w:rsidRPr="003168A2" w14:paraId="59118F69" w14:textId="77777777" w:rsidTr="00964D6E">
        <w:trPr>
          <w:cantSplit/>
          <w:jc w:val="center"/>
        </w:trPr>
        <w:tc>
          <w:tcPr>
            <w:tcW w:w="7094" w:type="dxa"/>
          </w:tcPr>
          <w:p w14:paraId="6FF9B13E" w14:textId="77777777" w:rsidR="00964D6E" w:rsidRPr="00492F28" w:rsidRDefault="00964D6E" w:rsidP="00964D6E">
            <w:pPr>
              <w:pStyle w:val="TAL"/>
              <w:rPr>
                <w:noProof/>
                <w:lang w:val="en-US"/>
              </w:rPr>
            </w:pPr>
            <w:bookmarkStart w:id="242" w:name="MCCQCTEMPBM_00000149"/>
          </w:p>
        </w:tc>
      </w:tr>
      <w:bookmarkEnd w:id="242"/>
      <w:tr w:rsidR="00964D6E" w:rsidRPr="003168A2" w14:paraId="48A1C222" w14:textId="77777777" w:rsidTr="00964D6E">
        <w:trPr>
          <w:cantSplit/>
          <w:jc w:val="center"/>
        </w:trPr>
        <w:tc>
          <w:tcPr>
            <w:tcW w:w="7094" w:type="dxa"/>
          </w:tcPr>
          <w:p w14:paraId="11B78624" w14:textId="77777777" w:rsidR="00964D6E" w:rsidRPr="00492F28" w:rsidRDefault="00964D6E" w:rsidP="00964D6E">
            <w:pPr>
              <w:pStyle w:val="TAL"/>
              <w:rPr>
                <w:noProof/>
                <w:lang w:val="en-US"/>
              </w:rPr>
            </w:pPr>
            <w:r w:rsidRPr="00092BAD">
              <w:rPr>
                <w:lang w:val="en-US"/>
              </w:rPr>
              <w:t xml:space="preserve">If the length of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w:t>
            </w:r>
            <w:r w:rsidRPr="00092BAD">
              <w:rPr>
                <w:lang w:val="en-US"/>
              </w:rPr>
              <w:t>.</w:t>
            </w:r>
          </w:p>
        </w:tc>
      </w:tr>
      <w:tr w:rsidR="00964D6E" w:rsidRPr="003168A2" w14:paraId="4C27E0D1" w14:textId="77777777" w:rsidTr="00964D6E">
        <w:trPr>
          <w:cantSplit/>
          <w:jc w:val="center"/>
        </w:trPr>
        <w:tc>
          <w:tcPr>
            <w:tcW w:w="7094" w:type="dxa"/>
          </w:tcPr>
          <w:p w14:paraId="00A16EE4" w14:textId="77777777" w:rsidR="00964D6E" w:rsidRPr="00530E20" w:rsidRDefault="00964D6E" w:rsidP="00964D6E">
            <w:pPr>
              <w:pStyle w:val="TAL"/>
              <w:rPr>
                <w:noProof/>
              </w:rPr>
            </w:pPr>
            <w:bookmarkStart w:id="243" w:name="MCCQCTEMPBM_00000150"/>
          </w:p>
        </w:tc>
      </w:tr>
      <w:bookmarkEnd w:id="243"/>
    </w:tbl>
    <w:p w14:paraId="30E8906A"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347D44B7" w14:textId="77777777" w:rsidTr="00964D6E">
        <w:trPr>
          <w:gridAfter w:val="1"/>
          <w:wAfter w:w="8" w:type="dxa"/>
          <w:jc w:val="center"/>
        </w:trPr>
        <w:tc>
          <w:tcPr>
            <w:tcW w:w="708" w:type="dxa"/>
            <w:gridSpan w:val="2"/>
            <w:tcBorders>
              <w:bottom w:val="single" w:sz="4" w:space="0" w:color="auto"/>
            </w:tcBorders>
          </w:tcPr>
          <w:p w14:paraId="64F8F352" w14:textId="77777777" w:rsidR="00964D6E" w:rsidRDefault="00964D6E" w:rsidP="00964D6E">
            <w:pPr>
              <w:pStyle w:val="TAC"/>
            </w:pPr>
            <w:r>
              <w:lastRenderedPageBreak/>
              <w:t>8</w:t>
            </w:r>
          </w:p>
        </w:tc>
        <w:tc>
          <w:tcPr>
            <w:tcW w:w="709" w:type="dxa"/>
            <w:tcBorders>
              <w:bottom w:val="single" w:sz="4" w:space="0" w:color="auto"/>
            </w:tcBorders>
          </w:tcPr>
          <w:p w14:paraId="3D9B6F33" w14:textId="77777777" w:rsidR="00964D6E" w:rsidRDefault="00964D6E" w:rsidP="00964D6E">
            <w:pPr>
              <w:pStyle w:val="TAC"/>
            </w:pPr>
            <w:r>
              <w:t>7</w:t>
            </w:r>
          </w:p>
        </w:tc>
        <w:tc>
          <w:tcPr>
            <w:tcW w:w="709" w:type="dxa"/>
            <w:tcBorders>
              <w:bottom w:val="single" w:sz="4" w:space="0" w:color="auto"/>
            </w:tcBorders>
          </w:tcPr>
          <w:p w14:paraId="0F05CC46" w14:textId="77777777" w:rsidR="00964D6E" w:rsidRDefault="00964D6E" w:rsidP="00964D6E">
            <w:pPr>
              <w:pStyle w:val="TAC"/>
            </w:pPr>
            <w:r>
              <w:t>6</w:t>
            </w:r>
          </w:p>
        </w:tc>
        <w:tc>
          <w:tcPr>
            <w:tcW w:w="709" w:type="dxa"/>
            <w:tcBorders>
              <w:bottom w:val="single" w:sz="4" w:space="0" w:color="auto"/>
            </w:tcBorders>
          </w:tcPr>
          <w:p w14:paraId="6C7A5D9D" w14:textId="77777777" w:rsidR="00964D6E" w:rsidRDefault="00964D6E" w:rsidP="00964D6E">
            <w:pPr>
              <w:pStyle w:val="TAC"/>
            </w:pPr>
            <w:r>
              <w:t>5</w:t>
            </w:r>
          </w:p>
        </w:tc>
        <w:tc>
          <w:tcPr>
            <w:tcW w:w="709" w:type="dxa"/>
            <w:tcBorders>
              <w:bottom w:val="single" w:sz="4" w:space="0" w:color="auto"/>
            </w:tcBorders>
          </w:tcPr>
          <w:p w14:paraId="2D66351D" w14:textId="77777777" w:rsidR="00964D6E" w:rsidRDefault="00964D6E" w:rsidP="00964D6E">
            <w:pPr>
              <w:pStyle w:val="TAC"/>
            </w:pPr>
            <w:r>
              <w:t>4</w:t>
            </w:r>
          </w:p>
        </w:tc>
        <w:tc>
          <w:tcPr>
            <w:tcW w:w="709" w:type="dxa"/>
            <w:tcBorders>
              <w:bottom w:val="single" w:sz="4" w:space="0" w:color="auto"/>
            </w:tcBorders>
          </w:tcPr>
          <w:p w14:paraId="451074B9" w14:textId="77777777" w:rsidR="00964D6E" w:rsidRDefault="00964D6E" w:rsidP="00964D6E">
            <w:pPr>
              <w:pStyle w:val="TAC"/>
            </w:pPr>
            <w:r>
              <w:t>3</w:t>
            </w:r>
          </w:p>
        </w:tc>
        <w:tc>
          <w:tcPr>
            <w:tcW w:w="709" w:type="dxa"/>
            <w:tcBorders>
              <w:bottom w:val="single" w:sz="4" w:space="0" w:color="auto"/>
            </w:tcBorders>
          </w:tcPr>
          <w:p w14:paraId="235AB939" w14:textId="77777777" w:rsidR="00964D6E" w:rsidRDefault="00964D6E" w:rsidP="00964D6E">
            <w:pPr>
              <w:pStyle w:val="TAC"/>
            </w:pPr>
            <w:r>
              <w:t>2</w:t>
            </w:r>
          </w:p>
        </w:tc>
        <w:tc>
          <w:tcPr>
            <w:tcW w:w="709" w:type="dxa"/>
            <w:tcBorders>
              <w:bottom w:val="single" w:sz="4" w:space="0" w:color="auto"/>
            </w:tcBorders>
          </w:tcPr>
          <w:p w14:paraId="6A807547" w14:textId="77777777" w:rsidR="00964D6E" w:rsidRDefault="00964D6E" w:rsidP="00964D6E">
            <w:pPr>
              <w:pStyle w:val="TAC"/>
            </w:pPr>
            <w:r>
              <w:t>1</w:t>
            </w:r>
          </w:p>
        </w:tc>
        <w:tc>
          <w:tcPr>
            <w:tcW w:w="1416" w:type="dxa"/>
            <w:gridSpan w:val="2"/>
          </w:tcPr>
          <w:p w14:paraId="5D202020" w14:textId="77777777" w:rsidR="00964D6E" w:rsidRDefault="00964D6E" w:rsidP="00964D6E">
            <w:pPr>
              <w:pStyle w:val="TAL"/>
            </w:pPr>
          </w:p>
        </w:tc>
      </w:tr>
      <w:tr w:rsidR="00964D6E" w14:paraId="3085DF32"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4C1F932" w14:textId="77777777" w:rsidR="00964D6E" w:rsidRDefault="00964D6E" w:rsidP="00964D6E">
            <w:pPr>
              <w:pStyle w:val="TAC"/>
              <w:rPr>
                <w:noProof/>
                <w:lang w:val="en-US"/>
              </w:rPr>
            </w:pPr>
          </w:p>
          <w:p w14:paraId="6081CF66" w14:textId="77777777" w:rsidR="00964D6E" w:rsidRDefault="00964D6E" w:rsidP="00964D6E">
            <w:pPr>
              <w:pStyle w:val="TAC"/>
            </w:pPr>
            <w:r>
              <w:rPr>
                <w:noProof/>
                <w:lang w:val="en-US"/>
              </w:rPr>
              <w:t xml:space="preserve">Length 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 </w:t>
            </w:r>
            <w:r>
              <w:rPr>
                <w:noProof/>
                <w:lang w:val="en-US"/>
              </w:rPr>
              <w:t>contents</w:t>
            </w:r>
          </w:p>
        </w:tc>
        <w:tc>
          <w:tcPr>
            <w:tcW w:w="1416" w:type="dxa"/>
            <w:gridSpan w:val="2"/>
          </w:tcPr>
          <w:p w14:paraId="6EFE6CE5" w14:textId="77777777" w:rsidR="00964D6E" w:rsidRPr="00485AE2" w:rsidRDefault="00964D6E" w:rsidP="00964D6E">
            <w:pPr>
              <w:pStyle w:val="TAL"/>
            </w:pPr>
            <w:r w:rsidRPr="00485AE2">
              <w:t xml:space="preserve">octet </w:t>
            </w:r>
            <w:r w:rsidRPr="001964C6">
              <w:t>o</w:t>
            </w:r>
            <w:r w:rsidRPr="00530E20">
              <w:t>39</w:t>
            </w:r>
            <w:r w:rsidRPr="00485AE2">
              <w:t>+</w:t>
            </w:r>
            <w:r w:rsidRPr="00530E20">
              <w:t>1</w:t>
            </w:r>
          </w:p>
          <w:p w14:paraId="31A47C29" w14:textId="77777777" w:rsidR="00964D6E" w:rsidRPr="00485AE2" w:rsidRDefault="00964D6E" w:rsidP="00964D6E">
            <w:pPr>
              <w:pStyle w:val="TAL"/>
            </w:pPr>
          </w:p>
          <w:p w14:paraId="0E3C0B30" w14:textId="77777777" w:rsidR="00964D6E" w:rsidRPr="00485AE2" w:rsidRDefault="00964D6E" w:rsidP="00964D6E">
            <w:pPr>
              <w:pStyle w:val="TAL"/>
            </w:pPr>
            <w:r w:rsidRPr="00485AE2">
              <w:t>octet o</w:t>
            </w:r>
            <w:r w:rsidRPr="00530E20">
              <w:t>39</w:t>
            </w:r>
            <w:r w:rsidRPr="00485AE2">
              <w:t>+</w:t>
            </w:r>
            <w:r w:rsidRPr="00530E20">
              <w:t>2</w:t>
            </w:r>
          </w:p>
        </w:tc>
      </w:tr>
      <w:tr w:rsidR="00964D6E" w14:paraId="488B205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D041D4" w14:textId="77777777" w:rsidR="00964D6E" w:rsidRDefault="00964D6E" w:rsidP="00964D6E">
            <w:pPr>
              <w:pStyle w:val="TAC"/>
            </w:pPr>
          </w:p>
          <w:p w14:paraId="427A327D"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1</w:t>
            </w:r>
          </w:p>
        </w:tc>
        <w:tc>
          <w:tcPr>
            <w:tcW w:w="1416" w:type="dxa"/>
            <w:gridSpan w:val="2"/>
            <w:tcBorders>
              <w:top w:val="nil"/>
              <w:left w:val="single" w:sz="6" w:space="0" w:color="auto"/>
              <w:bottom w:val="nil"/>
              <w:right w:val="nil"/>
            </w:tcBorders>
          </w:tcPr>
          <w:p w14:paraId="64EFC265" w14:textId="0124A920" w:rsidR="00964D6E" w:rsidRPr="00485AE2" w:rsidRDefault="00964D6E" w:rsidP="00964D6E">
            <w:pPr>
              <w:pStyle w:val="TAL"/>
            </w:pPr>
            <w:r w:rsidRPr="00485AE2">
              <w:t xml:space="preserve">octet </w:t>
            </w:r>
            <w:r w:rsidR="008B2598">
              <w:t>(</w:t>
            </w:r>
            <w:r w:rsidRPr="001964C6">
              <w:t>o</w:t>
            </w:r>
            <w:r w:rsidRPr="00530E20">
              <w:t>39</w:t>
            </w:r>
            <w:r w:rsidRPr="00485AE2">
              <w:t>+</w:t>
            </w:r>
            <w:r w:rsidRPr="00530E20">
              <w:t>3</w:t>
            </w:r>
            <w:r w:rsidR="00EE71D2">
              <w:t>)</w:t>
            </w:r>
            <w:r>
              <w:t>*</w:t>
            </w:r>
          </w:p>
          <w:p w14:paraId="5D01867D" w14:textId="77777777" w:rsidR="00964D6E" w:rsidRPr="00485AE2" w:rsidRDefault="00964D6E" w:rsidP="00964D6E">
            <w:pPr>
              <w:pStyle w:val="TAL"/>
            </w:pPr>
          </w:p>
          <w:p w14:paraId="1E915589" w14:textId="77777777" w:rsidR="00964D6E" w:rsidRPr="00485AE2" w:rsidRDefault="00964D6E" w:rsidP="00964D6E">
            <w:pPr>
              <w:pStyle w:val="TAL"/>
            </w:pPr>
            <w:r w:rsidRPr="00485AE2">
              <w:t>octet o</w:t>
            </w:r>
            <w:r w:rsidRPr="00530E20">
              <w:t>40</w:t>
            </w:r>
            <w:r>
              <w:t>*</w:t>
            </w:r>
          </w:p>
        </w:tc>
      </w:tr>
      <w:tr w:rsidR="00964D6E" w14:paraId="08D2ACC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658773" w14:textId="77777777" w:rsidR="00964D6E" w:rsidRDefault="00964D6E" w:rsidP="00964D6E">
            <w:pPr>
              <w:pStyle w:val="TAC"/>
            </w:pPr>
          </w:p>
          <w:p w14:paraId="7E09FD52"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2</w:t>
            </w:r>
          </w:p>
        </w:tc>
        <w:tc>
          <w:tcPr>
            <w:tcW w:w="1416" w:type="dxa"/>
            <w:gridSpan w:val="2"/>
            <w:tcBorders>
              <w:top w:val="nil"/>
              <w:left w:val="single" w:sz="6" w:space="0" w:color="auto"/>
              <w:bottom w:val="nil"/>
              <w:right w:val="nil"/>
            </w:tcBorders>
          </w:tcPr>
          <w:p w14:paraId="60483BFB" w14:textId="77777777" w:rsidR="00964D6E" w:rsidRPr="001964C6" w:rsidRDefault="00964D6E" w:rsidP="00964D6E">
            <w:pPr>
              <w:pStyle w:val="TAL"/>
            </w:pPr>
            <w:r w:rsidRPr="00485AE2">
              <w:t>oc</w:t>
            </w:r>
            <w:r w:rsidRPr="001964C6">
              <w:t xml:space="preserve">tet </w:t>
            </w:r>
            <w:r>
              <w:t>(</w:t>
            </w:r>
            <w:r w:rsidRPr="001964C6">
              <w:t>o</w:t>
            </w:r>
            <w:r w:rsidRPr="00530E20">
              <w:t>40</w:t>
            </w:r>
            <w:r w:rsidRPr="00485AE2">
              <w:t>+</w:t>
            </w:r>
            <w:r w:rsidRPr="001964C6">
              <w:t>1</w:t>
            </w:r>
            <w:r>
              <w:t>)</w:t>
            </w:r>
            <w:r w:rsidRPr="001964C6">
              <w:t>*</w:t>
            </w:r>
          </w:p>
          <w:p w14:paraId="4E31FC80" w14:textId="77777777" w:rsidR="00964D6E" w:rsidRPr="00485AE2" w:rsidRDefault="00964D6E" w:rsidP="00964D6E">
            <w:pPr>
              <w:pStyle w:val="TAL"/>
            </w:pPr>
          </w:p>
          <w:p w14:paraId="6EB09F0D" w14:textId="77777777" w:rsidR="00964D6E" w:rsidRPr="001964C6" w:rsidRDefault="00964D6E" w:rsidP="00964D6E">
            <w:pPr>
              <w:pStyle w:val="TAL"/>
            </w:pPr>
            <w:r w:rsidRPr="00485AE2">
              <w:t>octet o</w:t>
            </w:r>
            <w:r w:rsidRPr="00530E20">
              <w:t>41</w:t>
            </w:r>
            <w:r w:rsidRPr="00485AE2">
              <w:t>*</w:t>
            </w:r>
          </w:p>
        </w:tc>
      </w:tr>
      <w:tr w:rsidR="00964D6E" w14:paraId="3CDB0C7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3B66A0" w14:textId="77777777" w:rsidR="00964D6E" w:rsidRDefault="00964D6E" w:rsidP="00964D6E">
            <w:pPr>
              <w:pStyle w:val="TAC"/>
            </w:pPr>
          </w:p>
          <w:p w14:paraId="22DCC62B"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0AAB2263" w14:textId="77777777" w:rsidR="00964D6E" w:rsidRPr="001964C6" w:rsidRDefault="00964D6E" w:rsidP="00964D6E">
            <w:pPr>
              <w:pStyle w:val="TAL"/>
            </w:pPr>
            <w:r w:rsidRPr="00485AE2">
              <w:t xml:space="preserve">octet </w:t>
            </w:r>
            <w:r>
              <w:t>(</w:t>
            </w:r>
            <w:r w:rsidRPr="001964C6">
              <w:t>o</w:t>
            </w:r>
            <w:r w:rsidRPr="00530E20">
              <w:t>41</w:t>
            </w:r>
            <w:r w:rsidRPr="00485AE2">
              <w:t>+</w:t>
            </w:r>
            <w:r w:rsidRPr="001964C6">
              <w:t>1</w:t>
            </w:r>
            <w:r>
              <w:t>)</w:t>
            </w:r>
            <w:r w:rsidRPr="001964C6">
              <w:t>*</w:t>
            </w:r>
          </w:p>
          <w:p w14:paraId="6252DD5F" w14:textId="77777777" w:rsidR="00964D6E" w:rsidRPr="00485AE2" w:rsidRDefault="00964D6E" w:rsidP="00964D6E">
            <w:pPr>
              <w:pStyle w:val="TAL"/>
            </w:pPr>
          </w:p>
          <w:p w14:paraId="20036233" w14:textId="77777777" w:rsidR="00964D6E" w:rsidRPr="001964C6" w:rsidRDefault="00964D6E" w:rsidP="00964D6E">
            <w:pPr>
              <w:pStyle w:val="TAL"/>
            </w:pPr>
            <w:r w:rsidRPr="00485AE2">
              <w:t>octet o</w:t>
            </w:r>
            <w:r w:rsidRPr="00530E20">
              <w:t>42</w:t>
            </w:r>
            <w:r w:rsidRPr="00485AE2">
              <w:t>*</w:t>
            </w:r>
          </w:p>
        </w:tc>
      </w:tr>
      <w:tr w:rsidR="00964D6E" w14:paraId="3FF770D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799462" w14:textId="77777777" w:rsidR="00964D6E" w:rsidRDefault="00964D6E" w:rsidP="00964D6E">
            <w:pPr>
              <w:pStyle w:val="TAC"/>
            </w:pPr>
          </w:p>
          <w:p w14:paraId="653E5010"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n</w:t>
            </w:r>
          </w:p>
        </w:tc>
        <w:tc>
          <w:tcPr>
            <w:tcW w:w="1416" w:type="dxa"/>
            <w:gridSpan w:val="2"/>
            <w:tcBorders>
              <w:top w:val="nil"/>
              <w:left w:val="single" w:sz="6" w:space="0" w:color="auto"/>
              <w:bottom w:val="nil"/>
              <w:right w:val="nil"/>
            </w:tcBorders>
          </w:tcPr>
          <w:p w14:paraId="22925533" w14:textId="77777777" w:rsidR="00964D6E" w:rsidRPr="001964C6" w:rsidRDefault="00964D6E" w:rsidP="00964D6E">
            <w:pPr>
              <w:pStyle w:val="TAL"/>
            </w:pPr>
            <w:r w:rsidRPr="00485AE2">
              <w:t>octet</w:t>
            </w:r>
            <w:r w:rsidRPr="001964C6">
              <w:t xml:space="preserve"> </w:t>
            </w:r>
            <w:r>
              <w:t>(</w:t>
            </w:r>
            <w:r w:rsidRPr="001964C6">
              <w:t>o</w:t>
            </w:r>
            <w:r w:rsidRPr="00530E20">
              <w:t>42</w:t>
            </w:r>
            <w:r w:rsidRPr="00485AE2">
              <w:t>+</w:t>
            </w:r>
            <w:r w:rsidRPr="001964C6">
              <w:t>1</w:t>
            </w:r>
            <w:r>
              <w:t>)</w:t>
            </w:r>
            <w:r w:rsidRPr="001964C6">
              <w:t>*</w:t>
            </w:r>
          </w:p>
          <w:p w14:paraId="62DB41C5" w14:textId="77777777" w:rsidR="00964D6E" w:rsidRPr="00485AE2" w:rsidRDefault="00964D6E" w:rsidP="00964D6E">
            <w:pPr>
              <w:pStyle w:val="TAL"/>
            </w:pPr>
          </w:p>
          <w:p w14:paraId="1076FDE8" w14:textId="77777777" w:rsidR="00964D6E" w:rsidRPr="001964C6" w:rsidRDefault="00964D6E" w:rsidP="00964D6E">
            <w:pPr>
              <w:pStyle w:val="TAL"/>
            </w:pPr>
            <w:r w:rsidRPr="00485AE2">
              <w:t>octet o</w:t>
            </w:r>
            <w:r w:rsidRPr="00530E20">
              <w:t>34</w:t>
            </w:r>
            <w:r w:rsidRPr="00485AE2">
              <w:t>*</w:t>
            </w:r>
          </w:p>
        </w:tc>
      </w:tr>
    </w:tbl>
    <w:p w14:paraId="12B1C859"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26: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p w14:paraId="495FADB0" w14:textId="77777777" w:rsidR="00964D6E" w:rsidRDefault="00964D6E" w:rsidP="00964D6E">
      <w:pPr>
        <w:pStyle w:val="TH"/>
      </w:pPr>
      <w:r>
        <w:t>Table 5</w:t>
      </w:r>
      <w:r>
        <w:rPr>
          <w:rFonts w:hint="eastAsia"/>
        </w:rPr>
        <w:t>.</w:t>
      </w:r>
      <w:r>
        <w:t>3.</w:t>
      </w:r>
      <w:r w:rsidRPr="009D730C">
        <w:t>1.</w:t>
      </w:r>
      <w:r>
        <w:t xml:space="preserve">26: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42D31A5" w14:textId="77777777" w:rsidTr="00964D6E">
        <w:trPr>
          <w:cantSplit/>
          <w:jc w:val="center"/>
        </w:trPr>
        <w:tc>
          <w:tcPr>
            <w:tcW w:w="7094" w:type="dxa"/>
          </w:tcPr>
          <w:p w14:paraId="76970AFB" w14:textId="77777777" w:rsidR="00964D6E" w:rsidRDefault="00964D6E" w:rsidP="00964D6E">
            <w:pPr>
              <w:pStyle w:val="TAL"/>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p>
          <w:p w14:paraId="1B8D3B6B" w14:textId="77777777" w:rsidR="00964D6E" w:rsidRPr="00530E20"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w:t>
            </w:r>
            <w:r w:rsidRPr="004906BD">
              <w:t>field is coded according to figure </w:t>
            </w:r>
            <w:r>
              <w:t>5</w:t>
            </w:r>
            <w:r>
              <w:rPr>
                <w:rFonts w:hint="eastAsia"/>
              </w:rPr>
              <w:t>.</w:t>
            </w:r>
            <w:r>
              <w:t>3.</w:t>
            </w:r>
            <w:r w:rsidRPr="009D730C">
              <w:t>1.</w:t>
            </w:r>
            <w:r>
              <w:t>27</w:t>
            </w:r>
            <w:r w:rsidRPr="00900905">
              <w:t xml:space="preserve"> and table </w:t>
            </w:r>
            <w:r>
              <w:t>5</w:t>
            </w:r>
            <w:r>
              <w:rPr>
                <w:rFonts w:hint="eastAsia"/>
              </w:rPr>
              <w:t>.</w:t>
            </w:r>
            <w:r>
              <w:t>3.</w:t>
            </w:r>
            <w:r w:rsidRPr="009D730C">
              <w:t>1.</w:t>
            </w:r>
            <w:r>
              <w:t>27</w:t>
            </w:r>
            <w:r w:rsidRPr="00900905">
              <w:rPr>
                <w:noProof/>
                <w:lang w:val="en-US"/>
              </w:rPr>
              <w:t>.</w:t>
            </w:r>
          </w:p>
        </w:tc>
      </w:tr>
      <w:tr w:rsidR="00964D6E" w:rsidRPr="003168A2" w14:paraId="49CE0991" w14:textId="77777777" w:rsidTr="00964D6E">
        <w:trPr>
          <w:cantSplit/>
          <w:jc w:val="center"/>
        </w:trPr>
        <w:tc>
          <w:tcPr>
            <w:tcW w:w="7094" w:type="dxa"/>
          </w:tcPr>
          <w:p w14:paraId="24D63C24" w14:textId="77777777" w:rsidR="00964D6E" w:rsidRPr="00903C49" w:rsidRDefault="00964D6E" w:rsidP="00964D6E">
            <w:pPr>
              <w:pStyle w:val="TAL"/>
              <w:rPr>
                <w:highlight w:val="yellow"/>
              </w:rPr>
            </w:pPr>
            <w:bookmarkStart w:id="244" w:name="MCCQCTEMPBM_00000151"/>
          </w:p>
        </w:tc>
      </w:tr>
      <w:bookmarkEnd w:id="244"/>
    </w:tbl>
    <w:p w14:paraId="0051ED60"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067AD018" w14:textId="77777777" w:rsidTr="00964D6E">
        <w:trPr>
          <w:gridAfter w:val="1"/>
          <w:wAfter w:w="8" w:type="dxa"/>
          <w:jc w:val="center"/>
        </w:trPr>
        <w:tc>
          <w:tcPr>
            <w:tcW w:w="708" w:type="dxa"/>
            <w:gridSpan w:val="2"/>
            <w:tcBorders>
              <w:bottom w:val="single" w:sz="4" w:space="0" w:color="auto"/>
            </w:tcBorders>
          </w:tcPr>
          <w:p w14:paraId="620C2C5A" w14:textId="77777777" w:rsidR="00964D6E" w:rsidRDefault="00964D6E" w:rsidP="00964D6E">
            <w:pPr>
              <w:pStyle w:val="TAC"/>
            </w:pPr>
            <w:r>
              <w:t>8</w:t>
            </w:r>
          </w:p>
        </w:tc>
        <w:tc>
          <w:tcPr>
            <w:tcW w:w="709" w:type="dxa"/>
            <w:tcBorders>
              <w:bottom w:val="single" w:sz="4" w:space="0" w:color="auto"/>
            </w:tcBorders>
          </w:tcPr>
          <w:p w14:paraId="080E668C" w14:textId="77777777" w:rsidR="00964D6E" w:rsidRDefault="00964D6E" w:rsidP="00964D6E">
            <w:pPr>
              <w:pStyle w:val="TAC"/>
            </w:pPr>
            <w:r>
              <w:t>7</w:t>
            </w:r>
          </w:p>
        </w:tc>
        <w:tc>
          <w:tcPr>
            <w:tcW w:w="709" w:type="dxa"/>
            <w:tcBorders>
              <w:bottom w:val="single" w:sz="4" w:space="0" w:color="auto"/>
            </w:tcBorders>
          </w:tcPr>
          <w:p w14:paraId="2B80AF4D" w14:textId="77777777" w:rsidR="00964D6E" w:rsidRDefault="00964D6E" w:rsidP="00964D6E">
            <w:pPr>
              <w:pStyle w:val="TAC"/>
            </w:pPr>
            <w:r>
              <w:t>6</w:t>
            </w:r>
          </w:p>
        </w:tc>
        <w:tc>
          <w:tcPr>
            <w:tcW w:w="709" w:type="dxa"/>
            <w:tcBorders>
              <w:bottom w:val="single" w:sz="4" w:space="0" w:color="auto"/>
            </w:tcBorders>
          </w:tcPr>
          <w:p w14:paraId="02D1D76C" w14:textId="77777777" w:rsidR="00964D6E" w:rsidRDefault="00964D6E" w:rsidP="00964D6E">
            <w:pPr>
              <w:pStyle w:val="TAC"/>
            </w:pPr>
            <w:r>
              <w:t>5</w:t>
            </w:r>
          </w:p>
        </w:tc>
        <w:tc>
          <w:tcPr>
            <w:tcW w:w="709" w:type="dxa"/>
            <w:tcBorders>
              <w:bottom w:val="single" w:sz="4" w:space="0" w:color="auto"/>
            </w:tcBorders>
          </w:tcPr>
          <w:p w14:paraId="4741F16C" w14:textId="77777777" w:rsidR="00964D6E" w:rsidRDefault="00964D6E" w:rsidP="00964D6E">
            <w:pPr>
              <w:pStyle w:val="TAC"/>
            </w:pPr>
            <w:r>
              <w:t>4</w:t>
            </w:r>
          </w:p>
        </w:tc>
        <w:tc>
          <w:tcPr>
            <w:tcW w:w="709" w:type="dxa"/>
            <w:tcBorders>
              <w:bottom w:val="single" w:sz="4" w:space="0" w:color="auto"/>
            </w:tcBorders>
          </w:tcPr>
          <w:p w14:paraId="47D79600" w14:textId="77777777" w:rsidR="00964D6E" w:rsidRDefault="00964D6E" w:rsidP="00964D6E">
            <w:pPr>
              <w:pStyle w:val="TAC"/>
            </w:pPr>
            <w:r>
              <w:t>3</w:t>
            </w:r>
          </w:p>
        </w:tc>
        <w:tc>
          <w:tcPr>
            <w:tcW w:w="709" w:type="dxa"/>
            <w:tcBorders>
              <w:bottom w:val="single" w:sz="4" w:space="0" w:color="auto"/>
            </w:tcBorders>
          </w:tcPr>
          <w:p w14:paraId="34A25FB5" w14:textId="77777777" w:rsidR="00964D6E" w:rsidRDefault="00964D6E" w:rsidP="00964D6E">
            <w:pPr>
              <w:pStyle w:val="TAC"/>
            </w:pPr>
            <w:r>
              <w:t>2</w:t>
            </w:r>
          </w:p>
        </w:tc>
        <w:tc>
          <w:tcPr>
            <w:tcW w:w="709" w:type="dxa"/>
            <w:tcBorders>
              <w:bottom w:val="single" w:sz="4" w:space="0" w:color="auto"/>
            </w:tcBorders>
          </w:tcPr>
          <w:p w14:paraId="543E7732" w14:textId="77777777" w:rsidR="00964D6E" w:rsidRDefault="00964D6E" w:rsidP="00964D6E">
            <w:pPr>
              <w:pStyle w:val="TAC"/>
            </w:pPr>
            <w:r>
              <w:t>1</w:t>
            </w:r>
          </w:p>
        </w:tc>
        <w:tc>
          <w:tcPr>
            <w:tcW w:w="1416" w:type="dxa"/>
            <w:gridSpan w:val="2"/>
          </w:tcPr>
          <w:p w14:paraId="7B6FAE33" w14:textId="77777777" w:rsidR="00964D6E" w:rsidRDefault="00964D6E" w:rsidP="00964D6E">
            <w:pPr>
              <w:pStyle w:val="TAL"/>
            </w:pPr>
          </w:p>
        </w:tc>
      </w:tr>
      <w:tr w:rsidR="00964D6E" w14:paraId="4995018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8DDC0C" w14:textId="77777777" w:rsidR="00964D6E" w:rsidRDefault="00964D6E" w:rsidP="00964D6E">
            <w:pPr>
              <w:pStyle w:val="TAC"/>
            </w:pPr>
          </w:p>
          <w:p w14:paraId="4D3F7C18" w14:textId="77777777" w:rsidR="00964D6E" w:rsidRDefault="00964D6E" w:rsidP="00964D6E">
            <w:pPr>
              <w:pStyle w:val="TAC"/>
            </w:pPr>
            <w:r>
              <w:t xml:space="preserve">Length 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w:t>
            </w:r>
          </w:p>
        </w:tc>
        <w:tc>
          <w:tcPr>
            <w:tcW w:w="1416" w:type="dxa"/>
            <w:gridSpan w:val="2"/>
            <w:tcBorders>
              <w:top w:val="nil"/>
              <w:left w:val="single" w:sz="6" w:space="0" w:color="auto"/>
              <w:bottom w:val="nil"/>
              <w:right w:val="nil"/>
            </w:tcBorders>
          </w:tcPr>
          <w:p w14:paraId="1788865A" w14:textId="77777777" w:rsidR="00964D6E" w:rsidRPr="00492F28" w:rsidRDefault="00964D6E" w:rsidP="00964D6E">
            <w:pPr>
              <w:pStyle w:val="TAL"/>
            </w:pPr>
            <w:r w:rsidRPr="00492F28">
              <w:t xml:space="preserve">octet </w:t>
            </w:r>
            <w:r>
              <w:t>o40+1</w:t>
            </w:r>
          </w:p>
          <w:p w14:paraId="6B96F82B" w14:textId="77777777" w:rsidR="00964D6E" w:rsidRPr="00903C49" w:rsidRDefault="00964D6E" w:rsidP="00964D6E">
            <w:pPr>
              <w:pStyle w:val="TAL"/>
            </w:pPr>
          </w:p>
          <w:p w14:paraId="19BB82C8" w14:textId="77777777" w:rsidR="00964D6E" w:rsidRPr="00492F28" w:rsidRDefault="00964D6E" w:rsidP="00964D6E">
            <w:pPr>
              <w:pStyle w:val="TAL"/>
            </w:pPr>
            <w:r w:rsidRPr="00903C49">
              <w:t xml:space="preserve">octet </w:t>
            </w:r>
            <w:r>
              <w:t>o40+2</w:t>
            </w:r>
          </w:p>
        </w:tc>
      </w:tr>
      <w:tr w:rsidR="00964D6E" w14:paraId="78FA2A4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6988B0" w14:textId="77777777" w:rsidR="00964D6E" w:rsidRDefault="00964D6E" w:rsidP="00964D6E">
            <w:pPr>
              <w:pStyle w:val="TAC"/>
            </w:pPr>
          </w:p>
          <w:p w14:paraId="0FADBB8E" w14:textId="77777777" w:rsidR="00964D6E" w:rsidRDefault="00964D6E" w:rsidP="00964D6E">
            <w:pPr>
              <w:pStyle w:val="TAC"/>
            </w:pPr>
            <w:r w:rsidRPr="00492F28">
              <w:rPr>
                <w:noProof/>
                <w:lang w:val="en-US"/>
              </w:rPr>
              <w:t xml:space="preserve">V2X </w:t>
            </w:r>
            <w:r>
              <w:rPr>
                <w:noProof/>
                <w:lang w:val="en-US"/>
              </w:rPr>
              <w:t>E-UTRA frequencies</w:t>
            </w:r>
          </w:p>
        </w:tc>
        <w:tc>
          <w:tcPr>
            <w:tcW w:w="1416" w:type="dxa"/>
            <w:gridSpan w:val="2"/>
            <w:tcBorders>
              <w:top w:val="nil"/>
              <w:left w:val="single" w:sz="6" w:space="0" w:color="auto"/>
              <w:bottom w:val="nil"/>
              <w:right w:val="nil"/>
            </w:tcBorders>
          </w:tcPr>
          <w:p w14:paraId="1700F48E" w14:textId="77777777" w:rsidR="00964D6E" w:rsidRPr="00492F28" w:rsidRDefault="00964D6E" w:rsidP="00964D6E">
            <w:pPr>
              <w:pStyle w:val="TAL"/>
            </w:pPr>
            <w:r w:rsidRPr="00492F28">
              <w:t xml:space="preserve">octet </w:t>
            </w:r>
            <w:r>
              <w:t>o40+3</w:t>
            </w:r>
          </w:p>
          <w:p w14:paraId="1AB2A762" w14:textId="77777777" w:rsidR="00964D6E" w:rsidRPr="00903C49" w:rsidRDefault="00964D6E" w:rsidP="00964D6E">
            <w:pPr>
              <w:pStyle w:val="TAL"/>
            </w:pPr>
          </w:p>
          <w:p w14:paraId="52CC0C21" w14:textId="77777777" w:rsidR="00964D6E" w:rsidRPr="00492F28" w:rsidRDefault="00964D6E" w:rsidP="00964D6E">
            <w:pPr>
              <w:pStyle w:val="TAL"/>
            </w:pPr>
            <w:r w:rsidRPr="00903C49">
              <w:t>octet o</w:t>
            </w:r>
            <w:r>
              <w:t>43</w:t>
            </w:r>
          </w:p>
        </w:tc>
      </w:tr>
      <w:tr w:rsidR="00964D6E" w14:paraId="420EC86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359D6C" w14:textId="77777777" w:rsidR="00964D6E" w:rsidRDefault="00964D6E" w:rsidP="00964D6E">
            <w:pPr>
              <w:pStyle w:val="TAC"/>
            </w:pPr>
          </w:p>
          <w:p w14:paraId="13E4FCCC" w14:textId="77777777" w:rsidR="00964D6E" w:rsidRDefault="00964D6E" w:rsidP="00964D6E">
            <w:pPr>
              <w:pStyle w:val="TAC"/>
            </w:pPr>
            <w:r>
              <w:t>G</w:t>
            </w:r>
            <w:r w:rsidRPr="002E39DE">
              <w:t>eographical areas</w:t>
            </w:r>
          </w:p>
        </w:tc>
        <w:tc>
          <w:tcPr>
            <w:tcW w:w="1416" w:type="dxa"/>
            <w:gridSpan w:val="2"/>
            <w:tcBorders>
              <w:top w:val="nil"/>
              <w:left w:val="single" w:sz="6" w:space="0" w:color="auto"/>
              <w:bottom w:val="nil"/>
              <w:right w:val="nil"/>
            </w:tcBorders>
          </w:tcPr>
          <w:p w14:paraId="52C2D94D" w14:textId="77777777" w:rsidR="00964D6E" w:rsidRPr="00492F28" w:rsidRDefault="00964D6E" w:rsidP="00964D6E">
            <w:pPr>
              <w:pStyle w:val="TAL"/>
            </w:pPr>
            <w:r w:rsidRPr="00492F28">
              <w:t xml:space="preserve">octet </w:t>
            </w:r>
            <w:r>
              <w:t>o43+1</w:t>
            </w:r>
          </w:p>
          <w:p w14:paraId="18174BD9" w14:textId="77777777" w:rsidR="00964D6E" w:rsidRPr="00903C49" w:rsidRDefault="00964D6E" w:rsidP="00964D6E">
            <w:pPr>
              <w:pStyle w:val="TAL"/>
            </w:pPr>
          </w:p>
          <w:p w14:paraId="50C57463" w14:textId="77777777" w:rsidR="00964D6E" w:rsidRPr="00492F28" w:rsidRDefault="00964D6E" w:rsidP="00964D6E">
            <w:pPr>
              <w:pStyle w:val="TAL"/>
            </w:pPr>
            <w:r w:rsidRPr="00903C49">
              <w:t>octet o</w:t>
            </w:r>
            <w:r>
              <w:t>41</w:t>
            </w:r>
          </w:p>
        </w:tc>
      </w:tr>
    </w:tbl>
    <w:p w14:paraId="4C2B6B2A"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27: </w:t>
      </w:r>
      <w:r w:rsidRPr="00492F28">
        <w:rPr>
          <w:noProof/>
          <w:lang w:val="en-US"/>
        </w:rPr>
        <w:t xml:space="preserve">V2X </w:t>
      </w:r>
      <w:r>
        <w:rPr>
          <w:noProof/>
          <w:lang w:val="en-US"/>
        </w:rPr>
        <w:t>E-UTRA frequenci</w:t>
      </w:r>
      <w:r w:rsidR="00703840">
        <w:rPr>
          <w:noProof/>
          <w:lang w:val="en-US"/>
        </w:rPr>
        <w:t xml:space="preserve">es with </w:t>
      </w:r>
      <w:r w:rsidR="00703840" w:rsidRPr="002E39DE">
        <w:t>geographical</w:t>
      </w:r>
      <w:r w:rsidRPr="002E39DE">
        <w:t xml:space="preserve"> areas</w:t>
      </w:r>
      <w:r>
        <w:t xml:space="preserve"> info</w:t>
      </w:r>
    </w:p>
    <w:p w14:paraId="38BB103C" w14:textId="77777777" w:rsidR="00964D6E" w:rsidRDefault="00964D6E" w:rsidP="00964D6E">
      <w:pPr>
        <w:pStyle w:val="TH"/>
      </w:pPr>
      <w:r>
        <w:t>Table 5</w:t>
      </w:r>
      <w:r>
        <w:rPr>
          <w:rFonts w:hint="eastAsia"/>
        </w:rPr>
        <w:t>.</w:t>
      </w:r>
      <w:r>
        <w:t>3.</w:t>
      </w:r>
      <w:r w:rsidRPr="009D730C">
        <w:t>1.</w:t>
      </w:r>
      <w:r>
        <w:t xml:space="preserve">27: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FED9903" w14:textId="77777777" w:rsidTr="00964D6E">
        <w:trPr>
          <w:cantSplit/>
          <w:jc w:val="center"/>
        </w:trPr>
        <w:tc>
          <w:tcPr>
            <w:tcW w:w="7094" w:type="dxa"/>
          </w:tcPr>
          <w:p w14:paraId="7B6AAFCD" w14:textId="77777777" w:rsidR="00964D6E" w:rsidRDefault="00964D6E" w:rsidP="00964D6E">
            <w:pPr>
              <w:pStyle w:val="TAL"/>
              <w:rPr>
                <w:noProof/>
                <w:lang w:val="en-US"/>
              </w:rPr>
            </w:pPr>
            <w:r w:rsidRPr="00492F28">
              <w:rPr>
                <w:noProof/>
                <w:lang w:val="en-US"/>
              </w:rPr>
              <w:t xml:space="preserve">V2X </w:t>
            </w:r>
            <w:r>
              <w:rPr>
                <w:noProof/>
                <w:lang w:val="en-US"/>
              </w:rPr>
              <w:t>E-UTRA frequencies:</w:t>
            </w:r>
          </w:p>
          <w:p w14:paraId="46E73BCA" w14:textId="77777777" w:rsidR="00964D6E" w:rsidRDefault="00964D6E" w:rsidP="00964D6E">
            <w:pPr>
              <w:pStyle w:val="TAL"/>
            </w:pPr>
            <w:r w:rsidRPr="009D730C">
              <w:t xml:space="preserve">The </w:t>
            </w:r>
            <w:r w:rsidRPr="00492F28">
              <w:rPr>
                <w:noProof/>
                <w:lang w:val="en-US"/>
              </w:rPr>
              <w:t xml:space="preserve">V2X </w:t>
            </w:r>
            <w:r>
              <w:rPr>
                <w:noProof/>
                <w:lang w:val="en-US"/>
              </w:rPr>
              <w:t xml:space="preserve">E-UTRA frequencies </w:t>
            </w:r>
            <w:r w:rsidRPr="004906BD">
              <w:t xml:space="preserve">field is coded according to </w:t>
            </w:r>
            <w:r w:rsidRPr="00C434ED">
              <w:t>figure 5</w:t>
            </w:r>
            <w:r w:rsidRPr="00B553EA">
              <w:rPr>
                <w:rFonts w:hint="eastAsia"/>
              </w:rPr>
              <w:t>.</w:t>
            </w:r>
            <w:r w:rsidRPr="00B553EA">
              <w:t>3.1.</w:t>
            </w:r>
            <w:r w:rsidRPr="00530E20">
              <w:t>28</w:t>
            </w:r>
            <w:r w:rsidRPr="00C434ED">
              <w:t xml:space="preserve"> and table </w:t>
            </w:r>
            <w:r w:rsidRPr="00B553EA">
              <w:t>5</w:t>
            </w:r>
            <w:r w:rsidRPr="00B553EA">
              <w:rPr>
                <w:rFonts w:hint="eastAsia"/>
              </w:rPr>
              <w:t>.</w:t>
            </w:r>
            <w:r w:rsidRPr="00B553EA">
              <w:t>3.1.</w:t>
            </w:r>
            <w:r w:rsidRPr="00530E20">
              <w:t>28</w:t>
            </w:r>
            <w:r w:rsidRPr="00C434ED">
              <w:rPr>
                <w:noProof/>
                <w:lang w:val="en-US"/>
              </w:rPr>
              <w:t>.</w:t>
            </w:r>
          </w:p>
        </w:tc>
      </w:tr>
      <w:tr w:rsidR="00964D6E" w:rsidRPr="003168A2" w14:paraId="1A7BDCE3" w14:textId="77777777" w:rsidTr="00964D6E">
        <w:trPr>
          <w:cantSplit/>
          <w:jc w:val="center"/>
        </w:trPr>
        <w:tc>
          <w:tcPr>
            <w:tcW w:w="7094" w:type="dxa"/>
          </w:tcPr>
          <w:p w14:paraId="4913DFC1" w14:textId="77777777" w:rsidR="00964D6E" w:rsidRPr="00903C49" w:rsidRDefault="00964D6E" w:rsidP="00964D6E">
            <w:pPr>
              <w:pStyle w:val="TAL"/>
              <w:rPr>
                <w:highlight w:val="yellow"/>
              </w:rPr>
            </w:pPr>
            <w:bookmarkStart w:id="245" w:name="MCCQCTEMPBM_00000152"/>
          </w:p>
        </w:tc>
      </w:tr>
      <w:bookmarkEnd w:id="245"/>
      <w:tr w:rsidR="00964D6E" w:rsidRPr="003168A2" w14:paraId="0DFE1E4E" w14:textId="77777777" w:rsidTr="00964D6E">
        <w:trPr>
          <w:cantSplit/>
          <w:jc w:val="center"/>
        </w:trPr>
        <w:tc>
          <w:tcPr>
            <w:tcW w:w="7094" w:type="dxa"/>
          </w:tcPr>
          <w:p w14:paraId="1CD5A7EA" w14:textId="77777777" w:rsidR="00964D6E" w:rsidRDefault="00964D6E" w:rsidP="00964D6E">
            <w:pPr>
              <w:pStyle w:val="TAL"/>
            </w:pPr>
            <w:r>
              <w:t>G</w:t>
            </w:r>
            <w:r w:rsidRPr="002E39DE">
              <w:t>eographical areas</w:t>
            </w:r>
            <w:r>
              <w:t>:</w:t>
            </w:r>
          </w:p>
          <w:p w14:paraId="4B977F5E" w14:textId="77777777" w:rsidR="00964D6E" w:rsidRPr="00903C49" w:rsidRDefault="00964D6E" w:rsidP="00964D6E">
            <w:pPr>
              <w:pStyle w:val="TAL"/>
              <w:rPr>
                <w:highlight w:val="yellow"/>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0DA1B403" w14:textId="77777777" w:rsidTr="00964D6E">
        <w:trPr>
          <w:cantSplit/>
          <w:jc w:val="center"/>
        </w:trPr>
        <w:tc>
          <w:tcPr>
            <w:tcW w:w="7094" w:type="dxa"/>
          </w:tcPr>
          <w:p w14:paraId="68DD520D" w14:textId="77777777" w:rsidR="00964D6E" w:rsidRDefault="00964D6E" w:rsidP="00964D6E">
            <w:pPr>
              <w:pStyle w:val="TAL"/>
            </w:pPr>
            <w:bookmarkStart w:id="246" w:name="MCCQCTEMPBM_00000153"/>
          </w:p>
        </w:tc>
      </w:tr>
      <w:bookmarkEnd w:id="246"/>
      <w:tr w:rsidR="00964D6E" w:rsidRPr="003168A2" w14:paraId="4564A2F8" w14:textId="77777777" w:rsidTr="00964D6E">
        <w:trPr>
          <w:cantSplit/>
          <w:jc w:val="center"/>
        </w:trPr>
        <w:tc>
          <w:tcPr>
            <w:tcW w:w="7094" w:type="dxa"/>
          </w:tcPr>
          <w:p w14:paraId="0F83912A" w14:textId="77777777" w:rsidR="00964D6E" w:rsidRDefault="00964D6E" w:rsidP="00964D6E">
            <w:pPr>
              <w:pStyle w:val="TAL"/>
            </w:pPr>
            <w:r w:rsidRPr="00092BAD">
              <w:rPr>
                <w:lang w:val="en-US"/>
              </w:rPr>
              <w:t xml:space="preserve">If the length </w:t>
            </w:r>
            <w:r>
              <w:t xml:space="preserve">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3.1.27</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w:t>
            </w:r>
            <w:r w:rsidRPr="00092BAD">
              <w:rPr>
                <w:lang w:val="en-US"/>
              </w:rPr>
              <w:t>.</w:t>
            </w:r>
          </w:p>
        </w:tc>
      </w:tr>
      <w:tr w:rsidR="00964D6E" w:rsidRPr="003168A2" w14:paraId="0BBECA47" w14:textId="77777777" w:rsidTr="00964D6E">
        <w:trPr>
          <w:cantSplit/>
          <w:jc w:val="center"/>
        </w:trPr>
        <w:tc>
          <w:tcPr>
            <w:tcW w:w="7094" w:type="dxa"/>
          </w:tcPr>
          <w:p w14:paraId="40CCCC1A" w14:textId="77777777" w:rsidR="00964D6E" w:rsidRDefault="00964D6E" w:rsidP="00964D6E">
            <w:pPr>
              <w:pStyle w:val="TAL"/>
            </w:pPr>
            <w:bookmarkStart w:id="247" w:name="MCCQCTEMPBM_00000154"/>
          </w:p>
        </w:tc>
      </w:tr>
      <w:bookmarkEnd w:id="247"/>
    </w:tbl>
    <w:p w14:paraId="3162CE8D" w14:textId="3705C9DE" w:rsidR="00964D6E" w:rsidRDefault="00964D6E" w:rsidP="00964D6E"/>
    <w:p w14:paraId="741E2D4D"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4EC84E2" w14:textId="77777777" w:rsidTr="00964D6E">
        <w:trPr>
          <w:gridAfter w:val="1"/>
          <w:wAfter w:w="8" w:type="dxa"/>
          <w:jc w:val="center"/>
        </w:trPr>
        <w:tc>
          <w:tcPr>
            <w:tcW w:w="708" w:type="dxa"/>
            <w:gridSpan w:val="2"/>
            <w:tcBorders>
              <w:bottom w:val="single" w:sz="4" w:space="0" w:color="auto"/>
            </w:tcBorders>
          </w:tcPr>
          <w:p w14:paraId="369AB903" w14:textId="77777777" w:rsidR="00964D6E" w:rsidRDefault="00964D6E" w:rsidP="00964D6E">
            <w:pPr>
              <w:pStyle w:val="TAC"/>
            </w:pPr>
            <w:r>
              <w:t>8</w:t>
            </w:r>
          </w:p>
        </w:tc>
        <w:tc>
          <w:tcPr>
            <w:tcW w:w="709" w:type="dxa"/>
            <w:tcBorders>
              <w:bottom w:val="single" w:sz="4" w:space="0" w:color="auto"/>
            </w:tcBorders>
          </w:tcPr>
          <w:p w14:paraId="68B86DFF" w14:textId="77777777" w:rsidR="00964D6E" w:rsidRDefault="00964D6E" w:rsidP="00964D6E">
            <w:pPr>
              <w:pStyle w:val="TAC"/>
            </w:pPr>
            <w:r>
              <w:t>7</w:t>
            </w:r>
          </w:p>
        </w:tc>
        <w:tc>
          <w:tcPr>
            <w:tcW w:w="709" w:type="dxa"/>
            <w:tcBorders>
              <w:bottom w:val="single" w:sz="4" w:space="0" w:color="auto"/>
            </w:tcBorders>
          </w:tcPr>
          <w:p w14:paraId="0660BB8A" w14:textId="77777777" w:rsidR="00964D6E" w:rsidRDefault="00964D6E" w:rsidP="00964D6E">
            <w:pPr>
              <w:pStyle w:val="TAC"/>
            </w:pPr>
            <w:r>
              <w:t>6</w:t>
            </w:r>
          </w:p>
        </w:tc>
        <w:tc>
          <w:tcPr>
            <w:tcW w:w="709" w:type="dxa"/>
            <w:tcBorders>
              <w:bottom w:val="single" w:sz="4" w:space="0" w:color="auto"/>
            </w:tcBorders>
          </w:tcPr>
          <w:p w14:paraId="48073FD3" w14:textId="77777777" w:rsidR="00964D6E" w:rsidRDefault="00964D6E" w:rsidP="00964D6E">
            <w:pPr>
              <w:pStyle w:val="TAC"/>
            </w:pPr>
            <w:r>
              <w:t>5</w:t>
            </w:r>
          </w:p>
        </w:tc>
        <w:tc>
          <w:tcPr>
            <w:tcW w:w="709" w:type="dxa"/>
            <w:tcBorders>
              <w:bottom w:val="single" w:sz="4" w:space="0" w:color="auto"/>
            </w:tcBorders>
          </w:tcPr>
          <w:p w14:paraId="59285F50" w14:textId="77777777" w:rsidR="00964D6E" w:rsidRDefault="00964D6E" w:rsidP="00964D6E">
            <w:pPr>
              <w:pStyle w:val="TAC"/>
            </w:pPr>
            <w:r>
              <w:t>4</w:t>
            </w:r>
          </w:p>
        </w:tc>
        <w:tc>
          <w:tcPr>
            <w:tcW w:w="709" w:type="dxa"/>
            <w:tcBorders>
              <w:bottom w:val="single" w:sz="4" w:space="0" w:color="auto"/>
            </w:tcBorders>
          </w:tcPr>
          <w:p w14:paraId="7CDD5BD9" w14:textId="77777777" w:rsidR="00964D6E" w:rsidRDefault="00964D6E" w:rsidP="00964D6E">
            <w:pPr>
              <w:pStyle w:val="TAC"/>
            </w:pPr>
            <w:r>
              <w:t>3</w:t>
            </w:r>
          </w:p>
        </w:tc>
        <w:tc>
          <w:tcPr>
            <w:tcW w:w="709" w:type="dxa"/>
            <w:tcBorders>
              <w:bottom w:val="single" w:sz="4" w:space="0" w:color="auto"/>
            </w:tcBorders>
          </w:tcPr>
          <w:p w14:paraId="5319813A" w14:textId="77777777" w:rsidR="00964D6E" w:rsidRDefault="00964D6E" w:rsidP="00964D6E">
            <w:pPr>
              <w:pStyle w:val="TAC"/>
            </w:pPr>
            <w:r>
              <w:t>2</w:t>
            </w:r>
          </w:p>
        </w:tc>
        <w:tc>
          <w:tcPr>
            <w:tcW w:w="709" w:type="dxa"/>
            <w:tcBorders>
              <w:bottom w:val="single" w:sz="4" w:space="0" w:color="auto"/>
            </w:tcBorders>
          </w:tcPr>
          <w:p w14:paraId="147F6F68" w14:textId="77777777" w:rsidR="00964D6E" w:rsidRDefault="00964D6E" w:rsidP="00964D6E">
            <w:pPr>
              <w:pStyle w:val="TAC"/>
            </w:pPr>
            <w:r>
              <w:t>1</w:t>
            </w:r>
          </w:p>
        </w:tc>
        <w:tc>
          <w:tcPr>
            <w:tcW w:w="1416" w:type="dxa"/>
            <w:gridSpan w:val="2"/>
          </w:tcPr>
          <w:p w14:paraId="77E19A61" w14:textId="77777777" w:rsidR="00964D6E" w:rsidRDefault="00964D6E" w:rsidP="00964D6E">
            <w:pPr>
              <w:pStyle w:val="TAL"/>
            </w:pPr>
          </w:p>
        </w:tc>
      </w:tr>
      <w:tr w:rsidR="00964D6E" w14:paraId="63CF26B0"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0B29F81" w14:textId="77777777" w:rsidR="00964D6E" w:rsidRDefault="00964D6E" w:rsidP="00964D6E">
            <w:pPr>
              <w:pStyle w:val="TAC"/>
              <w:rPr>
                <w:noProof/>
                <w:lang w:val="en-US"/>
              </w:rPr>
            </w:pPr>
          </w:p>
          <w:p w14:paraId="7F9DE3B0" w14:textId="77777777" w:rsidR="00964D6E" w:rsidRDefault="00964D6E" w:rsidP="00964D6E">
            <w:pPr>
              <w:pStyle w:val="TAC"/>
            </w:pPr>
            <w:r>
              <w:rPr>
                <w:noProof/>
                <w:lang w:val="en-US"/>
              </w:rPr>
              <w:t xml:space="preserve">Length of </w:t>
            </w:r>
            <w:r w:rsidRPr="00492F28">
              <w:rPr>
                <w:noProof/>
                <w:lang w:val="en-US"/>
              </w:rPr>
              <w:t xml:space="preserve">V2X </w:t>
            </w:r>
            <w:r>
              <w:rPr>
                <w:noProof/>
                <w:lang w:val="en-US"/>
              </w:rPr>
              <w:t>E-UTRA frequencies</w:t>
            </w:r>
            <w:r>
              <w:t xml:space="preserve"> </w:t>
            </w:r>
            <w:r>
              <w:rPr>
                <w:noProof/>
                <w:lang w:val="en-US"/>
              </w:rPr>
              <w:t>contents</w:t>
            </w:r>
          </w:p>
        </w:tc>
        <w:tc>
          <w:tcPr>
            <w:tcW w:w="1416" w:type="dxa"/>
            <w:gridSpan w:val="2"/>
          </w:tcPr>
          <w:p w14:paraId="6734D03F" w14:textId="77777777" w:rsidR="00964D6E" w:rsidRPr="001964C6" w:rsidRDefault="00964D6E" w:rsidP="00964D6E">
            <w:pPr>
              <w:pStyle w:val="TAL"/>
            </w:pPr>
            <w:r w:rsidRPr="001964C6">
              <w:t>octet o40+3</w:t>
            </w:r>
          </w:p>
          <w:p w14:paraId="7025DDB8" w14:textId="77777777" w:rsidR="00964D6E" w:rsidRPr="001964C6" w:rsidRDefault="00964D6E" w:rsidP="00964D6E">
            <w:pPr>
              <w:pStyle w:val="TAL"/>
            </w:pPr>
          </w:p>
          <w:p w14:paraId="77B7DE11" w14:textId="77777777" w:rsidR="00964D6E" w:rsidRPr="00530E20" w:rsidRDefault="00964D6E" w:rsidP="00964D6E">
            <w:pPr>
              <w:pStyle w:val="TAL"/>
              <w:rPr>
                <w:highlight w:val="yellow"/>
              </w:rPr>
            </w:pPr>
            <w:r w:rsidRPr="001964C6">
              <w:t>octet o</w:t>
            </w:r>
            <w:r w:rsidRPr="00530E20">
              <w:t>40</w:t>
            </w:r>
            <w:r w:rsidRPr="001964C6">
              <w:t>+</w:t>
            </w:r>
            <w:r w:rsidRPr="00530E20">
              <w:t>4</w:t>
            </w:r>
          </w:p>
        </w:tc>
      </w:tr>
      <w:tr w:rsidR="00964D6E" w14:paraId="726A586B"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0C192A" w14:textId="77777777" w:rsidR="00964D6E" w:rsidRDefault="00964D6E" w:rsidP="00964D6E">
            <w:pPr>
              <w:pStyle w:val="TAC"/>
            </w:pPr>
          </w:p>
          <w:p w14:paraId="742E10F5"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1</w:t>
            </w:r>
          </w:p>
        </w:tc>
        <w:tc>
          <w:tcPr>
            <w:tcW w:w="1416" w:type="dxa"/>
            <w:gridSpan w:val="2"/>
            <w:tcBorders>
              <w:top w:val="nil"/>
              <w:left w:val="single" w:sz="6" w:space="0" w:color="auto"/>
              <w:bottom w:val="nil"/>
              <w:right w:val="nil"/>
            </w:tcBorders>
          </w:tcPr>
          <w:p w14:paraId="264D89C1" w14:textId="77777777" w:rsidR="00964D6E" w:rsidRPr="004B2F57" w:rsidRDefault="00964D6E" w:rsidP="00964D6E">
            <w:pPr>
              <w:pStyle w:val="TAL"/>
            </w:pPr>
            <w:r w:rsidRPr="004B2F57">
              <w:t xml:space="preserve">octet </w:t>
            </w:r>
            <w:r>
              <w:t>(</w:t>
            </w:r>
            <w:r w:rsidRPr="004B2F57">
              <w:t>o</w:t>
            </w:r>
            <w:r w:rsidRPr="00530E20">
              <w:t>40</w:t>
            </w:r>
            <w:r w:rsidRPr="004B2F57">
              <w:t>+</w:t>
            </w:r>
            <w:r w:rsidRPr="00530E20">
              <w:t>5</w:t>
            </w:r>
            <w:r>
              <w:t>)</w:t>
            </w:r>
            <w:r w:rsidRPr="004B2F57">
              <w:t>*</w:t>
            </w:r>
          </w:p>
          <w:p w14:paraId="07AA899B" w14:textId="77777777" w:rsidR="00964D6E" w:rsidRPr="004B2F57" w:rsidRDefault="00964D6E" w:rsidP="00964D6E">
            <w:pPr>
              <w:pStyle w:val="TAL"/>
            </w:pPr>
          </w:p>
          <w:p w14:paraId="346DC6A4" w14:textId="229DDE7F" w:rsidR="00964D6E" w:rsidRPr="004B2F57" w:rsidRDefault="00964D6E" w:rsidP="00964D6E">
            <w:pPr>
              <w:pStyle w:val="TAL"/>
            </w:pPr>
            <w:r w:rsidRPr="004B2F57">
              <w:t xml:space="preserve">octet </w:t>
            </w:r>
            <w:r w:rsidRPr="00530E20">
              <w:t>(</w:t>
            </w:r>
            <w:r w:rsidRPr="004B2F57">
              <w:t>o</w:t>
            </w:r>
            <w:r w:rsidRPr="00530E20">
              <w:t>40+</w:t>
            </w:r>
            <w:r w:rsidR="00821F1F">
              <w:t>7</w:t>
            </w:r>
            <w:r w:rsidRPr="00530E20">
              <w:t>)*</w:t>
            </w:r>
          </w:p>
        </w:tc>
      </w:tr>
      <w:tr w:rsidR="00964D6E" w:rsidRPr="004B2F57" w14:paraId="5A63F57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CEEEB7" w14:textId="77777777" w:rsidR="00964D6E" w:rsidRDefault="00964D6E" w:rsidP="00964D6E">
            <w:pPr>
              <w:pStyle w:val="TAC"/>
            </w:pPr>
          </w:p>
          <w:p w14:paraId="41A8C769"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2</w:t>
            </w:r>
          </w:p>
        </w:tc>
        <w:tc>
          <w:tcPr>
            <w:tcW w:w="1416" w:type="dxa"/>
            <w:gridSpan w:val="2"/>
            <w:tcBorders>
              <w:top w:val="nil"/>
              <w:left w:val="single" w:sz="6" w:space="0" w:color="auto"/>
              <w:bottom w:val="nil"/>
              <w:right w:val="nil"/>
            </w:tcBorders>
          </w:tcPr>
          <w:p w14:paraId="02F6D466" w14:textId="1D6D728C" w:rsidR="00964D6E" w:rsidRPr="00530E20" w:rsidRDefault="00964D6E" w:rsidP="00964D6E">
            <w:pPr>
              <w:pStyle w:val="TAL"/>
              <w:rPr>
                <w:lang w:val="sv-SE"/>
              </w:rPr>
            </w:pPr>
            <w:r w:rsidRPr="00530E20">
              <w:rPr>
                <w:lang w:val="sv-SE"/>
              </w:rPr>
              <w:t>octet (o40+</w:t>
            </w:r>
            <w:r w:rsidR="00821F1F">
              <w:rPr>
                <w:lang w:val="sv-SE"/>
              </w:rPr>
              <w:t>8</w:t>
            </w:r>
            <w:r w:rsidRPr="00530E20">
              <w:rPr>
                <w:lang w:val="sv-SE"/>
              </w:rPr>
              <w:t>)*</w:t>
            </w:r>
          </w:p>
          <w:p w14:paraId="523F0AF2" w14:textId="77777777" w:rsidR="00964D6E" w:rsidRPr="00530E20" w:rsidRDefault="00964D6E" w:rsidP="00964D6E">
            <w:pPr>
              <w:pStyle w:val="TAL"/>
              <w:rPr>
                <w:lang w:val="sv-SE"/>
              </w:rPr>
            </w:pPr>
          </w:p>
          <w:p w14:paraId="5793C11A" w14:textId="1758997F" w:rsidR="00964D6E" w:rsidRPr="00530E20" w:rsidRDefault="00964D6E" w:rsidP="00964D6E">
            <w:pPr>
              <w:pStyle w:val="TAL"/>
              <w:rPr>
                <w:lang w:val="sv-SE"/>
              </w:rPr>
            </w:pPr>
            <w:r w:rsidRPr="00530E20">
              <w:rPr>
                <w:lang w:val="sv-SE"/>
              </w:rPr>
              <w:t>octet (o40+</w:t>
            </w:r>
            <w:r w:rsidR="00C47765">
              <w:t>10</w:t>
            </w:r>
            <w:r w:rsidRPr="00530E20">
              <w:rPr>
                <w:lang w:val="sv-SE"/>
              </w:rPr>
              <w:t>)*</w:t>
            </w:r>
          </w:p>
        </w:tc>
      </w:tr>
      <w:tr w:rsidR="00964D6E" w:rsidRPr="004B2F57" w14:paraId="4BBAEF2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7CC82BD" w14:textId="77777777" w:rsidR="00964D6E" w:rsidRPr="00530E20" w:rsidRDefault="00964D6E" w:rsidP="00964D6E">
            <w:pPr>
              <w:pStyle w:val="TAC"/>
              <w:rPr>
                <w:lang w:val="sv-SE"/>
              </w:rPr>
            </w:pPr>
          </w:p>
          <w:p w14:paraId="0BC06275"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6E8DD527" w14:textId="3D054C6B" w:rsidR="00964D6E" w:rsidRPr="004B2F57" w:rsidRDefault="00964D6E" w:rsidP="00964D6E">
            <w:pPr>
              <w:pStyle w:val="TAL"/>
            </w:pPr>
            <w:r w:rsidRPr="004B2F57">
              <w:t>octet</w:t>
            </w:r>
            <w:r w:rsidRPr="00530E20">
              <w:t xml:space="preserve"> (o40+</w:t>
            </w:r>
            <w:r w:rsidR="00C47765">
              <w:t>11</w:t>
            </w:r>
            <w:r w:rsidRPr="00530E20">
              <w:t>)</w:t>
            </w:r>
            <w:r w:rsidRPr="004B2F57">
              <w:t>*</w:t>
            </w:r>
          </w:p>
          <w:p w14:paraId="52373147" w14:textId="77777777" w:rsidR="00964D6E" w:rsidRPr="004B2F57" w:rsidRDefault="00964D6E" w:rsidP="00964D6E">
            <w:pPr>
              <w:pStyle w:val="TAL"/>
            </w:pPr>
          </w:p>
          <w:p w14:paraId="2A6A513A" w14:textId="0F516FF4" w:rsidR="00964D6E" w:rsidRPr="004B2F57" w:rsidRDefault="00964D6E" w:rsidP="00964D6E">
            <w:pPr>
              <w:pStyle w:val="TAL"/>
            </w:pPr>
            <w:r w:rsidRPr="00530E20">
              <w:t>octet (o40+4+(n-1)*</w:t>
            </w:r>
            <w:r w:rsidR="00C47765">
              <w:t>3</w:t>
            </w:r>
            <w:r w:rsidRPr="00530E20">
              <w:t>)</w:t>
            </w:r>
            <w:r w:rsidRPr="004B2F57">
              <w:t>*</w:t>
            </w:r>
          </w:p>
        </w:tc>
      </w:tr>
      <w:tr w:rsidR="00964D6E" w:rsidRPr="004B2F57" w14:paraId="205A25F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752672" w14:textId="77777777" w:rsidR="00964D6E" w:rsidRPr="004B2F57" w:rsidRDefault="00964D6E" w:rsidP="00964D6E">
            <w:pPr>
              <w:pStyle w:val="TAC"/>
            </w:pPr>
          </w:p>
          <w:p w14:paraId="7250D29B"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n</w:t>
            </w:r>
          </w:p>
        </w:tc>
        <w:tc>
          <w:tcPr>
            <w:tcW w:w="1416" w:type="dxa"/>
            <w:gridSpan w:val="2"/>
            <w:tcBorders>
              <w:top w:val="nil"/>
              <w:left w:val="single" w:sz="6" w:space="0" w:color="auto"/>
              <w:bottom w:val="nil"/>
              <w:right w:val="nil"/>
            </w:tcBorders>
          </w:tcPr>
          <w:p w14:paraId="21AC736E" w14:textId="42409744" w:rsidR="00964D6E" w:rsidRPr="004B2F57" w:rsidRDefault="00964D6E" w:rsidP="00964D6E">
            <w:pPr>
              <w:pStyle w:val="TAL"/>
            </w:pPr>
            <w:r w:rsidRPr="00530E20">
              <w:t>octet (o40+5+(n-1)*</w:t>
            </w:r>
            <w:r w:rsidR="00C47765">
              <w:t>3</w:t>
            </w:r>
            <w:r w:rsidRPr="00530E20">
              <w:t>)</w:t>
            </w:r>
            <w:r w:rsidRPr="004B2F57">
              <w:t>*</w:t>
            </w:r>
          </w:p>
          <w:p w14:paraId="6FD504D2" w14:textId="77777777" w:rsidR="00964D6E" w:rsidRPr="004B2F57" w:rsidRDefault="00964D6E" w:rsidP="00964D6E">
            <w:pPr>
              <w:pStyle w:val="TAL"/>
            </w:pPr>
          </w:p>
          <w:p w14:paraId="5A26DF87" w14:textId="42F7EB50" w:rsidR="00964D6E" w:rsidRPr="004B2F57" w:rsidRDefault="00964D6E" w:rsidP="00964D6E">
            <w:pPr>
              <w:pStyle w:val="TAL"/>
            </w:pPr>
            <w:r w:rsidRPr="00530E20">
              <w:t>octet (o40+4+n*</w:t>
            </w:r>
            <w:r w:rsidR="00C47765">
              <w:t>3</w:t>
            </w:r>
            <w:r w:rsidRPr="00530E20">
              <w:t>)</w:t>
            </w:r>
            <w:r w:rsidRPr="004B2F57">
              <w:t>*</w:t>
            </w:r>
            <w:r w:rsidRPr="00530E20">
              <w:t xml:space="preserve"> = </w:t>
            </w:r>
            <w:r w:rsidRPr="004B2F57">
              <w:t>octet o</w:t>
            </w:r>
            <w:r w:rsidRPr="00530E20">
              <w:t>42</w:t>
            </w:r>
            <w:r w:rsidRPr="004B2F57">
              <w:t>*</w:t>
            </w:r>
          </w:p>
        </w:tc>
      </w:tr>
    </w:tbl>
    <w:p w14:paraId="3D6F7276"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28: </w:t>
      </w:r>
      <w:r w:rsidRPr="00492F28">
        <w:rPr>
          <w:noProof/>
          <w:lang w:val="en-US"/>
        </w:rPr>
        <w:t xml:space="preserve">V2X </w:t>
      </w:r>
      <w:r>
        <w:rPr>
          <w:noProof/>
          <w:lang w:val="en-US"/>
        </w:rPr>
        <w:t>E-UTRA frequencies</w:t>
      </w:r>
    </w:p>
    <w:p w14:paraId="7786EAC3" w14:textId="77777777" w:rsidR="00964D6E" w:rsidRDefault="00964D6E" w:rsidP="00964D6E">
      <w:pPr>
        <w:pStyle w:val="TH"/>
      </w:pPr>
      <w:r>
        <w:t>Table 5</w:t>
      </w:r>
      <w:r>
        <w:rPr>
          <w:rFonts w:hint="eastAsia"/>
        </w:rPr>
        <w:t>.</w:t>
      </w:r>
      <w:r>
        <w:t>3.</w:t>
      </w:r>
      <w:r w:rsidRPr="009D730C">
        <w:t>1.</w:t>
      </w:r>
      <w:r>
        <w:t xml:space="preserve">28: </w:t>
      </w:r>
      <w:r w:rsidRPr="00492F28">
        <w:rPr>
          <w:noProof/>
          <w:lang w:val="en-US"/>
        </w:rPr>
        <w:t xml:space="preserve">V2X </w:t>
      </w:r>
      <w:r>
        <w:rPr>
          <w:noProof/>
          <w:lang w:val="en-US"/>
        </w:rPr>
        <w:t>E-UTRA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3032BA4" w14:textId="77777777" w:rsidTr="00964D6E">
        <w:trPr>
          <w:cantSplit/>
          <w:jc w:val="center"/>
        </w:trPr>
        <w:tc>
          <w:tcPr>
            <w:tcW w:w="7094" w:type="dxa"/>
          </w:tcPr>
          <w:p w14:paraId="0DE92923" w14:textId="77777777" w:rsidR="00964D6E" w:rsidRDefault="00964D6E" w:rsidP="00964D6E">
            <w:pPr>
              <w:pStyle w:val="TAL"/>
              <w:rPr>
                <w:noProof/>
                <w:lang w:val="en-US"/>
              </w:rPr>
            </w:pPr>
            <w:r w:rsidRPr="00492F28">
              <w:rPr>
                <w:noProof/>
                <w:lang w:val="en-US"/>
              </w:rPr>
              <w:t xml:space="preserve">V2X </w:t>
            </w:r>
            <w:r>
              <w:rPr>
                <w:noProof/>
                <w:lang w:val="en-US"/>
              </w:rPr>
              <w:t>E-UTRA frequency:</w:t>
            </w:r>
          </w:p>
          <w:p w14:paraId="44DBE594" w14:textId="0712A9D4" w:rsidR="00964D6E" w:rsidRPr="00530E20" w:rsidRDefault="00964D6E" w:rsidP="00964D6E">
            <w:pPr>
              <w:pStyle w:val="TAL"/>
              <w:rPr>
                <w:noProof/>
                <w:lang w:val="en-US"/>
              </w:rPr>
            </w:pPr>
            <w:r w:rsidRPr="00492F28">
              <w:rPr>
                <w:noProof/>
                <w:lang w:val="en-US"/>
              </w:rPr>
              <w:t xml:space="preserve">V2X </w:t>
            </w:r>
            <w:r>
              <w:rPr>
                <w:noProof/>
                <w:lang w:val="en-US"/>
              </w:rPr>
              <w:t>E-UTRA frequency</w:t>
            </w:r>
            <w:r w:rsidR="00F93BF7">
              <w:rPr>
                <w:noProof/>
                <w:lang w:val="en-US"/>
              </w:rPr>
              <w:t xml:space="preserve"> </w:t>
            </w:r>
            <w:r w:rsidR="00F93BF7" w:rsidRPr="002C5C29">
              <w:rPr>
                <w:noProof/>
                <w:lang w:val="en-US"/>
              </w:rPr>
              <w:t xml:space="preserve">is coded according to </w:t>
            </w:r>
            <w:r w:rsidR="00F93BF7">
              <w:rPr>
                <w:noProof/>
                <w:lang w:val="en-US"/>
              </w:rPr>
              <w:t>the EARFCN value defined in</w:t>
            </w:r>
            <w:r w:rsidR="00F93BF7">
              <w:rPr>
                <w:rFonts w:hint="eastAsia"/>
                <w:lang w:eastAsia="ko-KR"/>
              </w:rPr>
              <w:t xml:space="preserve"> 3GPP</w:t>
            </w:r>
            <w:r w:rsidR="00F93BF7" w:rsidRPr="00844D9B">
              <w:t> </w:t>
            </w:r>
            <w:r w:rsidR="00F93BF7">
              <w:rPr>
                <w:rFonts w:hint="eastAsia"/>
                <w:lang w:eastAsia="ko-KR"/>
              </w:rPr>
              <w:t>TS</w:t>
            </w:r>
            <w:r w:rsidR="00F93BF7" w:rsidRPr="00844D9B">
              <w:t> </w:t>
            </w:r>
            <w:r w:rsidR="00F93BF7">
              <w:rPr>
                <w:rFonts w:hint="eastAsia"/>
                <w:lang w:eastAsia="ko-KR"/>
              </w:rPr>
              <w:t>3</w:t>
            </w:r>
            <w:r w:rsidR="00F93BF7">
              <w:rPr>
                <w:lang w:eastAsia="ko-KR"/>
              </w:rPr>
              <w:t>6</w:t>
            </w:r>
            <w:r w:rsidR="00F93BF7">
              <w:rPr>
                <w:rFonts w:hint="eastAsia"/>
                <w:lang w:eastAsia="ko-KR"/>
              </w:rPr>
              <w:t>.</w:t>
            </w:r>
            <w:r w:rsidR="00F93BF7">
              <w:rPr>
                <w:lang w:eastAsia="ko-KR"/>
              </w:rPr>
              <w:t>10</w:t>
            </w:r>
            <w:r w:rsidR="00F93BF7">
              <w:rPr>
                <w:rFonts w:hint="eastAsia"/>
                <w:lang w:eastAsia="ko-KR"/>
              </w:rPr>
              <w:t>1</w:t>
            </w:r>
            <w:r w:rsidR="00F93BF7" w:rsidRPr="00844D9B">
              <w:t> </w:t>
            </w:r>
            <w:r w:rsidR="00F60E26">
              <w:rPr>
                <w:rFonts w:hint="eastAsia"/>
                <w:lang w:eastAsia="ko-KR"/>
              </w:rPr>
              <w:t>[13</w:t>
            </w:r>
            <w:r w:rsidR="00F93BF7">
              <w:rPr>
                <w:rFonts w:hint="eastAsia"/>
                <w:lang w:eastAsia="ko-KR"/>
              </w:rPr>
              <w:t>].</w:t>
            </w:r>
          </w:p>
        </w:tc>
      </w:tr>
      <w:tr w:rsidR="00964D6E" w:rsidRPr="003168A2" w14:paraId="1135DE7E" w14:textId="77777777" w:rsidTr="00964D6E">
        <w:trPr>
          <w:cantSplit/>
          <w:jc w:val="center"/>
        </w:trPr>
        <w:tc>
          <w:tcPr>
            <w:tcW w:w="7094" w:type="dxa"/>
          </w:tcPr>
          <w:p w14:paraId="6BAE1A5A" w14:textId="77777777" w:rsidR="00964D6E" w:rsidRPr="00903C49" w:rsidRDefault="00964D6E" w:rsidP="00964D6E">
            <w:pPr>
              <w:pStyle w:val="TAL"/>
              <w:rPr>
                <w:highlight w:val="yellow"/>
              </w:rPr>
            </w:pPr>
            <w:bookmarkStart w:id="248" w:name="MCCQCTEMPBM_00000155"/>
          </w:p>
        </w:tc>
      </w:tr>
      <w:bookmarkEnd w:id="248"/>
    </w:tbl>
    <w:p w14:paraId="5AA53B8C"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5737FFAA" w14:textId="77777777" w:rsidTr="00964D6E">
        <w:trPr>
          <w:gridAfter w:val="1"/>
          <w:wAfter w:w="8" w:type="dxa"/>
          <w:jc w:val="center"/>
        </w:trPr>
        <w:tc>
          <w:tcPr>
            <w:tcW w:w="708" w:type="dxa"/>
            <w:gridSpan w:val="2"/>
            <w:tcBorders>
              <w:bottom w:val="single" w:sz="4" w:space="0" w:color="auto"/>
            </w:tcBorders>
          </w:tcPr>
          <w:p w14:paraId="14A2A4AA" w14:textId="77777777" w:rsidR="00964D6E" w:rsidRDefault="00964D6E" w:rsidP="00964D6E">
            <w:pPr>
              <w:pStyle w:val="TAC"/>
            </w:pPr>
            <w:r>
              <w:t>8</w:t>
            </w:r>
          </w:p>
        </w:tc>
        <w:tc>
          <w:tcPr>
            <w:tcW w:w="709" w:type="dxa"/>
            <w:tcBorders>
              <w:bottom w:val="single" w:sz="4" w:space="0" w:color="auto"/>
            </w:tcBorders>
          </w:tcPr>
          <w:p w14:paraId="3E93CB6D" w14:textId="77777777" w:rsidR="00964D6E" w:rsidRDefault="00964D6E" w:rsidP="00964D6E">
            <w:pPr>
              <w:pStyle w:val="TAC"/>
            </w:pPr>
            <w:r>
              <w:t>7</w:t>
            </w:r>
          </w:p>
        </w:tc>
        <w:tc>
          <w:tcPr>
            <w:tcW w:w="709" w:type="dxa"/>
            <w:tcBorders>
              <w:bottom w:val="single" w:sz="4" w:space="0" w:color="auto"/>
            </w:tcBorders>
          </w:tcPr>
          <w:p w14:paraId="46EFDAE1" w14:textId="77777777" w:rsidR="00964D6E" w:rsidRDefault="00964D6E" w:rsidP="00964D6E">
            <w:pPr>
              <w:pStyle w:val="TAC"/>
            </w:pPr>
            <w:r>
              <w:t>6</w:t>
            </w:r>
          </w:p>
        </w:tc>
        <w:tc>
          <w:tcPr>
            <w:tcW w:w="709" w:type="dxa"/>
            <w:tcBorders>
              <w:bottom w:val="single" w:sz="4" w:space="0" w:color="auto"/>
            </w:tcBorders>
          </w:tcPr>
          <w:p w14:paraId="7AACD21C" w14:textId="77777777" w:rsidR="00964D6E" w:rsidRDefault="00964D6E" w:rsidP="00964D6E">
            <w:pPr>
              <w:pStyle w:val="TAC"/>
            </w:pPr>
            <w:r>
              <w:t>5</w:t>
            </w:r>
          </w:p>
        </w:tc>
        <w:tc>
          <w:tcPr>
            <w:tcW w:w="709" w:type="dxa"/>
            <w:tcBorders>
              <w:bottom w:val="single" w:sz="4" w:space="0" w:color="auto"/>
            </w:tcBorders>
          </w:tcPr>
          <w:p w14:paraId="53057D59" w14:textId="77777777" w:rsidR="00964D6E" w:rsidRDefault="00964D6E" w:rsidP="00964D6E">
            <w:pPr>
              <w:pStyle w:val="TAC"/>
            </w:pPr>
            <w:r>
              <w:t>4</w:t>
            </w:r>
          </w:p>
        </w:tc>
        <w:tc>
          <w:tcPr>
            <w:tcW w:w="709" w:type="dxa"/>
            <w:tcBorders>
              <w:bottom w:val="single" w:sz="4" w:space="0" w:color="auto"/>
            </w:tcBorders>
          </w:tcPr>
          <w:p w14:paraId="14A69EDE" w14:textId="77777777" w:rsidR="00964D6E" w:rsidRDefault="00964D6E" w:rsidP="00964D6E">
            <w:pPr>
              <w:pStyle w:val="TAC"/>
            </w:pPr>
            <w:r>
              <w:t>3</w:t>
            </w:r>
          </w:p>
        </w:tc>
        <w:tc>
          <w:tcPr>
            <w:tcW w:w="709" w:type="dxa"/>
            <w:tcBorders>
              <w:bottom w:val="single" w:sz="4" w:space="0" w:color="auto"/>
            </w:tcBorders>
          </w:tcPr>
          <w:p w14:paraId="572974D4" w14:textId="77777777" w:rsidR="00964D6E" w:rsidRDefault="00964D6E" w:rsidP="00964D6E">
            <w:pPr>
              <w:pStyle w:val="TAC"/>
            </w:pPr>
            <w:r>
              <w:t>2</w:t>
            </w:r>
          </w:p>
        </w:tc>
        <w:tc>
          <w:tcPr>
            <w:tcW w:w="709" w:type="dxa"/>
            <w:tcBorders>
              <w:bottom w:val="single" w:sz="4" w:space="0" w:color="auto"/>
            </w:tcBorders>
          </w:tcPr>
          <w:p w14:paraId="6C73BC1C" w14:textId="77777777" w:rsidR="00964D6E" w:rsidRDefault="00964D6E" w:rsidP="00964D6E">
            <w:pPr>
              <w:pStyle w:val="TAC"/>
            </w:pPr>
            <w:r>
              <w:t>1</w:t>
            </w:r>
          </w:p>
        </w:tc>
        <w:tc>
          <w:tcPr>
            <w:tcW w:w="1416" w:type="dxa"/>
            <w:gridSpan w:val="2"/>
          </w:tcPr>
          <w:p w14:paraId="2F0468DF" w14:textId="77777777" w:rsidR="00964D6E" w:rsidRDefault="00964D6E" w:rsidP="00964D6E">
            <w:pPr>
              <w:pStyle w:val="TAL"/>
            </w:pPr>
          </w:p>
        </w:tc>
      </w:tr>
      <w:tr w:rsidR="00964D6E" w14:paraId="01BB4E5B"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A57EFA2" w14:textId="77777777" w:rsidR="00964D6E" w:rsidRDefault="00964D6E" w:rsidP="00964D6E">
            <w:pPr>
              <w:pStyle w:val="TAC"/>
              <w:rPr>
                <w:noProof/>
                <w:lang w:val="en-US"/>
              </w:rPr>
            </w:pPr>
          </w:p>
          <w:p w14:paraId="3A90C948" w14:textId="77777777" w:rsidR="00964D6E" w:rsidRDefault="00964D6E" w:rsidP="00964D6E">
            <w:pPr>
              <w:pStyle w:val="TAC"/>
            </w:pPr>
            <w:r>
              <w:rPr>
                <w:noProof/>
                <w:lang w:val="en-US"/>
              </w:rPr>
              <w:t xml:space="preserve">Length of </w:t>
            </w:r>
            <w:r w:rsidRPr="006725F0">
              <w:rPr>
                <w:noProof/>
                <w:lang w:val="en-US"/>
              </w:rPr>
              <w:t xml:space="preserve">V2X services authorized for </w:t>
            </w:r>
            <w:r>
              <w:rPr>
                <w:noProof/>
                <w:lang w:val="en-US"/>
              </w:rPr>
              <w:t>PPPR</w:t>
            </w:r>
            <w:r>
              <w:t xml:space="preserve"> </w:t>
            </w:r>
            <w:r>
              <w:rPr>
                <w:noProof/>
                <w:lang w:val="en-US"/>
              </w:rPr>
              <w:t>contents</w:t>
            </w:r>
          </w:p>
        </w:tc>
        <w:tc>
          <w:tcPr>
            <w:tcW w:w="1416" w:type="dxa"/>
            <w:gridSpan w:val="2"/>
          </w:tcPr>
          <w:p w14:paraId="5F86A82B" w14:textId="48949CF4" w:rsidR="00964D6E" w:rsidRDefault="00964D6E" w:rsidP="00964D6E">
            <w:pPr>
              <w:pStyle w:val="TAL"/>
            </w:pPr>
            <w:r>
              <w:t>octet o</w:t>
            </w:r>
            <w:r w:rsidR="003C3BA9">
              <w:t>106</w:t>
            </w:r>
          </w:p>
          <w:p w14:paraId="4BEE71BB" w14:textId="77777777" w:rsidR="00964D6E" w:rsidRDefault="00964D6E" w:rsidP="00964D6E">
            <w:pPr>
              <w:pStyle w:val="TAL"/>
            </w:pPr>
          </w:p>
          <w:p w14:paraId="158DF34B" w14:textId="08561CC7" w:rsidR="00964D6E" w:rsidRDefault="00964D6E" w:rsidP="00964D6E">
            <w:pPr>
              <w:pStyle w:val="TAL"/>
            </w:pPr>
            <w:r>
              <w:t>octet o</w:t>
            </w:r>
            <w:r w:rsidR="00A850EF">
              <w:t>106+1</w:t>
            </w:r>
          </w:p>
        </w:tc>
      </w:tr>
      <w:tr w:rsidR="00964D6E" w14:paraId="37DCE96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B99ED3" w14:textId="77777777" w:rsidR="00964D6E" w:rsidRDefault="00964D6E" w:rsidP="00964D6E">
            <w:pPr>
              <w:pStyle w:val="TAC"/>
            </w:pPr>
          </w:p>
          <w:p w14:paraId="310ECD1D"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1</w:t>
            </w:r>
          </w:p>
        </w:tc>
        <w:tc>
          <w:tcPr>
            <w:tcW w:w="1416" w:type="dxa"/>
            <w:gridSpan w:val="2"/>
            <w:tcBorders>
              <w:top w:val="nil"/>
              <w:left w:val="single" w:sz="6" w:space="0" w:color="auto"/>
              <w:bottom w:val="nil"/>
              <w:right w:val="nil"/>
            </w:tcBorders>
          </w:tcPr>
          <w:p w14:paraId="1FDF8E72" w14:textId="6A9AB37D" w:rsidR="00964D6E" w:rsidRDefault="00964D6E" w:rsidP="00964D6E">
            <w:pPr>
              <w:pStyle w:val="TAL"/>
            </w:pPr>
            <w:r>
              <w:t>octet (o</w:t>
            </w:r>
            <w:r w:rsidR="003302C3">
              <w:t>106+2</w:t>
            </w:r>
            <w:r>
              <w:t>)*</w:t>
            </w:r>
          </w:p>
          <w:p w14:paraId="5E68697E" w14:textId="77777777" w:rsidR="00964D6E" w:rsidRDefault="00964D6E" w:rsidP="00964D6E">
            <w:pPr>
              <w:pStyle w:val="TAL"/>
            </w:pPr>
          </w:p>
          <w:p w14:paraId="66A3E033" w14:textId="77777777" w:rsidR="00964D6E" w:rsidRDefault="00964D6E" w:rsidP="00964D6E">
            <w:pPr>
              <w:pStyle w:val="TAL"/>
            </w:pPr>
            <w:r>
              <w:t>octet o36*</w:t>
            </w:r>
          </w:p>
        </w:tc>
      </w:tr>
      <w:tr w:rsidR="00964D6E" w14:paraId="30D176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F21AD0" w14:textId="77777777" w:rsidR="00964D6E" w:rsidRDefault="00964D6E" w:rsidP="00964D6E">
            <w:pPr>
              <w:pStyle w:val="TAC"/>
            </w:pPr>
          </w:p>
          <w:p w14:paraId="52FB589B"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2</w:t>
            </w:r>
          </w:p>
        </w:tc>
        <w:tc>
          <w:tcPr>
            <w:tcW w:w="1416" w:type="dxa"/>
            <w:gridSpan w:val="2"/>
            <w:tcBorders>
              <w:top w:val="nil"/>
              <w:left w:val="single" w:sz="6" w:space="0" w:color="auto"/>
              <w:bottom w:val="nil"/>
              <w:right w:val="nil"/>
            </w:tcBorders>
          </w:tcPr>
          <w:p w14:paraId="0F83113F" w14:textId="77777777" w:rsidR="00964D6E" w:rsidRDefault="00964D6E" w:rsidP="00964D6E">
            <w:pPr>
              <w:pStyle w:val="TAL"/>
            </w:pPr>
            <w:r>
              <w:t>octet (o36+1)*</w:t>
            </w:r>
          </w:p>
          <w:p w14:paraId="323956AF" w14:textId="77777777" w:rsidR="00964D6E" w:rsidRDefault="00964D6E" w:rsidP="00964D6E">
            <w:pPr>
              <w:pStyle w:val="TAL"/>
            </w:pPr>
          </w:p>
          <w:p w14:paraId="5CBF4546" w14:textId="77777777" w:rsidR="00964D6E" w:rsidRDefault="00964D6E" w:rsidP="00964D6E">
            <w:pPr>
              <w:pStyle w:val="TAL"/>
            </w:pPr>
            <w:r>
              <w:t>octet o37*</w:t>
            </w:r>
          </w:p>
        </w:tc>
      </w:tr>
      <w:tr w:rsidR="00964D6E" w14:paraId="357483B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EADB8CF" w14:textId="77777777" w:rsidR="00964D6E" w:rsidRDefault="00964D6E" w:rsidP="00964D6E">
            <w:pPr>
              <w:pStyle w:val="TAC"/>
            </w:pPr>
          </w:p>
          <w:p w14:paraId="1997E1D3"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72BF229B" w14:textId="77777777" w:rsidR="00964D6E" w:rsidRDefault="00964D6E" w:rsidP="00964D6E">
            <w:pPr>
              <w:pStyle w:val="TAL"/>
            </w:pPr>
            <w:r>
              <w:t>octet (o37+1)*</w:t>
            </w:r>
          </w:p>
          <w:p w14:paraId="299F9509" w14:textId="77777777" w:rsidR="00964D6E" w:rsidRDefault="00964D6E" w:rsidP="00964D6E">
            <w:pPr>
              <w:pStyle w:val="TAL"/>
            </w:pPr>
          </w:p>
          <w:p w14:paraId="6A255681" w14:textId="77777777" w:rsidR="00964D6E" w:rsidRDefault="00964D6E" w:rsidP="00964D6E">
            <w:pPr>
              <w:pStyle w:val="TAL"/>
            </w:pPr>
            <w:r>
              <w:t>octet o38*</w:t>
            </w:r>
          </w:p>
        </w:tc>
      </w:tr>
      <w:tr w:rsidR="00964D6E" w14:paraId="7FEA553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ED7F5C" w14:textId="77777777" w:rsidR="00964D6E" w:rsidRDefault="00964D6E" w:rsidP="00964D6E">
            <w:pPr>
              <w:pStyle w:val="TAC"/>
            </w:pPr>
          </w:p>
          <w:p w14:paraId="1F3BC6A3"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n</w:t>
            </w:r>
          </w:p>
        </w:tc>
        <w:tc>
          <w:tcPr>
            <w:tcW w:w="1416" w:type="dxa"/>
            <w:gridSpan w:val="2"/>
            <w:tcBorders>
              <w:top w:val="nil"/>
              <w:left w:val="single" w:sz="6" w:space="0" w:color="auto"/>
              <w:bottom w:val="nil"/>
              <w:right w:val="nil"/>
            </w:tcBorders>
          </w:tcPr>
          <w:p w14:paraId="5340295D" w14:textId="77777777" w:rsidR="00964D6E" w:rsidRDefault="00964D6E" w:rsidP="00964D6E">
            <w:pPr>
              <w:pStyle w:val="TAL"/>
            </w:pPr>
            <w:r>
              <w:t>octet (o38+1)*</w:t>
            </w:r>
          </w:p>
          <w:p w14:paraId="5F7FBFEE" w14:textId="77777777" w:rsidR="00964D6E" w:rsidRDefault="00964D6E" w:rsidP="00964D6E">
            <w:pPr>
              <w:pStyle w:val="TAL"/>
            </w:pPr>
          </w:p>
          <w:p w14:paraId="42F303EC" w14:textId="77777777" w:rsidR="00964D6E" w:rsidRDefault="00964D6E" w:rsidP="00964D6E">
            <w:pPr>
              <w:pStyle w:val="TAL"/>
            </w:pPr>
            <w:r>
              <w:t>octet o29*</w:t>
            </w:r>
          </w:p>
        </w:tc>
      </w:tr>
    </w:tbl>
    <w:p w14:paraId="5BD50390"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29: </w:t>
      </w:r>
      <w:r w:rsidRPr="006725F0">
        <w:rPr>
          <w:noProof/>
          <w:lang w:val="en-US"/>
        </w:rPr>
        <w:t xml:space="preserve">V2X services authorized for </w:t>
      </w:r>
      <w:r>
        <w:rPr>
          <w:noProof/>
          <w:lang w:val="en-US"/>
        </w:rPr>
        <w:t>PPPR</w:t>
      </w:r>
    </w:p>
    <w:p w14:paraId="15F695A3" w14:textId="77777777" w:rsidR="00964D6E" w:rsidRDefault="00964D6E" w:rsidP="00964D6E">
      <w:pPr>
        <w:pStyle w:val="TH"/>
      </w:pPr>
      <w:r>
        <w:t>Table 5</w:t>
      </w:r>
      <w:r>
        <w:rPr>
          <w:rFonts w:hint="eastAsia"/>
        </w:rPr>
        <w:t>.</w:t>
      </w:r>
      <w:r>
        <w:t>3.</w:t>
      </w:r>
      <w:r w:rsidRPr="009D730C">
        <w:t>1.</w:t>
      </w:r>
      <w:r>
        <w:t xml:space="preserve">29: </w:t>
      </w:r>
      <w:r w:rsidRPr="006725F0">
        <w:rPr>
          <w:noProof/>
          <w:lang w:val="en-US"/>
        </w:rPr>
        <w:t xml:space="preserve">V2X services authorized for </w:t>
      </w:r>
      <w:r>
        <w:rPr>
          <w:noProof/>
          <w:lang w:val="en-US"/>
        </w:rPr>
        <w:t>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4BE39F8" w14:textId="77777777" w:rsidTr="00964D6E">
        <w:trPr>
          <w:cantSplit/>
          <w:jc w:val="center"/>
        </w:trPr>
        <w:tc>
          <w:tcPr>
            <w:tcW w:w="7094" w:type="dxa"/>
          </w:tcPr>
          <w:p w14:paraId="2FD75E64" w14:textId="77777777" w:rsidR="00964D6E" w:rsidRDefault="00964D6E" w:rsidP="00964D6E">
            <w:pPr>
              <w:pStyle w:val="TAL"/>
              <w:rPr>
                <w:noProof/>
                <w:lang w:val="en-US"/>
              </w:rPr>
            </w:pPr>
            <w:r w:rsidRPr="006725F0">
              <w:rPr>
                <w:noProof/>
                <w:lang w:val="en-US"/>
              </w:rPr>
              <w:t xml:space="preserve">V2X service authorized for </w:t>
            </w:r>
            <w:r>
              <w:rPr>
                <w:noProof/>
                <w:lang w:val="en-US"/>
              </w:rPr>
              <w:t>PPPR:</w:t>
            </w:r>
          </w:p>
          <w:p w14:paraId="744CE370" w14:textId="77777777" w:rsidR="00964D6E" w:rsidRPr="003168A2" w:rsidRDefault="00964D6E" w:rsidP="00964D6E">
            <w:pPr>
              <w:pStyle w:val="TAL"/>
            </w:pPr>
            <w:r>
              <w:rPr>
                <w:lang w:val="en-US"/>
              </w:rPr>
              <w:t xml:space="preserve">The </w:t>
            </w:r>
            <w:r w:rsidRPr="006725F0">
              <w:rPr>
                <w:noProof/>
                <w:lang w:val="en-US"/>
              </w:rPr>
              <w:t xml:space="preserve">V2X services authorized for </w:t>
            </w:r>
            <w:r>
              <w:rPr>
                <w:noProof/>
                <w:lang w:val="en-US"/>
              </w:rPr>
              <w:t>PPPR</w:t>
            </w:r>
            <w:r>
              <w:t xml:space="preserve"> field </w:t>
            </w:r>
            <w:r w:rsidRPr="004906BD">
              <w:t>is coded according to figure </w:t>
            </w:r>
            <w:r>
              <w:t>5</w:t>
            </w:r>
            <w:r>
              <w:rPr>
                <w:rFonts w:hint="eastAsia"/>
              </w:rPr>
              <w:t>.</w:t>
            </w:r>
            <w:r>
              <w:t>3.</w:t>
            </w:r>
            <w:r w:rsidRPr="009D730C">
              <w:t>1.</w:t>
            </w:r>
            <w:r>
              <w:t>30</w:t>
            </w:r>
            <w:r w:rsidRPr="00900905">
              <w:t xml:space="preserve"> and table </w:t>
            </w:r>
            <w:r>
              <w:t>5</w:t>
            </w:r>
            <w:r>
              <w:rPr>
                <w:rFonts w:hint="eastAsia"/>
              </w:rPr>
              <w:t>.</w:t>
            </w:r>
            <w:r>
              <w:t>3.</w:t>
            </w:r>
            <w:r w:rsidRPr="009D730C">
              <w:t>1.</w:t>
            </w:r>
            <w:r>
              <w:t>30.</w:t>
            </w:r>
          </w:p>
        </w:tc>
      </w:tr>
      <w:tr w:rsidR="00964D6E" w:rsidRPr="003168A2" w14:paraId="5BC15D87" w14:textId="77777777" w:rsidTr="00964D6E">
        <w:trPr>
          <w:cantSplit/>
          <w:jc w:val="center"/>
        </w:trPr>
        <w:tc>
          <w:tcPr>
            <w:tcW w:w="7094" w:type="dxa"/>
          </w:tcPr>
          <w:p w14:paraId="50C2C9B7" w14:textId="77777777" w:rsidR="00964D6E" w:rsidRPr="00922493" w:rsidRDefault="00964D6E" w:rsidP="00964D6E">
            <w:pPr>
              <w:pStyle w:val="TAL"/>
              <w:rPr>
                <w:noProof/>
              </w:rPr>
            </w:pPr>
            <w:bookmarkStart w:id="249" w:name="MCCQCTEMPBM_00000156"/>
          </w:p>
        </w:tc>
      </w:tr>
      <w:bookmarkEnd w:id="249"/>
    </w:tbl>
    <w:p w14:paraId="242DDB09"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709"/>
        <w:gridCol w:w="709"/>
        <w:gridCol w:w="8"/>
        <w:gridCol w:w="1408"/>
        <w:gridCol w:w="8"/>
      </w:tblGrid>
      <w:tr w:rsidR="00964D6E" w14:paraId="3AF3AC3E" w14:textId="77777777" w:rsidTr="00964D6E">
        <w:trPr>
          <w:gridAfter w:val="1"/>
          <w:wAfter w:w="8" w:type="dxa"/>
          <w:jc w:val="center"/>
        </w:trPr>
        <w:tc>
          <w:tcPr>
            <w:tcW w:w="708" w:type="dxa"/>
            <w:gridSpan w:val="2"/>
            <w:tcBorders>
              <w:bottom w:val="single" w:sz="4" w:space="0" w:color="auto"/>
            </w:tcBorders>
          </w:tcPr>
          <w:p w14:paraId="0E38BDB1" w14:textId="77777777" w:rsidR="00964D6E" w:rsidRDefault="00964D6E" w:rsidP="00964D6E">
            <w:pPr>
              <w:pStyle w:val="TAC"/>
            </w:pPr>
            <w:r>
              <w:lastRenderedPageBreak/>
              <w:t>8</w:t>
            </w:r>
          </w:p>
        </w:tc>
        <w:tc>
          <w:tcPr>
            <w:tcW w:w="709" w:type="dxa"/>
            <w:gridSpan w:val="2"/>
            <w:tcBorders>
              <w:bottom w:val="single" w:sz="4" w:space="0" w:color="auto"/>
            </w:tcBorders>
          </w:tcPr>
          <w:p w14:paraId="31D1E57A" w14:textId="77777777" w:rsidR="00964D6E" w:rsidRDefault="00964D6E" w:rsidP="00964D6E">
            <w:pPr>
              <w:pStyle w:val="TAC"/>
            </w:pPr>
            <w:r>
              <w:t>7</w:t>
            </w:r>
          </w:p>
        </w:tc>
        <w:tc>
          <w:tcPr>
            <w:tcW w:w="709" w:type="dxa"/>
            <w:gridSpan w:val="2"/>
            <w:tcBorders>
              <w:bottom w:val="single" w:sz="4" w:space="0" w:color="auto"/>
            </w:tcBorders>
          </w:tcPr>
          <w:p w14:paraId="5C5D394F" w14:textId="77777777" w:rsidR="00964D6E" w:rsidRDefault="00964D6E" w:rsidP="00964D6E">
            <w:pPr>
              <w:pStyle w:val="TAC"/>
            </w:pPr>
            <w:r>
              <w:t>6</w:t>
            </w:r>
          </w:p>
        </w:tc>
        <w:tc>
          <w:tcPr>
            <w:tcW w:w="709" w:type="dxa"/>
            <w:gridSpan w:val="2"/>
            <w:tcBorders>
              <w:bottom w:val="single" w:sz="4" w:space="0" w:color="auto"/>
            </w:tcBorders>
          </w:tcPr>
          <w:p w14:paraId="7F6C6A2E" w14:textId="77777777" w:rsidR="00964D6E" w:rsidRDefault="00964D6E" w:rsidP="00964D6E">
            <w:pPr>
              <w:pStyle w:val="TAC"/>
            </w:pPr>
            <w:r>
              <w:t>5</w:t>
            </w:r>
          </w:p>
        </w:tc>
        <w:tc>
          <w:tcPr>
            <w:tcW w:w="709" w:type="dxa"/>
            <w:gridSpan w:val="2"/>
            <w:tcBorders>
              <w:bottom w:val="single" w:sz="4" w:space="0" w:color="auto"/>
            </w:tcBorders>
          </w:tcPr>
          <w:p w14:paraId="7D3268C8" w14:textId="77777777" w:rsidR="00964D6E" w:rsidRDefault="00964D6E" w:rsidP="00964D6E">
            <w:pPr>
              <w:pStyle w:val="TAC"/>
            </w:pPr>
            <w:r>
              <w:t>4</w:t>
            </w:r>
          </w:p>
        </w:tc>
        <w:tc>
          <w:tcPr>
            <w:tcW w:w="709" w:type="dxa"/>
            <w:gridSpan w:val="2"/>
            <w:tcBorders>
              <w:bottom w:val="single" w:sz="4" w:space="0" w:color="auto"/>
            </w:tcBorders>
          </w:tcPr>
          <w:p w14:paraId="11EACD73" w14:textId="77777777" w:rsidR="00964D6E" w:rsidRDefault="00964D6E" w:rsidP="00964D6E">
            <w:pPr>
              <w:pStyle w:val="TAC"/>
            </w:pPr>
            <w:r>
              <w:t>3</w:t>
            </w:r>
          </w:p>
        </w:tc>
        <w:tc>
          <w:tcPr>
            <w:tcW w:w="709" w:type="dxa"/>
            <w:tcBorders>
              <w:bottom w:val="single" w:sz="4" w:space="0" w:color="auto"/>
            </w:tcBorders>
          </w:tcPr>
          <w:p w14:paraId="77D873F0" w14:textId="77777777" w:rsidR="00964D6E" w:rsidRDefault="00964D6E" w:rsidP="00964D6E">
            <w:pPr>
              <w:pStyle w:val="TAC"/>
            </w:pPr>
            <w:r>
              <w:t>2</w:t>
            </w:r>
          </w:p>
        </w:tc>
        <w:tc>
          <w:tcPr>
            <w:tcW w:w="709" w:type="dxa"/>
            <w:tcBorders>
              <w:bottom w:val="single" w:sz="4" w:space="0" w:color="auto"/>
            </w:tcBorders>
          </w:tcPr>
          <w:p w14:paraId="45E4C31C" w14:textId="77777777" w:rsidR="00964D6E" w:rsidRDefault="00964D6E" w:rsidP="00964D6E">
            <w:pPr>
              <w:pStyle w:val="TAC"/>
            </w:pPr>
            <w:r>
              <w:t>1</w:t>
            </w:r>
          </w:p>
        </w:tc>
        <w:tc>
          <w:tcPr>
            <w:tcW w:w="1416" w:type="dxa"/>
            <w:gridSpan w:val="2"/>
          </w:tcPr>
          <w:p w14:paraId="741DEC00" w14:textId="77777777" w:rsidR="00964D6E" w:rsidRDefault="00964D6E" w:rsidP="00964D6E">
            <w:pPr>
              <w:pStyle w:val="TAL"/>
            </w:pPr>
          </w:p>
        </w:tc>
      </w:tr>
      <w:tr w:rsidR="00964D6E" w14:paraId="56174E3C"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3123A443" w14:textId="77777777" w:rsidR="00964D6E" w:rsidRDefault="00964D6E" w:rsidP="00964D6E">
            <w:pPr>
              <w:pStyle w:val="TAC"/>
            </w:pPr>
          </w:p>
          <w:p w14:paraId="3F615ABB" w14:textId="77777777" w:rsidR="00964D6E" w:rsidRDefault="00964D6E" w:rsidP="00964D6E">
            <w:pPr>
              <w:pStyle w:val="TAC"/>
            </w:pPr>
            <w:r>
              <w:t xml:space="preserve">Length of </w:t>
            </w:r>
            <w:r w:rsidRPr="006725F0">
              <w:rPr>
                <w:noProof/>
                <w:lang w:val="en-US"/>
              </w:rPr>
              <w:t xml:space="preserve">V2X service authorized for </w:t>
            </w:r>
            <w:r>
              <w:rPr>
                <w:noProof/>
                <w:lang w:val="en-US"/>
              </w:rPr>
              <w:t>PPPR</w:t>
            </w:r>
            <w:r>
              <w:t xml:space="preserve"> </w:t>
            </w:r>
            <w:r>
              <w:rPr>
                <w:noProof/>
                <w:lang w:val="en-US"/>
              </w:rPr>
              <w:t>contents</w:t>
            </w:r>
          </w:p>
        </w:tc>
        <w:tc>
          <w:tcPr>
            <w:tcW w:w="1416" w:type="dxa"/>
            <w:gridSpan w:val="2"/>
            <w:tcBorders>
              <w:top w:val="nil"/>
              <w:left w:val="single" w:sz="6" w:space="0" w:color="auto"/>
              <w:bottom w:val="nil"/>
              <w:right w:val="nil"/>
            </w:tcBorders>
          </w:tcPr>
          <w:p w14:paraId="14E2A136" w14:textId="77777777" w:rsidR="00964D6E" w:rsidRPr="00492F28" w:rsidRDefault="00964D6E" w:rsidP="00964D6E">
            <w:pPr>
              <w:pStyle w:val="TAL"/>
            </w:pPr>
            <w:r w:rsidRPr="00492F28">
              <w:t xml:space="preserve">octet </w:t>
            </w:r>
            <w:r>
              <w:t>o36+1</w:t>
            </w:r>
          </w:p>
          <w:p w14:paraId="554F4FF6" w14:textId="77777777" w:rsidR="00964D6E" w:rsidRPr="00903C49" w:rsidRDefault="00964D6E" w:rsidP="00964D6E">
            <w:pPr>
              <w:pStyle w:val="TAL"/>
            </w:pPr>
          </w:p>
          <w:p w14:paraId="5EBB64CF" w14:textId="77777777" w:rsidR="00964D6E" w:rsidRPr="00492F28" w:rsidRDefault="00964D6E" w:rsidP="00964D6E">
            <w:pPr>
              <w:pStyle w:val="TAL"/>
            </w:pPr>
            <w:r w:rsidRPr="00903C49">
              <w:t xml:space="preserve">octet </w:t>
            </w:r>
            <w:r>
              <w:t>o36+2</w:t>
            </w:r>
          </w:p>
        </w:tc>
      </w:tr>
      <w:tr w:rsidR="00964D6E" w14:paraId="702D9C5D"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5721495C" w14:textId="77777777" w:rsidR="00964D6E" w:rsidRDefault="00964D6E" w:rsidP="00964D6E">
            <w:pPr>
              <w:pStyle w:val="TAC"/>
            </w:pPr>
          </w:p>
          <w:p w14:paraId="3308280A"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5AF4C466" w14:textId="77777777" w:rsidR="00964D6E" w:rsidRPr="00492F28" w:rsidRDefault="00964D6E" w:rsidP="00964D6E">
            <w:pPr>
              <w:pStyle w:val="TAL"/>
            </w:pPr>
            <w:r w:rsidRPr="00492F28">
              <w:t xml:space="preserve">octet </w:t>
            </w:r>
            <w:r>
              <w:t>o36+3</w:t>
            </w:r>
          </w:p>
          <w:p w14:paraId="7B1F62CE" w14:textId="77777777" w:rsidR="00964D6E" w:rsidRPr="00903C49" w:rsidRDefault="00964D6E" w:rsidP="00964D6E">
            <w:pPr>
              <w:pStyle w:val="TAL"/>
            </w:pPr>
          </w:p>
          <w:p w14:paraId="7E1E6C4C" w14:textId="77777777" w:rsidR="00964D6E" w:rsidRPr="00492F28" w:rsidRDefault="00964D6E" w:rsidP="00964D6E">
            <w:pPr>
              <w:pStyle w:val="TAL"/>
            </w:pPr>
            <w:r w:rsidRPr="00903C49">
              <w:t>octet o</w:t>
            </w:r>
            <w:r>
              <w:t>37-1</w:t>
            </w:r>
          </w:p>
        </w:tc>
      </w:tr>
      <w:tr w:rsidR="00964D6E" w14:paraId="587AADC2"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0D48643" w14:textId="77777777" w:rsidR="00964D6E" w:rsidRDefault="00964D6E" w:rsidP="00964D6E">
            <w:pPr>
              <w:pStyle w:val="TAC"/>
            </w:pPr>
            <w:r>
              <w:t>0</w:t>
            </w:r>
          </w:p>
          <w:p w14:paraId="142F702A"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AEEBB18" w14:textId="77777777" w:rsidR="00964D6E" w:rsidRDefault="00964D6E" w:rsidP="00964D6E">
            <w:pPr>
              <w:pStyle w:val="TAC"/>
            </w:pPr>
            <w:r>
              <w:t>0</w:t>
            </w:r>
          </w:p>
          <w:p w14:paraId="338C7EA2"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FE2CA85" w14:textId="77777777" w:rsidR="00964D6E" w:rsidRDefault="00964D6E" w:rsidP="00964D6E">
            <w:pPr>
              <w:pStyle w:val="TAC"/>
            </w:pPr>
            <w:r>
              <w:t>0</w:t>
            </w:r>
          </w:p>
          <w:p w14:paraId="2A80169A"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EEFD3F6" w14:textId="77777777" w:rsidR="00964D6E" w:rsidRDefault="00964D6E" w:rsidP="00964D6E">
            <w:pPr>
              <w:pStyle w:val="TAC"/>
            </w:pPr>
            <w:r>
              <w:t>0</w:t>
            </w:r>
          </w:p>
          <w:p w14:paraId="21A338D2"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DC78976" w14:textId="77777777" w:rsidR="00964D6E" w:rsidRDefault="00964D6E" w:rsidP="00964D6E">
            <w:pPr>
              <w:pStyle w:val="TAC"/>
            </w:pPr>
            <w:r>
              <w:t>0</w:t>
            </w:r>
          </w:p>
          <w:p w14:paraId="3AF13E0C" w14:textId="77777777" w:rsidR="00964D6E" w:rsidRPr="00903C49" w:rsidRDefault="00964D6E" w:rsidP="00964D6E">
            <w:pPr>
              <w:pStyle w:val="TAC"/>
              <w:rPr>
                <w:highlight w:val="yellow"/>
              </w:rPr>
            </w:pPr>
            <w:r>
              <w:t>Spare</w:t>
            </w:r>
          </w:p>
        </w:tc>
        <w:tc>
          <w:tcPr>
            <w:tcW w:w="2127" w:type="dxa"/>
            <w:gridSpan w:val="4"/>
            <w:tcBorders>
              <w:top w:val="single" w:sz="6" w:space="0" w:color="auto"/>
              <w:left w:val="single" w:sz="6" w:space="0" w:color="auto"/>
              <w:bottom w:val="single" w:sz="6" w:space="0" w:color="auto"/>
              <w:right w:val="single" w:sz="6" w:space="0" w:color="auto"/>
            </w:tcBorders>
          </w:tcPr>
          <w:p w14:paraId="53E62574" w14:textId="77777777" w:rsidR="00964D6E" w:rsidRPr="00903C49" w:rsidRDefault="00964D6E" w:rsidP="00964D6E">
            <w:pPr>
              <w:pStyle w:val="TAC"/>
              <w:rPr>
                <w:highlight w:val="yellow"/>
              </w:rPr>
            </w:pPr>
            <w:r w:rsidRPr="00530E20">
              <w:t>PPPR</w:t>
            </w:r>
          </w:p>
        </w:tc>
        <w:tc>
          <w:tcPr>
            <w:tcW w:w="1416" w:type="dxa"/>
            <w:gridSpan w:val="2"/>
            <w:tcBorders>
              <w:top w:val="nil"/>
              <w:left w:val="single" w:sz="6" w:space="0" w:color="auto"/>
              <w:bottom w:val="nil"/>
              <w:right w:val="nil"/>
            </w:tcBorders>
          </w:tcPr>
          <w:p w14:paraId="3F37BDD7" w14:textId="77777777" w:rsidR="00964D6E" w:rsidRPr="00903C49" w:rsidRDefault="00964D6E" w:rsidP="00964D6E">
            <w:pPr>
              <w:pStyle w:val="TAL"/>
              <w:rPr>
                <w:highlight w:val="yellow"/>
              </w:rPr>
            </w:pPr>
            <w:r w:rsidRPr="00530E20">
              <w:t>octet o37</w:t>
            </w:r>
          </w:p>
        </w:tc>
      </w:tr>
    </w:tbl>
    <w:p w14:paraId="7568BE58"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30: </w:t>
      </w:r>
      <w:r w:rsidRPr="006725F0">
        <w:rPr>
          <w:noProof/>
          <w:lang w:val="en-US"/>
        </w:rPr>
        <w:t xml:space="preserve">V2X service authorized for </w:t>
      </w:r>
      <w:r>
        <w:rPr>
          <w:noProof/>
          <w:lang w:val="en-US"/>
        </w:rPr>
        <w:t>PPPR</w:t>
      </w:r>
    </w:p>
    <w:p w14:paraId="4E5B3220" w14:textId="77777777" w:rsidR="00964D6E" w:rsidRDefault="00964D6E" w:rsidP="00964D6E">
      <w:pPr>
        <w:pStyle w:val="TH"/>
      </w:pPr>
      <w:r>
        <w:t>Table 5</w:t>
      </w:r>
      <w:r>
        <w:rPr>
          <w:rFonts w:hint="eastAsia"/>
        </w:rPr>
        <w:t>.</w:t>
      </w:r>
      <w:r>
        <w:t>3.</w:t>
      </w:r>
      <w:r w:rsidRPr="009D730C">
        <w:t>1.</w:t>
      </w:r>
      <w:r>
        <w:t xml:space="preserve">30: </w:t>
      </w:r>
      <w:r w:rsidRPr="006725F0">
        <w:rPr>
          <w:noProof/>
          <w:lang w:val="en-US"/>
        </w:rPr>
        <w:t xml:space="preserve">V2X service authorized for </w:t>
      </w:r>
      <w:r>
        <w:rPr>
          <w:noProof/>
          <w:lang w:val="en-US"/>
        </w:rPr>
        <w:t>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12B92967" w14:textId="77777777" w:rsidTr="00964D6E">
        <w:trPr>
          <w:cantSplit/>
          <w:jc w:val="center"/>
        </w:trPr>
        <w:tc>
          <w:tcPr>
            <w:tcW w:w="7094" w:type="dxa"/>
          </w:tcPr>
          <w:p w14:paraId="1B9ECEB8" w14:textId="77777777" w:rsidR="00964D6E" w:rsidRDefault="00964D6E" w:rsidP="00964D6E">
            <w:pPr>
              <w:pStyle w:val="TAL"/>
              <w:rPr>
                <w:noProof/>
                <w:lang w:val="en-US"/>
              </w:rPr>
            </w:pPr>
            <w:r w:rsidRPr="00492F28">
              <w:rPr>
                <w:noProof/>
                <w:lang w:val="en-US"/>
              </w:rPr>
              <w:t>V2X service identifiers</w:t>
            </w:r>
            <w:r>
              <w:rPr>
                <w:noProof/>
                <w:lang w:val="en-US"/>
              </w:rPr>
              <w:t>:</w:t>
            </w:r>
          </w:p>
          <w:p w14:paraId="366D1B32"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903C49" w14:paraId="228C262A" w14:textId="77777777" w:rsidTr="00964D6E">
        <w:trPr>
          <w:cantSplit/>
          <w:jc w:val="center"/>
        </w:trPr>
        <w:tc>
          <w:tcPr>
            <w:tcW w:w="7094" w:type="dxa"/>
          </w:tcPr>
          <w:p w14:paraId="64761EE5" w14:textId="77777777" w:rsidR="00964D6E" w:rsidRDefault="00964D6E" w:rsidP="00964D6E">
            <w:pPr>
              <w:pStyle w:val="TAL"/>
              <w:rPr>
                <w:noProof/>
                <w:lang w:val="en-US"/>
              </w:rPr>
            </w:pPr>
            <w:bookmarkStart w:id="250" w:name="MCCQCTEMPBM_00000157"/>
          </w:p>
        </w:tc>
      </w:tr>
      <w:bookmarkEnd w:id="250"/>
      <w:tr w:rsidR="00964D6E" w:rsidRPr="003168A2" w14:paraId="46F22D33" w14:textId="77777777" w:rsidTr="00964D6E">
        <w:trPr>
          <w:cantSplit/>
          <w:jc w:val="center"/>
        </w:trPr>
        <w:tc>
          <w:tcPr>
            <w:tcW w:w="7094" w:type="dxa"/>
          </w:tcPr>
          <w:p w14:paraId="75A0CD1B" w14:textId="77777777" w:rsidR="00964D6E" w:rsidRDefault="00964D6E" w:rsidP="00964D6E">
            <w:pPr>
              <w:pStyle w:val="TAL"/>
              <w:rPr>
                <w:noProof/>
                <w:lang w:val="en-US"/>
              </w:rPr>
            </w:pPr>
            <w:proofErr w:type="spellStart"/>
            <w:r>
              <w:t>ProSe</w:t>
            </w:r>
            <w:proofErr w:type="spellEnd"/>
            <w:r>
              <w:t xml:space="preserve"> per-packet reliability (</w:t>
            </w:r>
            <w:r>
              <w:rPr>
                <w:noProof/>
                <w:lang w:val="en-US"/>
              </w:rPr>
              <w:t>PPPR):</w:t>
            </w:r>
          </w:p>
          <w:p w14:paraId="34E97953" w14:textId="77777777" w:rsidR="00964D6E" w:rsidRDefault="00964D6E" w:rsidP="00964D6E">
            <w:pPr>
              <w:pStyle w:val="TAL"/>
              <w:rPr>
                <w:lang w:eastAsia="ko-KR"/>
              </w:rPr>
            </w:pPr>
            <w:r>
              <w:rPr>
                <w:noProof/>
                <w:lang w:val="en-US"/>
              </w:rPr>
              <w:t xml:space="preserve">The PPPR field is a </w:t>
            </w:r>
            <w:proofErr w:type="spellStart"/>
            <w:r>
              <w:t>ProSe</w:t>
            </w:r>
            <w:proofErr w:type="spellEnd"/>
            <w:r>
              <w:t xml:space="preserve"> per-packet reliability value</w:t>
            </w:r>
            <w:r>
              <w:rPr>
                <w:lang w:eastAsia="ko-KR"/>
              </w:rPr>
              <w:t>.</w:t>
            </w:r>
          </w:p>
          <w:p w14:paraId="7BE02A02" w14:textId="77777777" w:rsidR="00964D6E" w:rsidRDefault="00964D6E" w:rsidP="00964D6E">
            <w:pPr>
              <w:pStyle w:val="TAL"/>
            </w:pPr>
            <w:r>
              <w:t>Bits</w:t>
            </w:r>
          </w:p>
          <w:p w14:paraId="61B88C28" w14:textId="77777777" w:rsidR="00964D6E" w:rsidRPr="00922493" w:rsidRDefault="00964D6E" w:rsidP="00964D6E">
            <w:pPr>
              <w:pStyle w:val="TAL"/>
              <w:rPr>
                <w:b/>
              </w:rPr>
            </w:pPr>
            <w:r>
              <w:rPr>
                <w:b/>
              </w:rPr>
              <w:t>3 2 1</w:t>
            </w:r>
          </w:p>
          <w:p w14:paraId="7FE5B710" w14:textId="77777777" w:rsidR="00964D6E" w:rsidRDefault="00964D6E" w:rsidP="00964D6E">
            <w:pPr>
              <w:pStyle w:val="TAL"/>
            </w:pPr>
            <w:r>
              <w:t>0 0 0</w:t>
            </w:r>
            <w:r w:rsidRPr="009E1E84">
              <w:tab/>
            </w:r>
            <w:r>
              <w:t>PPPR value 1</w:t>
            </w:r>
          </w:p>
          <w:p w14:paraId="2AACED88" w14:textId="77777777" w:rsidR="00964D6E" w:rsidRPr="00903C49" w:rsidRDefault="00964D6E" w:rsidP="00964D6E">
            <w:pPr>
              <w:pStyle w:val="TAL"/>
              <w:rPr>
                <w:noProof/>
                <w:lang w:val="en-US"/>
              </w:rPr>
            </w:pPr>
            <w:r>
              <w:t>0 0 1</w:t>
            </w:r>
            <w:r w:rsidRPr="009E1E84">
              <w:tab/>
            </w:r>
            <w:r>
              <w:t>PPPR value 2</w:t>
            </w:r>
          </w:p>
          <w:p w14:paraId="472132AD" w14:textId="77777777" w:rsidR="00964D6E" w:rsidRPr="00903C49" w:rsidRDefault="00964D6E" w:rsidP="00964D6E">
            <w:pPr>
              <w:pStyle w:val="TAL"/>
              <w:rPr>
                <w:noProof/>
                <w:lang w:val="en-US"/>
              </w:rPr>
            </w:pPr>
            <w:r>
              <w:t>0 1 0</w:t>
            </w:r>
            <w:r w:rsidRPr="009E1E84">
              <w:tab/>
            </w:r>
            <w:r>
              <w:t>PPPR value 3</w:t>
            </w:r>
          </w:p>
          <w:p w14:paraId="5FA2007F" w14:textId="77777777" w:rsidR="00964D6E" w:rsidRPr="00903C49" w:rsidRDefault="00964D6E" w:rsidP="00964D6E">
            <w:pPr>
              <w:pStyle w:val="TAL"/>
              <w:rPr>
                <w:noProof/>
                <w:lang w:val="en-US"/>
              </w:rPr>
            </w:pPr>
            <w:r>
              <w:t>0 1 1</w:t>
            </w:r>
            <w:r w:rsidRPr="009E1E84">
              <w:tab/>
            </w:r>
            <w:r>
              <w:t>PPPR value 4</w:t>
            </w:r>
          </w:p>
          <w:p w14:paraId="64F9E652" w14:textId="77777777" w:rsidR="00964D6E" w:rsidRDefault="00964D6E" w:rsidP="00964D6E">
            <w:pPr>
              <w:pStyle w:val="TAL"/>
            </w:pPr>
            <w:r>
              <w:t>1 0 0</w:t>
            </w:r>
            <w:r w:rsidRPr="009E1E84">
              <w:tab/>
            </w:r>
            <w:r>
              <w:t>PPPR value 5</w:t>
            </w:r>
          </w:p>
          <w:p w14:paraId="6205BDFD" w14:textId="77777777" w:rsidR="00964D6E" w:rsidRPr="00903C49" w:rsidRDefault="00964D6E" w:rsidP="00964D6E">
            <w:pPr>
              <w:pStyle w:val="TAL"/>
              <w:rPr>
                <w:noProof/>
                <w:lang w:val="en-US"/>
              </w:rPr>
            </w:pPr>
            <w:r>
              <w:t>1 0 1</w:t>
            </w:r>
            <w:r w:rsidRPr="009E1E84">
              <w:tab/>
            </w:r>
            <w:r>
              <w:t>PPPR value 6</w:t>
            </w:r>
          </w:p>
          <w:p w14:paraId="115689D3" w14:textId="77777777" w:rsidR="00964D6E" w:rsidRPr="00903C49" w:rsidRDefault="00964D6E" w:rsidP="00964D6E">
            <w:pPr>
              <w:pStyle w:val="TAL"/>
              <w:rPr>
                <w:noProof/>
                <w:lang w:val="en-US"/>
              </w:rPr>
            </w:pPr>
            <w:r>
              <w:t>1 1 0</w:t>
            </w:r>
            <w:r w:rsidRPr="009E1E84">
              <w:tab/>
            </w:r>
            <w:r>
              <w:t>PPPR value 7</w:t>
            </w:r>
          </w:p>
          <w:p w14:paraId="3FF2213E" w14:textId="77777777" w:rsidR="00964D6E" w:rsidRDefault="00964D6E" w:rsidP="00964D6E">
            <w:pPr>
              <w:pStyle w:val="TAL"/>
            </w:pPr>
            <w:r>
              <w:t>1 1 1</w:t>
            </w:r>
            <w:r w:rsidRPr="009E1E84">
              <w:tab/>
            </w:r>
            <w:r>
              <w:t>PPPR value 8</w:t>
            </w:r>
          </w:p>
        </w:tc>
      </w:tr>
      <w:tr w:rsidR="00964D6E" w:rsidRPr="003168A2" w14:paraId="116AC29F" w14:textId="77777777" w:rsidTr="00964D6E">
        <w:trPr>
          <w:cantSplit/>
          <w:jc w:val="center"/>
        </w:trPr>
        <w:tc>
          <w:tcPr>
            <w:tcW w:w="7094" w:type="dxa"/>
          </w:tcPr>
          <w:p w14:paraId="53BCEA06" w14:textId="77777777" w:rsidR="00964D6E" w:rsidRPr="00903C49" w:rsidRDefault="00964D6E" w:rsidP="00964D6E">
            <w:pPr>
              <w:pStyle w:val="TAL"/>
              <w:rPr>
                <w:highlight w:val="yellow"/>
              </w:rPr>
            </w:pPr>
            <w:bookmarkStart w:id="251" w:name="MCCQCTEMPBM_00000158"/>
          </w:p>
        </w:tc>
      </w:tr>
      <w:bookmarkEnd w:id="251"/>
      <w:tr w:rsidR="00964D6E" w:rsidRPr="003168A2" w14:paraId="20D2E2ED" w14:textId="77777777" w:rsidTr="00964D6E">
        <w:trPr>
          <w:cantSplit/>
          <w:jc w:val="center"/>
        </w:trPr>
        <w:tc>
          <w:tcPr>
            <w:tcW w:w="7094" w:type="dxa"/>
          </w:tcPr>
          <w:p w14:paraId="47B90A74" w14:textId="77777777" w:rsidR="00964D6E" w:rsidRPr="00903C49" w:rsidRDefault="00964D6E" w:rsidP="00964D6E">
            <w:pPr>
              <w:pStyle w:val="TAL"/>
              <w:rPr>
                <w:highlight w:val="yellow"/>
              </w:rPr>
            </w:pPr>
            <w:r w:rsidRPr="00092BAD">
              <w:rPr>
                <w:lang w:val="en-US"/>
              </w:rPr>
              <w:t xml:space="preserve">If the length </w:t>
            </w:r>
            <w:r>
              <w:t xml:space="preserve">of </w:t>
            </w:r>
            <w:r w:rsidRPr="006725F0">
              <w:rPr>
                <w:noProof/>
                <w:lang w:val="en-US"/>
              </w:rPr>
              <w:t xml:space="preserve">V2X service authorized for </w:t>
            </w:r>
            <w:r>
              <w:rPr>
                <w:noProof/>
                <w:lang w:val="en-US"/>
              </w:rPr>
              <w:t>PPPR</w:t>
            </w:r>
            <w:r>
              <w:t xml:space="preserve"> </w:t>
            </w:r>
            <w:r>
              <w:rPr>
                <w:noProof/>
                <w:lang w:val="en-US"/>
              </w:rPr>
              <w:t xml:space="preserve">contents </w:t>
            </w:r>
            <w:r w:rsidRPr="00092BAD">
              <w:rPr>
                <w:lang w:val="en-US"/>
              </w:rPr>
              <w:t>field indicates a length bigger than indicated in figure</w:t>
            </w:r>
            <w:r>
              <w:rPr>
                <w:lang w:val="en-US"/>
              </w:rPr>
              <w:t> </w:t>
            </w:r>
            <w:r>
              <w:t>5</w:t>
            </w:r>
            <w:r>
              <w:rPr>
                <w:rFonts w:hint="eastAsia"/>
              </w:rPr>
              <w:t>.</w:t>
            </w:r>
            <w:r>
              <w:t>3.1.30</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authorized for </w:t>
            </w:r>
            <w:r>
              <w:rPr>
                <w:noProof/>
                <w:lang w:val="en-US"/>
              </w:rPr>
              <w:t>PPPR</w:t>
            </w:r>
            <w:r>
              <w:t xml:space="preserve"> </w:t>
            </w:r>
            <w:r>
              <w:rPr>
                <w:noProof/>
                <w:lang w:val="en-US"/>
              </w:rPr>
              <w:t>contents</w:t>
            </w:r>
            <w:r w:rsidRPr="00092BAD">
              <w:rPr>
                <w:lang w:val="en-US"/>
              </w:rPr>
              <w:t>.</w:t>
            </w:r>
          </w:p>
        </w:tc>
      </w:tr>
      <w:tr w:rsidR="00964D6E" w:rsidRPr="003168A2" w14:paraId="3CB372BB" w14:textId="77777777" w:rsidTr="00964D6E">
        <w:trPr>
          <w:cantSplit/>
          <w:jc w:val="center"/>
        </w:trPr>
        <w:tc>
          <w:tcPr>
            <w:tcW w:w="7094" w:type="dxa"/>
          </w:tcPr>
          <w:p w14:paraId="55586F52" w14:textId="77777777" w:rsidR="00964D6E" w:rsidRPr="00903C49" w:rsidRDefault="00964D6E" w:rsidP="00964D6E">
            <w:pPr>
              <w:pStyle w:val="TAL"/>
              <w:rPr>
                <w:highlight w:val="yellow"/>
              </w:rPr>
            </w:pPr>
            <w:bookmarkStart w:id="252" w:name="MCCQCTEMPBM_00000159"/>
          </w:p>
        </w:tc>
      </w:tr>
      <w:bookmarkEnd w:id="252"/>
    </w:tbl>
    <w:p w14:paraId="51079F21" w14:textId="77777777" w:rsidR="00AB5D0C" w:rsidRDefault="00AB5D0C" w:rsidP="00AB5D0C"/>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AB5D0C" w14:paraId="15C7A0E8" w14:textId="77777777" w:rsidTr="0007484E">
        <w:trPr>
          <w:gridAfter w:val="1"/>
          <w:wAfter w:w="8" w:type="dxa"/>
          <w:jc w:val="center"/>
        </w:trPr>
        <w:tc>
          <w:tcPr>
            <w:tcW w:w="708" w:type="dxa"/>
            <w:gridSpan w:val="2"/>
            <w:tcBorders>
              <w:bottom w:val="single" w:sz="4" w:space="0" w:color="auto"/>
            </w:tcBorders>
          </w:tcPr>
          <w:p w14:paraId="2C708709" w14:textId="77777777" w:rsidR="00AB5D0C" w:rsidRDefault="00AB5D0C" w:rsidP="0007484E">
            <w:pPr>
              <w:pStyle w:val="TAC"/>
            </w:pPr>
            <w:r>
              <w:lastRenderedPageBreak/>
              <w:t>8</w:t>
            </w:r>
          </w:p>
        </w:tc>
        <w:tc>
          <w:tcPr>
            <w:tcW w:w="709" w:type="dxa"/>
            <w:gridSpan w:val="2"/>
            <w:tcBorders>
              <w:bottom w:val="single" w:sz="4" w:space="0" w:color="auto"/>
            </w:tcBorders>
          </w:tcPr>
          <w:p w14:paraId="73F93A22" w14:textId="77777777" w:rsidR="00AB5D0C" w:rsidRDefault="00AB5D0C" w:rsidP="0007484E">
            <w:pPr>
              <w:pStyle w:val="TAC"/>
            </w:pPr>
            <w:r>
              <w:t>7</w:t>
            </w:r>
          </w:p>
        </w:tc>
        <w:tc>
          <w:tcPr>
            <w:tcW w:w="709" w:type="dxa"/>
            <w:gridSpan w:val="2"/>
            <w:tcBorders>
              <w:bottom w:val="single" w:sz="4" w:space="0" w:color="auto"/>
            </w:tcBorders>
          </w:tcPr>
          <w:p w14:paraId="3B3830B3" w14:textId="77777777" w:rsidR="00AB5D0C" w:rsidRDefault="00AB5D0C" w:rsidP="0007484E">
            <w:pPr>
              <w:pStyle w:val="TAC"/>
            </w:pPr>
            <w:r>
              <w:t>6</w:t>
            </w:r>
          </w:p>
        </w:tc>
        <w:tc>
          <w:tcPr>
            <w:tcW w:w="709" w:type="dxa"/>
            <w:gridSpan w:val="2"/>
            <w:tcBorders>
              <w:bottom w:val="single" w:sz="4" w:space="0" w:color="auto"/>
            </w:tcBorders>
          </w:tcPr>
          <w:p w14:paraId="75B110BA" w14:textId="77777777" w:rsidR="00AB5D0C" w:rsidRDefault="00AB5D0C" w:rsidP="0007484E">
            <w:pPr>
              <w:pStyle w:val="TAC"/>
            </w:pPr>
            <w:r>
              <w:t>5</w:t>
            </w:r>
          </w:p>
        </w:tc>
        <w:tc>
          <w:tcPr>
            <w:tcW w:w="709" w:type="dxa"/>
            <w:gridSpan w:val="2"/>
            <w:tcBorders>
              <w:bottom w:val="single" w:sz="4" w:space="0" w:color="auto"/>
            </w:tcBorders>
          </w:tcPr>
          <w:p w14:paraId="24DB9746" w14:textId="77777777" w:rsidR="00AB5D0C" w:rsidRDefault="00AB5D0C" w:rsidP="0007484E">
            <w:pPr>
              <w:pStyle w:val="TAC"/>
            </w:pPr>
            <w:r>
              <w:t>4</w:t>
            </w:r>
          </w:p>
        </w:tc>
        <w:tc>
          <w:tcPr>
            <w:tcW w:w="709" w:type="dxa"/>
            <w:gridSpan w:val="2"/>
            <w:tcBorders>
              <w:bottom w:val="single" w:sz="4" w:space="0" w:color="auto"/>
            </w:tcBorders>
          </w:tcPr>
          <w:p w14:paraId="17471AE5" w14:textId="77777777" w:rsidR="00AB5D0C" w:rsidRDefault="00AB5D0C" w:rsidP="0007484E">
            <w:pPr>
              <w:pStyle w:val="TAC"/>
            </w:pPr>
            <w:r>
              <w:t>3</w:t>
            </w:r>
          </w:p>
        </w:tc>
        <w:tc>
          <w:tcPr>
            <w:tcW w:w="709" w:type="dxa"/>
            <w:gridSpan w:val="2"/>
            <w:tcBorders>
              <w:bottom w:val="single" w:sz="4" w:space="0" w:color="auto"/>
            </w:tcBorders>
          </w:tcPr>
          <w:p w14:paraId="1DDF7B17" w14:textId="77777777" w:rsidR="00AB5D0C" w:rsidRDefault="00AB5D0C" w:rsidP="0007484E">
            <w:pPr>
              <w:pStyle w:val="TAC"/>
            </w:pPr>
            <w:r>
              <w:t>2</w:t>
            </w:r>
          </w:p>
        </w:tc>
        <w:tc>
          <w:tcPr>
            <w:tcW w:w="709" w:type="dxa"/>
            <w:gridSpan w:val="2"/>
            <w:tcBorders>
              <w:bottom w:val="single" w:sz="4" w:space="0" w:color="auto"/>
            </w:tcBorders>
          </w:tcPr>
          <w:p w14:paraId="2181E82A" w14:textId="77777777" w:rsidR="00AB5D0C" w:rsidRDefault="00AB5D0C" w:rsidP="0007484E">
            <w:pPr>
              <w:pStyle w:val="TAC"/>
            </w:pPr>
            <w:r>
              <w:t>1</w:t>
            </w:r>
          </w:p>
        </w:tc>
        <w:tc>
          <w:tcPr>
            <w:tcW w:w="1416" w:type="dxa"/>
            <w:gridSpan w:val="2"/>
          </w:tcPr>
          <w:p w14:paraId="0FB45FB0" w14:textId="77777777" w:rsidR="00AB5D0C" w:rsidRDefault="00AB5D0C" w:rsidP="0007484E">
            <w:pPr>
              <w:pStyle w:val="TAL"/>
            </w:pPr>
          </w:p>
        </w:tc>
      </w:tr>
      <w:tr w:rsidR="00AB5D0C" w14:paraId="62F4CE17"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674A013" w14:textId="77777777" w:rsidR="00AB5D0C" w:rsidRDefault="00AB5D0C" w:rsidP="0007484E">
            <w:pPr>
              <w:pStyle w:val="TAC"/>
            </w:pPr>
          </w:p>
          <w:p w14:paraId="632DD0CB" w14:textId="77777777" w:rsidR="00AB5D0C" w:rsidRDefault="00AB5D0C" w:rsidP="0007484E">
            <w:pPr>
              <w:pStyle w:val="TAC"/>
            </w:pPr>
            <w:r>
              <w:t xml:space="preserve">Length of </w:t>
            </w:r>
            <w:r w:rsidRPr="00BE73EE">
              <w:rPr>
                <w:noProof/>
                <w:lang w:val="en-US"/>
              </w:rPr>
              <w:t xml:space="preserve">V2X communication over PC5 in </w:t>
            </w:r>
            <w:r>
              <w:rPr>
                <w:noProof/>
                <w:lang w:val="en-US"/>
              </w:rPr>
              <w:t>NR-PC5 contents</w:t>
            </w:r>
          </w:p>
        </w:tc>
        <w:tc>
          <w:tcPr>
            <w:tcW w:w="1416" w:type="dxa"/>
            <w:gridSpan w:val="2"/>
            <w:tcBorders>
              <w:top w:val="nil"/>
              <w:left w:val="single" w:sz="6" w:space="0" w:color="auto"/>
              <w:bottom w:val="nil"/>
              <w:right w:val="nil"/>
            </w:tcBorders>
          </w:tcPr>
          <w:p w14:paraId="6FAFD80E" w14:textId="77777777" w:rsidR="00AB5D0C" w:rsidRPr="00492F28" w:rsidRDefault="00AB5D0C" w:rsidP="0007484E">
            <w:pPr>
              <w:pStyle w:val="TAL"/>
            </w:pPr>
            <w:r w:rsidRPr="00492F28">
              <w:t xml:space="preserve">octet </w:t>
            </w:r>
            <w:r>
              <w:t>o5+1</w:t>
            </w:r>
          </w:p>
          <w:p w14:paraId="480088E5" w14:textId="77777777" w:rsidR="00AB5D0C" w:rsidRPr="00903C49" w:rsidRDefault="00AB5D0C" w:rsidP="0007484E">
            <w:pPr>
              <w:pStyle w:val="TAL"/>
            </w:pPr>
          </w:p>
          <w:p w14:paraId="5790A41D" w14:textId="77777777" w:rsidR="00AB5D0C" w:rsidRPr="00492F28" w:rsidRDefault="00AB5D0C" w:rsidP="0007484E">
            <w:pPr>
              <w:pStyle w:val="TAL"/>
            </w:pPr>
            <w:r w:rsidRPr="00903C49">
              <w:t xml:space="preserve">octet </w:t>
            </w:r>
            <w:r>
              <w:t>o5+2</w:t>
            </w:r>
          </w:p>
        </w:tc>
      </w:tr>
      <w:tr w:rsidR="00AB5D0C" w14:paraId="60E2E77A" w14:textId="77777777" w:rsidTr="0007484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64933539" w14:textId="77777777" w:rsidR="00AB5D0C" w:rsidRDefault="00AB5D0C" w:rsidP="0007484E">
            <w:pPr>
              <w:pStyle w:val="TAC"/>
            </w:pPr>
            <w:r>
              <w:t>DDL2IBI</w:t>
            </w:r>
          </w:p>
        </w:tc>
        <w:tc>
          <w:tcPr>
            <w:tcW w:w="709" w:type="dxa"/>
            <w:gridSpan w:val="2"/>
            <w:tcBorders>
              <w:top w:val="single" w:sz="6" w:space="0" w:color="auto"/>
              <w:left w:val="single" w:sz="6" w:space="0" w:color="auto"/>
              <w:bottom w:val="single" w:sz="6" w:space="0" w:color="auto"/>
              <w:right w:val="single" w:sz="6" w:space="0" w:color="auto"/>
            </w:tcBorders>
          </w:tcPr>
          <w:p w14:paraId="7E6DC8FC" w14:textId="77777777" w:rsidR="00AB5D0C" w:rsidRDefault="00AB5D0C" w:rsidP="0007484E">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0CB18A28" w14:textId="67F8991E" w:rsidR="00AB5D0C" w:rsidRDefault="00AB5D0C" w:rsidP="0007484E">
            <w:pPr>
              <w:pStyle w:val="TAC"/>
            </w:pPr>
            <w:r w:rsidRPr="00D236E9">
              <w:t>PDBGI</w:t>
            </w:r>
          </w:p>
        </w:tc>
        <w:tc>
          <w:tcPr>
            <w:tcW w:w="709" w:type="dxa"/>
            <w:gridSpan w:val="2"/>
            <w:tcBorders>
              <w:top w:val="single" w:sz="6" w:space="0" w:color="auto"/>
              <w:left w:val="single" w:sz="6" w:space="0" w:color="auto"/>
              <w:bottom w:val="single" w:sz="6" w:space="0" w:color="auto"/>
              <w:right w:val="single" w:sz="6" w:space="0" w:color="auto"/>
            </w:tcBorders>
          </w:tcPr>
          <w:p w14:paraId="120DE71E" w14:textId="77777777" w:rsidR="00AB5D0C" w:rsidRDefault="00AB5D0C" w:rsidP="0007484E">
            <w:pPr>
              <w:pStyle w:val="TAC"/>
            </w:pPr>
            <w:r>
              <w:t>0</w:t>
            </w:r>
          </w:p>
          <w:p w14:paraId="3A68216C"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7D6F690" w14:textId="77777777" w:rsidR="00AB5D0C" w:rsidRDefault="00AB5D0C" w:rsidP="0007484E">
            <w:pPr>
              <w:pStyle w:val="TAC"/>
            </w:pPr>
            <w:r>
              <w:t>0</w:t>
            </w:r>
          </w:p>
          <w:p w14:paraId="1CBDD359"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961B96D" w14:textId="77777777" w:rsidR="00AB5D0C" w:rsidRDefault="00AB5D0C" w:rsidP="0007484E">
            <w:pPr>
              <w:pStyle w:val="TAC"/>
            </w:pPr>
            <w:r>
              <w:t>0</w:t>
            </w:r>
          </w:p>
          <w:p w14:paraId="751357FF"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223C3D5" w14:textId="77777777" w:rsidR="00AB5D0C" w:rsidRDefault="00AB5D0C" w:rsidP="0007484E">
            <w:pPr>
              <w:pStyle w:val="TAC"/>
            </w:pPr>
            <w:r>
              <w:t>0</w:t>
            </w:r>
          </w:p>
          <w:p w14:paraId="311C6EF6"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AD9B022" w14:textId="77777777" w:rsidR="00AB5D0C" w:rsidRDefault="00AB5D0C" w:rsidP="0007484E">
            <w:pPr>
              <w:pStyle w:val="TAC"/>
            </w:pPr>
            <w:r>
              <w:t>0</w:t>
            </w:r>
          </w:p>
          <w:p w14:paraId="7C46CDE2" w14:textId="77777777" w:rsidR="00AB5D0C" w:rsidRDefault="00AB5D0C" w:rsidP="0007484E">
            <w:pPr>
              <w:pStyle w:val="TAC"/>
            </w:pPr>
            <w:r>
              <w:t>Spare</w:t>
            </w:r>
          </w:p>
        </w:tc>
        <w:tc>
          <w:tcPr>
            <w:tcW w:w="1416" w:type="dxa"/>
            <w:gridSpan w:val="2"/>
            <w:tcBorders>
              <w:top w:val="nil"/>
              <w:left w:val="single" w:sz="6" w:space="0" w:color="auto"/>
              <w:bottom w:val="nil"/>
              <w:right w:val="nil"/>
            </w:tcBorders>
          </w:tcPr>
          <w:p w14:paraId="43554685" w14:textId="77777777" w:rsidR="00AB5D0C" w:rsidRPr="00492F28" w:rsidRDefault="00AB5D0C" w:rsidP="0007484E">
            <w:pPr>
              <w:pStyle w:val="TAL"/>
            </w:pPr>
            <w:r w:rsidRPr="00492F28">
              <w:t xml:space="preserve">octet </w:t>
            </w:r>
            <w:r>
              <w:t>o5+3</w:t>
            </w:r>
          </w:p>
          <w:p w14:paraId="397F3A0D" w14:textId="77777777" w:rsidR="00AB5D0C" w:rsidRPr="00492F28" w:rsidRDefault="00AB5D0C" w:rsidP="0007484E">
            <w:pPr>
              <w:pStyle w:val="TAL"/>
            </w:pPr>
          </w:p>
        </w:tc>
      </w:tr>
      <w:tr w:rsidR="00AB5D0C" w14:paraId="0E4516B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BD71C97" w14:textId="77777777" w:rsidR="00AB5D0C" w:rsidRDefault="00AB5D0C" w:rsidP="0007484E">
            <w:pPr>
              <w:pStyle w:val="TAC"/>
              <w:rPr>
                <w:noProof/>
                <w:lang w:val="en-US"/>
              </w:rPr>
            </w:pPr>
          </w:p>
          <w:p w14:paraId="0670D4EE" w14:textId="77777777" w:rsidR="00AB5D0C" w:rsidRDefault="00AB5D0C" w:rsidP="0007484E">
            <w:pPr>
              <w:pStyle w:val="TAC"/>
              <w:rPr>
                <w:noProof/>
                <w:lang w:val="en-US" w:eastAsia="ko-KR"/>
              </w:rPr>
            </w:pPr>
            <w:r w:rsidRPr="006725F0">
              <w:rPr>
                <w:noProof/>
                <w:lang w:val="en-US"/>
              </w:rPr>
              <w:t xml:space="preserve">V2X service identifier to V2X </w:t>
            </w:r>
            <w:r>
              <w:rPr>
                <w:noProof/>
                <w:lang w:val="en-US"/>
              </w:rPr>
              <w:t xml:space="preserve">NR </w:t>
            </w:r>
            <w:r w:rsidRPr="006725F0">
              <w:rPr>
                <w:noProof/>
                <w:lang w:val="en-US"/>
              </w:rPr>
              <w:t>frequency mapping rules</w:t>
            </w:r>
          </w:p>
        </w:tc>
        <w:tc>
          <w:tcPr>
            <w:tcW w:w="1416" w:type="dxa"/>
            <w:gridSpan w:val="2"/>
            <w:tcBorders>
              <w:top w:val="nil"/>
              <w:left w:val="single" w:sz="6" w:space="0" w:color="auto"/>
              <w:bottom w:val="nil"/>
              <w:right w:val="nil"/>
            </w:tcBorders>
          </w:tcPr>
          <w:p w14:paraId="31A55C8B" w14:textId="77777777" w:rsidR="00AB5D0C" w:rsidRDefault="00AB5D0C" w:rsidP="0007484E">
            <w:pPr>
              <w:pStyle w:val="TAL"/>
            </w:pPr>
            <w:r w:rsidRPr="00903C49">
              <w:t xml:space="preserve">octet </w:t>
            </w:r>
            <w:r>
              <w:t>(</w:t>
            </w:r>
            <w:r w:rsidRPr="00903C49">
              <w:t>o</w:t>
            </w:r>
            <w:r>
              <w:t>5+4)*</w:t>
            </w:r>
          </w:p>
          <w:p w14:paraId="2FDC0F2C" w14:textId="77777777" w:rsidR="00AB5D0C" w:rsidRDefault="00AB5D0C" w:rsidP="0007484E">
            <w:pPr>
              <w:pStyle w:val="TAL"/>
            </w:pPr>
          </w:p>
          <w:p w14:paraId="283EDA2F" w14:textId="77777777" w:rsidR="00AB5D0C" w:rsidRPr="002E39DE" w:rsidRDefault="00AB5D0C" w:rsidP="0007484E">
            <w:pPr>
              <w:pStyle w:val="TAL"/>
            </w:pPr>
            <w:r w:rsidRPr="00903C49">
              <w:t>octet o</w:t>
            </w:r>
            <w:r>
              <w:t>45*</w:t>
            </w:r>
          </w:p>
        </w:tc>
      </w:tr>
      <w:tr w:rsidR="00AB5D0C" w14:paraId="68CA8E1B"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844112" w14:textId="77777777" w:rsidR="00AB5D0C" w:rsidRDefault="00AB5D0C" w:rsidP="0007484E">
            <w:pPr>
              <w:pStyle w:val="TAC"/>
            </w:pPr>
          </w:p>
          <w:p w14:paraId="6BC10EED"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p>
        </w:tc>
        <w:tc>
          <w:tcPr>
            <w:tcW w:w="1416" w:type="dxa"/>
            <w:gridSpan w:val="2"/>
            <w:tcBorders>
              <w:top w:val="nil"/>
              <w:left w:val="single" w:sz="6" w:space="0" w:color="auto"/>
              <w:bottom w:val="nil"/>
              <w:right w:val="nil"/>
            </w:tcBorders>
          </w:tcPr>
          <w:p w14:paraId="68668D8F" w14:textId="77777777" w:rsidR="00AB5D0C" w:rsidRDefault="00AB5D0C" w:rsidP="0007484E">
            <w:pPr>
              <w:pStyle w:val="TAL"/>
            </w:pPr>
            <w:r w:rsidRPr="00492F28">
              <w:t xml:space="preserve">octet </w:t>
            </w:r>
            <w:r>
              <w:t>o108</w:t>
            </w:r>
          </w:p>
          <w:p w14:paraId="4151A3B4" w14:textId="77777777" w:rsidR="00AB5D0C" w:rsidRPr="00492F28" w:rsidRDefault="00AB5D0C" w:rsidP="0007484E">
            <w:pPr>
              <w:pStyle w:val="TAL"/>
            </w:pPr>
            <w:r>
              <w:t>(see NOTE)</w:t>
            </w:r>
          </w:p>
          <w:p w14:paraId="74021AC9" w14:textId="77777777" w:rsidR="00AB5D0C" w:rsidRPr="00903C49" w:rsidRDefault="00AB5D0C" w:rsidP="0007484E">
            <w:pPr>
              <w:pStyle w:val="TAL"/>
            </w:pPr>
          </w:p>
          <w:p w14:paraId="0FCA8E87" w14:textId="77777777" w:rsidR="00AB5D0C" w:rsidRPr="00492F28" w:rsidRDefault="00AB5D0C" w:rsidP="0007484E">
            <w:pPr>
              <w:pStyle w:val="TAL"/>
            </w:pPr>
            <w:r w:rsidRPr="00903C49">
              <w:t>octet o</w:t>
            </w:r>
            <w:r>
              <w:t>46</w:t>
            </w:r>
          </w:p>
        </w:tc>
      </w:tr>
      <w:tr w:rsidR="00AB5D0C" w14:paraId="52BF1D0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DBAA36F" w14:textId="77777777" w:rsidR="00AB5D0C" w:rsidRDefault="00AB5D0C" w:rsidP="0007484E">
            <w:pPr>
              <w:pStyle w:val="TAC"/>
            </w:pPr>
          </w:p>
          <w:p w14:paraId="3C1CBC4E"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p>
        </w:tc>
        <w:tc>
          <w:tcPr>
            <w:tcW w:w="1416" w:type="dxa"/>
            <w:gridSpan w:val="2"/>
            <w:tcBorders>
              <w:top w:val="nil"/>
              <w:left w:val="single" w:sz="6" w:space="0" w:color="auto"/>
              <w:bottom w:val="nil"/>
              <w:right w:val="nil"/>
            </w:tcBorders>
          </w:tcPr>
          <w:p w14:paraId="3570D427" w14:textId="77777777" w:rsidR="00AB5D0C" w:rsidRPr="00492F28" w:rsidRDefault="00AB5D0C" w:rsidP="0007484E">
            <w:pPr>
              <w:pStyle w:val="TAL"/>
            </w:pPr>
            <w:r w:rsidRPr="00492F28">
              <w:t xml:space="preserve">octet </w:t>
            </w:r>
            <w:r>
              <w:t>o46+1</w:t>
            </w:r>
          </w:p>
          <w:p w14:paraId="4487B183" w14:textId="77777777" w:rsidR="00AB5D0C" w:rsidRPr="00903C49" w:rsidRDefault="00AB5D0C" w:rsidP="0007484E">
            <w:pPr>
              <w:pStyle w:val="TAL"/>
            </w:pPr>
          </w:p>
          <w:p w14:paraId="24B1C429" w14:textId="77777777" w:rsidR="00AB5D0C" w:rsidRPr="00492F28" w:rsidRDefault="00AB5D0C" w:rsidP="0007484E">
            <w:pPr>
              <w:pStyle w:val="TAL"/>
            </w:pPr>
            <w:r w:rsidRPr="00903C49">
              <w:t>octet o</w:t>
            </w:r>
            <w:r>
              <w:t>47</w:t>
            </w:r>
          </w:p>
        </w:tc>
      </w:tr>
      <w:tr w:rsidR="00AB5D0C" w14:paraId="57E20FD0"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8C88D7A" w14:textId="77777777" w:rsidR="00AB5D0C" w:rsidRDefault="00AB5D0C" w:rsidP="0007484E">
            <w:pPr>
              <w:pStyle w:val="TAC"/>
            </w:pPr>
          </w:p>
          <w:p w14:paraId="10E83A32"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p>
        </w:tc>
        <w:tc>
          <w:tcPr>
            <w:tcW w:w="1416" w:type="dxa"/>
            <w:gridSpan w:val="2"/>
            <w:tcBorders>
              <w:top w:val="nil"/>
              <w:left w:val="single" w:sz="6" w:space="0" w:color="auto"/>
              <w:bottom w:val="nil"/>
              <w:right w:val="nil"/>
            </w:tcBorders>
          </w:tcPr>
          <w:p w14:paraId="380D3E78" w14:textId="77777777" w:rsidR="00AB5D0C" w:rsidRPr="00492F28" w:rsidRDefault="00AB5D0C" w:rsidP="0007484E">
            <w:pPr>
              <w:pStyle w:val="TAL"/>
            </w:pPr>
            <w:r w:rsidRPr="00492F28">
              <w:t xml:space="preserve">octet </w:t>
            </w:r>
            <w:r>
              <w:t>o47+1</w:t>
            </w:r>
          </w:p>
          <w:p w14:paraId="6F22652C" w14:textId="77777777" w:rsidR="00AB5D0C" w:rsidRPr="00903C49" w:rsidRDefault="00AB5D0C" w:rsidP="0007484E">
            <w:pPr>
              <w:pStyle w:val="TAL"/>
            </w:pPr>
          </w:p>
          <w:p w14:paraId="15903230" w14:textId="77777777" w:rsidR="00AB5D0C" w:rsidRPr="00492F28" w:rsidRDefault="00AB5D0C" w:rsidP="0007484E">
            <w:pPr>
              <w:pStyle w:val="TAL"/>
            </w:pPr>
            <w:r w:rsidRPr="00903C49">
              <w:t>octet o</w:t>
            </w:r>
            <w:r>
              <w:t>48</w:t>
            </w:r>
          </w:p>
        </w:tc>
      </w:tr>
      <w:tr w:rsidR="00AB5D0C" w14:paraId="698F9EF3"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6857721" w14:textId="77777777" w:rsidR="00AB5D0C" w:rsidRDefault="00AB5D0C" w:rsidP="0007484E">
            <w:pPr>
              <w:pStyle w:val="TAC"/>
              <w:rPr>
                <w:noProof/>
                <w:lang w:val="en-US" w:eastAsia="ko-KR"/>
              </w:rPr>
            </w:pPr>
          </w:p>
          <w:p w14:paraId="1937FB4B" w14:textId="77777777" w:rsidR="00AB5D0C" w:rsidRDefault="00AB5D0C" w:rsidP="0007484E">
            <w:pPr>
              <w:pStyle w:val="TAC"/>
              <w:rPr>
                <w:highlight w:val="yellow"/>
              </w:rPr>
            </w:pPr>
            <w:r>
              <w:rPr>
                <w:noProof/>
                <w:lang w:val="en-US"/>
              </w:rPr>
              <w:t>V2X service identifier to PC5 QoS parameters mapping rule</w:t>
            </w:r>
            <w:r>
              <w:t>s</w:t>
            </w:r>
          </w:p>
        </w:tc>
        <w:tc>
          <w:tcPr>
            <w:tcW w:w="1416" w:type="dxa"/>
            <w:gridSpan w:val="2"/>
            <w:tcBorders>
              <w:top w:val="nil"/>
              <w:left w:val="single" w:sz="6" w:space="0" w:color="auto"/>
              <w:bottom w:val="nil"/>
              <w:right w:val="nil"/>
            </w:tcBorders>
          </w:tcPr>
          <w:p w14:paraId="13B0189B" w14:textId="77777777" w:rsidR="00AB5D0C" w:rsidRDefault="00AB5D0C" w:rsidP="0007484E">
            <w:pPr>
              <w:pStyle w:val="TAL"/>
            </w:pPr>
            <w:r w:rsidRPr="00903C49">
              <w:t>octet o</w:t>
            </w:r>
            <w:r>
              <w:t>48+1</w:t>
            </w:r>
          </w:p>
          <w:p w14:paraId="65ACBA2A" w14:textId="77777777" w:rsidR="00AB5D0C" w:rsidRDefault="00AB5D0C" w:rsidP="0007484E">
            <w:pPr>
              <w:pStyle w:val="TAL"/>
            </w:pPr>
          </w:p>
          <w:p w14:paraId="2E6EBE84" w14:textId="77777777" w:rsidR="00AB5D0C" w:rsidRPr="002E39DE" w:rsidRDefault="00AB5D0C" w:rsidP="0007484E">
            <w:pPr>
              <w:pStyle w:val="TAL"/>
            </w:pPr>
            <w:r w:rsidRPr="00903C49">
              <w:t>octet o</w:t>
            </w:r>
            <w:r>
              <w:t>49</w:t>
            </w:r>
          </w:p>
        </w:tc>
      </w:tr>
      <w:tr w:rsidR="00AB5D0C" w14:paraId="6818A8CA"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5D1B7AE" w14:textId="77777777" w:rsidR="00AB5D0C" w:rsidRDefault="00AB5D0C" w:rsidP="0007484E">
            <w:pPr>
              <w:pStyle w:val="TAC"/>
              <w:rPr>
                <w:noProof/>
                <w:lang w:val="en-US"/>
              </w:rPr>
            </w:pPr>
          </w:p>
          <w:p w14:paraId="19805B2A" w14:textId="77777777" w:rsidR="00AB5D0C" w:rsidRDefault="00AB5D0C" w:rsidP="0007484E">
            <w:pPr>
              <w:pStyle w:val="TAC"/>
              <w:rPr>
                <w:noProof/>
                <w:lang w:val="en-US"/>
              </w:rPr>
            </w:pPr>
            <w:r>
              <w:t>AS configuration</w:t>
            </w:r>
          </w:p>
        </w:tc>
        <w:tc>
          <w:tcPr>
            <w:tcW w:w="1416" w:type="dxa"/>
            <w:gridSpan w:val="2"/>
            <w:tcBorders>
              <w:top w:val="nil"/>
              <w:left w:val="single" w:sz="6" w:space="0" w:color="auto"/>
              <w:bottom w:val="nil"/>
              <w:right w:val="nil"/>
            </w:tcBorders>
          </w:tcPr>
          <w:p w14:paraId="6C3622A3" w14:textId="77777777" w:rsidR="00AB5D0C" w:rsidRDefault="00AB5D0C" w:rsidP="0007484E">
            <w:pPr>
              <w:pStyle w:val="TAL"/>
            </w:pPr>
            <w:r w:rsidRPr="00903C49">
              <w:t>octet o</w:t>
            </w:r>
            <w:r>
              <w:t>49+1</w:t>
            </w:r>
          </w:p>
          <w:p w14:paraId="73DBB2E2" w14:textId="77777777" w:rsidR="00AB5D0C" w:rsidRDefault="00AB5D0C" w:rsidP="0007484E">
            <w:pPr>
              <w:pStyle w:val="TAL"/>
            </w:pPr>
          </w:p>
          <w:p w14:paraId="4E6A890D" w14:textId="77777777" w:rsidR="00AB5D0C" w:rsidRPr="002E39DE" w:rsidRDefault="00AB5D0C" w:rsidP="0007484E">
            <w:pPr>
              <w:pStyle w:val="TAL"/>
            </w:pPr>
            <w:r w:rsidRPr="00903C49">
              <w:t xml:space="preserve">octet </w:t>
            </w:r>
            <w:r w:rsidRPr="00FD3950">
              <w:t>o50</w:t>
            </w:r>
          </w:p>
        </w:tc>
      </w:tr>
      <w:tr w:rsidR="00AB5D0C" w14:paraId="376EEF3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5102AE5" w14:textId="77777777" w:rsidR="00AB5D0C" w:rsidRPr="00986958" w:rsidRDefault="00AB5D0C" w:rsidP="0007484E">
            <w:pPr>
              <w:pStyle w:val="TAC"/>
            </w:pPr>
          </w:p>
          <w:p w14:paraId="284A610B" w14:textId="77777777" w:rsidR="00AB5D0C" w:rsidRPr="00903C49" w:rsidRDefault="00AB5D0C" w:rsidP="0007484E">
            <w:pPr>
              <w:pStyle w:val="TAC"/>
              <w:rPr>
                <w:highlight w:val="yellow"/>
              </w:rPr>
            </w:pPr>
            <w:r>
              <w:t>D</w:t>
            </w:r>
            <w:r w:rsidRPr="00464312">
              <w:t>efault destination layer-2 ID</w:t>
            </w:r>
            <w:r>
              <w:t xml:space="preserve"> for broadcast</w:t>
            </w:r>
          </w:p>
        </w:tc>
        <w:tc>
          <w:tcPr>
            <w:tcW w:w="1416" w:type="dxa"/>
            <w:gridSpan w:val="2"/>
            <w:tcBorders>
              <w:top w:val="nil"/>
              <w:left w:val="single" w:sz="6" w:space="0" w:color="auto"/>
              <w:bottom w:val="nil"/>
              <w:right w:val="nil"/>
            </w:tcBorders>
          </w:tcPr>
          <w:p w14:paraId="4879B245" w14:textId="77777777" w:rsidR="00AB5D0C" w:rsidRPr="00903C49" w:rsidRDefault="00AB5D0C" w:rsidP="0007484E">
            <w:pPr>
              <w:pStyle w:val="TAL"/>
            </w:pPr>
            <w:r w:rsidRPr="002E39DE">
              <w:t xml:space="preserve">octet </w:t>
            </w:r>
            <w:r>
              <w:t>(</w:t>
            </w:r>
            <w:r w:rsidRPr="00FD3950">
              <w:t>o50+1</w:t>
            </w:r>
            <w:r>
              <w:t>)*</w:t>
            </w:r>
          </w:p>
          <w:p w14:paraId="7FB8E1A5" w14:textId="77777777" w:rsidR="00AB5D0C" w:rsidRPr="00903C49" w:rsidRDefault="00AB5D0C" w:rsidP="0007484E">
            <w:pPr>
              <w:pStyle w:val="TAL"/>
            </w:pPr>
          </w:p>
          <w:p w14:paraId="72B57C50" w14:textId="77777777" w:rsidR="00AB5D0C" w:rsidRPr="00903C49" w:rsidRDefault="00AB5D0C" w:rsidP="0007484E">
            <w:pPr>
              <w:pStyle w:val="TAL"/>
              <w:rPr>
                <w:highlight w:val="yellow"/>
              </w:rPr>
            </w:pPr>
            <w:r w:rsidRPr="002E39DE">
              <w:t xml:space="preserve">octet </w:t>
            </w:r>
            <w:r>
              <w:t>(</w:t>
            </w:r>
            <w:r w:rsidRPr="0046576E">
              <w:t>o50+</w:t>
            </w:r>
            <w:r>
              <w:t xml:space="preserve">3)* </w:t>
            </w:r>
          </w:p>
        </w:tc>
      </w:tr>
      <w:tr w:rsidR="00AB5D0C" w14:paraId="45B73D0B"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5DAF475" w14:textId="77777777" w:rsidR="00AB5D0C" w:rsidRDefault="00AB5D0C" w:rsidP="0007484E">
            <w:pPr>
              <w:pStyle w:val="TAC"/>
            </w:pPr>
          </w:p>
          <w:p w14:paraId="2BE0F530" w14:textId="77777777" w:rsidR="00AB5D0C" w:rsidRDefault="00AB5D0C" w:rsidP="0007484E">
            <w:pPr>
              <w:pStyle w:val="TAC"/>
              <w:rPr>
                <w:highlight w:val="yellow"/>
              </w:rPr>
            </w:pPr>
            <w:r w:rsidRPr="00820A5B">
              <w:t>NR</w:t>
            </w:r>
            <w:r>
              <w:t>-</w:t>
            </w:r>
            <w:r w:rsidRPr="00820A5B">
              <w:t>PC5 unicast security policies</w:t>
            </w:r>
          </w:p>
        </w:tc>
        <w:tc>
          <w:tcPr>
            <w:tcW w:w="1416" w:type="dxa"/>
            <w:gridSpan w:val="2"/>
            <w:tcBorders>
              <w:top w:val="nil"/>
              <w:left w:val="single" w:sz="6" w:space="0" w:color="auto"/>
              <w:bottom w:val="nil"/>
              <w:right w:val="nil"/>
            </w:tcBorders>
          </w:tcPr>
          <w:p w14:paraId="702AED41" w14:textId="77777777" w:rsidR="00AB5D0C" w:rsidRDefault="00AB5D0C" w:rsidP="0007484E">
            <w:pPr>
              <w:pStyle w:val="TAL"/>
            </w:pPr>
            <w:r>
              <w:t>octet o93 (see NOTE)</w:t>
            </w:r>
          </w:p>
          <w:p w14:paraId="39DCC702" w14:textId="77777777" w:rsidR="00AB5D0C" w:rsidRDefault="00AB5D0C" w:rsidP="0007484E">
            <w:pPr>
              <w:pStyle w:val="TAL"/>
            </w:pPr>
          </w:p>
          <w:p w14:paraId="65CB5CE2" w14:textId="77777777" w:rsidR="00AB5D0C" w:rsidRPr="002E39DE" w:rsidRDefault="00AB5D0C" w:rsidP="0007484E">
            <w:pPr>
              <w:pStyle w:val="TAL"/>
            </w:pPr>
            <w:r>
              <w:t>octet o84</w:t>
            </w:r>
          </w:p>
        </w:tc>
      </w:tr>
      <w:tr w:rsidR="00AB5D0C" w14:paraId="1045E588"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1AD9AE7" w14:textId="77777777" w:rsidR="00AB5D0C" w:rsidRDefault="00AB5D0C" w:rsidP="0007484E">
            <w:pPr>
              <w:pStyle w:val="TAC"/>
            </w:pPr>
          </w:p>
          <w:p w14:paraId="1C1C4379" w14:textId="77777777" w:rsidR="00AB5D0C" w:rsidRPr="003C2256" w:rsidRDefault="00AB5D0C" w:rsidP="0007484E">
            <w:pPr>
              <w:pStyle w:val="TAC"/>
            </w:pPr>
            <w:r w:rsidRPr="00464312">
              <w:rPr>
                <w:noProof/>
                <w:lang w:val="en-US"/>
              </w:rPr>
              <w:t xml:space="preserve">V2X service identifier to </w:t>
            </w:r>
            <w:r>
              <w:rPr>
                <w:noProof/>
                <w:lang w:val="en-US"/>
              </w:rPr>
              <w:t xml:space="preserve">default mode of communication </w:t>
            </w:r>
            <w:r w:rsidRPr="00464312">
              <w:rPr>
                <w:noProof/>
                <w:lang w:val="en-US"/>
              </w:rPr>
              <w:t>mapping rules</w:t>
            </w:r>
          </w:p>
        </w:tc>
        <w:tc>
          <w:tcPr>
            <w:tcW w:w="1416" w:type="dxa"/>
            <w:gridSpan w:val="2"/>
            <w:tcBorders>
              <w:top w:val="nil"/>
              <w:left w:val="single" w:sz="6" w:space="0" w:color="auto"/>
              <w:bottom w:val="nil"/>
              <w:right w:val="nil"/>
            </w:tcBorders>
          </w:tcPr>
          <w:p w14:paraId="03552B3D" w14:textId="77777777" w:rsidR="00AB5D0C" w:rsidRPr="00492F28" w:rsidRDefault="00AB5D0C" w:rsidP="0007484E">
            <w:pPr>
              <w:pStyle w:val="TAL"/>
            </w:pPr>
            <w:r w:rsidRPr="00492F28">
              <w:t xml:space="preserve">octet </w:t>
            </w:r>
            <w:r>
              <w:t>(</w:t>
            </w:r>
            <w:r w:rsidRPr="0046576E">
              <w:t>o</w:t>
            </w:r>
            <w:r>
              <w:t>84</w:t>
            </w:r>
            <w:r w:rsidRPr="0046576E">
              <w:t>+</w:t>
            </w:r>
            <w:r>
              <w:t>1)</w:t>
            </w:r>
          </w:p>
          <w:p w14:paraId="75687210" w14:textId="77777777" w:rsidR="00AB5D0C" w:rsidRPr="00903C49" w:rsidRDefault="00AB5D0C" w:rsidP="0007484E">
            <w:pPr>
              <w:pStyle w:val="TAL"/>
            </w:pPr>
          </w:p>
          <w:p w14:paraId="42ECC4C7" w14:textId="5566474A" w:rsidR="00AB5D0C" w:rsidRDefault="00AB5D0C" w:rsidP="0007484E">
            <w:pPr>
              <w:pStyle w:val="TAL"/>
            </w:pPr>
            <w:r w:rsidRPr="00903C49">
              <w:t xml:space="preserve">octet </w:t>
            </w:r>
            <w:r>
              <w:t>o85</w:t>
            </w:r>
          </w:p>
        </w:tc>
      </w:tr>
      <w:tr w:rsidR="00AB5D0C" w14:paraId="3041A513"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48340B6" w14:textId="77777777" w:rsidR="00AB5D0C" w:rsidRDefault="00AB5D0C" w:rsidP="0007484E">
            <w:pPr>
              <w:pStyle w:val="TAC"/>
            </w:pPr>
          </w:p>
          <w:p w14:paraId="1A5669B3" w14:textId="683AA323" w:rsidR="00AB5D0C" w:rsidRDefault="00AB5D0C" w:rsidP="0007484E">
            <w:pPr>
              <w:pStyle w:val="TAC"/>
            </w:pPr>
            <w:r w:rsidRPr="00201EFB">
              <w:t>PC5 DRX configuration</w:t>
            </w:r>
            <w:r>
              <w:t xml:space="preserve"> </w:t>
            </w:r>
            <w:r w:rsidRPr="00201EFB">
              <w:t>for broadcast</w:t>
            </w:r>
            <w:r w:rsidR="0070320F">
              <w:t>,</w:t>
            </w:r>
            <w:r w:rsidRPr="00201EFB">
              <w:t xml:space="preserve"> groupcast</w:t>
            </w:r>
            <w:r w:rsidR="0070320F">
              <w:t xml:space="preserve"> and unicast initial signalling</w:t>
            </w:r>
          </w:p>
        </w:tc>
        <w:tc>
          <w:tcPr>
            <w:tcW w:w="1416" w:type="dxa"/>
            <w:gridSpan w:val="2"/>
            <w:tcBorders>
              <w:top w:val="nil"/>
              <w:left w:val="single" w:sz="6" w:space="0" w:color="auto"/>
              <w:bottom w:val="nil"/>
              <w:right w:val="nil"/>
            </w:tcBorders>
          </w:tcPr>
          <w:p w14:paraId="0021BADE" w14:textId="77777777" w:rsidR="00AB5D0C" w:rsidRDefault="00AB5D0C" w:rsidP="0007484E">
            <w:pPr>
              <w:pStyle w:val="TAL"/>
            </w:pPr>
            <w:r>
              <w:t>octet (</w:t>
            </w:r>
            <w:r w:rsidRPr="006909AE">
              <w:t>o85</w:t>
            </w:r>
            <w:r>
              <w:t>+1)*</w:t>
            </w:r>
          </w:p>
          <w:p w14:paraId="290A8B06" w14:textId="77777777" w:rsidR="00AB5D0C" w:rsidRDefault="00AB5D0C" w:rsidP="0007484E">
            <w:pPr>
              <w:pStyle w:val="TAL"/>
            </w:pPr>
          </w:p>
          <w:p w14:paraId="14843DC0" w14:textId="77777777" w:rsidR="00AB5D0C" w:rsidRPr="00492F28" w:rsidRDefault="00AB5D0C" w:rsidP="0007484E">
            <w:pPr>
              <w:pStyle w:val="TAL"/>
            </w:pPr>
            <w:r>
              <w:t xml:space="preserve">octet o123* = </w:t>
            </w:r>
            <w:r w:rsidRPr="006909AE">
              <w:t>octet l</w:t>
            </w:r>
          </w:p>
        </w:tc>
      </w:tr>
    </w:tbl>
    <w:p w14:paraId="616697D3" w14:textId="77777777" w:rsidR="00AB5D0C" w:rsidRDefault="00AB5D0C" w:rsidP="00AB5D0C">
      <w:pPr>
        <w:pStyle w:val="NF"/>
      </w:pPr>
    </w:p>
    <w:p w14:paraId="37DB7642" w14:textId="77777777" w:rsidR="00AB5D0C" w:rsidRDefault="00AB5D0C" w:rsidP="00AB5D0C">
      <w:pPr>
        <w:pStyle w:val="NF"/>
      </w:pPr>
      <w:r>
        <w:t>NOTE:</w:t>
      </w:r>
      <w:r>
        <w:tab/>
        <w:t>The field is placed immediately after the last present preceding field.</w:t>
      </w:r>
    </w:p>
    <w:p w14:paraId="47F71C48" w14:textId="2F0B57EC" w:rsidR="00964D6E" w:rsidRDefault="00964D6E" w:rsidP="00964D6E">
      <w:pPr>
        <w:pStyle w:val="TF"/>
        <w:rPr>
          <w:noProof/>
          <w:lang w:val="en-US"/>
        </w:rPr>
      </w:pPr>
      <w:r w:rsidRPr="00BD0557">
        <w:t>Figure </w:t>
      </w:r>
      <w:r>
        <w:t>5</w:t>
      </w:r>
      <w:r>
        <w:rPr>
          <w:rFonts w:hint="eastAsia"/>
        </w:rPr>
        <w:t>.</w:t>
      </w:r>
      <w:r>
        <w:t>3.</w:t>
      </w:r>
      <w:r w:rsidRPr="009D730C">
        <w:t>1.</w:t>
      </w:r>
      <w:r>
        <w:t xml:space="preserve">31: </w:t>
      </w:r>
      <w:r w:rsidRPr="00BE73EE">
        <w:rPr>
          <w:noProof/>
          <w:lang w:val="en-US"/>
        </w:rPr>
        <w:t xml:space="preserve">V2X communication over PC5 in </w:t>
      </w:r>
      <w:r>
        <w:rPr>
          <w:noProof/>
          <w:lang w:val="en-US"/>
        </w:rPr>
        <w:t>NR</w:t>
      </w:r>
      <w:r w:rsidR="00850611">
        <w:rPr>
          <w:noProof/>
          <w:lang w:val="en-US"/>
        </w:rPr>
        <w:t>-PC5</w:t>
      </w:r>
    </w:p>
    <w:p w14:paraId="51E065EE" w14:textId="77777777" w:rsidR="00A2234E" w:rsidRDefault="00A2234E" w:rsidP="00A2234E">
      <w:pPr>
        <w:pStyle w:val="TH"/>
      </w:pPr>
      <w:r>
        <w:lastRenderedPageBreak/>
        <w:t>Table 5</w:t>
      </w:r>
      <w:r>
        <w:rPr>
          <w:rFonts w:hint="eastAsia"/>
        </w:rPr>
        <w:t>.</w:t>
      </w:r>
      <w:r>
        <w:t>3.</w:t>
      </w:r>
      <w:r w:rsidRPr="009D730C">
        <w:t>1.</w:t>
      </w:r>
      <w:r>
        <w:t xml:space="preserve">31: </w:t>
      </w:r>
      <w:r w:rsidRPr="00BE73EE">
        <w:rPr>
          <w:noProof/>
          <w:lang w:val="en-US"/>
        </w:rPr>
        <w:t xml:space="preserve">V2X communication over PC5 in </w:t>
      </w:r>
      <w:r>
        <w:rPr>
          <w:noProof/>
          <w:lang w:val="en-US"/>
        </w:rPr>
        <w:t>NR-PC5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464312" w14:paraId="795C5430" w14:textId="77777777" w:rsidTr="0007484E">
        <w:trPr>
          <w:cantSplit/>
          <w:jc w:val="center"/>
        </w:trPr>
        <w:tc>
          <w:tcPr>
            <w:tcW w:w="7094" w:type="dxa"/>
          </w:tcPr>
          <w:p w14:paraId="28B34317" w14:textId="77777777" w:rsidR="00A2234E" w:rsidRPr="00903C49" w:rsidRDefault="00A2234E" w:rsidP="0007484E">
            <w:pPr>
              <w:pStyle w:val="TAL"/>
              <w:rPr>
                <w:noProof/>
                <w:lang w:val="en-US"/>
              </w:rPr>
            </w:pPr>
            <w:r>
              <w:lastRenderedPageBreak/>
              <w:t>D</w:t>
            </w:r>
            <w:r w:rsidRPr="00464312">
              <w:t>efault destination layer-2 ID</w:t>
            </w:r>
            <w:r>
              <w:rPr>
                <w:noProof/>
                <w:lang w:val="en-US"/>
              </w:rPr>
              <w:t xml:space="preserve"> for broadcast indicator</w:t>
            </w:r>
            <w:r>
              <w:t xml:space="preserve"> (DDL2IBI):</w:t>
            </w:r>
          </w:p>
          <w:p w14:paraId="002184DA" w14:textId="77777777" w:rsidR="00A2234E" w:rsidRDefault="00A2234E" w:rsidP="0007484E">
            <w:pPr>
              <w:pStyle w:val="TAL"/>
            </w:pPr>
            <w:r>
              <w:rPr>
                <w:noProof/>
                <w:lang w:val="en-US"/>
              </w:rPr>
              <w:t xml:space="preserve">The </w:t>
            </w:r>
            <w:r>
              <w:t>DDL2IBI bit indicates presence of the d</w:t>
            </w:r>
            <w:r w:rsidRPr="00464312">
              <w:t>efault destination layer-2 ID</w:t>
            </w:r>
            <w:r>
              <w:rPr>
                <w:noProof/>
                <w:lang w:val="en-US"/>
              </w:rPr>
              <w:t xml:space="preserve"> for broadcast </w:t>
            </w:r>
            <w:r>
              <w:t>field.</w:t>
            </w:r>
          </w:p>
          <w:p w14:paraId="20F25B37" w14:textId="77777777" w:rsidR="00A2234E" w:rsidRDefault="00A2234E" w:rsidP="0007484E">
            <w:pPr>
              <w:pStyle w:val="TAL"/>
            </w:pPr>
            <w:r>
              <w:t>Bit</w:t>
            </w:r>
          </w:p>
          <w:p w14:paraId="0CA2136B" w14:textId="77777777" w:rsidR="00A2234E" w:rsidRPr="00922493" w:rsidRDefault="00A2234E" w:rsidP="0007484E">
            <w:pPr>
              <w:pStyle w:val="TAL"/>
              <w:rPr>
                <w:b/>
              </w:rPr>
            </w:pPr>
            <w:r>
              <w:rPr>
                <w:b/>
              </w:rPr>
              <w:t>8</w:t>
            </w:r>
          </w:p>
          <w:p w14:paraId="40CFA7D8" w14:textId="77777777" w:rsidR="00A2234E" w:rsidRPr="00903C49" w:rsidRDefault="00A2234E" w:rsidP="0007484E">
            <w:pPr>
              <w:pStyle w:val="TAL"/>
              <w:rPr>
                <w:noProof/>
                <w:lang w:val="en-US"/>
              </w:rPr>
            </w:pPr>
            <w:r>
              <w:t>0</w:t>
            </w:r>
            <w:r w:rsidRPr="009E1E84">
              <w:tab/>
            </w:r>
            <w:r>
              <w:t>D</w:t>
            </w:r>
            <w:r w:rsidRPr="00464312">
              <w:t>efault destination layer-2 ID</w:t>
            </w:r>
            <w:r>
              <w:rPr>
                <w:noProof/>
                <w:lang w:val="en-US"/>
              </w:rPr>
              <w:t xml:space="preserve"> for broadcast </w:t>
            </w:r>
            <w:r>
              <w:t>field is absent</w:t>
            </w:r>
          </w:p>
          <w:p w14:paraId="7966D73E" w14:textId="77777777" w:rsidR="00A2234E" w:rsidRDefault="00A2234E" w:rsidP="0007484E">
            <w:pPr>
              <w:pStyle w:val="TAL"/>
              <w:rPr>
                <w:noProof/>
                <w:lang w:val="en-US"/>
              </w:rPr>
            </w:pPr>
            <w:r>
              <w:t>1</w:t>
            </w:r>
            <w:r w:rsidRPr="009E1E84">
              <w:tab/>
            </w:r>
            <w:r>
              <w:t>D</w:t>
            </w:r>
            <w:r w:rsidRPr="00464312">
              <w:t>efault destination layer-2 ID</w:t>
            </w:r>
            <w:r>
              <w:rPr>
                <w:noProof/>
                <w:lang w:val="en-US"/>
              </w:rPr>
              <w:t xml:space="preserve"> for broadcast </w:t>
            </w:r>
            <w:r>
              <w:t>field is present</w:t>
            </w:r>
          </w:p>
        </w:tc>
      </w:tr>
      <w:tr w:rsidR="00A2234E" w:rsidRPr="00903C49" w14:paraId="11E6D372" w14:textId="77777777" w:rsidTr="0007484E">
        <w:trPr>
          <w:cantSplit/>
          <w:jc w:val="center"/>
        </w:trPr>
        <w:tc>
          <w:tcPr>
            <w:tcW w:w="7094" w:type="dxa"/>
          </w:tcPr>
          <w:p w14:paraId="6616C094" w14:textId="77777777" w:rsidR="00A2234E" w:rsidRPr="00BF01CD" w:rsidRDefault="00A2234E" w:rsidP="0007484E">
            <w:pPr>
              <w:pStyle w:val="TAL"/>
              <w:rPr>
                <w:noProof/>
                <w:lang w:val="en-US" w:eastAsia="ko-KR"/>
              </w:rPr>
            </w:pPr>
            <w:bookmarkStart w:id="253" w:name="MCCQCTEMPBM_00000160"/>
          </w:p>
        </w:tc>
      </w:tr>
      <w:bookmarkEnd w:id="253"/>
      <w:tr w:rsidR="00A2234E" w:rsidRPr="00464312" w14:paraId="7DA41BF8" w14:textId="77777777" w:rsidTr="0007484E">
        <w:trPr>
          <w:cantSplit/>
          <w:jc w:val="center"/>
        </w:trPr>
        <w:tc>
          <w:tcPr>
            <w:tcW w:w="7094" w:type="dxa"/>
          </w:tcPr>
          <w:p w14:paraId="5F4A828C" w14:textId="77777777" w:rsidR="00A2234E" w:rsidRPr="00903C49" w:rsidRDefault="00A2234E" w:rsidP="0007484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indicator (VSINFMRI):</w:t>
            </w:r>
          </w:p>
          <w:p w14:paraId="487F0F4C" w14:textId="77777777" w:rsidR="00A2234E" w:rsidRDefault="00A2234E" w:rsidP="0007484E">
            <w:pPr>
              <w:pStyle w:val="TAL"/>
            </w:pPr>
            <w:r>
              <w:rPr>
                <w:noProof/>
                <w:lang w:val="en-US"/>
              </w:rPr>
              <w:t xml:space="preserve">The </w:t>
            </w:r>
            <w:r>
              <w:t xml:space="preserve">VSINFMRI bit indicates presence of the </w:t>
            </w: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 xml:space="preserve"> </w:t>
            </w:r>
            <w:r>
              <w:t>field.</w:t>
            </w:r>
          </w:p>
          <w:p w14:paraId="4D7AB9AA" w14:textId="77777777" w:rsidR="00A2234E" w:rsidRDefault="00A2234E" w:rsidP="0007484E">
            <w:pPr>
              <w:pStyle w:val="TAL"/>
            </w:pPr>
            <w:r>
              <w:t>Bit</w:t>
            </w:r>
          </w:p>
          <w:p w14:paraId="78318D8A" w14:textId="77777777" w:rsidR="00A2234E" w:rsidRPr="00922493" w:rsidRDefault="00A2234E" w:rsidP="0007484E">
            <w:pPr>
              <w:pStyle w:val="TAL"/>
              <w:rPr>
                <w:b/>
              </w:rPr>
            </w:pPr>
            <w:r>
              <w:rPr>
                <w:b/>
              </w:rPr>
              <w:t>7</w:t>
            </w:r>
          </w:p>
          <w:p w14:paraId="200FDEB8" w14:textId="77777777" w:rsidR="00A2234E" w:rsidRPr="00903C49" w:rsidRDefault="00A2234E" w:rsidP="0007484E">
            <w:pPr>
              <w:pStyle w:val="TAL"/>
              <w:rPr>
                <w:noProof/>
                <w:lang w:val="en-US"/>
              </w:rPr>
            </w:pPr>
            <w:r>
              <w:t>0</w:t>
            </w:r>
            <w:r w:rsidRPr="009E1E84">
              <w:tab/>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field is absent</w:t>
            </w:r>
          </w:p>
          <w:p w14:paraId="1BE00ECA" w14:textId="77777777" w:rsidR="00A2234E" w:rsidRDefault="00A2234E" w:rsidP="0007484E">
            <w:pPr>
              <w:pStyle w:val="TAL"/>
              <w:rPr>
                <w:noProof/>
                <w:lang w:val="en-US"/>
              </w:rPr>
            </w:pPr>
            <w:r>
              <w:t>1</w:t>
            </w:r>
            <w:r w:rsidRPr="009E1E84">
              <w:tab/>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field is present</w:t>
            </w:r>
          </w:p>
        </w:tc>
      </w:tr>
      <w:tr w:rsidR="00A2234E" w:rsidRPr="00464312" w14:paraId="5EE3068C" w14:textId="77777777" w:rsidTr="0007484E">
        <w:trPr>
          <w:cantSplit/>
          <w:jc w:val="center"/>
        </w:trPr>
        <w:tc>
          <w:tcPr>
            <w:tcW w:w="7094" w:type="dxa"/>
          </w:tcPr>
          <w:p w14:paraId="1BD1E8F7" w14:textId="77777777" w:rsidR="00A2234E" w:rsidRPr="006725F0" w:rsidRDefault="00A2234E" w:rsidP="0007484E">
            <w:pPr>
              <w:pStyle w:val="TAL"/>
              <w:rPr>
                <w:noProof/>
                <w:lang w:val="en-US"/>
              </w:rPr>
            </w:pPr>
            <w:bookmarkStart w:id="254" w:name="MCCQCTEMPBM_00000161"/>
          </w:p>
        </w:tc>
      </w:tr>
      <w:bookmarkEnd w:id="254"/>
      <w:tr w:rsidR="00A2234E" w:rsidRPr="00464312" w14:paraId="02D0AA39" w14:textId="77777777" w:rsidTr="0007484E">
        <w:trPr>
          <w:cantSplit/>
          <w:jc w:val="center"/>
        </w:trPr>
        <w:tc>
          <w:tcPr>
            <w:tcW w:w="7094" w:type="dxa"/>
          </w:tcPr>
          <w:p w14:paraId="467F1940" w14:textId="2C9154A7" w:rsidR="00A2234E" w:rsidRPr="00831F54" w:rsidRDefault="00A2234E" w:rsidP="0007484E">
            <w:pPr>
              <w:pStyle w:val="TAL"/>
              <w:rPr>
                <w:noProof/>
                <w:lang w:val="en-US"/>
              </w:rPr>
            </w:pPr>
            <w:r w:rsidRPr="00831F54">
              <w:rPr>
                <w:noProof/>
              </w:rPr>
              <w:t>PC5 DRX configuration for broadcast</w:t>
            </w:r>
            <w:r w:rsidR="006D1383">
              <w:rPr>
                <w:noProof/>
              </w:rPr>
              <w:t>,</w:t>
            </w:r>
            <w:r w:rsidRPr="00831F54">
              <w:rPr>
                <w:noProof/>
              </w:rPr>
              <w:t xml:space="preserve"> groupcast </w:t>
            </w:r>
            <w:r w:rsidR="006D1383">
              <w:rPr>
                <w:noProof/>
              </w:rPr>
              <w:t xml:space="preserve">and </w:t>
            </w:r>
            <w:r w:rsidR="006D1383" w:rsidRPr="00591AC8">
              <w:rPr>
                <w:noProof/>
                <w:lang w:val="en-US"/>
              </w:rPr>
              <w:t>unicast initial signalling</w:t>
            </w:r>
            <w:r w:rsidR="00865C8A">
              <w:rPr>
                <w:noProof/>
                <w:lang w:val="en-US"/>
              </w:rPr>
              <w:t xml:space="preserve"> </w:t>
            </w:r>
            <w:r w:rsidRPr="00831F54">
              <w:rPr>
                <w:noProof/>
              </w:rPr>
              <w:t>indicator (PDBGI):</w:t>
            </w:r>
          </w:p>
          <w:p w14:paraId="14F897C6" w14:textId="5E694376" w:rsidR="00A2234E" w:rsidRPr="00831F54" w:rsidRDefault="00A2234E" w:rsidP="0007484E">
            <w:pPr>
              <w:pStyle w:val="TAL"/>
              <w:rPr>
                <w:noProof/>
              </w:rPr>
            </w:pPr>
            <w:r w:rsidRPr="00831F54">
              <w:rPr>
                <w:noProof/>
                <w:lang w:val="en-US"/>
              </w:rPr>
              <w:t xml:space="preserve">The </w:t>
            </w:r>
            <w:r w:rsidRPr="00831F54">
              <w:rPr>
                <w:noProof/>
              </w:rPr>
              <w:t>PDBGI bit indicates presence of the PC5 DRX configuration for broadcast groupcast</w:t>
            </w:r>
            <w:r w:rsidR="00865C8A">
              <w:rPr>
                <w:noProof/>
              </w:rPr>
              <w:t xml:space="preserve"> and </w:t>
            </w:r>
            <w:r w:rsidR="00865C8A" w:rsidRPr="00591AC8">
              <w:rPr>
                <w:noProof/>
                <w:lang w:val="en-US"/>
              </w:rPr>
              <w:t>unicast initial signalling</w:t>
            </w:r>
            <w:r w:rsidRPr="00831F54">
              <w:rPr>
                <w:noProof/>
                <w:lang w:val="en-US"/>
              </w:rPr>
              <w:t xml:space="preserve"> </w:t>
            </w:r>
            <w:r w:rsidRPr="00831F54">
              <w:rPr>
                <w:noProof/>
              </w:rPr>
              <w:t>field.</w:t>
            </w:r>
          </w:p>
          <w:p w14:paraId="1FE35382" w14:textId="77777777" w:rsidR="00A2234E" w:rsidRPr="00831F54" w:rsidRDefault="00A2234E" w:rsidP="0007484E">
            <w:pPr>
              <w:pStyle w:val="TAL"/>
              <w:rPr>
                <w:noProof/>
              </w:rPr>
            </w:pPr>
            <w:r w:rsidRPr="00831F54">
              <w:rPr>
                <w:noProof/>
              </w:rPr>
              <w:t>Bit</w:t>
            </w:r>
          </w:p>
          <w:p w14:paraId="6F076E20" w14:textId="77777777" w:rsidR="00A2234E" w:rsidRPr="00831F54" w:rsidRDefault="00A2234E" w:rsidP="0007484E">
            <w:pPr>
              <w:pStyle w:val="TAL"/>
              <w:rPr>
                <w:b/>
                <w:noProof/>
              </w:rPr>
            </w:pPr>
            <w:r w:rsidRPr="00831F54">
              <w:rPr>
                <w:b/>
                <w:noProof/>
              </w:rPr>
              <w:t>6</w:t>
            </w:r>
          </w:p>
          <w:p w14:paraId="0B18C1E8" w14:textId="074DF9EF" w:rsidR="00A2234E" w:rsidRPr="00831F54" w:rsidRDefault="00A2234E" w:rsidP="0007484E">
            <w:pPr>
              <w:pStyle w:val="TAL"/>
              <w:rPr>
                <w:noProof/>
                <w:lang w:val="en-US"/>
              </w:rPr>
            </w:pPr>
            <w:r w:rsidRPr="00831F54">
              <w:rPr>
                <w:noProof/>
              </w:rPr>
              <w:t>0</w:t>
            </w:r>
            <w:r w:rsidRPr="00831F54">
              <w:rPr>
                <w:noProof/>
              </w:rPr>
              <w:tab/>
              <w:t>PC5 DRX configuration for broadcast</w:t>
            </w:r>
            <w:r w:rsidR="00865C8A">
              <w:rPr>
                <w:noProof/>
              </w:rPr>
              <w:t>,</w:t>
            </w:r>
            <w:r w:rsidRPr="00831F54">
              <w:rPr>
                <w:noProof/>
              </w:rPr>
              <w:t xml:space="preserve"> groupcast</w:t>
            </w:r>
            <w:r w:rsidR="00865C8A">
              <w:rPr>
                <w:noProof/>
              </w:rPr>
              <w:t xml:space="preserve"> and </w:t>
            </w:r>
            <w:r w:rsidR="00865C8A" w:rsidRPr="00591AC8">
              <w:rPr>
                <w:noProof/>
                <w:lang w:val="en-US"/>
              </w:rPr>
              <w:t>unicast initial signalling</w:t>
            </w:r>
            <w:r w:rsidRPr="00831F54">
              <w:rPr>
                <w:noProof/>
              </w:rPr>
              <w:t xml:space="preserve"> field is absent</w:t>
            </w:r>
          </w:p>
          <w:p w14:paraId="4FD3938F" w14:textId="557A0729" w:rsidR="00A2234E" w:rsidRPr="006725F0" w:rsidRDefault="00A2234E" w:rsidP="0007484E">
            <w:pPr>
              <w:pStyle w:val="TAL"/>
              <w:rPr>
                <w:noProof/>
                <w:lang w:val="en-US"/>
              </w:rPr>
            </w:pPr>
            <w:r w:rsidRPr="00831F54">
              <w:rPr>
                <w:noProof/>
              </w:rPr>
              <w:t>1</w:t>
            </w:r>
            <w:r w:rsidRPr="00831F54">
              <w:rPr>
                <w:noProof/>
              </w:rPr>
              <w:tab/>
              <w:t>PC5 DRX configuration for broadcast</w:t>
            </w:r>
            <w:r w:rsidR="00865C8A">
              <w:rPr>
                <w:noProof/>
              </w:rPr>
              <w:t>,</w:t>
            </w:r>
            <w:r w:rsidRPr="00831F54">
              <w:rPr>
                <w:noProof/>
              </w:rPr>
              <w:t xml:space="preserve"> groupcast</w:t>
            </w:r>
            <w:r w:rsidR="00865C8A">
              <w:rPr>
                <w:noProof/>
              </w:rPr>
              <w:t xml:space="preserve"> and </w:t>
            </w:r>
            <w:r w:rsidR="00865C8A" w:rsidRPr="00591AC8">
              <w:rPr>
                <w:noProof/>
                <w:lang w:val="en-US"/>
              </w:rPr>
              <w:t>unicast initial signalling</w:t>
            </w:r>
            <w:r w:rsidRPr="00831F54">
              <w:rPr>
                <w:noProof/>
              </w:rPr>
              <w:t xml:space="preserve"> field is present</w:t>
            </w:r>
          </w:p>
        </w:tc>
      </w:tr>
      <w:tr w:rsidR="00A2234E" w:rsidRPr="00464312" w14:paraId="30A7B026" w14:textId="77777777" w:rsidTr="0007484E">
        <w:trPr>
          <w:cantSplit/>
          <w:jc w:val="center"/>
        </w:trPr>
        <w:tc>
          <w:tcPr>
            <w:tcW w:w="7094" w:type="dxa"/>
          </w:tcPr>
          <w:p w14:paraId="1A1EF4F2" w14:textId="77777777" w:rsidR="00A2234E" w:rsidRDefault="00A2234E" w:rsidP="0007484E">
            <w:pPr>
              <w:pStyle w:val="TAL"/>
              <w:rPr>
                <w:noProof/>
                <w:lang w:val="en-US"/>
              </w:rPr>
            </w:pPr>
            <w:bookmarkStart w:id="255" w:name="MCCQCTEMPBM_00000162"/>
          </w:p>
        </w:tc>
      </w:tr>
      <w:bookmarkEnd w:id="255"/>
      <w:tr w:rsidR="00A2234E" w:rsidRPr="00903C49" w14:paraId="4E492927" w14:textId="77777777" w:rsidTr="0007484E">
        <w:trPr>
          <w:cantSplit/>
          <w:jc w:val="center"/>
        </w:trPr>
        <w:tc>
          <w:tcPr>
            <w:tcW w:w="7094" w:type="dxa"/>
          </w:tcPr>
          <w:p w14:paraId="2C1D702E" w14:textId="77777777" w:rsidR="00A2234E" w:rsidRDefault="00A2234E" w:rsidP="0007484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w:t>
            </w:r>
          </w:p>
          <w:p w14:paraId="00656E68" w14:textId="77777777" w:rsidR="00A2234E" w:rsidRDefault="00A2234E" w:rsidP="0007484E">
            <w:pPr>
              <w:pStyle w:val="TAL"/>
              <w:rPr>
                <w:noProof/>
                <w:lang w:val="en-US"/>
              </w:rPr>
            </w:pPr>
            <w:r w:rsidRPr="009D730C">
              <w:t xml:space="preserve">The </w:t>
            </w: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 xml:space="preserve"> </w:t>
            </w:r>
            <w:r w:rsidRPr="004906BD">
              <w:t>field is coded according to figure </w:t>
            </w:r>
            <w:r>
              <w:t>5</w:t>
            </w:r>
            <w:r>
              <w:rPr>
                <w:rFonts w:hint="eastAsia"/>
              </w:rPr>
              <w:t>.</w:t>
            </w:r>
            <w:r>
              <w:t>3.</w:t>
            </w:r>
            <w:r w:rsidRPr="009D730C">
              <w:t>1.</w:t>
            </w:r>
            <w:r>
              <w:t>32</w:t>
            </w:r>
            <w:r w:rsidRPr="00900905">
              <w:t xml:space="preserve"> and table </w:t>
            </w:r>
            <w:r>
              <w:t>5</w:t>
            </w:r>
            <w:r>
              <w:rPr>
                <w:rFonts w:hint="eastAsia"/>
              </w:rPr>
              <w:t>.</w:t>
            </w:r>
            <w:r>
              <w:t>3.</w:t>
            </w:r>
            <w:r w:rsidRPr="009D730C">
              <w:t>1.</w:t>
            </w:r>
            <w:r>
              <w:t>32</w:t>
            </w:r>
            <w:r w:rsidRPr="00900905">
              <w:rPr>
                <w:noProof/>
                <w:lang w:val="en-US"/>
              </w:rPr>
              <w:t>.</w:t>
            </w:r>
          </w:p>
        </w:tc>
      </w:tr>
      <w:tr w:rsidR="00A2234E" w:rsidRPr="00903C49" w14:paraId="4A24FA56" w14:textId="77777777" w:rsidTr="0007484E">
        <w:trPr>
          <w:cantSplit/>
          <w:jc w:val="center"/>
        </w:trPr>
        <w:tc>
          <w:tcPr>
            <w:tcW w:w="7094" w:type="dxa"/>
          </w:tcPr>
          <w:p w14:paraId="67BC9ECD" w14:textId="77777777" w:rsidR="00A2234E" w:rsidRPr="00BF01CD" w:rsidRDefault="00A2234E" w:rsidP="0007484E">
            <w:pPr>
              <w:pStyle w:val="TAL"/>
              <w:rPr>
                <w:noProof/>
                <w:lang w:val="en-US" w:eastAsia="ko-KR"/>
              </w:rPr>
            </w:pPr>
            <w:bookmarkStart w:id="256" w:name="MCCQCTEMPBM_00000163"/>
          </w:p>
        </w:tc>
      </w:tr>
      <w:bookmarkEnd w:id="256"/>
      <w:tr w:rsidR="00A2234E" w:rsidRPr="00464312" w14:paraId="6DE10AA3" w14:textId="77777777" w:rsidTr="0007484E">
        <w:trPr>
          <w:cantSplit/>
          <w:jc w:val="center"/>
        </w:trPr>
        <w:tc>
          <w:tcPr>
            <w:tcW w:w="7094" w:type="dxa"/>
          </w:tcPr>
          <w:p w14:paraId="07A4833F"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r>
              <w:rPr>
                <w:noProof/>
                <w:lang w:val="en-US"/>
              </w:rPr>
              <w:t>:</w:t>
            </w:r>
          </w:p>
          <w:p w14:paraId="4D4BBEBC"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37</w:t>
            </w:r>
            <w:r w:rsidRPr="00900905">
              <w:t xml:space="preserve"> and table </w:t>
            </w:r>
            <w:r>
              <w:t>5</w:t>
            </w:r>
            <w:r>
              <w:rPr>
                <w:rFonts w:hint="eastAsia"/>
              </w:rPr>
              <w:t>.</w:t>
            </w:r>
            <w:r>
              <w:t>3.</w:t>
            </w:r>
            <w:r w:rsidRPr="009D730C">
              <w:t>1.</w:t>
            </w:r>
            <w:r>
              <w:t>37</w:t>
            </w:r>
            <w:r w:rsidRPr="00900905">
              <w:rPr>
                <w:noProof/>
                <w:lang w:val="en-US"/>
              </w:rPr>
              <w:t>.</w:t>
            </w:r>
          </w:p>
        </w:tc>
      </w:tr>
      <w:tr w:rsidR="00A2234E" w:rsidRPr="003168A2" w14:paraId="6119A5B0" w14:textId="77777777" w:rsidTr="0007484E">
        <w:trPr>
          <w:cantSplit/>
          <w:jc w:val="center"/>
        </w:trPr>
        <w:tc>
          <w:tcPr>
            <w:tcW w:w="7094" w:type="dxa"/>
          </w:tcPr>
          <w:p w14:paraId="6D61EEF9" w14:textId="77777777" w:rsidR="00A2234E" w:rsidRDefault="00A2234E" w:rsidP="0007484E">
            <w:pPr>
              <w:pStyle w:val="TAL"/>
            </w:pPr>
            <w:bookmarkStart w:id="257" w:name="MCCQCTEMPBM_00000164"/>
          </w:p>
        </w:tc>
      </w:tr>
      <w:bookmarkEnd w:id="257"/>
      <w:tr w:rsidR="00A2234E" w:rsidRPr="00224B9A" w14:paraId="4B49B593" w14:textId="77777777" w:rsidTr="0007484E">
        <w:trPr>
          <w:cantSplit/>
          <w:jc w:val="center"/>
        </w:trPr>
        <w:tc>
          <w:tcPr>
            <w:tcW w:w="7094" w:type="dxa"/>
          </w:tcPr>
          <w:p w14:paraId="2FF64C0C"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r>
              <w:rPr>
                <w:noProof/>
                <w:lang w:val="en-US"/>
              </w:rPr>
              <w:t>:</w:t>
            </w:r>
          </w:p>
          <w:p w14:paraId="16D02C8C"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39</w:t>
            </w:r>
            <w:r w:rsidRPr="00900905">
              <w:t xml:space="preserve"> and table </w:t>
            </w:r>
            <w:r>
              <w:t>5</w:t>
            </w:r>
            <w:r>
              <w:rPr>
                <w:rFonts w:hint="eastAsia"/>
              </w:rPr>
              <w:t>.</w:t>
            </w:r>
            <w:r>
              <w:t>3.</w:t>
            </w:r>
            <w:r w:rsidRPr="009D730C">
              <w:t>1.</w:t>
            </w:r>
            <w:r>
              <w:t>39</w:t>
            </w:r>
            <w:r w:rsidRPr="00900905">
              <w:rPr>
                <w:noProof/>
                <w:lang w:val="en-US"/>
              </w:rPr>
              <w:t>.</w:t>
            </w:r>
          </w:p>
        </w:tc>
      </w:tr>
      <w:tr w:rsidR="00A2234E" w:rsidRPr="003168A2" w14:paraId="36D8D3FF" w14:textId="77777777" w:rsidTr="0007484E">
        <w:trPr>
          <w:cantSplit/>
          <w:jc w:val="center"/>
        </w:trPr>
        <w:tc>
          <w:tcPr>
            <w:tcW w:w="7094" w:type="dxa"/>
          </w:tcPr>
          <w:p w14:paraId="65C7A383" w14:textId="77777777" w:rsidR="00A2234E" w:rsidRDefault="00A2234E" w:rsidP="0007484E">
            <w:pPr>
              <w:pStyle w:val="TAL"/>
            </w:pPr>
            <w:bookmarkStart w:id="258" w:name="MCCQCTEMPBM_00000165"/>
          </w:p>
        </w:tc>
      </w:tr>
      <w:bookmarkEnd w:id="258"/>
      <w:tr w:rsidR="00A2234E" w:rsidRPr="0046576E" w14:paraId="32050297" w14:textId="77777777" w:rsidTr="0007484E">
        <w:trPr>
          <w:cantSplit/>
          <w:jc w:val="center"/>
        </w:trPr>
        <w:tc>
          <w:tcPr>
            <w:tcW w:w="7094" w:type="dxa"/>
          </w:tcPr>
          <w:p w14:paraId="3749BDB2"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r>
              <w:rPr>
                <w:noProof/>
                <w:lang w:val="en-US"/>
              </w:rPr>
              <w:t>:</w:t>
            </w:r>
          </w:p>
          <w:p w14:paraId="22FF2A43"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41</w:t>
            </w:r>
            <w:r w:rsidRPr="00900905">
              <w:t xml:space="preserve"> and table </w:t>
            </w:r>
            <w:r>
              <w:t>5</w:t>
            </w:r>
            <w:r>
              <w:rPr>
                <w:rFonts w:hint="eastAsia"/>
              </w:rPr>
              <w:t>.</w:t>
            </w:r>
            <w:r>
              <w:t>3.</w:t>
            </w:r>
            <w:r w:rsidRPr="009D730C">
              <w:t>1.</w:t>
            </w:r>
            <w:r>
              <w:t>41</w:t>
            </w:r>
            <w:r w:rsidRPr="00900905">
              <w:rPr>
                <w:noProof/>
                <w:lang w:val="en-US"/>
              </w:rPr>
              <w:t>.</w:t>
            </w:r>
          </w:p>
        </w:tc>
      </w:tr>
      <w:tr w:rsidR="00A2234E" w:rsidRPr="003168A2" w14:paraId="2EBB02ED" w14:textId="77777777" w:rsidTr="0007484E">
        <w:trPr>
          <w:cantSplit/>
          <w:jc w:val="center"/>
        </w:trPr>
        <w:tc>
          <w:tcPr>
            <w:tcW w:w="7094" w:type="dxa"/>
          </w:tcPr>
          <w:p w14:paraId="054121D1" w14:textId="77777777" w:rsidR="00A2234E" w:rsidRPr="00530E20" w:rsidRDefault="00A2234E" w:rsidP="0007484E">
            <w:pPr>
              <w:pStyle w:val="TAL"/>
              <w:rPr>
                <w:lang w:val="en-US"/>
              </w:rPr>
            </w:pPr>
            <w:bookmarkStart w:id="259" w:name="MCCQCTEMPBM_00000166"/>
          </w:p>
        </w:tc>
      </w:tr>
      <w:bookmarkEnd w:id="259"/>
      <w:tr w:rsidR="00A2234E" w:rsidRPr="0046576E" w14:paraId="3FAFF108" w14:textId="77777777" w:rsidTr="0007484E">
        <w:trPr>
          <w:cantSplit/>
          <w:jc w:val="center"/>
        </w:trPr>
        <w:tc>
          <w:tcPr>
            <w:tcW w:w="7094" w:type="dxa"/>
          </w:tcPr>
          <w:p w14:paraId="576C1A2F" w14:textId="77777777" w:rsidR="00A2234E" w:rsidRDefault="00A2234E" w:rsidP="0007484E">
            <w:pPr>
              <w:pStyle w:val="TAL"/>
            </w:pPr>
            <w:r>
              <w:rPr>
                <w:noProof/>
                <w:lang w:val="en-US"/>
              </w:rPr>
              <w:t>V2X service identifier to PC5 QoS parameters mapping rule</w:t>
            </w:r>
            <w:r>
              <w:t>s:</w:t>
            </w:r>
          </w:p>
          <w:p w14:paraId="69355FFA" w14:textId="77777777" w:rsidR="00A2234E" w:rsidRDefault="00A2234E" w:rsidP="0007484E">
            <w:pPr>
              <w:pStyle w:val="TAL"/>
              <w:rPr>
                <w:noProof/>
                <w:lang w:val="en-US"/>
              </w:rPr>
            </w:pPr>
            <w:r w:rsidRPr="009D730C">
              <w:t xml:space="preserve">The </w:t>
            </w:r>
            <w:r>
              <w:rPr>
                <w:noProof/>
                <w:lang w:val="en-US"/>
              </w:rPr>
              <w:t>V2X service identifier to PC5 QoS parameters mapping rule</w:t>
            </w:r>
            <w:r>
              <w:t>s</w:t>
            </w:r>
            <w:r>
              <w:rPr>
                <w:noProof/>
                <w:lang w:val="en-US"/>
              </w:rPr>
              <w:t xml:space="preserve"> </w:t>
            </w:r>
            <w:r w:rsidRPr="004906BD">
              <w:t>field is coded according to figure </w:t>
            </w:r>
            <w:r>
              <w:t>5</w:t>
            </w:r>
            <w:r>
              <w:rPr>
                <w:rFonts w:hint="eastAsia"/>
              </w:rPr>
              <w:t>.</w:t>
            </w:r>
            <w:r>
              <w:t>3.</w:t>
            </w:r>
            <w:r w:rsidRPr="009D730C">
              <w:t>1.</w:t>
            </w:r>
            <w:r>
              <w:t>43</w:t>
            </w:r>
            <w:r w:rsidRPr="00900905">
              <w:t xml:space="preserve"> and table </w:t>
            </w:r>
            <w:r>
              <w:t>5</w:t>
            </w:r>
            <w:r>
              <w:rPr>
                <w:rFonts w:hint="eastAsia"/>
              </w:rPr>
              <w:t>.</w:t>
            </w:r>
            <w:r>
              <w:t>3.</w:t>
            </w:r>
            <w:r w:rsidRPr="009D730C">
              <w:t>1.</w:t>
            </w:r>
            <w:r>
              <w:t>43</w:t>
            </w:r>
            <w:r w:rsidRPr="00900905">
              <w:rPr>
                <w:noProof/>
                <w:lang w:val="en-US"/>
              </w:rPr>
              <w:t>.</w:t>
            </w:r>
          </w:p>
        </w:tc>
      </w:tr>
      <w:tr w:rsidR="00A2234E" w:rsidRPr="003168A2" w14:paraId="3A0EA6B5" w14:textId="77777777" w:rsidTr="0007484E">
        <w:trPr>
          <w:cantSplit/>
          <w:jc w:val="center"/>
        </w:trPr>
        <w:tc>
          <w:tcPr>
            <w:tcW w:w="7094" w:type="dxa"/>
          </w:tcPr>
          <w:p w14:paraId="5BBE995F" w14:textId="77777777" w:rsidR="00A2234E" w:rsidRPr="0046576E" w:rsidRDefault="00A2234E" w:rsidP="0007484E">
            <w:pPr>
              <w:pStyle w:val="TAL"/>
              <w:rPr>
                <w:lang w:val="en-US"/>
              </w:rPr>
            </w:pPr>
            <w:bookmarkStart w:id="260" w:name="MCCQCTEMPBM_00000167"/>
          </w:p>
        </w:tc>
      </w:tr>
      <w:bookmarkEnd w:id="260"/>
      <w:tr w:rsidR="00A2234E" w:rsidRPr="0046576E" w14:paraId="150777CA" w14:textId="77777777" w:rsidTr="0007484E">
        <w:trPr>
          <w:cantSplit/>
          <w:jc w:val="center"/>
        </w:trPr>
        <w:tc>
          <w:tcPr>
            <w:tcW w:w="7094" w:type="dxa"/>
          </w:tcPr>
          <w:p w14:paraId="5F1E3562" w14:textId="77777777" w:rsidR="00A2234E" w:rsidRDefault="00A2234E" w:rsidP="0007484E">
            <w:pPr>
              <w:pStyle w:val="TAL"/>
            </w:pPr>
            <w:r>
              <w:t>AS configuration:</w:t>
            </w:r>
          </w:p>
          <w:p w14:paraId="24F2E352" w14:textId="77777777" w:rsidR="00A2234E" w:rsidRDefault="00A2234E" w:rsidP="0007484E">
            <w:pPr>
              <w:pStyle w:val="TAL"/>
              <w:rPr>
                <w:noProof/>
                <w:lang w:val="en-US"/>
              </w:rPr>
            </w:pPr>
            <w:r w:rsidRPr="009D730C">
              <w:t xml:space="preserve">The </w:t>
            </w:r>
            <w:r>
              <w:t>AS configuration</w:t>
            </w:r>
            <w:r>
              <w:rPr>
                <w:noProof/>
                <w:lang w:val="en-US"/>
              </w:rPr>
              <w:t xml:space="preserve"> </w:t>
            </w:r>
            <w:r w:rsidRPr="004906BD">
              <w:t>field is coded according to figure </w:t>
            </w:r>
            <w:r>
              <w:t>5</w:t>
            </w:r>
            <w:r>
              <w:rPr>
                <w:rFonts w:hint="eastAsia"/>
              </w:rPr>
              <w:t>.</w:t>
            </w:r>
            <w:r>
              <w:t>3.</w:t>
            </w:r>
            <w:r w:rsidRPr="009D730C">
              <w:t>1.</w:t>
            </w:r>
            <w:r>
              <w:t>46a</w:t>
            </w:r>
            <w:r w:rsidRPr="00900905">
              <w:t xml:space="preserve"> and table </w:t>
            </w:r>
            <w:r>
              <w:t>5</w:t>
            </w:r>
            <w:r>
              <w:rPr>
                <w:rFonts w:hint="eastAsia"/>
              </w:rPr>
              <w:t>.</w:t>
            </w:r>
            <w:r>
              <w:t>3.</w:t>
            </w:r>
            <w:r w:rsidRPr="009D730C">
              <w:t>1.</w:t>
            </w:r>
            <w:r>
              <w:t>46a</w:t>
            </w:r>
            <w:r w:rsidRPr="00900905">
              <w:rPr>
                <w:noProof/>
                <w:lang w:val="en-US"/>
              </w:rPr>
              <w:t>.</w:t>
            </w:r>
          </w:p>
        </w:tc>
      </w:tr>
      <w:tr w:rsidR="00A2234E" w:rsidRPr="003168A2" w14:paraId="2B2E7B21" w14:textId="77777777" w:rsidTr="0007484E">
        <w:trPr>
          <w:cantSplit/>
          <w:jc w:val="center"/>
        </w:trPr>
        <w:tc>
          <w:tcPr>
            <w:tcW w:w="7094" w:type="dxa"/>
          </w:tcPr>
          <w:p w14:paraId="5A8B404C" w14:textId="77777777" w:rsidR="00A2234E" w:rsidRPr="0046576E" w:rsidRDefault="00A2234E" w:rsidP="0007484E">
            <w:pPr>
              <w:pStyle w:val="TAL"/>
              <w:rPr>
                <w:lang w:val="en-US"/>
              </w:rPr>
            </w:pPr>
            <w:bookmarkStart w:id="261" w:name="MCCQCTEMPBM_00000168"/>
          </w:p>
        </w:tc>
      </w:tr>
      <w:bookmarkEnd w:id="261"/>
      <w:tr w:rsidR="00A2234E" w:rsidRPr="003168A2" w14:paraId="63A2D08F" w14:textId="77777777" w:rsidTr="0007484E">
        <w:trPr>
          <w:cantSplit/>
          <w:jc w:val="center"/>
        </w:trPr>
        <w:tc>
          <w:tcPr>
            <w:tcW w:w="7094" w:type="dxa"/>
          </w:tcPr>
          <w:p w14:paraId="31365A76" w14:textId="77777777" w:rsidR="00A2234E" w:rsidRPr="00B553EA" w:rsidRDefault="00A2234E" w:rsidP="0007484E">
            <w:pPr>
              <w:pStyle w:val="TAL"/>
            </w:pPr>
            <w:r w:rsidRPr="0046576E">
              <w:t>D</w:t>
            </w:r>
            <w:r w:rsidRPr="00C434ED">
              <w:t>efault destination layer-2 ID</w:t>
            </w:r>
            <w:r>
              <w:t xml:space="preserve"> for broadcast:</w:t>
            </w:r>
          </w:p>
          <w:p w14:paraId="0D39208F" w14:textId="77777777" w:rsidR="00A2234E" w:rsidRDefault="00A2234E" w:rsidP="0007484E">
            <w:pPr>
              <w:pStyle w:val="TAL"/>
            </w:pPr>
            <w:r w:rsidRPr="00B553EA">
              <w:t xml:space="preserve">The </w:t>
            </w:r>
            <w:r>
              <w:t>d</w:t>
            </w:r>
            <w:r w:rsidRPr="0046576E">
              <w:t>efault destination layer-2 ID</w:t>
            </w:r>
            <w:r w:rsidRPr="00C434ED">
              <w:rPr>
                <w:noProof/>
                <w:lang w:val="en-US"/>
              </w:rPr>
              <w:t xml:space="preserve"> </w:t>
            </w:r>
            <w:r>
              <w:rPr>
                <w:noProof/>
                <w:lang w:val="en-US"/>
              </w:rPr>
              <w:t xml:space="preserve">for broadcast </w:t>
            </w:r>
            <w:r w:rsidRPr="00B553EA">
              <w:t>field</w:t>
            </w:r>
            <w:r w:rsidRPr="004906BD">
              <w:t xml:space="preserve"> is </w:t>
            </w:r>
            <w:r>
              <w:t xml:space="preserve">a binary </w:t>
            </w:r>
            <w:r w:rsidRPr="004906BD">
              <w:t xml:space="preserve">coded </w:t>
            </w:r>
            <w:r>
              <w:t>layer 2 identifier.</w:t>
            </w:r>
          </w:p>
        </w:tc>
      </w:tr>
      <w:tr w:rsidR="00A2234E" w:rsidRPr="003168A2" w14:paraId="2E4E725F" w14:textId="77777777" w:rsidTr="0007484E">
        <w:trPr>
          <w:cantSplit/>
          <w:jc w:val="center"/>
        </w:trPr>
        <w:tc>
          <w:tcPr>
            <w:tcW w:w="7094" w:type="dxa"/>
          </w:tcPr>
          <w:p w14:paraId="7827EA24" w14:textId="77777777" w:rsidR="00A2234E" w:rsidRPr="0046576E" w:rsidRDefault="00A2234E" w:rsidP="0007484E">
            <w:pPr>
              <w:pStyle w:val="TAL"/>
            </w:pPr>
            <w:bookmarkStart w:id="262" w:name="MCCQCTEMPBM_00000169"/>
          </w:p>
        </w:tc>
      </w:tr>
      <w:bookmarkEnd w:id="262"/>
      <w:tr w:rsidR="00A2234E" w:rsidRPr="0046576E" w14:paraId="1F2D6B4C" w14:textId="77777777" w:rsidTr="0007484E">
        <w:trPr>
          <w:cantSplit/>
          <w:jc w:val="center"/>
        </w:trPr>
        <w:tc>
          <w:tcPr>
            <w:tcW w:w="7094" w:type="dxa"/>
          </w:tcPr>
          <w:p w14:paraId="128673C4" w14:textId="77777777" w:rsidR="00A2234E" w:rsidRDefault="00A2234E" w:rsidP="0007484E">
            <w:pPr>
              <w:pStyle w:val="TAL"/>
              <w:rPr>
                <w:noProof/>
                <w:lang w:val="en-US"/>
              </w:rPr>
            </w:pPr>
            <w:r>
              <w:rPr>
                <w:noProof/>
                <w:lang w:val="en-US"/>
              </w:rPr>
              <w:t>NR-PC5 unicast security policies:</w:t>
            </w:r>
          </w:p>
          <w:p w14:paraId="4B13E418" w14:textId="77777777" w:rsidR="00A2234E" w:rsidRDefault="00A2234E" w:rsidP="0007484E">
            <w:pPr>
              <w:pStyle w:val="TAL"/>
              <w:rPr>
                <w:noProof/>
                <w:lang w:val="en-US"/>
              </w:rPr>
            </w:pPr>
            <w:r w:rsidRPr="009D730C">
              <w:t xml:space="preserve">The </w:t>
            </w:r>
            <w:r>
              <w:rPr>
                <w:noProof/>
                <w:lang w:val="en-US"/>
              </w:rPr>
              <w:t xml:space="preserve">NR-PC5 unicast security policies </w:t>
            </w:r>
            <w:r w:rsidRPr="004906BD">
              <w:t>field is coded according to figure </w:t>
            </w:r>
            <w:r>
              <w:t>5.3.1.50</w:t>
            </w:r>
            <w:r w:rsidRPr="00900905">
              <w:t xml:space="preserve"> and table </w:t>
            </w:r>
            <w:r>
              <w:t>5.3.1.50</w:t>
            </w:r>
            <w:r w:rsidRPr="00900905">
              <w:rPr>
                <w:noProof/>
                <w:lang w:val="en-US"/>
              </w:rPr>
              <w:t>.</w:t>
            </w:r>
          </w:p>
          <w:p w14:paraId="552247E8" w14:textId="77777777" w:rsidR="00A2234E" w:rsidRDefault="00A2234E" w:rsidP="0007484E">
            <w:pPr>
              <w:pStyle w:val="TAL"/>
              <w:rPr>
                <w:noProof/>
                <w:lang w:val="en-US"/>
              </w:rPr>
            </w:pPr>
          </w:p>
        </w:tc>
      </w:tr>
      <w:tr w:rsidR="00A2234E" w:rsidRPr="0046576E" w14:paraId="354AFFB5" w14:textId="77777777" w:rsidTr="0007484E">
        <w:trPr>
          <w:cantSplit/>
          <w:jc w:val="center"/>
        </w:trPr>
        <w:tc>
          <w:tcPr>
            <w:tcW w:w="7094" w:type="dxa"/>
          </w:tcPr>
          <w:p w14:paraId="2C79F82F" w14:textId="77777777" w:rsidR="00A2234E" w:rsidRDefault="00A2234E" w:rsidP="0007484E">
            <w:pPr>
              <w:pStyle w:val="TAL"/>
            </w:pPr>
            <w:r w:rsidRPr="00464312">
              <w:rPr>
                <w:noProof/>
                <w:lang w:val="en-US"/>
              </w:rPr>
              <w:t xml:space="preserve">V2X service identifier to </w:t>
            </w:r>
            <w:r>
              <w:rPr>
                <w:noProof/>
                <w:lang w:val="en-US"/>
              </w:rPr>
              <w:t xml:space="preserve">default mode of communication </w:t>
            </w:r>
            <w:r w:rsidRPr="00464312">
              <w:rPr>
                <w:noProof/>
                <w:lang w:val="en-US"/>
              </w:rPr>
              <w:t>mapping rules</w:t>
            </w:r>
            <w:r>
              <w:t>:</w:t>
            </w:r>
          </w:p>
          <w:p w14:paraId="5E32F80B" w14:textId="77777777" w:rsidR="00A2234E" w:rsidRDefault="00A2234E" w:rsidP="0007484E">
            <w:pPr>
              <w:pStyle w:val="TAL"/>
              <w:rPr>
                <w:noProof/>
                <w:lang w:val="en-US"/>
              </w:rPr>
            </w:pPr>
            <w:r w:rsidRPr="009D730C">
              <w:t xml:space="preserve">The </w:t>
            </w:r>
            <w:r w:rsidRPr="00464312">
              <w:rPr>
                <w:noProof/>
                <w:lang w:val="en-US"/>
              </w:rPr>
              <w:t xml:space="preserve">V2X service identifier to </w:t>
            </w:r>
            <w:r>
              <w:rPr>
                <w:noProof/>
                <w:lang w:val="en-US"/>
              </w:rPr>
              <w:t xml:space="preserve">default mode of communication </w:t>
            </w:r>
            <w:r w:rsidRPr="00464312">
              <w:rPr>
                <w:noProof/>
                <w:lang w:val="en-US"/>
              </w:rPr>
              <w:t>mapping rules</w:t>
            </w:r>
            <w:r w:rsidRPr="004906BD">
              <w:t xml:space="preserve"> is coded according to figure </w:t>
            </w:r>
            <w:r>
              <w:t>5.3.1.53</w:t>
            </w:r>
            <w:r w:rsidRPr="00900905">
              <w:t xml:space="preserve"> and table </w:t>
            </w:r>
            <w:r>
              <w:t>5.3.1.53</w:t>
            </w:r>
            <w:r w:rsidRPr="00900905">
              <w:rPr>
                <w:noProof/>
                <w:lang w:val="en-US"/>
              </w:rPr>
              <w:t>.</w:t>
            </w:r>
          </w:p>
          <w:p w14:paraId="64629715" w14:textId="77777777" w:rsidR="00A2234E" w:rsidRDefault="00A2234E" w:rsidP="0007484E">
            <w:pPr>
              <w:pStyle w:val="TAL"/>
              <w:rPr>
                <w:noProof/>
                <w:lang w:val="en-US"/>
              </w:rPr>
            </w:pPr>
          </w:p>
        </w:tc>
      </w:tr>
      <w:tr w:rsidR="00A2234E" w:rsidRPr="0046576E" w14:paraId="7360F4B7" w14:textId="77777777" w:rsidTr="0007484E">
        <w:trPr>
          <w:cantSplit/>
          <w:jc w:val="center"/>
        </w:trPr>
        <w:tc>
          <w:tcPr>
            <w:tcW w:w="7094" w:type="dxa"/>
          </w:tcPr>
          <w:p w14:paraId="19409EFE" w14:textId="457198B8" w:rsidR="00A2234E" w:rsidRDefault="00A2234E" w:rsidP="0007484E">
            <w:pPr>
              <w:pStyle w:val="TAL"/>
              <w:rPr>
                <w:noProof/>
              </w:rPr>
            </w:pPr>
            <w:r w:rsidRPr="00ED2928">
              <w:rPr>
                <w:noProof/>
              </w:rPr>
              <w:t>PC5 DRX configuration for broadcast</w:t>
            </w:r>
            <w:r w:rsidR="00C1205A">
              <w:rPr>
                <w:noProof/>
              </w:rPr>
              <w:t>,</w:t>
            </w:r>
            <w:r w:rsidRPr="00ED2928">
              <w:rPr>
                <w:noProof/>
              </w:rPr>
              <w:t xml:space="preserve"> groupcast</w:t>
            </w:r>
            <w:r w:rsidR="00C1205A">
              <w:rPr>
                <w:noProof/>
              </w:rPr>
              <w:t xml:space="preserve"> and </w:t>
            </w:r>
            <w:r w:rsidR="00C1205A" w:rsidRPr="00591AC8">
              <w:rPr>
                <w:noProof/>
                <w:lang w:val="en-US"/>
              </w:rPr>
              <w:t>unicast initial signalling</w:t>
            </w:r>
            <w:r w:rsidR="00C1205A">
              <w:rPr>
                <w:noProof/>
                <w:lang w:val="en-US"/>
              </w:rPr>
              <w:t>.</w:t>
            </w:r>
          </w:p>
          <w:p w14:paraId="5F2040C0" w14:textId="724ACD56" w:rsidR="00A2234E" w:rsidRPr="00464312" w:rsidRDefault="00A2234E" w:rsidP="0007484E">
            <w:pPr>
              <w:pStyle w:val="TAL"/>
              <w:rPr>
                <w:noProof/>
                <w:lang w:val="en-US"/>
              </w:rPr>
            </w:pPr>
            <w:r>
              <w:rPr>
                <w:noProof/>
              </w:rPr>
              <w:t xml:space="preserve">The </w:t>
            </w:r>
            <w:r w:rsidRPr="00EF62D0">
              <w:rPr>
                <w:noProof/>
              </w:rPr>
              <w:t>PC5 DRX configuration for broadcast</w:t>
            </w:r>
            <w:r w:rsidR="00C1205A">
              <w:rPr>
                <w:noProof/>
              </w:rPr>
              <w:t>,</w:t>
            </w:r>
            <w:r w:rsidRPr="00EF62D0">
              <w:rPr>
                <w:noProof/>
              </w:rPr>
              <w:t xml:space="preserve"> groupcast</w:t>
            </w:r>
            <w:r w:rsidR="00C1205A">
              <w:rPr>
                <w:noProof/>
              </w:rPr>
              <w:t xml:space="preserve"> and </w:t>
            </w:r>
            <w:r w:rsidR="00C1205A" w:rsidRPr="00591AC8">
              <w:rPr>
                <w:noProof/>
                <w:lang w:val="en-US"/>
              </w:rPr>
              <w:t>unicast initial signalling</w:t>
            </w:r>
            <w:r>
              <w:rPr>
                <w:noProof/>
              </w:rPr>
              <w:t xml:space="preserve"> field indicates the </w:t>
            </w:r>
            <w:r w:rsidRPr="00A45F87">
              <w:rPr>
                <w:noProof/>
              </w:rPr>
              <w:t>PC5 DRX configuration</w:t>
            </w:r>
            <w:r>
              <w:rPr>
                <w:noProof/>
              </w:rPr>
              <w:t xml:space="preserve"> for </w:t>
            </w:r>
            <w:r w:rsidRPr="00A45F87">
              <w:rPr>
                <w:noProof/>
              </w:rPr>
              <w:t>broadcast</w:t>
            </w:r>
            <w:r w:rsidR="00C23329">
              <w:rPr>
                <w:noProof/>
              </w:rPr>
              <w:t>,</w:t>
            </w:r>
            <w:r w:rsidRPr="00A45F87">
              <w:rPr>
                <w:noProof/>
              </w:rPr>
              <w:t xml:space="preserve"> groupcast</w:t>
            </w:r>
            <w:r w:rsidR="00C23329">
              <w:rPr>
                <w:noProof/>
              </w:rPr>
              <w:t xml:space="preserve"> and </w:t>
            </w:r>
            <w:r w:rsidR="00C23329" w:rsidRPr="00591AC8">
              <w:rPr>
                <w:noProof/>
                <w:lang w:val="en-US"/>
              </w:rPr>
              <w:t>unicast initial signalling</w:t>
            </w:r>
            <w:r w:rsidRPr="00EF62D0">
              <w:rPr>
                <w:noProof/>
              </w:rPr>
              <w:t xml:space="preserve"> when not served by E-UTRA and not served by NR</w:t>
            </w:r>
            <w:r>
              <w:rPr>
                <w:noProof/>
              </w:rPr>
              <w:t xml:space="preserve">, and </w:t>
            </w:r>
            <w:r w:rsidRPr="00671F12">
              <w:rPr>
                <w:noProof/>
              </w:rPr>
              <w:t>is coded according to figure 5.3.1.</w:t>
            </w:r>
            <w:r w:rsidR="00C23329">
              <w:rPr>
                <w:noProof/>
              </w:rPr>
              <w:t>55</w:t>
            </w:r>
            <w:r w:rsidR="00C23329" w:rsidRPr="00671F12">
              <w:rPr>
                <w:noProof/>
              </w:rPr>
              <w:t xml:space="preserve"> </w:t>
            </w:r>
            <w:r w:rsidRPr="00671F12">
              <w:rPr>
                <w:noProof/>
              </w:rPr>
              <w:t>and table 5.3.1.</w:t>
            </w:r>
            <w:r w:rsidR="00C23329">
              <w:rPr>
                <w:noProof/>
              </w:rPr>
              <w:t>55</w:t>
            </w:r>
            <w:r>
              <w:rPr>
                <w:noProof/>
              </w:rPr>
              <w:t>.</w:t>
            </w:r>
          </w:p>
        </w:tc>
      </w:tr>
      <w:tr w:rsidR="00A2234E" w:rsidRPr="0046576E" w14:paraId="30303A9A" w14:textId="77777777" w:rsidTr="0007484E">
        <w:trPr>
          <w:cantSplit/>
          <w:jc w:val="center"/>
        </w:trPr>
        <w:tc>
          <w:tcPr>
            <w:tcW w:w="7094" w:type="dxa"/>
          </w:tcPr>
          <w:p w14:paraId="6999110E" w14:textId="77777777" w:rsidR="00A2234E" w:rsidRPr="00464312" w:rsidRDefault="00A2234E" w:rsidP="0007484E">
            <w:pPr>
              <w:pStyle w:val="TAL"/>
              <w:rPr>
                <w:noProof/>
                <w:lang w:val="en-US"/>
              </w:rPr>
            </w:pPr>
            <w:bookmarkStart w:id="263" w:name="MCCQCTEMPBM_00000170"/>
          </w:p>
        </w:tc>
      </w:tr>
      <w:bookmarkEnd w:id="263"/>
      <w:tr w:rsidR="00A2234E" w:rsidRPr="003168A2" w14:paraId="7FEDD807" w14:textId="77777777" w:rsidTr="0007484E">
        <w:trPr>
          <w:cantSplit/>
          <w:jc w:val="center"/>
        </w:trPr>
        <w:tc>
          <w:tcPr>
            <w:tcW w:w="7094" w:type="dxa"/>
          </w:tcPr>
          <w:p w14:paraId="4544EABB" w14:textId="77777777" w:rsidR="00A2234E" w:rsidRPr="0046576E" w:rsidRDefault="00A2234E" w:rsidP="0007484E">
            <w:pPr>
              <w:pStyle w:val="TAL"/>
            </w:pPr>
            <w:r w:rsidRPr="00092BAD">
              <w:rPr>
                <w:lang w:val="en-US"/>
              </w:rPr>
              <w:lastRenderedPageBreak/>
              <w:t xml:space="preserve">If the length </w:t>
            </w:r>
            <w:r>
              <w:t xml:space="preserve">of </w:t>
            </w:r>
            <w:r w:rsidRPr="00BE73EE">
              <w:rPr>
                <w:noProof/>
                <w:lang w:val="en-US"/>
              </w:rPr>
              <w:t xml:space="preserve">V2X communication over PC5 in </w:t>
            </w:r>
            <w:r>
              <w:rPr>
                <w:noProof/>
                <w:lang w:val="en-US"/>
              </w:rPr>
              <w:t xml:space="preserve">NR-PC5 contents field </w:t>
            </w:r>
            <w:r w:rsidRPr="00092BAD">
              <w:rPr>
                <w:lang w:val="en-US"/>
              </w:rPr>
              <w:t>indicates a length bigger than indicated in figure</w:t>
            </w:r>
            <w:r>
              <w:rPr>
                <w:lang w:val="en-US"/>
              </w:rPr>
              <w:t> </w:t>
            </w:r>
            <w:r>
              <w:t>5</w:t>
            </w:r>
            <w:r>
              <w:rPr>
                <w:rFonts w:hint="eastAsia"/>
              </w:rPr>
              <w:t>.</w:t>
            </w:r>
            <w:r>
              <w:t>3.1.31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BE73EE">
              <w:rPr>
                <w:noProof/>
                <w:lang w:val="en-US"/>
              </w:rPr>
              <w:t xml:space="preserve">V2X communication over PC5 in </w:t>
            </w:r>
            <w:r>
              <w:rPr>
                <w:noProof/>
                <w:lang w:val="en-US"/>
              </w:rPr>
              <w:t>NR-PC5 contents</w:t>
            </w:r>
            <w:r w:rsidRPr="00092BAD">
              <w:rPr>
                <w:lang w:val="en-US"/>
              </w:rPr>
              <w:t>.</w:t>
            </w:r>
          </w:p>
        </w:tc>
      </w:tr>
      <w:tr w:rsidR="00A2234E" w:rsidRPr="00903C49" w14:paraId="3842398D" w14:textId="77777777" w:rsidTr="0007484E">
        <w:trPr>
          <w:cantSplit/>
          <w:jc w:val="center"/>
        </w:trPr>
        <w:tc>
          <w:tcPr>
            <w:tcW w:w="7094" w:type="dxa"/>
          </w:tcPr>
          <w:p w14:paraId="62858B69" w14:textId="77777777" w:rsidR="00A2234E" w:rsidRPr="00530E20" w:rsidRDefault="00A2234E" w:rsidP="0007484E">
            <w:pPr>
              <w:pStyle w:val="TAL"/>
              <w:rPr>
                <w:noProof/>
                <w:lang w:eastAsia="ko-KR"/>
              </w:rPr>
            </w:pPr>
            <w:bookmarkStart w:id="264" w:name="MCCQCTEMPBM_00000171"/>
          </w:p>
        </w:tc>
      </w:tr>
      <w:bookmarkEnd w:id="264"/>
    </w:tbl>
    <w:p w14:paraId="5FA69A1B" w14:textId="77777777" w:rsidR="00A2234E"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14:paraId="67F092C0" w14:textId="77777777" w:rsidTr="0007484E">
        <w:trPr>
          <w:gridAfter w:val="1"/>
          <w:wAfter w:w="8" w:type="dxa"/>
          <w:jc w:val="center"/>
        </w:trPr>
        <w:tc>
          <w:tcPr>
            <w:tcW w:w="708" w:type="dxa"/>
            <w:gridSpan w:val="2"/>
            <w:tcBorders>
              <w:bottom w:val="single" w:sz="4" w:space="0" w:color="auto"/>
            </w:tcBorders>
          </w:tcPr>
          <w:p w14:paraId="1572ED61" w14:textId="77777777" w:rsidR="00A2234E" w:rsidRDefault="00A2234E" w:rsidP="0007484E">
            <w:pPr>
              <w:pStyle w:val="TAC"/>
            </w:pPr>
            <w:r>
              <w:t>8</w:t>
            </w:r>
          </w:p>
        </w:tc>
        <w:tc>
          <w:tcPr>
            <w:tcW w:w="709" w:type="dxa"/>
            <w:tcBorders>
              <w:bottom w:val="single" w:sz="4" w:space="0" w:color="auto"/>
            </w:tcBorders>
          </w:tcPr>
          <w:p w14:paraId="75096778" w14:textId="77777777" w:rsidR="00A2234E" w:rsidRDefault="00A2234E" w:rsidP="0007484E">
            <w:pPr>
              <w:pStyle w:val="TAC"/>
            </w:pPr>
            <w:r>
              <w:t>7</w:t>
            </w:r>
          </w:p>
        </w:tc>
        <w:tc>
          <w:tcPr>
            <w:tcW w:w="709" w:type="dxa"/>
            <w:tcBorders>
              <w:bottom w:val="single" w:sz="4" w:space="0" w:color="auto"/>
            </w:tcBorders>
          </w:tcPr>
          <w:p w14:paraId="04D36082" w14:textId="77777777" w:rsidR="00A2234E" w:rsidRDefault="00A2234E" w:rsidP="0007484E">
            <w:pPr>
              <w:pStyle w:val="TAC"/>
            </w:pPr>
            <w:r>
              <w:t>6</w:t>
            </w:r>
          </w:p>
        </w:tc>
        <w:tc>
          <w:tcPr>
            <w:tcW w:w="709" w:type="dxa"/>
            <w:tcBorders>
              <w:bottom w:val="single" w:sz="4" w:space="0" w:color="auto"/>
            </w:tcBorders>
          </w:tcPr>
          <w:p w14:paraId="3C29FCB8" w14:textId="77777777" w:rsidR="00A2234E" w:rsidRDefault="00A2234E" w:rsidP="0007484E">
            <w:pPr>
              <w:pStyle w:val="TAC"/>
            </w:pPr>
            <w:r>
              <w:t>5</w:t>
            </w:r>
          </w:p>
        </w:tc>
        <w:tc>
          <w:tcPr>
            <w:tcW w:w="709" w:type="dxa"/>
            <w:tcBorders>
              <w:bottom w:val="single" w:sz="4" w:space="0" w:color="auto"/>
            </w:tcBorders>
          </w:tcPr>
          <w:p w14:paraId="31D1001A" w14:textId="77777777" w:rsidR="00A2234E" w:rsidRDefault="00A2234E" w:rsidP="0007484E">
            <w:pPr>
              <w:pStyle w:val="TAC"/>
            </w:pPr>
            <w:r>
              <w:t>4</w:t>
            </w:r>
          </w:p>
        </w:tc>
        <w:tc>
          <w:tcPr>
            <w:tcW w:w="709" w:type="dxa"/>
            <w:tcBorders>
              <w:bottom w:val="single" w:sz="4" w:space="0" w:color="auto"/>
            </w:tcBorders>
          </w:tcPr>
          <w:p w14:paraId="39FDB672" w14:textId="77777777" w:rsidR="00A2234E" w:rsidRDefault="00A2234E" w:rsidP="0007484E">
            <w:pPr>
              <w:pStyle w:val="TAC"/>
            </w:pPr>
            <w:r>
              <w:t>3</w:t>
            </w:r>
          </w:p>
        </w:tc>
        <w:tc>
          <w:tcPr>
            <w:tcW w:w="709" w:type="dxa"/>
            <w:tcBorders>
              <w:bottom w:val="single" w:sz="4" w:space="0" w:color="auto"/>
            </w:tcBorders>
          </w:tcPr>
          <w:p w14:paraId="554CF473" w14:textId="77777777" w:rsidR="00A2234E" w:rsidRDefault="00A2234E" w:rsidP="0007484E">
            <w:pPr>
              <w:pStyle w:val="TAC"/>
            </w:pPr>
            <w:r>
              <w:t>2</w:t>
            </w:r>
          </w:p>
        </w:tc>
        <w:tc>
          <w:tcPr>
            <w:tcW w:w="709" w:type="dxa"/>
            <w:tcBorders>
              <w:bottom w:val="single" w:sz="4" w:space="0" w:color="auto"/>
            </w:tcBorders>
          </w:tcPr>
          <w:p w14:paraId="044AD319" w14:textId="77777777" w:rsidR="00A2234E" w:rsidRDefault="00A2234E" w:rsidP="0007484E">
            <w:pPr>
              <w:pStyle w:val="TAC"/>
            </w:pPr>
            <w:r>
              <w:t>1</w:t>
            </w:r>
          </w:p>
        </w:tc>
        <w:tc>
          <w:tcPr>
            <w:tcW w:w="1416" w:type="dxa"/>
            <w:gridSpan w:val="2"/>
          </w:tcPr>
          <w:p w14:paraId="45910819" w14:textId="77777777" w:rsidR="00A2234E" w:rsidRDefault="00A2234E" w:rsidP="0007484E">
            <w:pPr>
              <w:pStyle w:val="TAL"/>
            </w:pPr>
          </w:p>
        </w:tc>
      </w:tr>
      <w:tr w:rsidR="00A2234E" w14:paraId="32F6040E" w14:textId="77777777" w:rsidTr="0007484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33AD0A1" w14:textId="77777777" w:rsidR="00A2234E" w:rsidRDefault="00A2234E" w:rsidP="0007484E">
            <w:pPr>
              <w:pStyle w:val="TAC"/>
              <w:rPr>
                <w:noProof/>
                <w:lang w:val="en-US"/>
              </w:rPr>
            </w:pPr>
          </w:p>
          <w:p w14:paraId="52627426" w14:textId="77777777" w:rsidR="00A2234E" w:rsidRDefault="00A2234E" w:rsidP="0007484E">
            <w:pPr>
              <w:pStyle w:val="TAC"/>
            </w:pPr>
            <w:r>
              <w:rPr>
                <w:noProof/>
                <w:lang w:val="en-US"/>
              </w:rPr>
              <w:t xml:space="preserve">Length of </w:t>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w:t>
            </w:r>
            <w:r>
              <w:rPr>
                <w:noProof/>
                <w:lang w:val="en-US"/>
              </w:rPr>
              <w:t>contents</w:t>
            </w:r>
          </w:p>
        </w:tc>
        <w:tc>
          <w:tcPr>
            <w:tcW w:w="1416" w:type="dxa"/>
            <w:gridSpan w:val="2"/>
          </w:tcPr>
          <w:p w14:paraId="260EB078" w14:textId="77777777" w:rsidR="00A2234E" w:rsidRDefault="00A2234E" w:rsidP="0007484E">
            <w:pPr>
              <w:pStyle w:val="TAL"/>
            </w:pPr>
            <w:r>
              <w:t xml:space="preserve">octet </w:t>
            </w:r>
            <w:r w:rsidRPr="00903C49">
              <w:t>o</w:t>
            </w:r>
            <w:r>
              <w:t>5+4</w:t>
            </w:r>
          </w:p>
          <w:p w14:paraId="1C94BD31" w14:textId="77777777" w:rsidR="00A2234E" w:rsidRDefault="00A2234E" w:rsidP="0007484E">
            <w:pPr>
              <w:pStyle w:val="TAL"/>
            </w:pPr>
          </w:p>
          <w:p w14:paraId="112AD33A" w14:textId="77777777" w:rsidR="00A2234E" w:rsidRDefault="00A2234E" w:rsidP="0007484E">
            <w:pPr>
              <w:pStyle w:val="TAL"/>
            </w:pPr>
            <w:r>
              <w:t xml:space="preserve">octet </w:t>
            </w:r>
            <w:r w:rsidRPr="00903C49">
              <w:t>o</w:t>
            </w:r>
            <w:r>
              <w:t>5+5</w:t>
            </w:r>
          </w:p>
        </w:tc>
      </w:tr>
      <w:tr w:rsidR="00A2234E" w14:paraId="0ADCD9A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65877" w14:textId="77777777" w:rsidR="00A2234E" w:rsidRDefault="00A2234E" w:rsidP="0007484E">
            <w:pPr>
              <w:pStyle w:val="TAC"/>
            </w:pPr>
          </w:p>
          <w:p w14:paraId="457C9CBB"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1</w:t>
            </w:r>
          </w:p>
        </w:tc>
        <w:tc>
          <w:tcPr>
            <w:tcW w:w="1416" w:type="dxa"/>
            <w:gridSpan w:val="2"/>
            <w:tcBorders>
              <w:top w:val="nil"/>
              <w:left w:val="single" w:sz="6" w:space="0" w:color="auto"/>
              <w:bottom w:val="nil"/>
              <w:right w:val="nil"/>
            </w:tcBorders>
          </w:tcPr>
          <w:p w14:paraId="5895810F" w14:textId="77777777" w:rsidR="00A2234E" w:rsidRDefault="00A2234E" w:rsidP="0007484E">
            <w:pPr>
              <w:pStyle w:val="TAL"/>
            </w:pPr>
            <w:r>
              <w:t>octet (</w:t>
            </w:r>
            <w:r w:rsidRPr="00903C49">
              <w:t>o</w:t>
            </w:r>
            <w:r>
              <w:t>5+6)*</w:t>
            </w:r>
          </w:p>
          <w:p w14:paraId="7A84EF18" w14:textId="77777777" w:rsidR="00A2234E" w:rsidRDefault="00A2234E" w:rsidP="0007484E">
            <w:pPr>
              <w:pStyle w:val="TAL"/>
            </w:pPr>
          </w:p>
          <w:p w14:paraId="58D552F8" w14:textId="77777777" w:rsidR="00A2234E" w:rsidRDefault="00A2234E" w:rsidP="0007484E">
            <w:pPr>
              <w:pStyle w:val="TAL"/>
            </w:pPr>
            <w:r>
              <w:t>octet o51*</w:t>
            </w:r>
          </w:p>
        </w:tc>
      </w:tr>
      <w:tr w:rsidR="00A2234E" w14:paraId="14884CA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958752" w14:textId="77777777" w:rsidR="00A2234E" w:rsidRDefault="00A2234E" w:rsidP="0007484E">
            <w:pPr>
              <w:pStyle w:val="TAC"/>
            </w:pPr>
          </w:p>
          <w:p w14:paraId="64753778"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2</w:t>
            </w:r>
          </w:p>
        </w:tc>
        <w:tc>
          <w:tcPr>
            <w:tcW w:w="1416" w:type="dxa"/>
            <w:gridSpan w:val="2"/>
            <w:tcBorders>
              <w:top w:val="nil"/>
              <w:left w:val="single" w:sz="6" w:space="0" w:color="auto"/>
              <w:bottom w:val="nil"/>
              <w:right w:val="nil"/>
            </w:tcBorders>
          </w:tcPr>
          <w:p w14:paraId="7FDDD8E5" w14:textId="77777777" w:rsidR="00A2234E" w:rsidRDefault="00A2234E" w:rsidP="0007484E">
            <w:pPr>
              <w:pStyle w:val="TAL"/>
            </w:pPr>
            <w:r>
              <w:t>octet (o51+1)*</w:t>
            </w:r>
          </w:p>
          <w:p w14:paraId="7CD6D561" w14:textId="77777777" w:rsidR="00A2234E" w:rsidRDefault="00A2234E" w:rsidP="0007484E">
            <w:pPr>
              <w:pStyle w:val="TAL"/>
            </w:pPr>
          </w:p>
          <w:p w14:paraId="58C4E4BF" w14:textId="77777777" w:rsidR="00A2234E" w:rsidRDefault="00A2234E" w:rsidP="0007484E">
            <w:pPr>
              <w:pStyle w:val="TAL"/>
            </w:pPr>
            <w:r>
              <w:t>octet o52*</w:t>
            </w:r>
          </w:p>
        </w:tc>
      </w:tr>
      <w:tr w:rsidR="00A2234E" w14:paraId="6A60918B"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F07CC7" w14:textId="77777777" w:rsidR="00A2234E" w:rsidRDefault="00A2234E" w:rsidP="0007484E">
            <w:pPr>
              <w:pStyle w:val="TAC"/>
            </w:pPr>
          </w:p>
          <w:p w14:paraId="63EFB249" w14:textId="77777777" w:rsidR="00A2234E" w:rsidRDefault="00A2234E" w:rsidP="0007484E">
            <w:pPr>
              <w:pStyle w:val="TAC"/>
            </w:pPr>
            <w:r>
              <w:t>...</w:t>
            </w:r>
          </w:p>
        </w:tc>
        <w:tc>
          <w:tcPr>
            <w:tcW w:w="1416" w:type="dxa"/>
            <w:gridSpan w:val="2"/>
            <w:tcBorders>
              <w:top w:val="nil"/>
              <w:left w:val="single" w:sz="6" w:space="0" w:color="auto"/>
              <w:bottom w:val="nil"/>
              <w:right w:val="nil"/>
            </w:tcBorders>
          </w:tcPr>
          <w:p w14:paraId="7D978C1B" w14:textId="77777777" w:rsidR="00A2234E" w:rsidRDefault="00A2234E" w:rsidP="0007484E">
            <w:pPr>
              <w:pStyle w:val="TAL"/>
            </w:pPr>
            <w:r>
              <w:t>octet (o52+1)*</w:t>
            </w:r>
          </w:p>
          <w:p w14:paraId="39E6F619" w14:textId="77777777" w:rsidR="00A2234E" w:rsidRDefault="00A2234E" w:rsidP="0007484E">
            <w:pPr>
              <w:pStyle w:val="TAL"/>
            </w:pPr>
          </w:p>
          <w:p w14:paraId="6C7BF485" w14:textId="77777777" w:rsidR="00A2234E" w:rsidRDefault="00A2234E" w:rsidP="0007484E">
            <w:pPr>
              <w:pStyle w:val="TAL"/>
            </w:pPr>
            <w:r>
              <w:t>octet o53*</w:t>
            </w:r>
          </w:p>
        </w:tc>
      </w:tr>
      <w:tr w:rsidR="00A2234E" w14:paraId="606B94EE"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BC6BD2" w14:textId="77777777" w:rsidR="00A2234E" w:rsidRDefault="00A2234E" w:rsidP="0007484E">
            <w:pPr>
              <w:pStyle w:val="TAC"/>
            </w:pPr>
          </w:p>
          <w:p w14:paraId="78812776"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n</w:t>
            </w:r>
          </w:p>
        </w:tc>
        <w:tc>
          <w:tcPr>
            <w:tcW w:w="1416" w:type="dxa"/>
            <w:gridSpan w:val="2"/>
            <w:tcBorders>
              <w:top w:val="nil"/>
              <w:left w:val="single" w:sz="6" w:space="0" w:color="auto"/>
              <w:bottom w:val="nil"/>
              <w:right w:val="nil"/>
            </w:tcBorders>
          </w:tcPr>
          <w:p w14:paraId="0DD3C159" w14:textId="77777777" w:rsidR="00A2234E" w:rsidRDefault="00A2234E" w:rsidP="0007484E">
            <w:pPr>
              <w:pStyle w:val="TAL"/>
            </w:pPr>
            <w:r>
              <w:t>octet (o53+1)*</w:t>
            </w:r>
          </w:p>
          <w:p w14:paraId="0FAD20F7" w14:textId="77777777" w:rsidR="00A2234E" w:rsidRDefault="00A2234E" w:rsidP="0007484E">
            <w:pPr>
              <w:pStyle w:val="TAL"/>
            </w:pPr>
          </w:p>
          <w:p w14:paraId="7FD66EF4" w14:textId="77777777" w:rsidR="00A2234E" w:rsidRDefault="00A2234E" w:rsidP="0007484E">
            <w:pPr>
              <w:pStyle w:val="TAL"/>
            </w:pPr>
            <w:r>
              <w:t>octet o45*</w:t>
            </w:r>
          </w:p>
        </w:tc>
      </w:tr>
    </w:tbl>
    <w:p w14:paraId="1A3D45E8" w14:textId="77777777" w:rsidR="00A2234E" w:rsidRPr="00903C49" w:rsidRDefault="00A2234E" w:rsidP="00A2234E">
      <w:pPr>
        <w:pStyle w:val="TF"/>
        <w:rPr>
          <w:lang w:val="en-US"/>
        </w:rPr>
      </w:pPr>
      <w:r w:rsidRPr="00BD0557">
        <w:t>Figure </w:t>
      </w:r>
      <w:r>
        <w:t>5</w:t>
      </w:r>
      <w:r>
        <w:rPr>
          <w:rFonts w:hint="eastAsia"/>
        </w:rPr>
        <w:t>.</w:t>
      </w:r>
      <w:r>
        <w:t>3.</w:t>
      </w:r>
      <w:r w:rsidRPr="009D730C">
        <w:t>1.</w:t>
      </w:r>
      <w:r>
        <w:t xml:space="preserve">32: </w:t>
      </w:r>
      <w:r w:rsidRPr="006725F0">
        <w:rPr>
          <w:noProof/>
          <w:lang w:val="en-US"/>
        </w:rPr>
        <w:t xml:space="preserve">V2X service identifier to V2X </w:t>
      </w:r>
      <w:r>
        <w:rPr>
          <w:noProof/>
          <w:lang w:val="en-US"/>
        </w:rPr>
        <w:t xml:space="preserve">NR </w:t>
      </w:r>
      <w:r w:rsidRPr="006725F0">
        <w:rPr>
          <w:noProof/>
          <w:lang w:val="en-US"/>
        </w:rPr>
        <w:t>frequency mapping rules</w:t>
      </w:r>
    </w:p>
    <w:p w14:paraId="04B5066D" w14:textId="77777777" w:rsidR="00964D6E" w:rsidRDefault="00964D6E" w:rsidP="00964D6E">
      <w:pPr>
        <w:pStyle w:val="TH"/>
      </w:pPr>
      <w:r>
        <w:t>Table 5</w:t>
      </w:r>
      <w:r>
        <w:rPr>
          <w:rFonts w:hint="eastAsia"/>
        </w:rPr>
        <w:t>.</w:t>
      </w:r>
      <w:r>
        <w:t>3.</w:t>
      </w:r>
      <w:r w:rsidRPr="009D730C">
        <w:t>1.</w:t>
      </w:r>
      <w:r>
        <w:t xml:space="preserve">32: </w:t>
      </w:r>
      <w:r w:rsidRPr="006725F0">
        <w:rPr>
          <w:noProof/>
          <w:lang w:val="en-US"/>
        </w:rPr>
        <w:t xml:space="preserve">V2X service identifier to V2X </w:t>
      </w:r>
      <w:r>
        <w:rPr>
          <w:noProof/>
          <w:lang w:val="en-US"/>
        </w:rPr>
        <w:t xml:space="preserve">NR </w:t>
      </w:r>
      <w:r w:rsidRPr="006725F0">
        <w:rPr>
          <w:noProof/>
          <w:lang w:val="en-US"/>
        </w:rPr>
        <w:t>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E0F83C8" w14:textId="77777777" w:rsidTr="00964D6E">
        <w:trPr>
          <w:cantSplit/>
          <w:jc w:val="center"/>
        </w:trPr>
        <w:tc>
          <w:tcPr>
            <w:tcW w:w="7094" w:type="dxa"/>
          </w:tcPr>
          <w:p w14:paraId="2FC444C9"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w:t>
            </w:r>
          </w:p>
          <w:p w14:paraId="178FADE9" w14:textId="77777777" w:rsidR="00964D6E" w:rsidRPr="003168A2" w:rsidRDefault="00964D6E" w:rsidP="00964D6E">
            <w:pPr>
              <w:pStyle w:val="TAL"/>
            </w:pPr>
            <w:r>
              <w:rPr>
                <w:lang w:val="en-US"/>
              </w:rPr>
              <w:t xml:space="preserve">The </w:t>
            </w: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sidRPr="004906BD">
              <w:t>is coded according to figure </w:t>
            </w:r>
            <w:r>
              <w:t>5</w:t>
            </w:r>
            <w:r>
              <w:rPr>
                <w:rFonts w:hint="eastAsia"/>
              </w:rPr>
              <w:t>.</w:t>
            </w:r>
            <w:r>
              <w:t>3.</w:t>
            </w:r>
            <w:r w:rsidRPr="009D730C">
              <w:t>1.</w:t>
            </w:r>
            <w:r>
              <w:t>33</w:t>
            </w:r>
            <w:r w:rsidRPr="00900905">
              <w:t xml:space="preserve"> and table </w:t>
            </w:r>
            <w:r>
              <w:t>5</w:t>
            </w:r>
            <w:r>
              <w:rPr>
                <w:rFonts w:hint="eastAsia"/>
              </w:rPr>
              <w:t>.</w:t>
            </w:r>
            <w:r>
              <w:t>3.</w:t>
            </w:r>
            <w:r w:rsidRPr="009D730C">
              <w:t>1.</w:t>
            </w:r>
            <w:r>
              <w:t>33.</w:t>
            </w:r>
          </w:p>
        </w:tc>
      </w:tr>
      <w:tr w:rsidR="00964D6E" w:rsidRPr="003168A2" w14:paraId="0287DED1" w14:textId="77777777" w:rsidTr="00964D6E">
        <w:trPr>
          <w:cantSplit/>
          <w:jc w:val="center"/>
        </w:trPr>
        <w:tc>
          <w:tcPr>
            <w:tcW w:w="7094" w:type="dxa"/>
          </w:tcPr>
          <w:p w14:paraId="343F7C14" w14:textId="77777777" w:rsidR="00964D6E" w:rsidRPr="00922493" w:rsidRDefault="00964D6E" w:rsidP="00964D6E">
            <w:pPr>
              <w:pStyle w:val="TAL"/>
              <w:rPr>
                <w:noProof/>
              </w:rPr>
            </w:pPr>
            <w:bookmarkStart w:id="265" w:name="MCCQCTEMPBM_00000172"/>
          </w:p>
        </w:tc>
      </w:tr>
      <w:bookmarkEnd w:id="265"/>
    </w:tbl>
    <w:p w14:paraId="317B9958"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1E245959" w14:textId="77777777" w:rsidTr="00964D6E">
        <w:trPr>
          <w:gridAfter w:val="1"/>
          <w:wAfter w:w="8" w:type="dxa"/>
          <w:jc w:val="center"/>
        </w:trPr>
        <w:tc>
          <w:tcPr>
            <w:tcW w:w="708" w:type="dxa"/>
            <w:gridSpan w:val="2"/>
            <w:tcBorders>
              <w:bottom w:val="single" w:sz="4" w:space="0" w:color="auto"/>
            </w:tcBorders>
          </w:tcPr>
          <w:p w14:paraId="6DB69F42" w14:textId="77777777" w:rsidR="00964D6E" w:rsidRDefault="00964D6E" w:rsidP="00964D6E">
            <w:pPr>
              <w:pStyle w:val="TAC"/>
            </w:pPr>
            <w:r>
              <w:t>8</w:t>
            </w:r>
          </w:p>
        </w:tc>
        <w:tc>
          <w:tcPr>
            <w:tcW w:w="709" w:type="dxa"/>
            <w:tcBorders>
              <w:bottom w:val="single" w:sz="4" w:space="0" w:color="auto"/>
            </w:tcBorders>
          </w:tcPr>
          <w:p w14:paraId="1208931A" w14:textId="77777777" w:rsidR="00964D6E" w:rsidRDefault="00964D6E" w:rsidP="00964D6E">
            <w:pPr>
              <w:pStyle w:val="TAC"/>
            </w:pPr>
            <w:r>
              <w:t>7</w:t>
            </w:r>
          </w:p>
        </w:tc>
        <w:tc>
          <w:tcPr>
            <w:tcW w:w="709" w:type="dxa"/>
            <w:tcBorders>
              <w:bottom w:val="single" w:sz="4" w:space="0" w:color="auto"/>
            </w:tcBorders>
          </w:tcPr>
          <w:p w14:paraId="6E00041D" w14:textId="77777777" w:rsidR="00964D6E" w:rsidRDefault="00964D6E" w:rsidP="00964D6E">
            <w:pPr>
              <w:pStyle w:val="TAC"/>
            </w:pPr>
            <w:r>
              <w:t>6</w:t>
            </w:r>
          </w:p>
        </w:tc>
        <w:tc>
          <w:tcPr>
            <w:tcW w:w="709" w:type="dxa"/>
            <w:tcBorders>
              <w:bottom w:val="single" w:sz="4" w:space="0" w:color="auto"/>
            </w:tcBorders>
          </w:tcPr>
          <w:p w14:paraId="11AACB2B" w14:textId="77777777" w:rsidR="00964D6E" w:rsidRDefault="00964D6E" w:rsidP="00964D6E">
            <w:pPr>
              <w:pStyle w:val="TAC"/>
            </w:pPr>
            <w:r>
              <w:t>5</w:t>
            </w:r>
          </w:p>
        </w:tc>
        <w:tc>
          <w:tcPr>
            <w:tcW w:w="709" w:type="dxa"/>
            <w:tcBorders>
              <w:bottom w:val="single" w:sz="4" w:space="0" w:color="auto"/>
            </w:tcBorders>
          </w:tcPr>
          <w:p w14:paraId="6040E332" w14:textId="77777777" w:rsidR="00964D6E" w:rsidRDefault="00964D6E" w:rsidP="00964D6E">
            <w:pPr>
              <w:pStyle w:val="TAC"/>
            </w:pPr>
            <w:r>
              <w:t>4</w:t>
            </w:r>
          </w:p>
        </w:tc>
        <w:tc>
          <w:tcPr>
            <w:tcW w:w="709" w:type="dxa"/>
            <w:tcBorders>
              <w:bottom w:val="single" w:sz="4" w:space="0" w:color="auto"/>
            </w:tcBorders>
          </w:tcPr>
          <w:p w14:paraId="3458E64F" w14:textId="77777777" w:rsidR="00964D6E" w:rsidRDefault="00964D6E" w:rsidP="00964D6E">
            <w:pPr>
              <w:pStyle w:val="TAC"/>
            </w:pPr>
            <w:r>
              <w:t>3</w:t>
            </w:r>
          </w:p>
        </w:tc>
        <w:tc>
          <w:tcPr>
            <w:tcW w:w="709" w:type="dxa"/>
            <w:tcBorders>
              <w:bottom w:val="single" w:sz="4" w:space="0" w:color="auto"/>
            </w:tcBorders>
          </w:tcPr>
          <w:p w14:paraId="518822D0" w14:textId="77777777" w:rsidR="00964D6E" w:rsidRDefault="00964D6E" w:rsidP="00964D6E">
            <w:pPr>
              <w:pStyle w:val="TAC"/>
            </w:pPr>
            <w:r>
              <w:t>2</w:t>
            </w:r>
          </w:p>
        </w:tc>
        <w:tc>
          <w:tcPr>
            <w:tcW w:w="709" w:type="dxa"/>
            <w:tcBorders>
              <w:bottom w:val="single" w:sz="4" w:space="0" w:color="auto"/>
            </w:tcBorders>
          </w:tcPr>
          <w:p w14:paraId="6EAC75A7" w14:textId="77777777" w:rsidR="00964D6E" w:rsidRDefault="00964D6E" w:rsidP="00964D6E">
            <w:pPr>
              <w:pStyle w:val="TAC"/>
            </w:pPr>
            <w:r>
              <w:t>1</w:t>
            </w:r>
          </w:p>
        </w:tc>
        <w:tc>
          <w:tcPr>
            <w:tcW w:w="1416" w:type="dxa"/>
            <w:gridSpan w:val="2"/>
          </w:tcPr>
          <w:p w14:paraId="692A7DAE" w14:textId="77777777" w:rsidR="00964D6E" w:rsidRDefault="00964D6E" w:rsidP="00964D6E">
            <w:pPr>
              <w:pStyle w:val="TAL"/>
            </w:pPr>
          </w:p>
        </w:tc>
      </w:tr>
      <w:tr w:rsidR="00964D6E" w14:paraId="5EE8569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847CB4" w14:textId="77777777" w:rsidR="00964D6E" w:rsidRDefault="00964D6E" w:rsidP="00964D6E">
            <w:pPr>
              <w:pStyle w:val="TAC"/>
            </w:pPr>
          </w:p>
          <w:p w14:paraId="3CB0E945" w14:textId="77777777" w:rsidR="00964D6E" w:rsidRDefault="00964D6E" w:rsidP="00964D6E">
            <w:pPr>
              <w:pStyle w:val="TAC"/>
            </w:pPr>
            <w:r>
              <w:t xml:space="preserve">Length of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w:t>
            </w:r>
          </w:p>
        </w:tc>
        <w:tc>
          <w:tcPr>
            <w:tcW w:w="1416" w:type="dxa"/>
            <w:gridSpan w:val="2"/>
            <w:tcBorders>
              <w:top w:val="nil"/>
              <w:left w:val="single" w:sz="6" w:space="0" w:color="auto"/>
              <w:bottom w:val="nil"/>
              <w:right w:val="nil"/>
            </w:tcBorders>
          </w:tcPr>
          <w:p w14:paraId="69F1DAD9" w14:textId="77777777" w:rsidR="00964D6E" w:rsidRPr="00492F28" w:rsidRDefault="00964D6E" w:rsidP="00964D6E">
            <w:pPr>
              <w:pStyle w:val="TAL"/>
            </w:pPr>
            <w:r w:rsidRPr="00492F28">
              <w:t xml:space="preserve">octet </w:t>
            </w:r>
            <w:r>
              <w:t>o51+1</w:t>
            </w:r>
          </w:p>
          <w:p w14:paraId="7E65AE6A" w14:textId="77777777" w:rsidR="00964D6E" w:rsidRPr="00903C49" w:rsidRDefault="00964D6E" w:rsidP="00964D6E">
            <w:pPr>
              <w:pStyle w:val="TAL"/>
            </w:pPr>
          </w:p>
          <w:p w14:paraId="1DE114D1" w14:textId="77777777" w:rsidR="00964D6E" w:rsidRPr="00492F28" w:rsidRDefault="00964D6E" w:rsidP="00964D6E">
            <w:pPr>
              <w:pStyle w:val="TAL"/>
            </w:pPr>
            <w:r w:rsidRPr="00903C49">
              <w:t xml:space="preserve">octet </w:t>
            </w:r>
            <w:r>
              <w:t>o51+2</w:t>
            </w:r>
          </w:p>
        </w:tc>
      </w:tr>
      <w:tr w:rsidR="00964D6E" w14:paraId="00ECFE7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4EAF55" w14:textId="77777777" w:rsidR="00964D6E" w:rsidRDefault="00964D6E" w:rsidP="00964D6E">
            <w:pPr>
              <w:pStyle w:val="TAC"/>
            </w:pPr>
          </w:p>
          <w:p w14:paraId="6FA90680"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426B464D" w14:textId="77777777" w:rsidR="00964D6E" w:rsidRPr="00492F28" w:rsidRDefault="00964D6E" w:rsidP="00964D6E">
            <w:pPr>
              <w:pStyle w:val="TAL"/>
            </w:pPr>
            <w:r w:rsidRPr="00492F28">
              <w:t xml:space="preserve">octet </w:t>
            </w:r>
            <w:r>
              <w:t>o51+3</w:t>
            </w:r>
          </w:p>
          <w:p w14:paraId="2874BDBC" w14:textId="77777777" w:rsidR="00964D6E" w:rsidRPr="00903C49" w:rsidRDefault="00964D6E" w:rsidP="00964D6E">
            <w:pPr>
              <w:pStyle w:val="TAL"/>
            </w:pPr>
          </w:p>
          <w:p w14:paraId="219F8CE5" w14:textId="77777777" w:rsidR="00964D6E" w:rsidRPr="00492F28" w:rsidRDefault="00964D6E" w:rsidP="00964D6E">
            <w:pPr>
              <w:pStyle w:val="TAL"/>
            </w:pPr>
            <w:r w:rsidRPr="00903C49">
              <w:t>octet o</w:t>
            </w:r>
            <w:r>
              <w:t>54</w:t>
            </w:r>
          </w:p>
        </w:tc>
      </w:tr>
      <w:tr w:rsidR="00964D6E" w14:paraId="13B888A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EBDE53" w14:textId="77777777" w:rsidR="00964D6E" w:rsidRDefault="00964D6E" w:rsidP="00964D6E">
            <w:pPr>
              <w:pStyle w:val="TAC"/>
            </w:pPr>
          </w:p>
          <w:p w14:paraId="59BCD29F" w14:textId="77777777" w:rsidR="00964D6E" w:rsidRDefault="00964D6E" w:rsidP="00964D6E">
            <w:pPr>
              <w:pStyle w:val="TAC"/>
            </w:pP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list</w:t>
            </w:r>
          </w:p>
        </w:tc>
        <w:tc>
          <w:tcPr>
            <w:tcW w:w="1416" w:type="dxa"/>
            <w:gridSpan w:val="2"/>
            <w:tcBorders>
              <w:top w:val="nil"/>
              <w:left w:val="single" w:sz="6" w:space="0" w:color="auto"/>
              <w:bottom w:val="nil"/>
              <w:right w:val="nil"/>
            </w:tcBorders>
          </w:tcPr>
          <w:p w14:paraId="3BE8F325" w14:textId="77777777" w:rsidR="00964D6E" w:rsidRPr="00492F28" w:rsidRDefault="00964D6E" w:rsidP="00964D6E">
            <w:pPr>
              <w:pStyle w:val="TAL"/>
            </w:pPr>
            <w:r w:rsidRPr="00492F28">
              <w:t xml:space="preserve">octet </w:t>
            </w:r>
            <w:r>
              <w:t>o54+1</w:t>
            </w:r>
          </w:p>
          <w:p w14:paraId="72C49846" w14:textId="77777777" w:rsidR="00964D6E" w:rsidRPr="00903C49" w:rsidRDefault="00964D6E" w:rsidP="00964D6E">
            <w:pPr>
              <w:pStyle w:val="TAL"/>
            </w:pPr>
          </w:p>
          <w:p w14:paraId="7B129A5B" w14:textId="77777777" w:rsidR="00964D6E" w:rsidRPr="00492F28" w:rsidRDefault="00964D6E" w:rsidP="00964D6E">
            <w:pPr>
              <w:pStyle w:val="TAL"/>
            </w:pPr>
            <w:r w:rsidRPr="00903C49">
              <w:t>octet o</w:t>
            </w:r>
            <w:r>
              <w:t>52</w:t>
            </w:r>
          </w:p>
        </w:tc>
      </w:tr>
    </w:tbl>
    <w:p w14:paraId="296012D1"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33: </w:t>
      </w:r>
      <w:r w:rsidRPr="006725F0">
        <w:rPr>
          <w:noProof/>
          <w:lang w:val="en-US"/>
        </w:rPr>
        <w:t xml:space="preserve">V2X service identifier to V2X </w:t>
      </w:r>
      <w:r>
        <w:rPr>
          <w:noProof/>
          <w:lang w:val="en-US"/>
        </w:rPr>
        <w:t xml:space="preserve">NR </w:t>
      </w:r>
      <w:r w:rsidRPr="006725F0">
        <w:rPr>
          <w:noProof/>
          <w:lang w:val="en-US"/>
        </w:rPr>
        <w:t>frequency mapping rule</w:t>
      </w:r>
    </w:p>
    <w:p w14:paraId="65BE97B7" w14:textId="77777777" w:rsidR="00964D6E" w:rsidRDefault="00964D6E" w:rsidP="00964D6E">
      <w:pPr>
        <w:pStyle w:val="TH"/>
      </w:pPr>
      <w:r>
        <w:t>Table 5</w:t>
      </w:r>
      <w:r>
        <w:rPr>
          <w:rFonts w:hint="eastAsia"/>
        </w:rPr>
        <w:t>.</w:t>
      </w:r>
      <w:r>
        <w:t>3.</w:t>
      </w:r>
      <w:r w:rsidRPr="009D730C">
        <w:t>1.</w:t>
      </w:r>
      <w:r>
        <w:t xml:space="preserve">33: </w:t>
      </w:r>
      <w:r w:rsidRPr="006725F0">
        <w:rPr>
          <w:noProof/>
          <w:lang w:val="en-US"/>
        </w:rPr>
        <w:t xml:space="preserve">V2X service identifier to V2X </w:t>
      </w:r>
      <w:r>
        <w:rPr>
          <w:noProof/>
          <w:lang w:val="en-US"/>
        </w:rPr>
        <w:t xml:space="preserve">NR </w:t>
      </w:r>
      <w:r w:rsidRPr="006725F0">
        <w:rPr>
          <w:noProof/>
          <w:lang w:val="en-US"/>
        </w:rPr>
        <w:t>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6EA471F" w14:textId="77777777" w:rsidTr="00964D6E">
        <w:trPr>
          <w:cantSplit/>
          <w:jc w:val="center"/>
        </w:trPr>
        <w:tc>
          <w:tcPr>
            <w:tcW w:w="7094" w:type="dxa"/>
          </w:tcPr>
          <w:p w14:paraId="5BCF45BC" w14:textId="77777777" w:rsidR="00964D6E" w:rsidRDefault="00964D6E" w:rsidP="00964D6E">
            <w:pPr>
              <w:pStyle w:val="TAL"/>
              <w:rPr>
                <w:noProof/>
                <w:lang w:val="en-US"/>
              </w:rPr>
            </w:pPr>
            <w:r w:rsidRPr="00492F28">
              <w:rPr>
                <w:noProof/>
                <w:lang w:val="en-US"/>
              </w:rPr>
              <w:t>V2X service identifiers</w:t>
            </w:r>
            <w:r>
              <w:rPr>
                <w:noProof/>
                <w:lang w:val="en-US"/>
              </w:rPr>
              <w:t>:</w:t>
            </w:r>
          </w:p>
          <w:p w14:paraId="39B3199C" w14:textId="77777777" w:rsidR="00964D6E" w:rsidRDefault="00964D6E" w:rsidP="00964D6E">
            <w:pPr>
              <w:pStyle w:val="TAL"/>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036F5DFB" w14:textId="77777777" w:rsidTr="00964D6E">
        <w:trPr>
          <w:cantSplit/>
          <w:jc w:val="center"/>
        </w:trPr>
        <w:tc>
          <w:tcPr>
            <w:tcW w:w="7094" w:type="dxa"/>
          </w:tcPr>
          <w:p w14:paraId="04B734C0" w14:textId="77777777" w:rsidR="00964D6E" w:rsidRPr="00903C49" w:rsidRDefault="00964D6E" w:rsidP="00964D6E">
            <w:pPr>
              <w:pStyle w:val="TAL"/>
              <w:rPr>
                <w:highlight w:val="yellow"/>
              </w:rPr>
            </w:pPr>
            <w:bookmarkStart w:id="266" w:name="MCCQCTEMPBM_00000173"/>
          </w:p>
        </w:tc>
      </w:tr>
      <w:bookmarkEnd w:id="266"/>
      <w:tr w:rsidR="00964D6E" w:rsidRPr="003168A2" w14:paraId="17F87FC3" w14:textId="77777777" w:rsidTr="00964D6E">
        <w:trPr>
          <w:cantSplit/>
          <w:jc w:val="center"/>
        </w:trPr>
        <w:tc>
          <w:tcPr>
            <w:tcW w:w="7094" w:type="dxa"/>
          </w:tcPr>
          <w:p w14:paraId="62750A72" w14:textId="77777777" w:rsidR="00964D6E" w:rsidRDefault="00964D6E" w:rsidP="00964D6E">
            <w:pPr>
              <w:pStyle w:val="TAL"/>
            </w:pP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list:</w:t>
            </w:r>
          </w:p>
          <w:p w14:paraId="3F1EB452" w14:textId="77777777" w:rsidR="00964D6E" w:rsidRPr="0046576E"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rPr>
                <w:noProof/>
                <w:lang w:val="en-US"/>
              </w:rPr>
              <w:t xml:space="preserve"> list </w:t>
            </w:r>
            <w:r w:rsidRPr="004906BD">
              <w:t>field is coded according to figure </w:t>
            </w:r>
            <w:r>
              <w:t>5</w:t>
            </w:r>
            <w:r>
              <w:rPr>
                <w:rFonts w:hint="eastAsia"/>
              </w:rPr>
              <w:t>.</w:t>
            </w:r>
            <w:r>
              <w:t>3.</w:t>
            </w:r>
            <w:r w:rsidRPr="009D730C">
              <w:t>1.</w:t>
            </w:r>
            <w:r>
              <w:t>34</w:t>
            </w:r>
            <w:r w:rsidRPr="00900905">
              <w:t xml:space="preserve"> and table </w:t>
            </w:r>
            <w:r>
              <w:t>5</w:t>
            </w:r>
            <w:r>
              <w:rPr>
                <w:rFonts w:hint="eastAsia"/>
              </w:rPr>
              <w:t>.</w:t>
            </w:r>
            <w:r>
              <w:t>3.</w:t>
            </w:r>
            <w:r w:rsidRPr="009D730C">
              <w:t>1.</w:t>
            </w:r>
            <w:r>
              <w:t>34</w:t>
            </w:r>
            <w:r w:rsidRPr="00900905">
              <w:rPr>
                <w:noProof/>
                <w:lang w:val="en-US"/>
              </w:rPr>
              <w:t>.</w:t>
            </w:r>
          </w:p>
        </w:tc>
      </w:tr>
      <w:tr w:rsidR="00964D6E" w:rsidRPr="003168A2" w14:paraId="3F5678C4" w14:textId="77777777" w:rsidTr="00964D6E">
        <w:trPr>
          <w:cantSplit/>
          <w:jc w:val="center"/>
        </w:trPr>
        <w:tc>
          <w:tcPr>
            <w:tcW w:w="7094" w:type="dxa"/>
          </w:tcPr>
          <w:p w14:paraId="334A2ABE" w14:textId="77777777" w:rsidR="00964D6E" w:rsidRPr="00492F28" w:rsidRDefault="00964D6E" w:rsidP="00964D6E">
            <w:pPr>
              <w:pStyle w:val="TAL"/>
              <w:rPr>
                <w:noProof/>
                <w:lang w:val="en-US"/>
              </w:rPr>
            </w:pPr>
            <w:bookmarkStart w:id="267" w:name="MCCQCTEMPBM_00000174"/>
          </w:p>
        </w:tc>
      </w:tr>
      <w:bookmarkEnd w:id="267"/>
      <w:tr w:rsidR="00964D6E" w:rsidRPr="003168A2" w14:paraId="55747A65" w14:textId="77777777" w:rsidTr="00964D6E">
        <w:trPr>
          <w:cantSplit/>
          <w:jc w:val="center"/>
        </w:trPr>
        <w:tc>
          <w:tcPr>
            <w:tcW w:w="7094" w:type="dxa"/>
          </w:tcPr>
          <w:p w14:paraId="7363C474" w14:textId="77777777" w:rsidR="00964D6E" w:rsidRPr="00492F28" w:rsidRDefault="00964D6E" w:rsidP="00964D6E">
            <w:pPr>
              <w:pStyle w:val="TAL"/>
              <w:rPr>
                <w:noProof/>
                <w:lang w:val="en-US"/>
              </w:rPr>
            </w:pPr>
            <w:r w:rsidRPr="00092BAD">
              <w:rPr>
                <w:lang w:val="en-US"/>
              </w:rPr>
              <w:t xml:space="preserve">If the length </w:t>
            </w:r>
            <w:r>
              <w:t xml:space="preserve">of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 field </w:t>
            </w:r>
            <w:r w:rsidRPr="00092BAD">
              <w:rPr>
                <w:lang w:val="en-US"/>
              </w:rPr>
              <w:t>indicates a length bigger than indicated in figure</w:t>
            </w:r>
            <w:r>
              <w:rPr>
                <w:lang w:val="en-US"/>
              </w:rPr>
              <w:t> </w:t>
            </w:r>
            <w:r>
              <w:t>5</w:t>
            </w:r>
            <w:r>
              <w:rPr>
                <w:rFonts w:hint="eastAsia"/>
              </w:rPr>
              <w:t>.</w:t>
            </w:r>
            <w:r>
              <w:t>3.1.33</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w:t>
            </w:r>
            <w:r w:rsidRPr="00092BAD">
              <w:rPr>
                <w:lang w:val="en-US"/>
              </w:rPr>
              <w:t>.</w:t>
            </w:r>
          </w:p>
        </w:tc>
      </w:tr>
      <w:tr w:rsidR="00964D6E" w:rsidRPr="003168A2" w14:paraId="3873067E" w14:textId="77777777" w:rsidTr="00964D6E">
        <w:trPr>
          <w:cantSplit/>
          <w:jc w:val="center"/>
        </w:trPr>
        <w:tc>
          <w:tcPr>
            <w:tcW w:w="7094" w:type="dxa"/>
          </w:tcPr>
          <w:p w14:paraId="70885007" w14:textId="77777777" w:rsidR="00964D6E" w:rsidRPr="0046576E" w:rsidRDefault="00964D6E" w:rsidP="00964D6E">
            <w:pPr>
              <w:pStyle w:val="TAL"/>
              <w:rPr>
                <w:noProof/>
              </w:rPr>
            </w:pPr>
            <w:bookmarkStart w:id="268" w:name="MCCQCTEMPBM_00000175"/>
          </w:p>
        </w:tc>
      </w:tr>
      <w:bookmarkEnd w:id="268"/>
    </w:tbl>
    <w:p w14:paraId="2FCCE39F"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99B5E3E" w14:textId="77777777" w:rsidTr="00964D6E">
        <w:trPr>
          <w:gridAfter w:val="1"/>
          <w:wAfter w:w="8" w:type="dxa"/>
          <w:jc w:val="center"/>
        </w:trPr>
        <w:tc>
          <w:tcPr>
            <w:tcW w:w="708" w:type="dxa"/>
            <w:gridSpan w:val="2"/>
            <w:tcBorders>
              <w:bottom w:val="single" w:sz="4" w:space="0" w:color="auto"/>
            </w:tcBorders>
          </w:tcPr>
          <w:p w14:paraId="6245080D" w14:textId="77777777" w:rsidR="00964D6E" w:rsidRDefault="00964D6E" w:rsidP="00964D6E">
            <w:pPr>
              <w:pStyle w:val="TAC"/>
            </w:pPr>
            <w:r>
              <w:lastRenderedPageBreak/>
              <w:t>8</w:t>
            </w:r>
          </w:p>
        </w:tc>
        <w:tc>
          <w:tcPr>
            <w:tcW w:w="709" w:type="dxa"/>
            <w:tcBorders>
              <w:bottom w:val="single" w:sz="4" w:space="0" w:color="auto"/>
            </w:tcBorders>
          </w:tcPr>
          <w:p w14:paraId="0D52CAE5" w14:textId="77777777" w:rsidR="00964D6E" w:rsidRDefault="00964D6E" w:rsidP="00964D6E">
            <w:pPr>
              <w:pStyle w:val="TAC"/>
            </w:pPr>
            <w:r>
              <w:t>7</w:t>
            </w:r>
          </w:p>
        </w:tc>
        <w:tc>
          <w:tcPr>
            <w:tcW w:w="709" w:type="dxa"/>
            <w:tcBorders>
              <w:bottom w:val="single" w:sz="4" w:space="0" w:color="auto"/>
            </w:tcBorders>
          </w:tcPr>
          <w:p w14:paraId="3C3E6372" w14:textId="77777777" w:rsidR="00964D6E" w:rsidRDefault="00964D6E" w:rsidP="00964D6E">
            <w:pPr>
              <w:pStyle w:val="TAC"/>
            </w:pPr>
            <w:r>
              <w:t>6</w:t>
            </w:r>
          </w:p>
        </w:tc>
        <w:tc>
          <w:tcPr>
            <w:tcW w:w="709" w:type="dxa"/>
            <w:tcBorders>
              <w:bottom w:val="single" w:sz="4" w:space="0" w:color="auto"/>
            </w:tcBorders>
          </w:tcPr>
          <w:p w14:paraId="4079E55B" w14:textId="77777777" w:rsidR="00964D6E" w:rsidRDefault="00964D6E" w:rsidP="00964D6E">
            <w:pPr>
              <w:pStyle w:val="TAC"/>
            </w:pPr>
            <w:r>
              <w:t>5</w:t>
            </w:r>
          </w:p>
        </w:tc>
        <w:tc>
          <w:tcPr>
            <w:tcW w:w="709" w:type="dxa"/>
            <w:tcBorders>
              <w:bottom w:val="single" w:sz="4" w:space="0" w:color="auto"/>
            </w:tcBorders>
          </w:tcPr>
          <w:p w14:paraId="1F609ED7" w14:textId="77777777" w:rsidR="00964D6E" w:rsidRDefault="00964D6E" w:rsidP="00964D6E">
            <w:pPr>
              <w:pStyle w:val="TAC"/>
            </w:pPr>
            <w:r>
              <w:t>4</w:t>
            </w:r>
          </w:p>
        </w:tc>
        <w:tc>
          <w:tcPr>
            <w:tcW w:w="709" w:type="dxa"/>
            <w:tcBorders>
              <w:bottom w:val="single" w:sz="4" w:space="0" w:color="auto"/>
            </w:tcBorders>
          </w:tcPr>
          <w:p w14:paraId="58BA5C38" w14:textId="77777777" w:rsidR="00964D6E" w:rsidRDefault="00964D6E" w:rsidP="00964D6E">
            <w:pPr>
              <w:pStyle w:val="TAC"/>
            </w:pPr>
            <w:r>
              <w:t>3</w:t>
            </w:r>
          </w:p>
        </w:tc>
        <w:tc>
          <w:tcPr>
            <w:tcW w:w="709" w:type="dxa"/>
            <w:tcBorders>
              <w:bottom w:val="single" w:sz="4" w:space="0" w:color="auto"/>
            </w:tcBorders>
          </w:tcPr>
          <w:p w14:paraId="0070C071" w14:textId="77777777" w:rsidR="00964D6E" w:rsidRDefault="00964D6E" w:rsidP="00964D6E">
            <w:pPr>
              <w:pStyle w:val="TAC"/>
            </w:pPr>
            <w:r>
              <w:t>2</w:t>
            </w:r>
          </w:p>
        </w:tc>
        <w:tc>
          <w:tcPr>
            <w:tcW w:w="709" w:type="dxa"/>
            <w:tcBorders>
              <w:bottom w:val="single" w:sz="4" w:space="0" w:color="auto"/>
            </w:tcBorders>
          </w:tcPr>
          <w:p w14:paraId="00935857" w14:textId="77777777" w:rsidR="00964D6E" w:rsidRDefault="00964D6E" w:rsidP="00964D6E">
            <w:pPr>
              <w:pStyle w:val="TAC"/>
            </w:pPr>
            <w:r>
              <w:t>1</w:t>
            </w:r>
          </w:p>
        </w:tc>
        <w:tc>
          <w:tcPr>
            <w:tcW w:w="1416" w:type="dxa"/>
            <w:gridSpan w:val="2"/>
          </w:tcPr>
          <w:p w14:paraId="2FB0B84E" w14:textId="77777777" w:rsidR="00964D6E" w:rsidRDefault="00964D6E" w:rsidP="00964D6E">
            <w:pPr>
              <w:pStyle w:val="TAL"/>
            </w:pPr>
          </w:p>
        </w:tc>
      </w:tr>
      <w:tr w:rsidR="00964D6E" w14:paraId="071B622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87B29CE" w14:textId="77777777" w:rsidR="00964D6E" w:rsidRDefault="00964D6E" w:rsidP="00964D6E">
            <w:pPr>
              <w:pStyle w:val="TAC"/>
              <w:rPr>
                <w:noProof/>
                <w:lang w:val="en-US"/>
              </w:rPr>
            </w:pPr>
          </w:p>
          <w:p w14:paraId="37FFABA6" w14:textId="77777777" w:rsidR="00964D6E" w:rsidRDefault="00964D6E" w:rsidP="00703840">
            <w:pPr>
              <w:pStyle w:val="TAC"/>
            </w:pPr>
            <w:r>
              <w:rPr>
                <w:noProof/>
                <w:lang w:val="en-US"/>
              </w:rPr>
              <w:t xml:space="preserve">Length of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 </w:t>
            </w:r>
            <w:r>
              <w:rPr>
                <w:noProof/>
                <w:lang w:val="en-US"/>
              </w:rPr>
              <w:t>contents</w:t>
            </w:r>
          </w:p>
        </w:tc>
        <w:tc>
          <w:tcPr>
            <w:tcW w:w="1416" w:type="dxa"/>
            <w:gridSpan w:val="2"/>
          </w:tcPr>
          <w:p w14:paraId="6668DF5C" w14:textId="77777777" w:rsidR="00964D6E" w:rsidRPr="00485AE2" w:rsidRDefault="00964D6E" w:rsidP="00964D6E">
            <w:pPr>
              <w:pStyle w:val="TAL"/>
            </w:pPr>
            <w:r w:rsidRPr="00485AE2">
              <w:t xml:space="preserve">octet </w:t>
            </w:r>
            <w:r w:rsidRPr="001964C6">
              <w:t>o</w:t>
            </w:r>
            <w:r>
              <w:t>54</w:t>
            </w:r>
            <w:r w:rsidRPr="00485AE2">
              <w:t>+</w:t>
            </w:r>
            <w:r w:rsidRPr="0046576E">
              <w:t>1</w:t>
            </w:r>
          </w:p>
          <w:p w14:paraId="604DC761" w14:textId="77777777" w:rsidR="00964D6E" w:rsidRPr="00485AE2" w:rsidRDefault="00964D6E" w:rsidP="00964D6E">
            <w:pPr>
              <w:pStyle w:val="TAL"/>
            </w:pPr>
          </w:p>
          <w:p w14:paraId="22E6B0DA" w14:textId="77777777" w:rsidR="00964D6E" w:rsidRPr="00485AE2" w:rsidRDefault="00964D6E" w:rsidP="00964D6E">
            <w:pPr>
              <w:pStyle w:val="TAL"/>
            </w:pPr>
            <w:r w:rsidRPr="00485AE2">
              <w:t>octet o</w:t>
            </w:r>
            <w:r>
              <w:t>54</w:t>
            </w:r>
            <w:r w:rsidRPr="00485AE2">
              <w:t>+</w:t>
            </w:r>
            <w:r w:rsidRPr="0046576E">
              <w:t>2</w:t>
            </w:r>
          </w:p>
        </w:tc>
      </w:tr>
      <w:tr w:rsidR="00964D6E" w14:paraId="7DD89F5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914C88" w14:textId="77777777" w:rsidR="00964D6E" w:rsidRDefault="00964D6E" w:rsidP="00964D6E">
            <w:pPr>
              <w:pStyle w:val="TAC"/>
            </w:pPr>
          </w:p>
          <w:p w14:paraId="2131D97F"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1</w:t>
            </w:r>
          </w:p>
        </w:tc>
        <w:tc>
          <w:tcPr>
            <w:tcW w:w="1416" w:type="dxa"/>
            <w:gridSpan w:val="2"/>
            <w:tcBorders>
              <w:top w:val="nil"/>
              <w:left w:val="single" w:sz="6" w:space="0" w:color="auto"/>
              <w:bottom w:val="nil"/>
              <w:right w:val="nil"/>
            </w:tcBorders>
          </w:tcPr>
          <w:p w14:paraId="107199AF" w14:textId="77777777" w:rsidR="00964D6E" w:rsidRPr="00485AE2" w:rsidRDefault="00964D6E" w:rsidP="00964D6E">
            <w:pPr>
              <w:pStyle w:val="TAL"/>
            </w:pPr>
            <w:r w:rsidRPr="00485AE2">
              <w:t xml:space="preserve">octet </w:t>
            </w:r>
            <w:r>
              <w:t>(</w:t>
            </w:r>
            <w:r w:rsidRPr="001964C6">
              <w:t>o</w:t>
            </w:r>
            <w:r>
              <w:t>54</w:t>
            </w:r>
            <w:r w:rsidRPr="00485AE2">
              <w:t>+</w:t>
            </w:r>
            <w:r w:rsidRPr="0046576E">
              <w:t>3</w:t>
            </w:r>
            <w:r>
              <w:t>)*</w:t>
            </w:r>
          </w:p>
          <w:p w14:paraId="7121790E" w14:textId="77777777" w:rsidR="00964D6E" w:rsidRPr="00485AE2" w:rsidRDefault="00964D6E" w:rsidP="00964D6E">
            <w:pPr>
              <w:pStyle w:val="TAL"/>
            </w:pPr>
          </w:p>
          <w:p w14:paraId="2C2E0DEA" w14:textId="77777777" w:rsidR="00964D6E" w:rsidRPr="00485AE2" w:rsidRDefault="00964D6E" w:rsidP="00964D6E">
            <w:pPr>
              <w:pStyle w:val="TAL"/>
            </w:pPr>
            <w:r w:rsidRPr="00485AE2">
              <w:t>octet o</w:t>
            </w:r>
            <w:r>
              <w:t>55*</w:t>
            </w:r>
          </w:p>
        </w:tc>
      </w:tr>
      <w:tr w:rsidR="00964D6E" w14:paraId="3E8F0DD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661543" w14:textId="77777777" w:rsidR="00964D6E" w:rsidRDefault="00964D6E" w:rsidP="00964D6E">
            <w:pPr>
              <w:pStyle w:val="TAC"/>
            </w:pPr>
          </w:p>
          <w:p w14:paraId="394A95F7"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2</w:t>
            </w:r>
          </w:p>
        </w:tc>
        <w:tc>
          <w:tcPr>
            <w:tcW w:w="1416" w:type="dxa"/>
            <w:gridSpan w:val="2"/>
            <w:tcBorders>
              <w:top w:val="nil"/>
              <w:left w:val="single" w:sz="6" w:space="0" w:color="auto"/>
              <w:bottom w:val="nil"/>
              <w:right w:val="nil"/>
            </w:tcBorders>
          </w:tcPr>
          <w:p w14:paraId="7D67EA7C" w14:textId="77777777" w:rsidR="00964D6E" w:rsidRPr="001964C6" w:rsidRDefault="00964D6E" w:rsidP="00964D6E">
            <w:pPr>
              <w:pStyle w:val="TAL"/>
            </w:pPr>
            <w:r w:rsidRPr="00485AE2">
              <w:t>oc</w:t>
            </w:r>
            <w:r w:rsidRPr="001964C6">
              <w:t xml:space="preserve">tet </w:t>
            </w:r>
            <w:r>
              <w:t>(</w:t>
            </w:r>
            <w:r w:rsidRPr="001964C6">
              <w:t>o</w:t>
            </w:r>
            <w:r>
              <w:t>55</w:t>
            </w:r>
            <w:r w:rsidRPr="00485AE2">
              <w:t>+</w:t>
            </w:r>
            <w:r w:rsidRPr="001964C6">
              <w:t>1</w:t>
            </w:r>
            <w:r>
              <w:t>)</w:t>
            </w:r>
            <w:r w:rsidRPr="001964C6">
              <w:t>*</w:t>
            </w:r>
          </w:p>
          <w:p w14:paraId="169B9B60" w14:textId="77777777" w:rsidR="00964D6E" w:rsidRPr="00485AE2" w:rsidRDefault="00964D6E" w:rsidP="00964D6E">
            <w:pPr>
              <w:pStyle w:val="TAL"/>
            </w:pPr>
          </w:p>
          <w:p w14:paraId="6AA45CF5" w14:textId="77777777" w:rsidR="00964D6E" w:rsidRPr="001964C6" w:rsidRDefault="00964D6E" w:rsidP="00964D6E">
            <w:pPr>
              <w:pStyle w:val="TAL"/>
            </w:pPr>
            <w:r w:rsidRPr="00485AE2">
              <w:t>octet o</w:t>
            </w:r>
            <w:r>
              <w:t>56</w:t>
            </w:r>
            <w:r w:rsidRPr="00485AE2">
              <w:t>*</w:t>
            </w:r>
          </w:p>
        </w:tc>
      </w:tr>
      <w:tr w:rsidR="00964D6E" w14:paraId="14D79C6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133EC9" w14:textId="77777777" w:rsidR="00964D6E" w:rsidRDefault="00964D6E" w:rsidP="00964D6E">
            <w:pPr>
              <w:pStyle w:val="TAC"/>
            </w:pPr>
          </w:p>
          <w:p w14:paraId="2A5C6FA6"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373409D9" w14:textId="77777777" w:rsidR="00964D6E" w:rsidRPr="001964C6" w:rsidRDefault="00964D6E" w:rsidP="00964D6E">
            <w:pPr>
              <w:pStyle w:val="TAL"/>
            </w:pPr>
            <w:r w:rsidRPr="00485AE2">
              <w:t xml:space="preserve">octet </w:t>
            </w:r>
            <w:r>
              <w:t>(</w:t>
            </w:r>
            <w:r w:rsidRPr="001964C6">
              <w:t>o</w:t>
            </w:r>
            <w:r>
              <w:t>56</w:t>
            </w:r>
            <w:r w:rsidRPr="00485AE2">
              <w:t>+</w:t>
            </w:r>
            <w:r w:rsidRPr="001964C6">
              <w:t>1</w:t>
            </w:r>
            <w:r>
              <w:t>)</w:t>
            </w:r>
            <w:r w:rsidRPr="001964C6">
              <w:t>*</w:t>
            </w:r>
          </w:p>
          <w:p w14:paraId="626A9BCD" w14:textId="77777777" w:rsidR="00964D6E" w:rsidRPr="00485AE2" w:rsidRDefault="00964D6E" w:rsidP="00964D6E">
            <w:pPr>
              <w:pStyle w:val="TAL"/>
            </w:pPr>
          </w:p>
          <w:p w14:paraId="2EE7FCBD" w14:textId="77777777" w:rsidR="00964D6E" w:rsidRPr="001964C6" w:rsidRDefault="00964D6E" w:rsidP="00964D6E">
            <w:pPr>
              <w:pStyle w:val="TAL"/>
            </w:pPr>
            <w:r w:rsidRPr="00485AE2">
              <w:t>octet o</w:t>
            </w:r>
            <w:r>
              <w:t>57</w:t>
            </w:r>
            <w:r w:rsidRPr="00485AE2">
              <w:t>*</w:t>
            </w:r>
          </w:p>
        </w:tc>
      </w:tr>
      <w:tr w:rsidR="00964D6E" w14:paraId="09E6A9D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97E8AC" w14:textId="77777777" w:rsidR="00964D6E" w:rsidRDefault="00964D6E" w:rsidP="00964D6E">
            <w:pPr>
              <w:pStyle w:val="TAC"/>
            </w:pPr>
          </w:p>
          <w:p w14:paraId="14C5CC61"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n</w:t>
            </w:r>
          </w:p>
        </w:tc>
        <w:tc>
          <w:tcPr>
            <w:tcW w:w="1416" w:type="dxa"/>
            <w:gridSpan w:val="2"/>
            <w:tcBorders>
              <w:top w:val="nil"/>
              <w:left w:val="single" w:sz="6" w:space="0" w:color="auto"/>
              <w:bottom w:val="nil"/>
              <w:right w:val="nil"/>
            </w:tcBorders>
          </w:tcPr>
          <w:p w14:paraId="033E5A11" w14:textId="77777777" w:rsidR="00964D6E" w:rsidRPr="001964C6" w:rsidRDefault="00964D6E" w:rsidP="00964D6E">
            <w:pPr>
              <w:pStyle w:val="TAL"/>
            </w:pPr>
            <w:r w:rsidRPr="00485AE2">
              <w:t>octet</w:t>
            </w:r>
            <w:r w:rsidRPr="001964C6">
              <w:t xml:space="preserve"> </w:t>
            </w:r>
            <w:r>
              <w:t>(</w:t>
            </w:r>
            <w:r w:rsidRPr="001964C6">
              <w:t>o</w:t>
            </w:r>
            <w:r>
              <w:t>57</w:t>
            </w:r>
            <w:r w:rsidRPr="00485AE2">
              <w:t>+</w:t>
            </w:r>
            <w:r w:rsidRPr="001964C6">
              <w:t>1</w:t>
            </w:r>
            <w:r>
              <w:t>)</w:t>
            </w:r>
            <w:r w:rsidRPr="001964C6">
              <w:t>*</w:t>
            </w:r>
          </w:p>
          <w:p w14:paraId="0A11F3D4" w14:textId="77777777" w:rsidR="00964D6E" w:rsidRPr="00485AE2" w:rsidRDefault="00964D6E" w:rsidP="00964D6E">
            <w:pPr>
              <w:pStyle w:val="TAL"/>
            </w:pPr>
          </w:p>
          <w:p w14:paraId="6DC3C197" w14:textId="77777777" w:rsidR="00964D6E" w:rsidRPr="001964C6" w:rsidRDefault="00964D6E" w:rsidP="00964D6E">
            <w:pPr>
              <w:pStyle w:val="TAL"/>
            </w:pPr>
            <w:r w:rsidRPr="00485AE2">
              <w:t>octet o</w:t>
            </w:r>
            <w:r>
              <w:t>52</w:t>
            </w:r>
            <w:r w:rsidRPr="00485AE2">
              <w:t>*</w:t>
            </w:r>
          </w:p>
        </w:tc>
      </w:tr>
    </w:tbl>
    <w:p w14:paraId="710D9E19"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34: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w:t>
      </w:r>
    </w:p>
    <w:p w14:paraId="327729DB" w14:textId="77777777" w:rsidR="00964D6E" w:rsidRDefault="00964D6E" w:rsidP="00964D6E">
      <w:pPr>
        <w:pStyle w:val="TH"/>
      </w:pPr>
      <w:r>
        <w:t>Table 5</w:t>
      </w:r>
      <w:r>
        <w:rPr>
          <w:rFonts w:hint="eastAsia"/>
        </w:rPr>
        <w:t>.</w:t>
      </w:r>
      <w:r>
        <w:t>3.</w:t>
      </w:r>
      <w:r w:rsidRPr="009D730C">
        <w:t>1.</w:t>
      </w:r>
      <w:r>
        <w:t xml:space="preserve">34: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7FC1A65" w14:textId="77777777" w:rsidTr="00964D6E">
        <w:trPr>
          <w:cantSplit/>
          <w:jc w:val="center"/>
        </w:trPr>
        <w:tc>
          <w:tcPr>
            <w:tcW w:w="7094" w:type="dxa"/>
          </w:tcPr>
          <w:p w14:paraId="208D8B4E" w14:textId="77777777" w:rsidR="00964D6E" w:rsidRDefault="00964D6E" w:rsidP="00964D6E">
            <w:pPr>
              <w:pStyle w:val="TAL"/>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w:t>
            </w:r>
          </w:p>
          <w:p w14:paraId="7125F385" w14:textId="77777777" w:rsidR="00964D6E" w:rsidRPr="0046576E"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w:t>
            </w:r>
            <w:r w:rsidRPr="004906BD">
              <w:t>field is coded according to figure </w:t>
            </w:r>
            <w:r>
              <w:t>5</w:t>
            </w:r>
            <w:r>
              <w:rPr>
                <w:rFonts w:hint="eastAsia"/>
              </w:rPr>
              <w:t>.</w:t>
            </w:r>
            <w:r>
              <w:t>3.</w:t>
            </w:r>
            <w:r w:rsidRPr="009D730C">
              <w:t>1.</w:t>
            </w:r>
            <w:r>
              <w:t>35</w:t>
            </w:r>
            <w:r w:rsidRPr="00900905">
              <w:t xml:space="preserve"> and table </w:t>
            </w:r>
            <w:r>
              <w:t>5</w:t>
            </w:r>
            <w:r>
              <w:rPr>
                <w:rFonts w:hint="eastAsia"/>
              </w:rPr>
              <w:t>.</w:t>
            </w:r>
            <w:r>
              <w:t>3.</w:t>
            </w:r>
            <w:r w:rsidRPr="009D730C">
              <w:t>1.</w:t>
            </w:r>
            <w:r>
              <w:t>35</w:t>
            </w:r>
            <w:r w:rsidRPr="00900905">
              <w:rPr>
                <w:noProof/>
                <w:lang w:val="en-US"/>
              </w:rPr>
              <w:t>.</w:t>
            </w:r>
          </w:p>
        </w:tc>
      </w:tr>
      <w:tr w:rsidR="00964D6E" w:rsidRPr="003168A2" w14:paraId="3609E6C0" w14:textId="77777777" w:rsidTr="00964D6E">
        <w:trPr>
          <w:cantSplit/>
          <w:jc w:val="center"/>
        </w:trPr>
        <w:tc>
          <w:tcPr>
            <w:tcW w:w="7094" w:type="dxa"/>
          </w:tcPr>
          <w:p w14:paraId="7D8D6FE0" w14:textId="77777777" w:rsidR="00964D6E" w:rsidRPr="00903C49" w:rsidRDefault="00964D6E" w:rsidP="00964D6E">
            <w:pPr>
              <w:pStyle w:val="TAL"/>
              <w:rPr>
                <w:highlight w:val="yellow"/>
              </w:rPr>
            </w:pPr>
            <w:bookmarkStart w:id="269" w:name="MCCQCTEMPBM_00000176"/>
          </w:p>
        </w:tc>
      </w:tr>
      <w:bookmarkEnd w:id="269"/>
    </w:tbl>
    <w:p w14:paraId="34E62FB0"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3A7BBF1" w14:textId="77777777" w:rsidTr="00964D6E">
        <w:trPr>
          <w:gridAfter w:val="1"/>
          <w:wAfter w:w="8" w:type="dxa"/>
          <w:jc w:val="center"/>
        </w:trPr>
        <w:tc>
          <w:tcPr>
            <w:tcW w:w="708" w:type="dxa"/>
            <w:gridSpan w:val="2"/>
            <w:tcBorders>
              <w:bottom w:val="single" w:sz="4" w:space="0" w:color="auto"/>
            </w:tcBorders>
          </w:tcPr>
          <w:p w14:paraId="7DC047E7" w14:textId="77777777" w:rsidR="00964D6E" w:rsidRDefault="00964D6E" w:rsidP="00964D6E">
            <w:pPr>
              <w:pStyle w:val="TAC"/>
            </w:pPr>
            <w:r>
              <w:t>8</w:t>
            </w:r>
          </w:p>
        </w:tc>
        <w:tc>
          <w:tcPr>
            <w:tcW w:w="709" w:type="dxa"/>
            <w:tcBorders>
              <w:bottom w:val="single" w:sz="4" w:space="0" w:color="auto"/>
            </w:tcBorders>
          </w:tcPr>
          <w:p w14:paraId="5493685F" w14:textId="77777777" w:rsidR="00964D6E" w:rsidRDefault="00964D6E" w:rsidP="00964D6E">
            <w:pPr>
              <w:pStyle w:val="TAC"/>
            </w:pPr>
            <w:r>
              <w:t>7</w:t>
            </w:r>
          </w:p>
        </w:tc>
        <w:tc>
          <w:tcPr>
            <w:tcW w:w="709" w:type="dxa"/>
            <w:tcBorders>
              <w:bottom w:val="single" w:sz="4" w:space="0" w:color="auto"/>
            </w:tcBorders>
          </w:tcPr>
          <w:p w14:paraId="3617DD4D" w14:textId="77777777" w:rsidR="00964D6E" w:rsidRDefault="00964D6E" w:rsidP="00964D6E">
            <w:pPr>
              <w:pStyle w:val="TAC"/>
            </w:pPr>
            <w:r>
              <w:t>6</w:t>
            </w:r>
          </w:p>
        </w:tc>
        <w:tc>
          <w:tcPr>
            <w:tcW w:w="709" w:type="dxa"/>
            <w:tcBorders>
              <w:bottom w:val="single" w:sz="4" w:space="0" w:color="auto"/>
            </w:tcBorders>
          </w:tcPr>
          <w:p w14:paraId="4C91B62D" w14:textId="77777777" w:rsidR="00964D6E" w:rsidRDefault="00964D6E" w:rsidP="00964D6E">
            <w:pPr>
              <w:pStyle w:val="TAC"/>
            </w:pPr>
            <w:r>
              <w:t>5</w:t>
            </w:r>
          </w:p>
        </w:tc>
        <w:tc>
          <w:tcPr>
            <w:tcW w:w="709" w:type="dxa"/>
            <w:tcBorders>
              <w:bottom w:val="single" w:sz="4" w:space="0" w:color="auto"/>
            </w:tcBorders>
          </w:tcPr>
          <w:p w14:paraId="0D06C912" w14:textId="77777777" w:rsidR="00964D6E" w:rsidRDefault="00964D6E" w:rsidP="00964D6E">
            <w:pPr>
              <w:pStyle w:val="TAC"/>
            </w:pPr>
            <w:r>
              <w:t>4</w:t>
            </w:r>
          </w:p>
        </w:tc>
        <w:tc>
          <w:tcPr>
            <w:tcW w:w="709" w:type="dxa"/>
            <w:tcBorders>
              <w:bottom w:val="single" w:sz="4" w:space="0" w:color="auto"/>
            </w:tcBorders>
          </w:tcPr>
          <w:p w14:paraId="585C8085" w14:textId="77777777" w:rsidR="00964D6E" w:rsidRDefault="00964D6E" w:rsidP="00964D6E">
            <w:pPr>
              <w:pStyle w:val="TAC"/>
            </w:pPr>
            <w:r>
              <w:t>3</w:t>
            </w:r>
          </w:p>
        </w:tc>
        <w:tc>
          <w:tcPr>
            <w:tcW w:w="709" w:type="dxa"/>
            <w:tcBorders>
              <w:bottom w:val="single" w:sz="4" w:space="0" w:color="auto"/>
            </w:tcBorders>
          </w:tcPr>
          <w:p w14:paraId="6FBB4501" w14:textId="77777777" w:rsidR="00964D6E" w:rsidRDefault="00964D6E" w:rsidP="00964D6E">
            <w:pPr>
              <w:pStyle w:val="TAC"/>
            </w:pPr>
            <w:r>
              <w:t>2</w:t>
            </w:r>
          </w:p>
        </w:tc>
        <w:tc>
          <w:tcPr>
            <w:tcW w:w="709" w:type="dxa"/>
            <w:tcBorders>
              <w:bottom w:val="single" w:sz="4" w:space="0" w:color="auto"/>
            </w:tcBorders>
          </w:tcPr>
          <w:p w14:paraId="7E533DA2" w14:textId="77777777" w:rsidR="00964D6E" w:rsidRDefault="00964D6E" w:rsidP="00964D6E">
            <w:pPr>
              <w:pStyle w:val="TAC"/>
            </w:pPr>
            <w:r>
              <w:t>1</w:t>
            </w:r>
          </w:p>
        </w:tc>
        <w:tc>
          <w:tcPr>
            <w:tcW w:w="1416" w:type="dxa"/>
            <w:gridSpan w:val="2"/>
          </w:tcPr>
          <w:p w14:paraId="5A705CDF" w14:textId="77777777" w:rsidR="00964D6E" w:rsidRDefault="00964D6E" w:rsidP="00964D6E">
            <w:pPr>
              <w:pStyle w:val="TAL"/>
            </w:pPr>
          </w:p>
        </w:tc>
      </w:tr>
      <w:tr w:rsidR="00964D6E" w14:paraId="2B71D49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E1D9B9" w14:textId="77777777" w:rsidR="00964D6E" w:rsidRDefault="00964D6E" w:rsidP="00964D6E">
            <w:pPr>
              <w:pStyle w:val="TAC"/>
            </w:pPr>
          </w:p>
          <w:p w14:paraId="176A91DC" w14:textId="77777777" w:rsidR="00964D6E" w:rsidRDefault="00964D6E" w:rsidP="00964D6E">
            <w:pPr>
              <w:pStyle w:val="TAC"/>
            </w:pPr>
            <w:r>
              <w:t xml:space="preserve">Length of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w:t>
            </w:r>
          </w:p>
        </w:tc>
        <w:tc>
          <w:tcPr>
            <w:tcW w:w="1416" w:type="dxa"/>
            <w:gridSpan w:val="2"/>
            <w:tcBorders>
              <w:top w:val="nil"/>
              <w:left w:val="single" w:sz="6" w:space="0" w:color="auto"/>
              <w:bottom w:val="nil"/>
              <w:right w:val="nil"/>
            </w:tcBorders>
          </w:tcPr>
          <w:p w14:paraId="6E6A5DF1" w14:textId="77777777" w:rsidR="00964D6E" w:rsidRPr="00492F28" w:rsidRDefault="00964D6E" w:rsidP="00964D6E">
            <w:pPr>
              <w:pStyle w:val="TAL"/>
            </w:pPr>
            <w:r w:rsidRPr="00492F28">
              <w:t xml:space="preserve">octet </w:t>
            </w:r>
            <w:r>
              <w:t>o55+1</w:t>
            </w:r>
          </w:p>
          <w:p w14:paraId="01A2C929" w14:textId="77777777" w:rsidR="00964D6E" w:rsidRPr="00903C49" w:rsidRDefault="00964D6E" w:rsidP="00964D6E">
            <w:pPr>
              <w:pStyle w:val="TAL"/>
            </w:pPr>
          </w:p>
          <w:p w14:paraId="5D0BDEDE" w14:textId="77777777" w:rsidR="00964D6E" w:rsidRPr="00492F28" w:rsidRDefault="00964D6E" w:rsidP="00964D6E">
            <w:pPr>
              <w:pStyle w:val="TAL"/>
            </w:pPr>
            <w:r w:rsidRPr="00903C49">
              <w:t xml:space="preserve">octet </w:t>
            </w:r>
            <w:r>
              <w:t>o55+2</w:t>
            </w:r>
          </w:p>
        </w:tc>
      </w:tr>
      <w:tr w:rsidR="00964D6E" w14:paraId="2E11267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8F5D0BE" w14:textId="77777777" w:rsidR="00964D6E" w:rsidRDefault="00964D6E" w:rsidP="00964D6E">
            <w:pPr>
              <w:pStyle w:val="TAC"/>
            </w:pPr>
          </w:p>
          <w:p w14:paraId="1955D6BA" w14:textId="77777777" w:rsidR="00964D6E" w:rsidRDefault="00964D6E" w:rsidP="00964D6E">
            <w:pPr>
              <w:pStyle w:val="TAC"/>
            </w:pPr>
            <w:r w:rsidRPr="00492F28">
              <w:rPr>
                <w:noProof/>
                <w:lang w:val="en-US"/>
              </w:rPr>
              <w:t xml:space="preserve">V2X </w:t>
            </w:r>
            <w:r>
              <w:rPr>
                <w:noProof/>
                <w:lang w:val="en-US"/>
              </w:rPr>
              <w:t>NR frequencies</w:t>
            </w:r>
          </w:p>
        </w:tc>
        <w:tc>
          <w:tcPr>
            <w:tcW w:w="1416" w:type="dxa"/>
            <w:gridSpan w:val="2"/>
            <w:tcBorders>
              <w:top w:val="nil"/>
              <w:left w:val="single" w:sz="6" w:space="0" w:color="auto"/>
              <w:bottom w:val="nil"/>
              <w:right w:val="nil"/>
            </w:tcBorders>
          </w:tcPr>
          <w:p w14:paraId="0D1B5EE9" w14:textId="77777777" w:rsidR="00964D6E" w:rsidRPr="00492F28" w:rsidRDefault="00964D6E" w:rsidP="00964D6E">
            <w:pPr>
              <w:pStyle w:val="TAL"/>
            </w:pPr>
            <w:r w:rsidRPr="00492F28">
              <w:t xml:space="preserve">octet </w:t>
            </w:r>
            <w:r>
              <w:t>o55+3</w:t>
            </w:r>
          </w:p>
          <w:p w14:paraId="6E14D31A" w14:textId="77777777" w:rsidR="00964D6E" w:rsidRPr="00903C49" w:rsidRDefault="00964D6E" w:rsidP="00964D6E">
            <w:pPr>
              <w:pStyle w:val="TAL"/>
            </w:pPr>
          </w:p>
          <w:p w14:paraId="2FF39112" w14:textId="77777777" w:rsidR="00964D6E" w:rsidRPr="00492F28" w:rsidRDefault="00964D6E" w:rsidP="00964D6E">
            <w:pPr>
              <w:pStyle w:val="TAL"/>
            </w:pPr>
            <w:r w:rsidRPr="00903C49">
              <w:t>octet o</w:t>
            </w:r>
            <w:r>
              <w:t>58</w:t>
            </w:r>
          </w:p>
        </w:tc>
      </w:tr>
      <w:tr w:rsidR="00964D6E" w14:paraId="1D184BC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FEB080" w14:textId="77777777" w:rsidR="00964D6E" w:rsidRDefault="00964D6E" w:rsidP="00964D6E">
            <w:pPr>
              <w:pStyle w:val="TAC"/>
            </w:pPr>
          </w:p>
          <w:p w14:paraId="5FC5FA96" w14:textId="77777777" w:rsidR="00964D6E" w:rsidRDefault="00964D6E" w:rsidP="00964D6E">
            <w:pPr>
              <w:pStyle w:val="TAC"/>
            </w:pPr>
            <w:r>
              <w:t>G</w:t>
            </w:r>
            <w:r w:rsidRPr="002E39DE">
              <w:t>eographical areas</w:t>
            </w:r>
          </w:p>
        </w:tc>
        <w:tc>
          <w:tcPr>
            <w:tcW w:w="1416" w:type="dxa"/>
            <w:gridSpan w:val="2"/>
            <w:tcBorders>
              <w:top w:val="nil"/>
              <w:left w:val="single" w:sz="6" w:space="0" w:color="auto"/>
              <w:bottom w:val="nil"/>
              <w:right w:val="nil"/>
            </w:tcBorders>
          </w:tcPr>
          <w:p w14:paraId="492B2F66" w14:textId="77777777" w:rsidR="00964D6E" w:rsidRPr="00492F28" w:rsidRDefault="00964D6E" w:rsidP="00964D6E">
            <w:pPr>
              <w:pStyle w:val="TAL"/>
            </w:pPr>
            <w:r w:rsidRPr="00492F28">
              <w:t xml:space="preserve">octet </w:t>
            </w:r>
            <w:r>
              <w:t>o58+1</w:t>
            </w:r>
          </w:p>
          <w:p w14:paraId="18C62CE8" w14:textId="77777777" w:rsidR="00964D6E" w:rsidRPr="00903C49" w:rsidRDefault="00964D6E" w:rsidP="00964D6E">
            <w:pPr>
              <w:pStyle w:val="TAL"/>
            </w:pPr>
          </w:p>
          <w:p w14:paraId="05B57363" w14:textId="77777777" w:rsidR="00964D6E" w:rsidRPr="00492F28" w:rsidRDefault="00964D6E" w:rsidP="00964D6E">
            <w:pPr>
              <w:pStyle w:val="TAL"/>
            </w:pPr>
            <w:r w:rsidRPr="00903C49">
              <w:t>octet o</w:t>
            </w:r>
            <w:r>
              <w:t>56</w:t>
            </w:r>
          </w:p>
        </w:tc>
      </w:tr>
    </w:tbl>
    <w:p w14:paraId="482098BE"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35: </w:t>
      </w:r>
      <w:r w:rsidRPr="00492F28">
        <w:rPr>
          <w:noProof/>
          <w:lang w:val="en-US"/>
        </w:rPr>
        <w:t xml:space="preserve">V2X </w:t>
      </w:r>
      <w:r w:rsidR="00703840">
        <w:rPr>
          <w:noProof/>
          <w:lang w:val="en-US"/>
        </w:rPr>
        <w:t>NR frequencies with g</w:t>
      </w:r>
      <w:proofErr w:type="spellStart"/>
      <w:r w:rsidRPr="002E39DE">
        <w:t>eographical</w:t>
      </w:r>
      <w:proofErr w:type="spellEnd"/>
      <w:r w:rsidRPr="002E39DE">
        <w:t xml:space="preserve"> areas</w:t>
      </w:r>
      <w:r>
        <w:t xml:space="preserve"> info</w:t>
      </w:r>
    </w:p>
    <w:p w14:paraId="25907D61" w14:textId="77777777" w:rsidR="00964D6E" w:rsidRDefault="00964D6E" w:rsidP="00964D6E">
      <w:pPr>
        <w:pStyle w:val="TH"/>
      </w:pPr>
      <w:r>
        <w:t>Table 5</w:t>
      </w:r>
      <w:r>
        <w:rPr>
          <w:rFonts w:hint="eastAsia"/>
        </w:rPr>
        <w:t>.</w:t>
      </w:r>
      <w:r>
        <w:t>3.</w:t>
      </w:r>
      <w:r w:rsidRPr="009D730C">
        <w:t>1.</w:t>
      </w:r>
      <w:r>
        <w:t xml:space="preserve">35: </w:t>
      </w:r>
      <w:r w:rsidRPr="00492F28">
        <w:rPr>
          <w:noProof/>
          <w:lang w:val="en-US"/>
        </w:rPr>
        <w:t xml:space="preserve">V2X </w:t>
      </w:r>
      <w:r w:rsidR="00703840">
        <w:rPr>
          <w:noProof/>
          <w:lang w:val="en-US"/>
        </w:rPr>
        <w:t>NR frequencies with g</w:t>
      </w:r>
      <w:proofErr w:type="spellStart"/>
      <w:r w:rsidRPr="002E39DE">
        <w:t>eographical</w:t>
      </w:r>
      <w:proofErr w:type="spellEnd"/>
      <w:r w:rsidRPr="002E39DE">
        <w:t xml:space="preserve"> areas</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CFB356A" w14:textId="77777777" w:rsidTr="00964D6E">
        <w:trPr>
          <w:cantSplit/>
          <w:jc w:val="center"/>
        </w:trPr>
        <w:tc>
          <w:tcPr>
            <w:tcW w:w="7094" w:type="dxa"/>
          </w:tcPr>
          <w:p w14:paraId="3326A93D" w14:textId="77777777" w:rsidR="00964D6E" w:rsidRDefault="00964D6E" w:rsidP="00964D6E">
            <w:pPr>
              <w:pStyle w:val="TAL"/>
              <w:rPr>
                <w:noProof/>
                <w:lang w:val="en-US"/>
              </w:rPr>
            </w:pPr>
            <w:r w:rsidRPr="00492F28">
              <w:rPr>
                <w:noProof/>
                <w:lang w:val="en-US"/>
              </w:rPr>
              <w:t xml:space="preserve">V2X </w:t>
            </w:r>
            <w:r>
              <w:rPr>
                <w:noProof/>
                <w:lang w:val="en-US"/>
              </w:rPr>
              <w:t>NR frequencies:</w:t>
            </w:r>
          </w:p>
          <w:p w14:paraId="6D374912" w14:textId="77777777" w:rsidR="00964D6E" w:rsidRDefault="00964D6E" w:rsidP="00964D6E">
            <w:pPr>
              <w:pStyle w:val="TAL"/>
            </w:pPr>
            <w:r w:rsidRPr="009D730C">
              <w:t xml:space="preserve">The </w:t>
            </w:r>
            <w:r w:rsidRPr="00492F28">
              <w:rPr>
                <w:noProof/>
                <w:lang w:val="en-US"/>
              </w:rPr>
              <w:t xml:space="preserve">V2X </w:t>
            </w:r>
            <w:r>
              <w:rPr>
                <w:noProof/>
                <w:lang w:val="en-US"/>
              </w:rPr>
              <w:t xml:space="preserve">NR frequencies </w:t>
            </w:r>
            <w:r w:rsidRPr="004906BD">
              <w:t xml:space="preserve">field is coded according to </w:t>
            </w:r>
            <w:r w:rsidRPr="00C434ED">
              <w:t>figure 5</w:t>
            </w:r>
            <w:r w:rsidRPr="00B553EA">
              <w:rPr>
                <w:rFonts w:hint="eastAsia"/>
              </w:rPr>
              <w:t>.</w:t>
            </w:r>
            <w:r w:rsidRPr="00B553EA">
              <w:t>3.1.</w:t>
            </w:r>
            <w:r>
              <w:t>36</w:t>
            </w:r>
            <w:r w:rsidRPr="00C434ED">
              <w:t xml:space="preserve"> and table </w:t>
            </w:r>
            <w:r w:rsidRPr="00B553EA">
              <w:t>5</w:t>
            </w:r>
            <w:r w:rsidRPr="00B553EA">
              <w:rPr>
                <w:rFonts w:hint="eastAsia"/>
              </w:rPr>
              <w:t>.</w:t>
            </w:r>
            <w:r w:rsidRPr="00B553EA">
              <w:t>3.1.</w:t>
            </w:r>
            <w:r>
              <w:t>36</w:t>
            </w:r>
            <w:r w:rsidRPr="00C434ED">
              <w:rPr>
                <w:noProof/>
                <w:lang w:val="en-US"/>
              </w:rPr>
              <w:t>.</w:t>
            </w:r>
          </w:p>
        </w:tc>
      </w:tr>
      <w:tr w:rsidR="00964D6E" w:rsidRPr="003168A2" w14:paraId="6175C484" w14:textId="77777777" w:rsidTr="00964D6E">
        <w:trPr>
          <w:cantSplit/>
          <w:jc w:val="center"/>
        </w:trPr>
        <w:tc>
          <w:tcPr>
            <w:tcW w:w="7094" w:type="dxa"/>
          </w:tcPr>
          <w:p w14:paraId="4C3D29B4" w14:textId="77777777" w:rsidR="00964D6E" w:rsidRPr="00903C49" w:rsidRDefault="00964D6E" w:rsidP="00964D6E">
            <w:pPr>
              <w:pStyle w:val="TAL"/>
              <w:rPr>
                <w:highlight w:val="yellow"/>
              </w:rPr>
            </w:pPr>
            <w:bookmarkStart w:id="270" w:name="MCCQCTEMPBM_00000177"/>
          </w:p>
        </w:tc>
      </w:tr>
      <w:bookmarkEnd w:id="270"/>
      <w:tr w:rsidR="00964D6E" w:rsidRPr="003168A2" w14:paraId="6EEC4E14" w14:textId="77777777" w:rsidTr="00964D6E">
        <w:trPr>
          <w:cantSplit/>
          <w:jc w:val="center"/>
        </w:trPr>
        <w:tc>
          <w:tcPr>
            <w:tcW w:w="7094" w:type="dxa"/>
          </w:tcPr>
          <w:p w14:paraId="7E00EBE4" w14:textId="77777777" w:rsidR="00964D6E" w:rsidRDefault="00964D6E" w:rsidP="00964D6E">
            <w:pPr>
              <w:pStyle w:val="TAL"/>
            </w:pPr>
            <w:r>
              <w:t>G</w:t>
            </w:r>
            <w:r w:rsidRPr="002E39DE">
              <w:t>eographical areas</w:t>
            </w:r>
            <w:r>
              <w:t>:</w:t>
            </w:r>
          </w:p>
          <w:p w14:paraId="04669845" w14:textId="77777777" w:rsidR="00964D6E" w:rsidRPr="00903C49" w:rsidRDefault="00964D6E" w:rsidP="00964D6E">
            <w:pPr>
              <w:pStyle w:val="TAL"/>
              <w:rPr>
                <w:highlight w:val="yellow"/>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0D861E2D" w14:textId="77777777" w:rsidTr="00964D6E">
        <w:trPr>
          <w:cantSplit/>
          <w:jc w:val="center"/>
        </w:trPr>
        <w:tc>
          <w:tcPr>
            <w:tcW w:w="7094" w:type="dxa"/>
          </w:tcPr>
          <w:p w14:paraId="7A7C4C40" w14:textId="77777777" w:rsidR="00964D6E" w:rsidRDefault="00964D6E" w:rsidP="00964D6E">
            <w:pPr>
              <w:pStyle w:val="TAL"/>
            </w:pPr>
            <w:bookmarkStart w:id="271" w:name="MCCQCTEMPBM_00000178"/>
          </w:p>
        </w:tc>
      </w:tr>
      <w:bookmarkEnd w:id="271"/>
      <w:tr w:rsidR="00964D6E" w:rsidRPr="003168A2" w14:paraId="59A0FDE0" w14:textId="77777777" w:rsidTr="00964D6E">
        <w:trPr>
          <w:cantSplit/>
          <w:jc w:val="center"/>
        </w:trPr>
        <w:tc>
          <w:tcPr>
            <w:tcW w:w="7094" w:type="dxa"/>
          </w:tcPr>
          <w:p w14:paraId="6D405F9D" w14:textId="77777777" w:rsidR="00964D6E" w:rsidRDefault="00964D6E" w:rsidP="00703840">
            <w:pPr>
              <w:pStyle w:val="TAL"/>
            </w:pPr>
            <w:r w:rsidRPr="00092BAD">
              <w:rPr>
                <w:lang w:val="en-US"/>
              </w:rPr>
              <w:t xml:space="preserve">If the length </w:t>
            </w:r>
            <w:r>
              <w:t xml:space="preserve">of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 field </w:t>
            </w:r>
            <w:r w:rsidRPr="00092BAD">
              <w:rPr>
                <w:lang w:val="en-US"/>
              </w:rPr>
              <w:t>indicates a length bigger than indicated in figure</w:t>
            </w:r>
            <w:r>
              <w:rPr>
                <w:lang w:val="en-US"/>
              </w:rPr>
              <w:t> </w:t>
            </w:r>
            <w:r>
              <w:t>5</w:t>
            </w:r>
            <w:r>
              <w:rPr>
                <w:rFonts w:hint="eastAsia"/>
              </w:rPr>
              <w:t>.</w:t>
            </w:r>
            <w:r>
              <w:t>3.1.35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w:t>
            </w:r>
            <w:r w:rsidRPr="00092BAD">
              <w:rPr>
                <w:lang w:val="en-US"/>
              </w:rPr>
              <w:t>.</w:t>
            </w:r>
          </w:p>
        </w:tc>
      </w:tr>
      <w:tr w:rsidR="00964D6E" w:rsidRPr="003168A2" w14:paraId="5AFB1F8D" w14:textId="77777777" w:rsidTr="00964D6E">
        <w:trPr>
          <w:cantSplit/>
          <w:jc w:val="center"/>
        </w:trPr>
        <w:tc>
          <w:tcPr>
            <w:tcW w:w="7094" w:type="dxa"/>
          </w:tcPr>
          <w:p w14:paraId="10384D53" w14:textId="77777777" w:rsidR="00964D6E" w:rsidRDefault="00964D6E" w:rsidP="00964D6E">
            <w:pPr>
              <w:pStyle w:val="TAL"/>
            </w:pPr>
            <w:bookmarkStart w:id="272" w:name="MCCQCTEMPBM_00000179"/>
          </w:p>
        </w:tc>
      </w:tr>
      <w:bookmarkEnd w:id="272"/>
    </w:tbl>
    <w:p w14:paraId="6EF6391D"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5FF24D62" w14:textId="77777777" w:rsidTr="00964D6E">
        <w:trPr>
          <w:gridAfter w:val="1"/>
          <w:wAfter w:w="8" w:type="dxa"/>
          <w:jc w:val="center"/>
        </w:trPr>
        <w:tc>
          <w:tcPr>
            <w:tcW w:w="708" w:type="dxa"/>
            <w:gridSpan w:val="2"/>
            <w:tcBorders>
              <w:bottom w:val="single" w:sz="4" w:space="0" w:color="auto"/>
            </w:tcBorders>
          </w:tcPr>
          <w:p w14:paraId="76FA0604" w14:textId="77777777" w:rsidR="00964D6E" w:rsidRDefault="00964D6E" w:rsidP="00964D6E">
            <w:pPr>
              <w:pStyle w:val="TAC"/>
            </w:pPr>
            <w:r>
              <w:lastRenderedPageBreak/>
              <w:t>8</w:t>
            </w:r>
          </w:p>
        </w:tc>
        <w:tc>
          <w:tcPr>
            <w:tcW w:w="709" w:type="dxa"/>
            <w:tcBorders>
              <w:bottom w:val="single" w:sz="4" w:space="0" w:color="auto"/>
            </w:tcBorders>
          </w:tcPr>
          <w:p w14:paraId="70C5CAA6" w14:textId="77777777" w:rsidR="00964D6E" w:rsidRDefault="00964D6E" w:rsidP="00964D6E">
            <w:pPr>
              <w:pStyle w:val="TAC"/>
            </w:pPr>
            <w:r>
              <w:t>7</w:t>
            </w:r>
          </w:p>
        </w:tc>
        <w:tc>
          <w:tcPr>
            <w:tcW w:w="709" w:type="dxa"/>
            <w:tcBorders>
              <w:bottom w:val="single" w:sz="4" w:space="0" w:color="auto"/>
            </w:tcBorders>
          </w:tcPr>
          <w:p w14:paraId="6EFC449A" w14:textId="77777777" w:rsidR="00964D6E" w:rsidRDefault="00964D6E" w:rsidP="00964D6E">
            <w:pPr>
              <w:pStyle w:val="TAC"/>
            </w:pPr>
            <w:r>
              <w:t>6</w:t>
            </w:r>
          </w:p>
        </w:tc>
        <w:tc>
          <w:tcPr>
            <w:tcW w:w="709" w:type="dxa"/>
            <w:tcBorders>
              <w:bottom w:val="single" w:sz="4" w:space="0" w:color="auto"/>
            </w:tcBorders>
          </w:tcPr>
          <w:p w14:paraId="5EE0C35A" w14:textId="77777777" w:rsidR="00964D6E" w:rsidRDefault="00964D6E" w:rsidP="00964D6E">
            <w:pPr>
              <w:pStyle w:val="TAC"/>
            </w:pPr>
            <w:r>
              <w:t>5</w:t>
            </w:r>
          </w:p>
        </w:tc>
        <w:tc>
          <w:tcPr>
            <w:tcW w:w="709" w:type="dxa"/>
            <w:tcBorders>
              <w:bottom w:val="single" w:sz="4" w:space="0" w:color="auto"/>
            </w:tcBorders>
          </w:tcPr>
          <w:p w14:paraId="6FB333D3" w14:textId="77777777" w:rsidR="00964D6E" w:rsidRDefault="00964D6E" w:rsidP="00964D6E">
            <w:pPr>
              <w:pStyle w:val="TAC"/>
            </w:pPr>
            <w:r>
              <w:t>4</w:t>
            </w:r>
          </w:p>
        </w:tc>
        <w:tc>
          <w:tcPr>
            <w:tcW w:w="709" w:type="dxa"/>
            <w:tcBorders>
              <w:bottom w:val="single" w:sz="4" w:space="0" w:color="auto"/>
            </w:tcBorders>
          </w:tcPr>
          <w:p w14:paraId="48D82794" w14:textId="77777777" w:rsidR="00964D6E" w:rsidRDefault="00964D6E" w:rsidP="00964D6E">
            <w:pPr>
              <w:pStyle w:val="TAC"/>
            </w:pPr>
            <w:r>
              <w:t>3</w:t>
            </w:r>
          </w:p>
        </w:tc>
        <w:tc>
          <w:tcPr>
            <w:tcW w:w="709" w:type="dxa"/>
            <w:tcBorders>
              <w:bottom w:val="single" w:sz="4" w:space="0" w:color="auto"/>
            </w:tcBorders>
          </w:tcPr>
          <w:p w14:paraId="27733168" w14:textId="77777777" w:rsidR="00964D6E" w:rsidRDefault="00964D6E" w:rsidP="00964D6E">
            <w:pPr>
              <w:pStyle w:val="TAC"/>
            </w:pPr>
            <w:r>
              <w:t>2</w:t>
            </w:r>
          </w:p>
        </w:tc>
        <w:tc>
          <w:tcPr>
            <w:tcW w:w="709" w:type="dxa"/>
            <w:tcBorders>
              <w:bottom w:val="single" w:sz="4" w:space="0" w:color="auto"/>
            </w:tcBorders>
          </w:tcPr>
          <w:p w14:paraId="093B380E" w14:textId="77777777" w:rsidR="00964D6E" w:rsidRDefault="00964D6E" w:rsidP="00964D6E">
            <w:pPr>
              <w:pStyle w:val="TAC"/>
            </w:pPr>
            <w:r>
              <w:t>1</w:t>
            </w:r>
          </w:p>
        </w:tc>
        <w:tc>
          <w:tcPr>
            <w:tcW w:w="1416" w:type="dxa"/>
            <w:gridSpan w:val="2"/>
          </w:tcPr>
          <w:p w14:paraId="3FE21953" w14:textId="77777777" w:rsidR="00964D6E" w:rsidRDefault="00964D6E" w:rsidP="00964D6E">
            <w:pPr>
              <w:pStyle w:val="TAL"/>
            </w:pPr>
          </w:p>
        </w:tc>
      </w:tr>
      <w:tr w:rsidR="00964D6E" w14:paraId="442EEB29"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D8F8656" w14:textId="77777777" w:rsidR="00964D6E" w:rsidRDefault="00964D6E" w:rsidP="00964D6E">
            <w:pPr>
              <w:pStyle w:val="TAC"/>
              <w:rPr>
                <w:noProof/>
                <w:lang w:val="en-US"/>
              </w:rPr>
            </w:pPr>
          </w:p>
          <w:p w14:paraId="36217400" w14:textId="77777777" w:rsidR="00964D6E" w:rsidRDefault="00964D6E" w:rsidP="00964D6E">
            <w:pPr>
              <w:pStyle w:val="TAC"/>
            </w:pPr>
            <w:r>
              <w:rPr>
                <w:noProof/>
                <w:lang w:val="en-US"/>
              </w:rPr>
              <w:t xml:space="preserve">Length of </w:t>
            </w:r>
            <w:r w:rsidRPr="00492F28">
              <w:rPr>
                <w:noProof/>
                <w:lang w:val="en-US"/>
              </w:rPr>
              <w:t xml:space="preserve">V2X </w:t>
            </w:r>
            <w:r>
              <w:rPr>
                <w:noProof/>
                <w:lang w:val="en-US"/>
              </w:rPr>
              <w:t>NR frequencies</w:t>
            </w:r>
            <w:r>
              <w:t xml:space="preserve"> </w:t>
            </w:r>
            <w:r>
              <w:rPr>
                <w:noProof/>
                <w:lang w:val="en-US"/>
              </w:rPr>
              <w:t>contents</w:t>
            </w:r>
          </w:p>
        </w:tc>
        <w:tc>
          <w:tcPr>
            <w:tcW w:w="1416" w:type="dxa"/>
            <w:gridSpan w:val="2"/>
          </w:tcPr>
          <w:p w14:paraId="3C6BE710" w14:textId="77777777" w:rsidR="00964D6E" w:rsidRPr="001964C6" w:rsidRDefault="00964D6E" w:rsidP="00964D6E">
            <w:pPr>
              <w:pStyle w:val="TAL"/>
            </w:pPr>
            <w:r w:rsidRPr="001964C6">
              <w:t>octet o</w:t>
            </w:r>
            <w:r>
              <w:t>55</w:t>
            </w:r>
            <w:r w:rsidRPr="001964C6">
              <w:t>+3</w:t>
            </w:r>
          </w:p>
          <w:p w14:paraId="128C1A18" w14:textId="77777777" w:rsidR="00964D6E" w:rsidRPr="001964C6" w:rsidRDefault="00964D6E" w:rsidP="00964D6E">
            <w:pPr>
              <w:pStyle w:val="TAL"/>
            </w:pPr>
          </w:p>
          <w:p w14:paraId="23D1D6EC" w14:textId="77777777" w:rsidR="00964D6E" w:rsidRPr="0046576E" w:rsidRDefault="00964D6E" w:rsidP="00964D6E">
            <w:pPr>
              <w:pStyle w:val="TAL"/>
              <w:rPr>
                <w:highlight w:val="yellow"/>
              </w:rPr>
            </w:pPr>
            <w:r w:rsidRPr="001964C6">
              <w:t>octet o</w:t>
            </w:r>
            <w:r>
              <w:t>55</w:t>
            </w:r>
            <w:r w:rsidRPr="001964C6">
              <w:t>+</w:t>
            </w:r>
            <w:r w:rsidRPr="0046576E">
              <w:t>4</w:t>
            </w:r>
          </w:p>
        </w:tc>
      </w:tr>
      <w:tr w:rsidR="00964D6E" w14:paraId="610B1E2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004C0D" w14:textId="77777777" w:rsidR="00964D6E" w:rsidRDefault="00964D6E" w:rsidP="00964D6E">
            <w:pPr>
              <w:pStyle w:val="TAC"/>
            </w:pPr>
          </w:p>
          <w:p w14:paraId="4172657D"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1</w:t>
            </w:r>
          </w:p>
        </w:tc>
        <w:tc>
          <w:tcPr>
            <w:tcW w:w="1416" w:type="dxa"/>
            <w:gridSpan w:val="2"/>
            <w:tcBorders>
              <w:top w:val="nil"/>
              <w:left w:val="single" w:sz="6" w:space="0" w:color="auto"/>
              <w:bottom w:val="nil"/>
              <w:right w:val="nil"/>
            </w:tcBorders>
          </w:tcPr>
          <w:p w14:paraId="5CAC5349" w14:textId="77777777" w:rsidR="00964D6E" w:rsidRPr="001964C6" w:rsidRDefault="00964D6E" w:rsidP="00964D6E">
            <w:pPr>
              <w:pStyle w:val="TAL"/>
            </w:pPr>
            <w:r w:rsidRPr="001964C6">
              <w:t xml:space="preserve">octet </w:t>
            </w:r>
            <w:r>
              <w:t>(</w:t>
            </w:r>
            <w:r w:rsidRPr="001964C6">
              <w:t>o</w:t>
            </w:r>
            <w:r>
              <w:t>55</w:t>
            </w:r>
            <w:r w:rsidRPr="001964C6">
              <w:t>+</w:t>
            </w:r>
            <w:r w:rsidRPr="0046576E">
              <w:t>5</w:t>
            </w:r>
            <w:r>
              <w:t>)*</w:t>
            </w:r>
          </w:p>
          <w:p w14:paraId="5A04006B" w14:textId="77777777" w:rsidR="00964D6E" w:rsidRPr="00986958" w:rsidRDefault="00964D6E" w:rsidP="00964D6E">
            <w:pPr>
              <w:pStyle w:val="TAL"/>
            </w:pPr>
          </w:p>
          <w:p w14:paraId="6690EE19" w14:textId="6A8A76E0" w:rsidR="00964D6E" w:rsidRPr="0046576E" w:rsidRDefault="00964D6E" w:rsidP="00964D6E">
            <w:pPr>
              <w:pStyle w:val="TAL"/>
              <w:rPr>
                <w:highlight w:val="yellow"/>
              </w:rPr>
            </w:pPr>
            <w:r w:rsidRPr="001964C6">
              <w:t xml:space="preserve">octet </w:t>
            </w:r>
            <w:r>
              <w:t>(</w:t>
            </w:r>
            <w:r w:rsidRPr="001964C6">
              <w:t>o</w:t>
            </w:r>
            <w:r>
              <w:t>55</w:t>
            </w:r>
            <w:r w:rsidRPr="001964C6">
              <w:t>+</w:t>
            </w:r>
            <w:r w:rsidR="00A13C76">
              <w:t>7</w:t>
            </w:r>
            <w:r>
              <w:t>)</w:t>
            </w:r>
            <w:r w:rsidRPr="00530E20">
              <w:t>*</w:t>
            </w:r>
          </w:p>
        </w:tc>
      </w:tr>
      <w:tr w:rsidR="00964D6E" w:rsidRPr="00A51E49" w14:paraId="4A88991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28FCB28" w14:textId="77777777" w:rsidR="00964D6E" w:rsidRDefault="00964D6E" w:rsidP="00964D6E">
            <w:pPr>
              <w:pStyle w:val="TAC"/>
            </w:pPr>
          </w:p>
          <w:p w14:paraId="617177F9"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2</w:t>
            </w:r>
          </w:p>
        </w:tc>
        <w:tc>
          <w:tcPr>
            <w:tcW w:w="1416" w:type="dxa"/>
            <w:gridSpan w:val="2"/>
            <w:tcBorders>
              <w:top w:val="nil"/>
              <w:left w:val="single" w:sz="6" w:space="0" w:color="auto"/>
              <w:bottom w:val="nil"/>
              <w:right w:val="nil"/>
            </w:tcBorders>
          </w:tcPr>
          <w:p w14:paraId="59147F5F" w14:textId="4BB3919B" w:rsidR="00964D6E" w:rsidRDefault="00964D6E" w:rsidP="00964D6E">
            <w:pPr>
              <w:pStyle w:val="TAL"/>
              <w:rPr>
                <w:lang w:val="sv-SE"/>
              </w:rPr>
            </w:pPr>
            <w:r w:rsidRPr="00530E20">
              <w:rPr>
                <w:lang w:val="sv-SE"/>
              </w:rPr>
              <w:t>octet (o55+</w:t>
            </w:r>
            <w:r w:rsidR="00A13C76">
              <w:rPr>
                <w:lang w:val="sv-SE"/>
              </w:rPr>
              <w:t>8</w:t>
            </w:r>
            <w:r w:rsidRPr="00530E20">
              <w:rPr>
                <w:lang w:val="sv-SE"/>
              </w:rPr>
              <w:t>)*</w:t>
            </w:r>
          </w:p>
          <w:p w14:paraId="02675048" w14:textId="77777777" w:rsidR="00964D6E" w:rsidRPr="00986958" w:rsidRDefault="00964D6E" w:rsidP="00964D6E">
            <w:pPr>
              <w:pStyle w:val="TAL"/>
              <w:rPr>
                <w:lang w:val="sv-SE"/>
              </w:rPr>
            </w:pPr>
          </w:p>
          <w:p w14:paraId="507F9BCB" w14:textId="027A88A1" w:rsidR="00964D6E" w:rsidRPr="00530E20" w:rsidRDefault="00964D6E" w:rsidP="00964D6E">
            <w:pPr>
              <w:pStyle w:val="TAL"/>
              <w:rPr>
                <w:highlight w:val="yellow"/>
                <w:lang w:val="sv-SE"/>
              </w:rPr>
            </w:pPr>
            <w:r w:rsidRPr="001964C6">
              <w:t xml:space="preserve">octet </w:t>
            </w:r>
            <w:r>
              <w:t>(</w:t>
            </w:r>
            <w:r w:rsidRPr="001964C6">
              <w:t>o</w:t>
            </w:r>
            <w:r>
              <w:t>55</w:t>
            </w:r>
            <w:r w:rsidRPr="001964C6">
              <w:t>+</w:t>
            </w:r>
            <w:r w:rsidR="00A13C76">
              <w:t>10</w:t>
            </w:r>
            <w:r>
              <w:t>)</w:t>
            </w:r>
            <w:r w:rsidRPr="0046576E">
              <w:t>*</w:t>
            </w:r>
          </w:p>
        </w:tc>
      </w:tr>
      <w:tr w:rsidR="00964D6E" w:rsidRPr="00A51E49" w14:paraId="5150C77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659F68" w14:textId="77777777" w:rsidR="00964D6E" w:rsidRPr="00530E20" w:rsidRDefault="00964D6E" w:rsidP="00964D6E">
            <w:pPr>
              <w:pStyle w:val="TAC"/>
              <w:rPr>
                <w:lang w:val="sv-SE"/>
              </w:rPr>
            </w:pPr>
          </w:p>
          <w:p w14:paraId="56A13E62"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02E31B22" w14:textId="2603AE61" w:rsidR="00964D6E" w:rsidRPr="002B1EC4" w:rsidRDefault="00964D6E" w:rsidP="00964D6E">
            <w:pPr>
              <w:pStyle w:val="TAL"/>
            </w:pPr>
            <w:r w:rsidRPr="00A51E49">
              <w:t>octet (o55+</w:t>
            </w:r>
            <w:r w:rsidR="003F4384">
              <w:t>11</w:t>
            </w:r>
            <w:r w:rsidRPr="00A51E49">
              <w:t>)*</w:t>
            </w:r>
          </w:p>
          <w:p w14:paraId="5D949F8C" w14:textId="77777777" w:rsidR="00964D6E" w:rsidRPr="00A51E49" w:rsidRDefault="00964D6E" w:rsidP="00964D6E">
            <w:pPr>
              <w:pStyle w:val="TAL"/>
              <w:rPr>
                <w:highlight w:val="yellow"/>
              </w:rPr>
            </w:pPr>
          </w:p>
          <w:p w14:paraId="29B9A08B" w14:textId="764577A8" w:rsidR="00964D6E" w:rsidRPr="00A51E49" w:rsidRDefault="00964D6E" w:rsidP="00964D6E">
            <w:pPr>
              <w:pStyle w:val="TAL"/>
              <w:rPr>
                <w:highlight w:val="yellow"/>
              </w:rPr>
            </w:pPr>
            <w:r w:rsidRPr="00530E20">
              <w:t>octet (o55+4+(n-1)*</w:t>
            </w:r>
            <w:r w:rsidR="003F4384">
              <w:t>3</w:t>
            </w:r>
            <w:r w:rsidRPr="00530E20">
              <w:t>)*</w:t>
            </w:r>
          </w:p>
        </w:tc>
      </w:tr>
      <w:tr w:rsidR="00964D6E" w14:paraId="4398E04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016D0" w14:textId="77777777" w:rsidR="00964D6E" w:rsidRPr="00A51E49" w:rsidRDefault="00964D6E" w:rsidP="00964D6E">
            <w:pPr>
              <w:pStyle w:val="TAC"/>
            </w:pPr>
          </w:p>
          <w:p w14:paraId="5577FE75"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n</w:t>
            </w:r>
          </w:p>
        </w:tc>
        <w:tc>
          <w:tcPr>
            <w:tcW w:w="1416" w:type="dxa"/>
            <w:gridSpan w:val="2"/>
            <w:tcBorders>
              <w:top w:val="nil"/>
              <w:left w:val="single" w:sz="6" w:space="0" w:color="auto"/>
              <w:bottom w:val="nil"/>
              <w:right w:val="nil"/>
            </w:tcBorders>
          </w:tcPr>
          <w:p w14:paraId="7769A09F" w14:textId="620C5F9D" w:rsidR="00964D6E" w:rsidRDefault="00964D6E" w:rsidP="00964D6E">
            <w:pPr>
              <w:pStyle w:val="TAL"/>
            </w:pPr>
            <w:r w:rsidRPr="0046576E">
              <w:t>octet (o55+</w:t>
            </w:r>
            <w:r>
              <w:t>5</w:t>
            </w:r>
            <w:r w:rsidRPr="0046576E">
              <w:t>+(n-1)*</w:t>
            </w:r>
            <w:r w:rsidR="003F4384">
              <w:t>3</w:t>
            </w:r>
            <w:r w:rsidRPr="0046576E">
              <w:t>)*</w:t>
            </w:r>
          </w:p>
          <w:p w14:paraId="2A43F6F6" w14:textId="77777777" w:rsidR="00964D6E" w:rsidRPr="0046576E" w:rsidRDefault="00964D6E" w:rsidP="00964D6E">
            <w:pPr>
              <w:pStyle w:val="TAL"/>
              <w:rPr>
                <w:highlight w:val="yellow"/>
              </w:rPr>
            </w:pPr>
          </w:p>
          <w:p w14:paraId="0C66174F" w14:textId="0FBD0658" w:rsidR="00964D6E" w:rsidRPr="0046576E" w:rsidRDefault="00964D6E" w:rsidP="00964D6E">
            <w:pPr>
              <w:pStyle w:val="TAL"/>
              <w:rPr>
                <w:highlight w:val="yellow"/>
              </w:rPr>
            </w:pPr>
            <w:r w:rsidRPr="0046576E">
              <w:t>octet (o55+</w:t>
            </w:r>
            <w:r>
              <w:t>4</w:t>
            </w:r>
            <w:r w:rsidRPr="0046576E">
              <w:t>+n*</w:t>
            </w:r>
            <w:r w:rsidR="003F4384">
              <w:t>3</w:t>
            </w:r>
            <w:r w:rsidRPr="0046576E">
              <w:t>)</w:t>
            </w:r>
            <w:r>
              <w:t xml:space="preserve">* = </w:t>
            </w:r>
            <w:r w:rsidRPr="001964C6">
              <w:t>octet o</w:t>
            </w:r>
            <w:r>
              <w:t>58</w:t>
            </w:r>
            <w:r w:rsidRPr="001964C6">
              <w:t>*</w:t>
            </w:r>
          </w:p>
        </w:tc>
      </w:tr>
    </w:tbl>
    <w:p w14:paraId="5AE1E96D" w14:textId="77777777" w:rsidR="00964D6E" w:rsidRPr="00986958" w:rsidRDefault="00964D6E" w:rsidP="00964D6E">
      <w:pPr>
        <w:pStyle w:val="TF"/>
        <w:rPr>
          <w:lang w:val="en-US"/>
        </w:rPr>
      </w:pPr>
      <w:r w:rsidRPr="00BD0557">
        <w:t>F</w:t>
      </w:r>
      <w:r w:rsidRPr="00986958">
        <w:t>igure 5</w:t>
      </w:r>
      <w:r w:rsidRPr="00986958">
        <w:rPr>
          <w:rFonts w:hint="eastAsia"/>
        </w:rPr>
        <w:t>.</w:t>
      </w:r>
      <w:r w:rsidRPr="00986958">
        <w:t xml:space="preserve">3.1.36: </w:t>
      </w:r>
      <w:r w:rsidRPr="00986958">
        <w:rPr>
          <w:noProof/>
          <w:lang w:val="en-US"/>
        </w:rPr>
        <w:t>V2X NR frequencies</w:t>
      </w:r>
    </w:p>
    <w:p w14:paraId="27C4D351" w14:textId="77777777" w:rsidR="00964D6E" w:rsidRPr="00986958" w:rsidRDefault="00964D6E" w:rsidP="00964D6E">
      <w:pPr>
        <w:pStyle w:val="TH"/>
      </w:pPr>
      <w:r w:rsidRPr="00986958">
        <w:t>Table 5</w:t>
      </w:r>
      <w:r w:rsidRPr="00986958">
        <w:rPr>
          <w:rFonts w:hint="eastAsia"/>
        </w:rPr>
        <w:t>.</w:t>
      </w:r>
      <w:r w:rsidRPr="00986958">
        <w:t xml:space="preserve">3.1.36: </w:t>
      </w:r>
      <w:r w:rsidRPr="00986958">
        <w:rPr>
          <w:noProof/>
          <w:lang w:val="en-US"/>
        </w:rPr>
        <w:t>V2X NR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09D42EC0" w14:textId="77777777" w:rsidTr="00964D6E">
        <w:trPr>
          <w:cantSplit/>
          <w:jc w:val="center"/>
        </w:trPr>
        <w:tc>
          <w:tcPr>
            <w:tcW w:w="7094" w:type="dxa"/>
          </w:tcPr>
          <w:p w14:paraId="44EB804D" w14:textId="77777777" w:rsidR="00964D6E" w:rsidRPr="00986958" w:rsidRDefault="00964D6E" w:rsidP="00964D6E">
            <w:pPr>
              <w:pStyle w:val="TAL"/>
              <w:rPr>
                <w:noProof/>
                <w:lang w:val="en-US"/>
              </w:rPr>
            </w:pPr>
            <w:r w:rsidRPr="00986958">
              <w:rPr>
                <w:noProof/>
                <w:lang w:val="en-US"/>
              </w:rPr>
              <w:t>V2X NR frequency:</w:t>
            </w:r>
          </w:p>
          <w:p w14:paraId="19A5D474" w14:textId="61A91E8E" w:rsidR="00964D6E" w:rsidRPr="00986958" w:rsidRDefault="00964D6E" w:rsidP="00964D6E">
            <w:pPr>
              <w:pStyle w:val="TAL"/>
              <w:rPr>
                <w:noProof/>
                <w:lang w:val="en-US"/>
              </w:rPr>
            </w:pPr>
            <w:r w:rsidRPr="00986958">
              <w:rPr>
                <w:noProof/>
                <w:lang w:val="en-US"/>
              </w:rPr>
              <w:t>V2X NR frequency</w:t>
            </w:r>
            <w:r w:rsidR="00AA1E7E" w:rsidRPr="00986958">
              <w:rPr>
                <w:noProof/>
                <w:lang w:val="en-US"/>
              </w:rPr>
              <w:t xml:space="preserve"> is coded according to the NR-ARFCN value defined in</w:t>
            </w:r>
            <w:r w:rsidR="00AA1E7E" w:rsidRPr="00986958">
              <w:rPr>
                <w:rFonts w:hint="eastAsia"/>
                <w:lang w:eastAsia="ko-KR"/>
              </w:rPr>
              <w:t xml:space="preserve"> 3GPP</w:t>
            </w:r>
            <w:r w:rsidR="00AA1E7E" w:rsidRPr="00986958">
              <w:t> </w:t>
            </w:r>
            <w:r w:rsidR="00AA1E7E" w:rsidRPr="00986958">
              <w:rPr>
                <w:rFonts w:hint="eastAsia"/>
                <w:lang w:eastAsia="ko-KR"/>
              </w:rPr>
              <w:t>TS</w:t>
            </w:r>
            <w:r w:rsidR="00AA1E7E" w:rsidRPr="00986958">
              <w:t> </w:t>
            </w:r>
            <w:r w:rsidR="00AA1E7E" w:rsidRPr="00986958">
              <w:rPr>
                <w:rFonts w:hint="eastAsia"/>
                <w:lang w:eastAsia="ko-KR"/>
              </w:rPr>
              <w:t>3</w:t>
            </w:r>
            <w:r w:rsidR="00AA1E7E" w:rsidRPr="00986958">
              <w:rPr>
                <w:lang w:eastAsia="ko-KR"/>
              </w:rPr>
              <w:t>8</w:t>
            </w:r>
            <w:r w:rsidR="00AA1E7E" w:rsidRPr="00986958">
              <w:rPr>
                <w:rFonts w:hint="eastAsia"/>
                <w:lang w:eastAsia="ko-KR"/>
              </w:rPr>
              <w:t>.</w:t>
            </w:r>
            <w:r w:rsidR="00AA1E7E" w:rsidRPr="00986958">
              <w:rPr>
                <w:lang w:eastAsia="ko-KR"/>
              </w:rPr>
              <w:t>10</w:t>
            </w:r>
            <w:r w:rsidR="00AA1E7E" w:rsidRPr="00986958">
              <w:rPr>
                <w:rFonts w:hint="eastAsia"/>
                <w:lang w:eastAsia="ko-KR"/>
              </w:rPr>
              <w:t>1</w:t>
            </w:r>
            <w:r w:rsidR="00AA1E7E" w:rsidRPr="00986958">
              <w:rPr>
                <w:lang w:eastAsia="ko-KR"/>
              </w:rPr>
              <w:t>-1</w:t>
            </w:r>
            <w:r w:rsidR="00AA1E7E" w:rsidRPr="00986958">
              <w:t> </w:t>
            </w:r>
            <w:r w:rsidR="00F60E26" w:rsidRPr="00986958">
              <w:rPr>
                <w:rFonts w:hint="eastAsia"/>
                <w:lang w:eastAsia="ko-KR"/>
              </w:rPr>
              <w:t>[14</w:t>
            </w:r>
            <w:r w:rsidR="00AA1E7E" w:rsidRPr="00986958">
              <w:rPr>
                <w:rFonts w:hint="eastAsia"/>
                <w:lang w:eastAsia="ko-KR"/>
              </w:rPr>
              <w:t>]</w:t>
            </w:r>
            <w:r w:rsidR="00AA1E7E" w:rsidRPr="00986958">
              <w:rPr>
                <w:lang w:eastAsia="ko-KR"/>
              </w:rPr>
              <w:t xml:space="preserve"> and </w:t>
            </w:r>
            <w:r w:rsidR="00AA1E7E" w:rsidRPr="00986958">
              <w:rPr>
                <w:rFonts w:hint="eastAsia"/>
                <w:lang w:eastAsia="ko-KR"/>
              </w:rPr>
              <w:t>3GPP</w:t>
            </w:r>
            <w:r w:rsidR="00AA1E7E" w:rsidRPr="00986958">
              <w:t> </w:t>
            </w:r>
            <w:r w:rsidR="00AA1E7E" w:rsidRPr="00986958">
              <w:rPr>
                <w:rFonts w:hint="eastAsia"/>
                <w:lang w:eastAsia="ko-KR"/>
              </w:rPr>
              <w:t>TS</w:t>
            </w:r>
            <w:r w:rsidR="00AA1E7E" w:rsidRPr="00986958">
              <w:t> </w:t>
            </w:r>
            <w:r w:rsidR="00AA1E7E" w:rsidRPr="00986958">
              <w:rPr>
                <w:rFonts w:hint="eastAsia"/>
                <w:lang w:eastAsia="ko-KR"/>
              </w:rPr>
              <w:t>3</w:t>
            </w:r>
            <w:r w:rsidR="00AA1E7E" w:rsidRPr="00986958">
              <w:rPr>
                <w:lang w:eastAsia="ko-KR"/>
              </w:rPr>
              <w:t>8</w:t>
            </w:r>
            <w:r w:rsidR="00AA1E7E" w:rsidRPr="00986958">
              <w:rPr>
                <w:rFonts w:hint="eastAsia"/>
                <w:lang w:eastAsia="ko-KR"/>
              </w:rPr>
              <w:t>.</w:t>
            </w:r>
            <w:r w:rsidR="00AA1E7E" w:rsidRPr="00986958">
              <w:rPr>
                <w:lang w:eastAsia="ko-KR"/>
              </w:rPr>
              <w:t>10</w:t>
            </w:r>
            <w:r w:rsidR="00AA1E7E" w:rsidRPr="00986958">
              <w:rPr>
                <w:rFonts w:hint="eastAsia"/>
                <w:lang w:eastAsia="ko-KR"/>
              </w:rPr>
              <w:t>1</w:t>
            </w:r>
            <w:r w:rsidR="00AA1E7E" w:rsidRPr="00986958">
              <w:rPr>
                <w:lang w:eastAsia="ko-KR"/>
              </w:rPr>
              <w:t>-2</w:t>
            </w:r>
            <w:r w:rsidR="00AA1E7E" w:rsidRPr="00986958">
              <w:t> </w:t>
            </w:r>
            <w:r w:rsidR="00AA1E7E" w:rsidRPr="00986958">
              <w:rPr>
                <w:rFonts w:hint="eastAsia"/>
                <w:lang w:eastAsia="ko-KR"/>
              </w:rPr>
              <w:t>[</w:t>
            </w:r>
            <w:r w:rsidR="002D3569" w:rsidRPr="00986958">
              <w:rPr>
                <w:lang w:eastAsia="ko-KR"/>
              </w:rPr>
              <w:t>15</w:t>
            </w:r>
            <w:r w:rsidR="00AA1E7E" w:rsidRPr="00986958">
              <w:rPr>
                <w:rFonts w:hint="eastAsia"/>
                <w:lang w:eastAsia="ko-KR"/>
              </w:rPr>
              <w:t>].</w:t>
            </w:r>
          </w:p>
        </w:tc>
      </w:tr>
      <w:tr w:rsidR="00964D6E" w:rsidRPr="00986958" w14:paraId="50B8F518" w14:textId="77777777" w:rsidTr="00964D6E">
        <w:trPr>
          <w:cantSplit/>
          <w:jc w:val="center"/>
        </w:trPr>
        <w:tc>
          <w:tcPr>
            <w:tcW w:w="7094" w:type="dxa"/>
          </w:tcPr>
          <w:p w14:paraId="2C122F9A" w14:textId="77777777" w:rsidR="00964D6E" w:rsidRPr="00986958" w:rsidRDefault="00964D6E" w:rsidP="00964D6E">
            <w:pPr>
              <w:pStyle w:val="TAL"/>
            </w:pPr>
            <w:bookmarkStart w:id="273" w:name="MCCQCTEMPBM_00000180"/>
          </w:p>
        </w:tc>
      </w:tr>
      <w:bookmarkEnd w:id="273"/>
    </w:tbl>
    <w:p w14:paraId="629F84D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64E33134" w14:textId="77777777" w:rsidTr="00964D6E">
        <w:trPr>
          <w:gridAfter w:val="1"/>
          <w:wAfter w:w="8" w:type="dxa"/>
          <w:jc w:val="center"/>
        </w:trPr>
        <w:tc>
          <w:tcPr>
            <w:tcW w:w="708" w:type="dxa"/>
            <w:gridSpan w:val="2"/>
            <w:tcBorders>
              <w:bottom w:val="single" w:sz="4" w:space="0" w:color="auto"/>
            </w:tcBorders>
          </w:tcPr>
          <w:p w14:paraId="424B943B" w14:textId="77777777" w:rsidR="00964D6E" w:rsidRPr="00986958" w:rsidRDefault="00964D6E" w:rsidP="00964D6E">
            <w:pPr>
              <w:pStyle w:val="TAC"/>
            </w:pPr>
            <w:r w:rsidRPr="00986958">
              <w:t>8</w:t>
            </w:r>
          </w:p>
        </w:tc>
        <w:tc>
          <w:tcPr>
            <w:tcW w:w="709" w:type="dxa"/>
            <w:tcBorders>
              <w:bottom w:val="single" w:sz="4" w:space="0" w:color="auto"/>
            </w:tcBorders>
          </w:tcPr>
          <w:p w14:paraId="688285AE" w14:textId="77777777" w:rsidR="00964D6E" w:rsidRPr="00986958" w:rsidRDefault="00964D6E" w:rsidP="00964D6E">
            <w:pPr>
              <w:pStyle w:val="TAC"/>
            </w:pPr>
            <w:r w:rsidRPr="00986958">
              <w:t>7</w:t>
            </w:r>
          </w:p>
        </w:tc>
        <w:tc>
          <w:tcPr>
            <w:tcW w:w="709" w:type="dxa"/>
            <w:tcBorders>
              <w:bottom w:val="single" w:sz="4" w:space="0" w:color="auto"/>
            </w:tcBorders>
          </w:tcPr>
          <w:p w14:paraId="724F5F3E" w14:textId="77777777" w:rsidR="00964D6E" w:rsidRPr="00986958" w:rsidRDefault="00964D6E" w:rsidP="00964D6E">
            <w:pPr>
              <w:pStyle w:val="TAC"/>
            </w:pPr>
            <w:r w:rsidRPr="00986958">
              <w:t>6</w:t>
            </w:r>
          </w:p>
        </w:tc>
        <w:tc>
          <w:tcPr>
            <w:tcW w:w="709" w:type="dxa"/>
            <w:tcBorders>
              <w:bottom w:val="single" w:sz="4" w:space="0" w:color="auto"/>
            </w:tcBorders>
          </w:tcPr>
          <w:p w14:paraId="6A05B11A" w14:textId="77777777" w:rsidR="00964D6E" w:rsidRPr="00986958" w:rsidRDefault="00964D6E" w:rsidP="00964D6E">
            <w:pPr>
              <w:pStyle w:val="TAC"/>
            </w:pPr>
            <w:r w:rsidRPr="00986958">
              <w:t>5</w:t>
            </w:r>
          </w:p>
        </w:tc>
        <w:tc>
          <w:tcPr>
            <w:tcW w:w="709" w:type="dxa"/>
            <w:tcBorders>
              <w:bottom w:val="single" w:sz="4" w:space="0" w:color="auto"/>
            </w:tcBorders>
          </w:tcPr>
          <w:p w14:paraId="77681BB7" w14:textId="77777777" w:rsidR="00964D6E" w:rsidRPr="00986958" w:rsidRDefault="00964D6E" w:rsidP="00964D6E">
            <w:pPr>
              <w:pStyle w:val="TAC"/>
            </w:pPr>
            <w:r w:rsidRPr="00986958">
              <w:t>4</w:t>
            </w:r>
          </w:p>
        </w:tc>
        <w:tc>
          <w:tcPr>
            <w:tcW w:w="709" w:type="dxa"/>
            <w:tcBorders>
              <w:bottom w:val="single" w:sz="4" w:space="0" w:color="auto"/>
            </w:tcBorders>
          </w:tcPr>
          <w:p w14:paraId="6FFC438C" w14:textId="77777777" w:rsidR="00964D6E" w:rsidRPr="00986958" w:rsidRDefault="00964D6E" w:rsidP="00964D6E">
            <w:pPr>
              <w:pStyle w:val="TAC"/>
            </w:pPr>
            <w:r w:rsidRPr="00986958">
              <w:t>3</w:t>
            </w:r>
          </w:p>
        </w:tc>
        <w:tc>
          <w:tcPr>
            <w:tcW w:w="709" w:type="dxa"/>
            <w:tcBorders>
              <w:bottom w:val="single" w:sz="4" w:space="0" w:color="auto"/>
            </w:tcBorders>
          </w:tcPr>
          <w:p w14:paraId="3BB84CAB" w14:textId="77777777" w:rsidR="00964D6E" w:rsidRPr="00986958" w:rsidRDefault="00964D6E" w:rsidP="00964D6E">
            <w:pPr>
              <w:pStyle w:val="TAC"/>
            </w:pPr>
            <w:r w:rsidRPr="00986958">
              <w:t>2</w:t>
            </w:r>
          </w:p>
        </w:tc>
        <w:tc>
          <w:tcPr>
            <w:tcW w:w="709" w:type="dxa"/>
            <w:tcBorders>
              <w:bottom w:val="single" w:sz="4" w:space="0" w:color="auto"/>
            </w:tcBorders>
          </w:tcPr>
          <w:p w14:paraId="28620ADF" w14:textId="77777777" w:rsidR="00964D6E" w:rsidRPr="00986958" w:rsidRDefault="00964D6E" w:rsidP="00964D6E">
            <w:pPr>
              <w:pStyle w:val="TAC"/>
            </w:pPr>
            <w:r w:rsidRPr="00986958">
              <w:t>1</w:t>
            </w:r>
          </w:p>
        </w:tc>
        <w:tc>
          <w:tcPr>
            <w:tcW w:w="1416" w:type="dxa"/>
            <w:gridSpan w:val="2"/>
          </w:tcPr>
          <w:p w14:paraId="5447E32E" w14:textId="77777777" w:rsidR="00964D6E" w:rsidRPr="00986958" w:rsidRDefault="00964D6E" w:rsidP="00964D6E">
            <w:pPr>
              <w:pStyle w:val="TAL"/>
            </w:pPr>
          </w:p>
        </w:tc>
      </w:tr>
      <w:tr w:rsidR="00964D6E" w:rsidRPr="00986958" w14:paraId="705F9A42"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AE37B64" w14:textId="77777777" w:rsidR="00964D6E" w:rsidRPr="00986958" w:rsidRDefault="00964D6E" w:rsidP="00964D6E">
            <w:pPr>
              <w:pStyle w:val="TAC"/>
              <w:rPr>
                <w:noProof/>
                <w:lang w:val="en-US"/>
              </w:rPr>
            </w:pPr>
          </w:p>
          <w:p w14:paraId="0401B3ED" w14:textId="77777777" w:rsidR="00964D6E" w:rsidRPr="00986958" w:rsidRDefault="00964D6E" w:rsidP="00964D6E">
            <w:pPr>
              <w:pStyle w:val="TAC"/>
            </w:pPr>
            <w:r w:rsidRPr="00986958">
              <w:rPr>
                <w:noProof/>
                <w:lang w:val="en-US"/>
              </w:rPr>
              <w:t>Length of V2X service identifier to destination layer-2 ID for broadcast mapping rules</w:t>
            </w:r>
            <w:r w:rsidRPr="00986958">
              <w:t xml:space="preserve"> </w:t>
            </w:r>
            <w:r w:rsidRPr="00986958">
              <w:rPr>
                <w:noProof/>
                <w:lang w:val="en-US"/>
              </w:rPr>
              <w:t>contents</w:t>
            </w:r>
          </w:p>
        </w:tc>
        <w:tc>
          <w:tcPr>
            <w:tcW w:w="1416" w:type="dxa"/>
            <w:gridSpan w:val="2"/>
          </w:tcPr>
          <w:p w14:paraId="506043AB" w14:textId="036516CE" w:rsidR="00964D6E" w:rsidRPr="00986958" w:rsidRDefault="00964D6E" w:rsidP="00964D6E">
            <w:pPr>
              <w:pStyle w:val="TAL"/>
            </w:pPr>
            <w:r w:rsidRPr="00986958">
              <w:t>octet o</w:t>
            </w:r>
            <w:r w:rsidR="00731E25" w:rsidRPr="00986958">
              <w:t>108</w:t>
            </w:r>
          </w:p>
          <w:p w14:paraId="1810D648" w14:textId="77777777" w:rsidR="00964D6E" w:rsidRPr="00986958" w:rsidRDefault="00964D6E" w:rsidP="00964D6E">
            <w:pPr>
              <w:pStyle w:val="TAL"/>
            </w:pPr>
          </w:p>
          <w:p w14:paraId="58F955DB" w14:textId="582885AC" w:rsidR="00964D6E" w:rsidRPr="00986958" w:rsidRDefault="00964D6E" w:rsidP="00964D6E">
            <w:pPr>
              <w:pStyle w:val="TAL"/>
            </w:pPr>
            <w:r w:rsidRPr="00986958">
              <w:t>octet o</w:t>
            </w:r>
            <w:r w:rsidR="00E02907" w:rsidRPr="00986958">
              <w:t>108+1</w:t>
            </w:r>
          </w:p>
        </w:tc>
      </w:tr>
      <w:tr w:rsidR="00964D6E" w:rsidRPr="00986958" w14:paraId="78D8522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ADBECE" w14:textId="77777777" w:rsidR="00964D6E" w:rsidRPr="00986958" w:rsidRDefault="00964D6E" w:rsidP="00964D6E">
            <w:pPr>
              <w:pStyle w:val="TAC"/>
            </w:pPr>
          </w:p>
          <w:p w14:paraId="0A7D9CD0"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0FF57EFA" w14:textId="10DA2F37" w:rsidR="00964D6E" w:rsidRPr="00986958" w:rsidRDefault="00964D6E" w:rsidP="00964D6E">
            <w:pPr>
              <w:pStyle w:val="TAL"/>
            </w:pPr>
            <w:r w:rsidRPr="00986958">
              <w:t>octet (o</w:t>
            </w:r>
            <w:r w:rsidR="005C07F0" w:rsidRPr="00986958">
              <w:t>108</w:t>
            </w:r>
            <w:r w:rsidRPr="00986958">
              <w:t>+</w:t>
            </w:r>
            <w:r w:rsidR="00AD68D2" w:rsidRPr="00986958">
              <w:t>2</w:t>
            </w:r>
            <w:r w:rsidRPr="00986958">
              <w:t>)*</w:t>
            </w:r>
          </w:p>
          <w:p w14:paraId="58150520" w14:textId="77777777" w:rsidR="00964D6E" w:rsidRPr="00986958" w:rsidRDefault="00964D6E" w:rsidP="00964D6E">
            <w:pPr>
              <w:pStyle w:val="TAL"/>
            </w:pPr>
          </w:p>
          <w:p w14:paraId="39728154" w14:textId="77777777" w:rsidR="00964D6E" w:rsidRPr="00986958" w:rsidRDefault="00964D6E" w:rsidP="00964D6E">
            <w:pPr>
              <w:pStyle w:val="TAL"/>
            </w:pPr>
            <w:r w:rsidRPr="00986958">
              <w:t>octet o59*</w:t>
            </w:r>
          </w:p>
        </w:tc>
      </w:tr>
      <w:tr w:rsidR="00964D6E" w:rsidRPr="00986958" w14:paraId="1B12128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D46575" w14:textId="77777777" w:rsidR="00964D6E" w:rsidRPr="00986958" w:rsidRDefault="00964D6E" w:rsidP="00964D6E">
            <w:pPr>
              <w:pStyle w:val="TAC"/>
            </w:pPr>
          </w:p>
          <w:p w14:paraId="7844F179"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07F0A31A" w14:textId="77777777" w:rsidR="00964D6E" w:rsidRPr="00986958" w:rsidRDefault="00964D6E" w:rsidP="00964D6E">
            <w:pPr>
              <w:pStyle w:val="TAL"/>
            </w:pPr>
            <w:r w:rsidRPr="00986958">
              <w:t>octet (o59+1)*</w:t>
            </w:r>
          </w:p>
          <w:p w14:paraId="35ADBE8A" w14:textId="77777777" w:rsidR="00964D6E" w:rsidRPr="00986958" w:rsidRDefault="00964D6E" w:rsidP="00964D6E">
            <w:pPr>
              <w:pStyle w:val="TAL"/>
            </w:pPr>
          </w:p>
          <w:p w14:paraId="65738068" w14:textId="77777777" w:rsidR="00964D6E" w:rsidRPr="00986958" w:rsidRDefault="00964D6E" w:rsidP="00964D6E">
            <w:pPr>
              <w:pStyle w:val="TAL"/>
            </w:pPr>
            <w:r w:rsidRPr="00986958">
              <w:t>octet o60*</w:t>
            </w:r>
          </w:p>
        </w:tc>
      </w:tr>
      <w:tr w:rsidR="00964D6E" w:rsidRPr="00986958" w14:paraId="7D323A8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F5DFC2C" w14:textId="77777777" w:rsidR="00964D6E" w:rsidRPr="00986958" w:rsidRDefault="00964D6E" w:rsidP="00964D6E">
            <w:pPr>
              <w:pStyle w:val="TAC"/>
            </w:pPr>
          </w:p>
          <w:p w14:paraId="739FD4C3"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55B22032" w14:textId="77777777" w:rsidR="00964D6E" w:rsidRPr="00986958" w:rsidRDefault="00964D6E" w:rsidP="00964D6E">
            <w:pPr>
              <w:pStyle w:val="TAL"/>
            </w:pPr>
            <w:r w:rsidRPr="00986958">
              <w:t>octet (o60+1)*</w:t>
            </w:r>
          </w:p>
          <w:p w14:paraId="2D89F29C" w14:textId="77777777" w:rsidR="00964D6E" w:rsidRPr="00986958" w:rsidRDefault="00964D6E" w:rsidP="00964D6E">
            <w:pPr>
              <w:pStyle w:val="TAL"/>
            </w:pPr>
          </w:p>
          <w:p w14:paraId="202D1959" w14:textId="77777777" w:rsidR="00964D6E" w:rsidRPr="00986958" w:rsidRDefault="00964D6E" w:rsidP="00964D6E">
            <w:pPr>
              <w:pStyle w:val="TAL"/>
            </w:pPr>
            <w:r w:rsidRPr="00986958">
              <w:t>octet o61*</w:t>
            </w:r>
          </w:p>
        </w:tc>
      </w:tr>
      <w:tr w:rsidR="00964D6E" w:rsidRPr="00986958" w14:paraId="7848F39B"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AFC4D06" w14:textId="77777777" w:rsidR="00964D6E" w:rsidRPr="00986958" w:rsidRDefault="00964D6E" w:rsidP="00964D6E">
            <w:pPr>
              <w:pStyle w:val="TAC"/>
            </w:pPr>
          </w:p>
          <w:p w14:paraId="0C239BF3"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4D2278AB" w14:textId="77777777" w:rsidR="00964D6E" w:rsidRPr="00986958" w:rsidRDefault="00964D6E" w:rsidP="00964D6E">
            <w:pPr>
              <w:pStyle w:val="TAL"/>
            </w:pPr>
            <w:r w:rsidRPr="00986958">
              <w:t>octet (o61+1)*</w:t>
            </w:r>
          </w:p>
          <w:p w14:paraId="3E7C0539" w14:textId="77777777" w:rsidR="00964D6E" w:rsidRPr="00986958" w:rsidRDefault="00964D6E" w:rsidP="00964D6E">
            <w:pPr>
              <w:pStyle w:val="TAL"/>
            </w:pPr>
          </w:p>
          <w:p w14:paraId="36E13206" w14:textId="77777777" w:rsidR="00964D6E" w:rsidRPr="00986958" w:rsidRDefault="00964D6E" w:rsidP="00964D6E">
            <w:pPr>
              <w:pStyle w:val="TAL"/>
            </w:pPr>
            <w:r w:rsidRPr="00986958">
              <w:t>octet o46*</w:t>
            </w:r>
          </w:p>
        </w:tc>
      </w:tr>
    </w:tbl>
    <w:p w14:paraId="21B682F0" w14:textId="77777777" w:rsidR="00964D6E" w:rsidRPr="00986958" w:rsidRDefault="00964D6E" w:rsidP="00964D6E">
      <w:pPr>
        <w:pStyle w:val="TF"/>
        <w:rPr>
          <w:lang w:val="en-US"/>
        </w:rPr>
      </w:pPr>
      <w:r w:rsidRPr="00986958">
        <w:t>Figure 5</w:t>
      </w:r>
      <w:r w:rsidRPr="00986958">
        <w:rPr>
          <w:rFonts w:hint="eastAsia"/>
        </w:rPr>
        <w:t>.</w:t>
      </w:r>
      <w:r w:rsidRPr="00986958">
        <w:t xml:space="preserve">3.1.37: </w:t>
      </w:r>
      <w:r w:rsidRPr="00986958">
        <w:rPr>
          <w:noProof/>
          <w:lang w:val="en-US"/>
        </w:rPr>
        <w:t>V2X service identifier to destination layer-2 ID for broadcast mapping rules</w:t>
      </w:r>
    </w:p>
    <w:p w14:paraId="71C9EDF4" w14:textId="77777777" w:rsidR="00964D6E" w:rsidRPr="00986958" w:rsidRDefault="00964D6E" w:rsidP="00964D6E">
      <w:pPr>
        <w:pStyle w:val="TH"/>
      </w:pPr>
      <w:r w:rsidRPr="00986958">
        <w:t>Table 5</w:t>
      </w:r>
      <w:r w:rsidRPr="00986958">
        <w:rPr>
          <w:rFonts w:hint="eastAsia"/>
        </w:rPr>
        <w:t>.</w:t>
      </w:r>
      <w:r w:rsidRPr="00986958">
        <w:t xml:space="preserve">3.1.37: </w:t>
      </w:r>
      <w:r w:rsidRPr="00986958">
        <w:rPr>
          <w:noProof/>
          <w:lang w:val="en-US"/>
        </w:rPr>
        <w:t>V2X service identifier to destination layer-2 ID for broadcast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52DE1BCE" w14:textId="77777777" w:rsidTr="00964D6E">
        <w:trPr>
          <w:cantSplit/>
          <w:jc w:val="center"/>
        </w:trPr>
        <w:tc>
          <w:tcPr>
            <w:tcW w:w="7094" w:type="dxa"/>
          </w:tcPr>
          <w:p w14:paraId="6ABA8F64" w14:textId="77777777" w:rsidR="00964D6E" w:rsidRPr="00986958" w:rsidRDefault="00964D6E" w:rsidP="00964D6E">
            <w:pPr>
              <w:pStyle w:val="TAL"/>
              <w:rPr>
                <w:noProof/>
                <w:lang w:val="en-US"/>
              </w:rPr>
            </w:pPr>
            <w:r w:rsidRPr="00986958">
              <w:rPr>
                <w:noProof/>
                <w:lang w:val="en-US"/>
              </w:rPr>
              <w:t>V2X service identifier to destination layer-2 ID for broadcast mapping rule:</w:t>
            </w:r>
          </w:p>
          <w:p w14:paraId="121BE2F2"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broadcast mapping rule</w:t>
            </w:r>
            <w:r w:rsidRPr="00986958">
              <w:t xml:space="preserve"> field is coded according to figure 5</w:t>
            </w:r>
            <w:r w:rsidRPr="00986958">
              <w:rPr>
                <w:rFonts w:hint="eastAsia"/>
              </w:rPr>
              <w:t>.</w:t>
            </w:r>
            <w:r w:rsidRPr="00986958">
              <w:t>3.1.38 and table 5</w:t>
            </w:r>
            <w:r w:rsidRPr="00986958">
              <w:rPr>
                <w:rFonts w:hint="eastAsia"/>
              </w:rPr>
              <w:t>.</w:t>
            </w:r>
            <w:r w:rsidRPr="00986958">
              <w:t>3.1.38.</w:t>
            </w:r>
          </w:p>
        </w:tc>
      </w:tr>
      <w:tr w:rsidR="00964D6E" w:rsidRPr="00986958" w14:paraId="26DE8732" w14:textId="77777777" w:rsidTr="00964D6E">
        <w:trPr>
          <w:cantSplit/>
          <w:jc w:val="center"/>
        </w:trPr>
        <w:tc>
          <w:tcPr>
            <w:tcW w:w="7094" w:type="dxa"/>
          </w:tcPr>
          <w:p w14:paraId="2DDD8906" w14:textId="77777777" w:rsidR="00964D6E" w:rsidRPr="00986958" w:rsidRDefault="00964D6E" w:rsidP="00964D6E">
            <w:pPr>
              <w:pStyle w:val="TAL"/>
              <w:rPr>
                <w:noProof/>
              </w:rPr>
            </w:pPr>
            <w:bookmarkStart w:id="274" w:name="MCCQCTEMPBM_00000181"/>
          </w:p>
        </w:tc>
      </w:tr>
      <w:bookmarkEnd w:id="274"/>
    </w:tbl>
    <w:p w14:paraId="41F53EB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04D63F33" w14:textId="77777777" w:rsidTr="00964D6E">
        <w:trPr>
          <w:gridAfter w:val="1"/>
          <w:wAfter w:w="8" w:type="dxa"/>
          <w:jc w:val="center"/>
        </w:trPr>
        <w:tc>
          <w:tcPr>
            <w:tcW w:w="708" w:type="dxa"/>
            <w:gridSpan w:val="2"/>
            <w:tcBorders>
              <w:bottom w:val="single" w:sz="4" w:space="0" w:color="auto"/>
            </w:tcBorders>
          </w:tcPr>
          <w:p w14:paraId="7874ADA0" w14:textId="77777777" w:rsidR="00964D6E" w:rsidRPr="00986958" w:rsidRDefault="00964D6E" w:rsidP="00964D6E">
            <w:pPr>
              <w:pStyle w:val="TAC"/>
            </w:pPr>
            <w:r w:rsidRPr="00986958">
              <w:lastRenderedPageBreak/>
              <w:t>8</w:t>
            </w:r>
          </w:p>
        </w:tc>
        <w:tc>
          <w:tcPr>
            <w:tcW w:w="709" w:type="dxa"/>
            <w:tcBorders>
              <w:bottom w:val="single" w:sz="4" w:space="0" w:color="auto"/>
            </w:tcBorders>
          </w:tcPr>
          <w:p w14:paraId="2F35D294" w14:textId="77777777" w:rsidR="00964D6E" w:rsidRPr="00986958" w:rsidRDefault="00964D6E" w:rsidP="00964D6E">
            <w:pPr>
              <w:pStyle w:val="TAC"/>
            </w:pPr>
            <w:r w:rsidRPr="00986958">
              <w:t>7</w:t>
            </w:r>
          </w:p>
        </w:tc>
        <w:tc>
          <w:tcPr>
            <w:tcW w:w="709" w:type="dxa"/>
            <w:tcBorders>
              <w:bottom w:val="single" w:sz="4" w:space="0" w:color="auto"/>
            </w:tcBorders>
          </w:tcPr>
          <w:p w14:paraId="3EDC508E" w14:textId="77777777" w:rsidR="00964D6E" w:rsidRPr="00986958" w:rsidRDefault="00964D6E" w:rsidP="00964D6E">
            <w:pPr>
              <w:pStyle w:val="TAC"/>
            </w:pPr>
            <w:r w:rsidRPr="00986958">
              <w:t>6</w:t>
            </w:r>
          </w:p>
        </w:tc>
        <w:tc>
          <w:tcPr>
            <w:tcW w:w="709" w:type="dxa"/>
            <w:tcBorders>
              <w:bottom w:val="single" w:sz="4" w:space="0" w:color="auto"/>
            </w:tcBorders>
          </w:tcPr>
          <w:p w14:paraId="250B3ACB" w14:textId="77777777" w:rsidR="00964D6E" w:rsidRPr="00986958" w:rsidRDefault="00964D6E" w:rsidP="00964D6E">
            <w:pPr>
              <w:pStyle w:val="TAC"/>
            </w:pPr>
            <w:r w:rsidRPr="00986958">
              <w:t>5</w:t>
            </w:r>
          </w:p>
        </w:tc>
        <w:tc>
          <w:tcPr>
            <w:tcW w:w="709" w:type="dxa"/>
            <w:tcBorders>
              <w:bottom w:val="single" w:sz="4" w:space="0" w:color="auto"/>
            </w:tcBorders>
          </w:tcPr>
          <w:p w14:paraId="3ADB441B" w14:textId="77777777" w:rsidR="00964D6E" w:rsidRPr="00986958" w:rsidRDefault="00964D6E" w:rsidP="00964D6E">
            <w:pPr>
              <w:pStyle w:val="TAC"/>
            </w:pPr>
            <w:r w:rsidRPr="00986958">
              <w:t>4</w:t>
            </w:r>
          </w:p>
        </w:tc>
        <w:tc>
          <w:tcPr>
            <w:tcW w:w="709" w:type="dxa"/>
            <w:tcBorders>
              <w:bottom w:val="single" w:sz="4" w:space="0" w:color="auto"/>
            </w:tcBorders>
          </w:tcPr>
          <w:p w14:paraId="08D088CB" w14:textId="77777777" w:rsidR="00964D6E" w:rsidRPr="00986958" w:rsidRDefault="00964D6E" w:rsidP="00964D6E">
            <w:pPr>
              <w:pStyle w:val="TAC"/>
            </w:pPr>
            <w:r w:rsidRPr="00986958">
              <w:t>3</w:t>
            </w:r>
          </w:p>
        </w:tc>
        <w:tc>
          <w:tcPr>
            <w:tcW w:w="709" w:type="dxa"/>
            <w:tcBorders>
              <w:bottom w:val="single" w:sz="4" w:space="0" w:color="auto"/>
            </w:tcBorders>
          </w:tcPr>
          <w:p w14:paraId="431C8413" w14:textId="77777777" w:rsidR="00964D6E" w:rsidRPr="00986958" w:rsidRDefault="00964D6E" w:rsidP="00964D6E">
            <w:pPr>
              <w:pStyle w:val="TAC"/>
            </w:pPr>
            <w:r w:rsidRPr="00986958">
              <w:t>2</w:t>
            </w:r>
          </w:p>
        </w:tc>
        <w:tc>
          <w:tcPr>
            <w:tcW w:w="709" w:type="dxa"/>
            <w:tcBorders>
              <w:bottom w:val="single" w:sz="4" w:space="0" w:color="auto"/>
            </w:tcBorders>
          </w:tcPr>
          <w:p w14:paraId="3803ACD0" w14:textId="77777777" w:rsidR="00964D6E" w:rsidRPr="00986958" w:rsidRDefault="00964D6E" w:rsidP="00964D6E">
            <w:pPr>
              <w:pStyle w:val="TAC"/>
            </w:pPr>
            <w:r w:rsidRPr="00986958">
              <w:t>1</w:t>
            </w:r>
          </w:p>
        </w:tc>
        <w:tc>
          <w:tcPr>
            <w:tcW w:w="1416" w:type="dxa"/>
            <w:gridSpan w:val="2"/>
          </w:tcPr>
          <w:p w14:paraId="00096E39" w14:textId="77777777" w:rsidR="00964D6E" w:rsidRPr="00986958" w:rsidRDefault="00964D6E" w:rsidP="00964D6E">
            <w:pPr>
              <w:pStyle w:val="TAL"/>
            </w:pPr>
          </w:p>
        </w:tc>
      </w:tr>
      <w:tr w:rsidR="00964D6E" w:rsidRPr="00986958" w14:paraId="43A7E67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434DBD" w14:textId="77777777" w:rsidR="00964D6E" w:rsidRPr="00986958" w:rsidRDefault="00964D6E" w:rsidP="00964D6E">
            <w:pPr>
              <w:pStyle w:val="TAC"/>
            </w:pPr>
          </w:p>
          <w:p w14:paraId="730A145B" w14:textId="77777777" w:rsidR="00964D6E" w:rsidRPr="00986958" w:rsidRDefault="00964D6E" w:rsidP="00964D6E">
            <w:pPr>
              <w:pStyle w:val="TAC"/>
            </w:pPr>
            <w:r w:rsidRPr="00986958">
              <w:t xml:space="preserve">Length of </w:t>
            </w:r>
            <w:r w:rsidRPr="00986958">
              <w:rPr>
                <w:noProof/>
                <w:lang w:val="en-US"/>
              </w:rPr>
              <w:t>V2X service identifier to destination layer-2 ID for broadcast mapping rule contents</w:t>
            </w:r>
          </w:p>
        </w:tc>
        <w:tc>
          <w:tcPr>
            <w:tcW w:w="1416" w:type="dxa"/>
            <w:gridSpan w:val="2"/>
            <w:tcBorders>
              <w:top w:val="nil"/>
              <w:left w:val="single" w:sz="6" w:space="0" w:color="auto"/>
              <w:bottom w:val="nil"/>
              <w:right w:val="nil"/>
            </w:tcBorders>
          </w:tcPr>
          <w:p w14:paraId="64BBE6BC" w14:textId="77777777" w:rsidR="00964D6E" w:rsidRPr="00986958" w:rsidRDefault="00964D6E" w:rsidP="00964D6E">
            <w:pPr>
              <w:pStyle w:val="TAL"/>
            </w:pPr>
            <w:r w:rsidRPr="00986958">
              <w:t>octet o59+1</w:t>
            </w:r>
          </w:p>
          <w:p w14:paraId="178FA7EB" w14:textId="77777777" w:rsidR="00964D6E" w:rsidRPr="00986958" w:rsidRDefault="00964D6E" w:rsidP="00964D6E">
            <w:pPr>
              <w:pStyle w:val="TAL"/>
            </w:pPr>
          </w:p>
          <w:p w14:paraId="7D29B23E" w14:textId="77777777" w:rsidR="00964D6E" w:rsidRPr="00986958" w:rsidRDefault="00964D6E" w:rsidP="00964D6E">
            <w:pPr>
              <w:pStyle w:val="TAL"/>
            </w:pPr>
            <w:r w:rsidRPr="00986958">
              <w:t>octet o59+2</w:t>
            </w:r>
          </w:p>
        </w:tc>
      </w:tr>
      <w:tr w:rsidR="00964D6E" w:rsidRPr="00986958" w14:paraId="09B2B40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422DE4" w14:textId="77777777" w:rsidR="00964D6E" w:rsidRPr="00986958" w:rsidRDefault="00964D6E" w:rsidP="00964D6E">
            <w:pPr>
              <w:pStyle w:val="TAC"/>
            </w:pPr>
          </w:p>
          <w:p w14:paraId="54E74D8E"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48973699" w14:textId="77777777" w:rsidR="00964D6E" w:rsidRPr="00986958" w:rsidRDefault="00964D6E" w:rsidP="00964D6E">
            <w:pPr>
              <w:pStyle w:val="TAL"/>
            </w:pPr>
            <w:r w:rsidRPr="00986958">
              <w:t>octet o59+3</w:t>
            </w:r>
          </w:p>
          <w:p w14:paraId="6C1668A4" w14:textId="77777777" w:rsidR="00964D6E" w:rsidRPr="00986958" w:rsidRDefault="00964D6E" w:rsidP="00964D6E">
            <w:pPr>
              <w:pStyle w:val="TAL"/>
            </w:pPr>
          </w:p>
          <w:p w14:paraId="32B94C59" w14:textId="77777777" w:rsidR="00964D6E" w:rsidRPr="00986958" w:rsidRDefault="00964D6E" w:rsidP="00964D6E">
            <w:pPr>
              <w:pStyle w:val="TAL"/>
            </w:pPr>
            <w:r w:rsidRPr="00986958">
              <w:t>octet o62</w:t>
            </w:r>
          </w:p>
        </w:tc>
      </w:tr>
      <w:tr w:rsidR="00964D6E" w:rsidRPr="00986958" w14:paraId="117DA02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B1EF4D" w14:textId="77777777" w:rsidR="00964D6E" w:rsidRPr="00986958" w:rsidRDefault="00964D6E" w:rsidP="00964D6E">
            <w:pPr>
              <w:pStyle w:val="TAC"/>
            </w:pPr>
          </w:p>
          <w:p w14:paraId="703626A0" w14:textId="77777777" w:rsidR="00964D6E" w:rsidRPr="00986958" w:rsidRDefault="00964D6E" w:rsidP="00964D6E">
            <w:pPr>
              <w:pStyle w:val="TAC"/>
            </w:pPr>
            <w:r w:rsidRPr="00986958">
              <w:t xml:space="preserve">Destination layer-2 ID </w:t>
            </w:r>
            <w:r w:rsidRPr="00986958">
              <w:rPr>
                <w:noProof/>
                <w:lang w:val="en-US"/>
              </w:rPr>
              <w:t>for broadcast</w:t>
            </w:r>
          </w:p>
        </w:tc>
        <w:tc>
          <w:tcPr>
            <w:tcW w:w="1416" w:type="dxa"/>
            <w:gridSpan w:val="2"/>
            <w:tcBorders>
              <w:top w:val="nil"/>
              <w:left w:val="single" w:sz="6" w:space="0" w:color="auto"/>
              <w:bottom w:val="nil"/>
              <w:right w:val="nil"/>
            </w:tcBorders>
          </w:tcPr>
          <w:p w14:paraId="6874B72B" w14:textId="77777777" w:rsidR="00964D6E" w:rsidRPr="00986958" w:rsidRDefault="00964D6E" w:rsidP="00964D6E">
            <w:pPr>
              <w:pStyle w:val="TAL"/>
            </w:pPr>
            <w:r w:rsidRPr="00986958">
              <w:t>octet o62+1</w:t>
            </w:r>
          </w:p>
          <w:p w14:paraId="60A3CDF4" w14:textId="77777777" w:rsidR="00964D6E" w:rsidRPr="00986958" w:rsidRDefault="00964D6E" w:rsidP="00964D6E">
            <w:pPr>
              <w:pStyle w:val="TAL"/>
            </w:pPr>
          </w:p>
          <w:p w14:paraId="0720E19C" w14:textId="77777777" w:rsidR="00964D6E" w:rsidRPr="00986958" w:rsidRDefault="00964D6E" w:rsidP="00964D6E">
            <w:pPr>
              <w:pStyle w:val="TAL"/>
            </w:pPr>
            <w:r w:rsidRPr="00986958">
              <w:t>octet (o62+3)</w:t>
            </w:r>
          </w:p>
          <w:p w14:paraId="137BDA97" w14:textId="77777777" w:rsidR="00964D6E" w:rsidRPr="00986958" w:rsidRDefault="00964D6E" w:rsidP="00964D6E">
            <w:pPr>
              <w:pStyle w:val="TAL"/>
            </w:pPr>
            <w:r w:rsidRPr="00986958">
              <w:t xml:space="preserve"> = octet o60</w:t>
            </w:r>
          </w:p>
        </w:tc>
      </w:tr>
    </w:tbl>
    <w:p w14:paraId="1B76EFF0"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3.1.38: </w:t>
      </w:r>
      <w:r w:rsidRPr="00986958">
        <w:rPr>
          <w:noProof/>
          <w:lang w:val="en-US"/>
        </w:rPr>
        <w:t>V2X service identifier to destination layer-2 ID for broadcast mapping rule</w:t>
      </w:r>
    </w:p>
    <w:p w14:paraId="3CDF7AE4" w14:textId="77777777" w:rsidR="00964D6E" w:rsidRPr="00986958" w:rsidRDefault="00964D6E" w:rsidP="00964D6E">
      <w:pPr>
        <w:pStyle w:val="TH"/>
      </w:pPr>
      <w:r w:rsidRPr="00986958">
        <w:t>Table 5</w:t>
      </w:r>
      <w:r w:rsidRPr="00986958">
        <w:rPr>
          <w:rFonts w:hint="eastAsia"/>
        </w:rPr>
        <w:t>.</w:t>
      </w:r>
      <w:r w:rsidRPr="00986958">
        <w:t xml:space="preserve">3.1.38: </w:t>
      </w:r>
      <w:r w:rsidRPr="00986958">
        <w:rPr>
          <w:noProof/>
          <w:lang w:val="en-US"/>
        </w:rPr>
        <w:t>V2X service identifier to destination layer-2 ID for broadcast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31CDE86B" w14:textId="77777777" w:rsidTr="00964D6E">
        <w:trPr>
          <w:cantSplit/>
          <w:jc w:val="center"/>
        </w:trPr>
        <w:tc>
          <w:tcPr>
            <w:tcW w:w="7094" w:type="dxa"/>
          </w:tcPr>
          <w:p w14:paraId="647A5936" w14:textId="77777777" w:rsidR="00964D6E" w:rsidRPr="00986958" w:rsidRDefault="00964D6E" w:rsidP="00964D6E">
            <w:pPr>
              <w:pStyle w:val="TAL"/>
              <w:rPr>
                <w:noProof/>
                <w:lang w:val="en-US"/>
              </w:rPr>
            </w:pPr>
            <w:r w:rsidRPr="00986958">
              <w:rPr>
                <w:noProof/>
                <w:lang w:val="en-US"/>
              </w:rPr>
              <w:t>V2X service identifiers:</w:t>
            </w:r>
          </w:p>
          <w:p w14:paraId="44BD6B65"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755077D9" w14:textId="77777777" w:rsidTr="00964D6E">
        <w:trPr>
          <w:cantSplit/>
          <w:jc w:val="center"/>
        </w:trPr>
        <w:tc>
          <w:tcPr>
            <w:tcW w:w="7094" w:type="dxa"/>
          </w:tcPr>
          <w:p w14:paraId="435A2BD6" w14:textId="77777777" w:rsidR="00964D6E" w:rsidRPr="00986958" w:rsidRDefault="00964D6E" w:rsidP="00964D6E">
            <w:pPr>
              <w:pStyle w:val="TAL"/>
              <w:rPr>
                <w:noProof/>
                <w:lang w:val="en-US"/>
              </w:rPr>
            </w:pPr>
            <w:bookmarkStart w:id="275" w:name="MCCQCTEMPBM_00000182"/>
          </w:p>
        </w:tc>
      </w:tr>
      <w:bookmarkEnd w:id="275"/>
      <w:tr w:rsidR="00964D6E" w:rsidRPr="00986958" w14:paraId="094D05D3" w14:textId="77777777" w:rsidTr="00964D6E">
        <w:trPr>
          <w:cantSplit/>
          <w:jc w:val="center"/>
        </w:trPr>
        <w:tc>
          <w:tcPr>
            <w:tcW w:w="7094" w:type="dxa"/>
          </w:tcPr>
          <w:p w14:paraId="2B12A822" w14:textId="77777777" w:rsidR="00964D6E" w:rsidRPr="00986958" w:rsidRDefault="00964D6E" w:rsidP="00964D6E">
            <w:pPr>
              <w:pStyle w:val="TAL"/>
            </w:pPr>
            <w:r w:rsidRPr="00986958">
              <w:t xml:space="preserve">Destination layer-2 ID </w:t>
            </w:r>
            <w:r w:rsidRPr="00986958">
              <w:rPr>
                <w:noProof/>
                <w:lang w:val="en-US"/>
              </w:rPr>
              <w:t>for broadcast:</w:t>
            </w:r>
          </w:p>
          <w:p w14:paraId="05C8F433" w14:textId="77777777" w:rsidR="00964D6E" w:rsidRPr="00986958" w:rsidRDefault="00964D6E" w:rsidP="00964D6E">
            <w:pPr>
              <w:pStyle w:val="TAL"/>
            </w:pPr>
            <w:r w:rsidRPr="00986958">
              <w:t>The destination layer-2 ID</w:t>
            </w:r>
            <w:r w:rsidRPr="00986958">
              <w:rPr>
                <w:noProof/>
                <w:lang w:val="en-US"/>
              </w:rPr>
              <w:t xml:space="preserve"> for broadcast </w:t>
            </w:r>
            <w:r w:rsidRPr="00986958">
              <w:t>field is a binary coded layer 2 identifier.</w:t>
            </w:r>
          </w:p>
        </w:tc>
      </w:tr>
      <w:tr w:rsidR="00964D6E" w:rsidRPr="00986958" w14:paraId="711A5655" w14:textId="77777777" w:rsidTr="00964D6E">
        <w:trPr>
          <w:cantSplit/>
          <w:jc w:val="center"/>
        </w:trPr>
        <w:tc>
          <w:tcPr>
            <w:tcW w:w="7094" w:type="dxa"/>
          </w:tcPr>
          <w:p w14:paraId="6AE51317" w14:textId="77777777" w:rsidR="00964D6E" w:rsidRPr="00986958" w:rsidRDefault="00964D6E" w:rsidP="00964D6E">
            <w:pPr>
              <w:pStyle w:val="TAL"/>
            </w:pPr>
            <w:bookmarkStart w:id="276" w:name="MCCQCTEMPBM_00000183"/>
          </w:p>
        </w:tc>
      </w:tr>
      <w:bookmarkEnd w:id="276"/>
      <w:tr w:rsidR="00964D6E" w:rsidRPr="00986958" w14:paraId="2E80A7EE" w14:textId="77777777" w:rsidTr="00964D6E">
        <w:trPr>
          <w:cantSplit/>
          <w:jc w:val="center"/>
        </w:trPr>
        <w:tc>
          <w:tcPr>
            <w:tcW w:w="7094" w:type="dxa"/>
          </w:tcPr>
          <w:p w14:paraId="1A6EFA2F"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broadcast mapping rule contents field </w:t>
            </w:r>
            <w:r w:rsidRPr="00986958">
              <w:rPr>
                <w:lang w:val="en-US"/>
              </w:rPr>
              <w:t>indicates a length bigger than indicated in figure </w:t>
            </w:r>
            <w:r w:rsidRPr="00986958">
              <w:t>5</w:t>
            </w:r>
            <w:r w:rsidRPr="00986958">
              <w:rPr>
                <w:rFonts w:hint="eastAsia"/>
              </w:rPr>
              <w:t>.</w:t>
            </w:r>
            <w:r w:rsidRPr="00986958">
              <w:t>3.1.38</w:t>
            </w:r>
            <w:r w:rsidRPr="00986958">
              <w:rPr>
                <w:lang w:val="en-US"/>
              </w:rPr>
              <w:t xml:space="preserve">, receiving entity shall ignore any superfluous octets located at the end of the </w:t>
            </w:r>
            <w:r w:rsidRPr="00986958">
              <w:rPr>
                <w:noProof/>
                <w:lang w:val="en-US"/>
              </w:rPr>
              <w:t>V2X service identifier to destination layer-2 ID for broadcast mapping rule contents</w:t>
            </w:r>
            <w:r w:rsidRPr="00986958">
              <w:rPr>
                <w:lang w:val="en-US"/>
              </w:rPr>
              <w:t>.</w:t>
            </w:r>
          </w:p>
        </w:tc>
      </w:tr>
      <w:tr w:rsidR="00964D6E" w:rsidRPr="00986958" w14:paraId="43823278" w14:textId="77777777" w:rsidTr="00964D6E">
        <w:trPr>
          <w:cantSplit/>
          <w:jc w:val="center"/>
        </w:trPr>
        <w:tc>
          <w:tcPr>
            <w:tcW w:w="7094" w:type="dxa"/>
          </w:tcPr>
          <w:p w14:paraId="18B71A8C" w14:textId="77777777" w:rsidR="00964D6E" w:rsidRPr="00986958" w:rsidRDefault="00964D6E" w:rsidP="00964D6E">
            <w:pPr>
              <w:pStyle w:val="TAL"/>
            </w:pPr>
            <w:bookmarkStart w:id="277" w:name="MCCQCTEMPBM_00000184"/>
          </w:p>
        </w:tc>
      </w:tr>
      <w:bookmarkEnd w:id="277"/>
    </w:tbl>
    <w:p w14:paraId="74D6F59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229CDD2C" w14:textId="77777777" w:rsidTr="00964D6E">
        <w:trPr>
          <w:gridAfter w:val="1"/>
          <w:wAfter w:w="8" w:type="dxa"/>
          <w:jc w:val="center"/>
        </w:trPr>
        <w:tc>
          <w:tcPr>
            <w:tcW w:w="708" w:type="dxa"/>
            <w:gridSpan w:val="2"/>
            <w:tcBorders>
              <w:bottom w:val="single" w:sz="4" w:space="0" w:color="auto"/>
            </w:tcBorders>
          </w:tcPr>
          <w:p w14:paraId="759987EF" w14:textId="77777777" w:rsidR="00964D6E" w:rsidRPr="00986958" w:rsidRDefault="00964D6E" w:rsidP="00964D6E">
            <w:pPr>
              <w:pStyle w:val="TAC"/>
            </w:pPr>
            <w:r w:rsidRPr="00986958">
              <w:t>8</w:t>
            </w:r>
          </w:p>
        </w:tc>
        <w:tc>
          <w:tcPr>
            <w:tcW w:w="709" w:type="dxa"/>
            <w:tcBorders>
              <w:bottom w:val="single" w:sz="4" w:space="0" w:color="auto"/>
            </w:tcBorders>
          </w:tcPr>
          <w:p w14:paraId="1E00DE6D" w14:textId="77777777" w:rsidR="00964D6E" w:rsidRPr="00986958" w:rsidRDefault="00964D6E" w:rsidP="00964D6E">
            <w:pPr>
              <w:pStyle w:val="TAC"/>
            </w:pPr>
            <w:r w:rsidRPr="00986958">
              <w:t>7</w:t>
            </w:r>
          </w:p>
        </w:tc>
        <w:tc>
          <w:tcPr>
            <w:tcW w:w="709" w:type="dxa"/>
            <w:tcBorders>
              <w:bottom w:val="single" w:sz="4" w:space="0" w:color="auto"/>
            </w:tcBorders>
          </w:tcPr>
          <w:p w14:paraId="2261C627" w14:textId="77777777" w:rsidR="00964D6E" w:rsidRPr="00986958" w:rsidRDefault="00964D6E" w:rsidP="00964D6E">
            <w:pPr>
              <w:pStyle w:val="TAC"/>
            </w:pPr>
            <w:r w:rsidRPr="00986958">
              <w:t>6</w:t>
            </w:r>
          </w:p>
        </w:tc>
        <w:tc>
          <w:tcPr>
            <w:tcW w:w="709" w:type="dxa"/>
            <w:tcBorders>
              <w:bottom w:val="single" w:sz="4" w:space="0" w:color="auto"/>
            </w:tcBorders>
          </w:tcPr>
          <w:p w14:paraId="1BFB95BF" w14:textId="77777777" w:rsidR="00964D6E" w:rsidRPr="00986958" w:rsidRDefault="00964D6E" w:rsidP="00964D6E">
            <w:pPr>
              <w:pStyle w:val="TAC"/>
            </w:pPr>
            <w:r w:rsidRPr="00986958">
              <w:t>5</w:t>
            </w:r>
          </w:p>
        </w:tc>
        <w:tc>
          <w:tcPr>
            <w:tcW w:w="709" w:type="dxa"/>
            <w:tcBorders>
              <w:bottom w:val="single" w:sz="4" w:space="0" w:color="auto"/>
            </w:tcBorders>
          </w:tcPr>
          <w:p w14:paraId="1DAC701E" w14:textId="77777777" w:rsidR="00964D6E" w:rsidRPr="00986958" w:rsidRDefault="00964D6E" w:rsidP="00964D6E">
            <w:pPr>
              <w:pStyle w:val="TAC"/>
            </w:pPr>
            <w:r w:rsidRPr="00986958">
              <w:t>4</w:t>
            </w:r>
          </w:p>
        </w:tc>
        <w:tc>
          <w:tcPr>
            <w:tcW w:w="709" w:type="dxa"/>
            <w:tcBorders>
              <w:bottom w:val="single" w:sz="4" w:space="0" w:color="auto"/>
            </w:tcBorders>
          </w:tcPr>
          <w:p w14:paraId="7B55FD6C" w14:textId="77777777" w:rsidR="00964D6E" w:rsidRPr="00986958" w:rsidRDefault="00964D6E" w:rsidP="00964D6E">
            <w:pPr>
              <w:pStyle w:val="TAC"/>
            </w:pPr>
            <w:r w:rsidRPr="00986958">
              <w:t>3</w:t>
            </w:r>
          </w:p>
        </w:tc>
        <w:tc>
          <w:tcPr>
            <w:tcW w:w="709" w:type="dxa"/>
            <w:tcBorders>
              <w:bottom w:val="single" w:sz="4" w:space="0" w:color="auto"/>
            </w:tcBorders>
          </w:tcPr>
          <w:p w14:paraId="2CE7FFDD" w14:textId="77777777" w:rsidR="00964D6E" w:rsidRPr="00986958" w:rsidRDefault="00964D6E" w:rsidP="00964D6E">
            <w:pPr>
              <w:pStyle w:val="TAC"/>
            </w:pPr>
            <w:r w:rsidRPr="00986958">
              <w:t>2</w:t>
            </w:r>
          </w:p>
        </w:tc>
        <w:tc>
          <w:tcPr>
            <w:tcW w:w="709" w:type="dxa"/>
            <w:tcBorders>
              <w:bottom w:val="single" w:sz="4" w:space="0" w:color="auto"/>
            </w:tcBorders>
          </w:tcPr>
          <w:p w14:paraId="5B4F7CDA" w14:textId="77777777" w:rsidR="00964D6E" w:rsidRPr="00986958" w:rsidRDefault="00964D6E" w:rsidP="00964D6E">
            <w:pPr>
              <w:pStyle w:val="TAC"/>
            </w:pPr>
            <w:r w:rsidRPr="00986958">
              <w:t>1</w:t>
            </w:r>
          </w:p>
        </w:tc>
        <w:tc>
          <w:tcPr>
            <w:tcW w:w="1416" w:type="dxa"/>
            <w:gridSpan w:val="2"/>
          </w:tcPr>
          <w:p w14:paraId="1375A08C" w14:textId="77777777" w:rsidR="00964D6E" w:rsidRPr="00986958" w:rsidRDefault="00964D6E" w:rsidP="00964D6E">
            <w:pPr>
              <w:pStyle w:val="TAL"/>
            </w:pPr>
          </w:p>
        </w:tc>
      </w:tr>
      <w:tr w:rsidR="00964D6E" w:rsidRPr="00986958" w14:paraId="64CFFD6D"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6DDB14E" w14:textId="77777777" w:rsidR="00964D6E" w:rsidRPr="00986958" w:rsidRDefault="00964D6E" w:rsidP="00964D6E">
            <w:pPr>
              <w:pStyle w:val="TAC"/>
              <w:rPr>
                <w:noProof/>
                <w:lang w:val="en-US"/>
              </w:rPr>
            </w:pPr>
          </w:p>
          <w:p w14:paraId="31E7F2C0" w14:textId="77777777" w:rsidR="00964D6E" w:rsidRPr="00986958" w:rsidRDefault="00964D6E" w:rsidP="00964D6E">
            <w:pPr>
              <w:pStyle w:val="TAC"/>
            </w:pPr>
            <w:r w:rsidRPr="00986958">
              <w:rPr>
                <w:noProof/>
                <w:lang w:val="en-US"/>
              </w:rPr>
              <w:t>Length of V2X service identifier to destination layer-2 ID for groupcast mapping rules</w:t>
            </w:r>
            <w:r w:rsidRPr="00986958">
              <w:t xml:space="preserve"> </w:t>
            </w:r>
            <w:r w:rsidRPr="00986958">
              <w:rPr>
                <w:noProof/>
                <w:lang w:val="en-US"/>
              </w:rPr>
              <w:t>contents</w:t>
            </w:r>
          </w:p>
        </w:tc>
        <w:tc>
          <w:tcPr>
            <w:tcW w:w="1416" w:type="dxa"/>
            <w:gridSpan w:val="2"/>
          </w:tcPr>
          <w:p w14:paraId="2A587B81" w14:textId="77777777" w:rsidR="00964D6E" w:rsidRPr="00986958" w:rsidRDefault="00964D6E" w:rsidP="00964D6E">
            <w:pPr>
              <w:pStyle w:val="TAL"/>
            </w:pPr>
            <w:r w:rsidRPr="00986958">
              <w:t>octet o46+1</w:t>
            </w:r>
          </w:p>
          <w:p w14:paraId="1F86CFD8" w14:textId="77777777" w:rsidR="00964D6E" w:rsidRPr="00986958" w:rsidRDefault="00964D6E" w:rsidP="00964D6E">
            <w:pPr>
              <w:pStyle w:val="TAL"/>
            </w:pPr>
          </w:p>
          <w:p w14:paraId="11E04BFE" w14:textId="77777777" w:rsidR="00964D6E" w:rsidRPr="00986958" w:rsidRDefault="00964D6E" w:rsidP="00964D6E">
            <w:pPr>
              <w:pStyle w:val="TAL"/>
            </w:pPr>
            <w:r w:rsidRPr="00986958">
              <w:t>octet o46+2</w:t>
            </w:r>
          </w:p>
        </w:tc>
      </w:tr>
      <w:tr w:rsidR="00964D6E" w:rsidRPr="00986958" w14:paraId="515E0208"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3A3A9B" w14:textId="77777777" w:rsidR="00964D6E" w:rsidRPr="00986958" w:rsidRDefault="00964D6E" w:rsidP="00964D6E">
            <w:pPr>
              <w:pStyle w:val="TAC"/>
            </w:pPr>
          </w:p>
          <w:p w14:paraId="46E71763"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2A790AF5" w14:textId="77777777" w:rsidR="00964D6E" w:rsidRPr="00986958" w:rsidRDefault="00964D6E" w:rsidP="00964D6E">
            <w:pPr>
              <w:pStyle w:val="TAL"/>
            </w:pPr>
            <w:r w:rsidRPr="00986958">
              <w:t>octet (o46+3)*</w:t>
            </w:r>
          </w:p>
          <w:p w14:paraId="00A61241" w14:textId="77777777" w:rsidR="00964D6E" w:rsidRPr="00986958" w:rsidRDefault="00964D6E" w:rsidP="00964D6E">
            <w:pPr>
              <w:pStyle w:val="TAL"/>
            </w:pPr>
          </w:p>
          <w:p w14:paraId="7E16F265" w14:textId="77777777" w:rsidR="00964D6E" w:rsidRPr="00986958" w:rsidRDefault="00964D6E" w:rsidP="00964D6E">
            <w:pPr>
              <w:pStyle w:val="TAL"/>
            </w:pPr>
            <w:r w:rsidRPr="00986958">
              <w:t>octet o63*</w:t>
            </w:r>
          </w:p>
        </w:tc>
      </w:tr>
      <w:tr w:rsidR="00964D6E" w:rsidRPr="00986958" w14:paraId="0E38C3C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80BD28" w14:textId="77777777" w:rsidR="00964D6E" w:rsidRPr="00986958" w:rsidRDefault="00964D6E" w:rsidP="00964D6E">
            <w:pPr>
              <w:pStyle w:val="TAC"/>
            </w:pPr>
          </w:p>
          <w:p w14:paraId="4BE56F9D"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3BF7A9D6" w14:textId="77777777" w:rsidR="00964D6E" w:rsidRPr="00986958" w:rsidRDefault="00964D6E" w:rsidP="00964D6E">
            <w:pPr>
              <w:pStyle w:val="TAL"/>
            </w:pPr>
            <w:r w:rsidRPr="00986958">
              <w:t>octet (o63+1)*</w:t>
            </w:r>
          </w:p>
          <w:p w14:paraId="273B3B61" w14:textId="77777777" w:rsidR="00964D6E" w:rsidRPr="00986958" w:rsidRDefault="00964D6E" w:rsidP="00964D6E">
            <w:pPr>
              <w:pStyle w:val="TAL"/>
            </w:pPr>
          </w:p>
          <w:p w14:paraId="2661BA67" w14:textId="77777777" w:rsidR="00964D6E" w:rsidRPr="00986958" w:rsidRDefault="00964D6E" w:rsidP="00964D6E">
            <w:pPr>
              <w:pStyle w:val="TAL"/>
            </w:pPr>
            <w:r w:rsidRPr="00986958">
              <w:t>octet o64*</w:t>
            </w:r>
          </w:p>
        </w:tc>
      </w:tr>
      <w:tr w:rsidR="00964D6E" w:rsidRPr="00986958" w14:paraId="4671215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BC8D21" w14:textId="77777777" w:rsidR="00964D6E" w:rsidRPr="00986958" w:rsidRDefault="00964D6E" w:rsidP="00964D6E">
            <w:pPr>
              <w:pStyle w:val="TAC"/>
            </w:pPr>
          </w:p>
          <w:p w14:paraId="067EF5EC"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4FAD046C" w14:textId="77777777" w:rsidR="00964D6E" w:rsidRPr="00986958" w:rsidRDefault="00964D6E" w:rsidP="00964D6E">
            <w:pPr>
              <w:pStyle w:val="TAL"/>
            </w:pPr>
            <w:r w:rsidRPr="00986958">
              <w:t>octet (o64+1)*</w:t>
            </w:r>
          </w:p>
          <w:p w14:paraId="3B8F8B16" w14:textId="77777777" w:rsidR="00964D6E" w:rsidRPr="00986958" w:rsidRDefault="00964D6E" w:rsidP="00964D6E">
            <w:pPr>
              <w:pStyle w:val="TAL"/>
            </w:pPr>
          </w:p>
          <w:p w14:paraId="0CD79B65" w14:textId="77777777" w:rsidR="00964D6E" w:rsidRPr="00986958" w:rsidRDefault="00964D6E" w:rsidP="00964D6E">
            <w:pPr>
              <w:pStyle w:val="TAL"/>
            </w:pPr>
            <w:r w:rsidRPr="00986958">
              <w:t>octet o65*</w:t>
            </w:r>
          </w:p>
        </w:tc>
      </w:tr>
      <w:tr w:rsidR="00964D6E" w:rsidRPr="00986958" w14:paraId="0FDFF1F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191AE3" w14:textId="77777777" w:rsidR="00964D6E" w:rsidRPr="00986958" w:rsidRDefault="00964D6E" w:rsidP="00964D6E">
            <w:pPr>
              <w:pStyle w:val="TAC"/>
            </w:pPr>
          </w:p>
          <w:p w14:paraId="47296236"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19A99340" w14:textId="77777777" w:rsidR="00964D6E" w:rsidRPr="00986958" w:rsidRDefault="00964D6E" w:rsidP="00964D6E">
            <w:pPr>
              <w:pStyle w:val="TAL"/>
            </w:pPr>
            <w:r w:rsidRPr="00986958">
              <w:t>octet (o65+1)*</w:t>
            </w:r>
          </w:p>
          <w:p w14:paraId="1982CBBB" w14:textId="77777777" w:rsidR="00964D6E" w:rsidRPr="00986958" w:rsidRDefault="00964D6E" w:rsidP="00964D6E">
            <w:pPr>
              <w:pStyle w:val="TAL"/>
            </w:pPr>
          </w:p>
          <w:p w14:paraId="49CE715E" w14:textId="77777777" w:rsidR="00964D6E" w:rsidRPr="00986958" w:rsidRDefault="00964D6E" w:rsidP="00964D6E">
            <w:pPr>
              <w:pStyle w:val="TAL"/>
            </w:pPr>
            <w:r w:rsidRPr="00986958">
              <w:t>octet o47*</w:t>
            </w:r>
          </w:p>
        </w:tc>
      </w:tr>
    </w:tbl>
    <w:p w14:paraId="1D52BA98" w14:textId="77777777" w:rsidR="00964D6E" w:rsidRPr="00986958" w:rsidRDefault="00964D6E" w:rsidP="00964D6E">
      <w:pPr>
        <w:pStyle w:val="TF"/>
        <w:rPr>
          <w:lang w:val="en-US"/>
        </w:rPr>
      </w:pPr>
      <w:r w:rsidRPr="00986958">
        <w:t>Figure 5</w:t>
      </w:r>
      <w:r w:rsidRPr="00986958">
        <w:rPr>
          <w:rFonts w:hint="eastAsia"/>
        </w:rPr>
        <w:t>.</w:t>
      </w:r>
      <w:r w:rsidRPr="00986958">
        <w:t xml:space="preserve">3.1.39: </w:t>
      </w:r>
      <w:r w:rsidRPr="00986958">
        <w:rPr>
          <w:noProof/>
          <w:lang w:val="en-US"/>
        </w:rPr>
        <w:t>V2X service identifier to destination layer-2 ID for groupcast mapping rules</w:t>
      </w:r>
    </w:p>
    <w:p w14:paraId="09CD2A98" w14:textId="77777777" w:rsidR="00964D6E" w:rsidRPr="00986958" w:rsidRDefault="00964D6E" w:rsidP="00964D6E">
      <w:pPr>
        <w:pStyle w:val="TH"/>
      </w:pPr>
      <w:r w:rsidRPr="00986958">
        <w:t>Table 5</w:t>
      </w:r>
      <w:r w:rsidRPr="00986958">
        <w:rPr>
          <w:rFonts w:hint="eastAsia"/>
        </w:rPr>
        <w:t>.</w:t>
      </w:r>
      <w:r w:rsidRPr="00986958">
        <w:t xml:space="preserve">3.1.39: </w:t>
      </w:r>
      <w:r w:rsidRPr="00986958">
        <w:rPr>
          <w:noProof/>
          <w:lang w:val="en-US"/>
        </w:rPr>
        <w:t>V2X service identifier to destination layer-2 ID for groupcast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2BC08BFB" w14:textId="77777777" w:rsidTr="00964D6E">
        <w:trPr>
          <w:cantSplit/>
          <w:jc w:val="center"/>
        </w:trPr>
        <w:tc>
          <w:tcPr>
            <w:tcW w:w="7094" w:type="dxa"/>
          </w:tcPr>
          <w:p w14:paraId="1EE7C6BD" w14:textId="77777777" w:rsidR="00964D6E" w:rsidRPr="00986958" w:rsidRDefault="00964D6E" w:rsidP="00964D6E">
            <w:pPr>
              <w:pStyle w:val="TAL"/>
              <w:rPr>
                <w:noProof/>
                <w:lang w:val="en-US"/>
              </w:rPr>
            </w:pPr>
            <w:r w:rsidRPr="00986958">
              <w:rPr>
                <w:noProof/>
                <w:lang w:val="en-US"/>
              </w:rPr>
              <w:t>V2X service identifier to destination layer-2 ID for groupcast mapping rule:</w:t>
            </w:r>
          </w:p>
          <w:p w14:paraId="3CBFF902"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groupcast mapping rule</w:t>
            </w:r>
            <w:r w:rsidRPr="00986958">
              <w:t xml:space="preserve"> field is coded according to figure 5</w:t>
            </w:r>
            <w:r w:rsidRPr="00986958">
              <w:rPr>
                <w:rFonts w:hint="eastAsia"/>
              </w:rPr>
              <w:t>.</w:t>
            </w:r>
            <w:r w:rsidRPr="00986958">
              <w:t>3.1.40 and table 5</w:t>
            </w:r>
            <w:r w:rsidRPr="00986958">
              <w:rPr>
                <w:rFonts w:hint="eastAsia"/>
              </w:rPr>
              <w:t>.</w:t>
            </w:r>
            <w:r w:rsidRPr="00986958">
              <w:t>3.1.40.</w:t>
            </w:r>
          </w:p>
        </w:tc>
      </w:tr>
      <w:tr w:rsidR="00964D6E" w:rsidRPr="00986958" w14:paraId="2FE1B577" w14:textId="77777777" w:rsidTr="00964D6E">
        <w:trPr>
          <w:cantSplit/>
          <w:jc w:val="center"/>
        </w:trPr>
        <w:tc>
          <w:tcPr>
            <w:tcW w:w="7094" w:type="dxa"/>
          </w:tcPr>
          <w:p w14:paraId="14C6F640" w14:textId="77777777" w:rsidR="00964D6E" w:rsidRPr="00986958" w:rsidRDefault="00964D6E" w:rsidP="00964D6E">
            <w:pPr>
              <w:pStyle w:val="TAL"/>
              <w:rPr>
                <w:noProof/>
              </w:rPr>
            </w:pPr>
            <w:bookmarkStart w:id="278" w:name="MCCQCTEMPBM_00000185"/>
          </w:p>
        </w:tc>
      </w:tr>
      <w:bookmarkEnd w:id="278"/>
    </w:tbl>
    <w:p w14:paraId="00FB6343"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04E73D68" w14:textId="77777777" w:rsidTr="00964D6E">
        <w:trPr>
          <w:gridAfter w:val="1"/>
          <w:wAfter w:w="8" w:type="dxa"/>
          <w:jc w:val="center"/>
        </w:trPr>
        <w:tc>
          <w:tcPr>
            <w:tcW w:w="708" w:type="dxa"/>
            <w:gridSpan w:val="2"/>
            <w:tcBorders>
              <w:bottom w:val="single" w:sz="4" w:space="0" w:color="auto"/>
            </w:tcBorders>
          </w:tcPr>
          <w:p w14:paraId="471BAA53" w14:textId="77777777" w:rsidR="00964D6E" w:rsidRPr="00986958" w:rsidRDefault="00964D6E" w:rsidP="00964D6E">
            <w:pPr>
              <w:pStyle w:val="TAC"/>
            </w:pPr>
            <w:r w:rsidRPr="00986958">
              <w:t>8</w:t>
            </w:r>
          </w:p>
        </w:tc>
        <w:tc>
          <w:tcPr>
            <w:tcW w:w="709" w:type="dxa"/>
            <w:tcBorders>
              <w:bottom w:val="single" w:sz="4" w:space="0" w:color="auto"/>
            </w:tcBorders>
          </w:tcPr>
          <w:p w14:paraId="0B6219B5" w14:textId="77777777" w:rsidR="00964D6E" w:rsidRPr="00986958" w:rsidRDefault="00964D6E" w:rsidP="00964D6E">
            <w:pPr>
              <w:pStyle w:val="TAC"/>
            </w:pPr>
            <w:r w:rsidRPr="00986958">
              <w:t>7</w:t>
            </w:r>
          </w:p>
        </w:tc>
        <w:tc>
          <w:tcPr>
            <w:tcW w:w="709" w:type="dxa"/>
            <w:tcBorders>
              <w:bottom w:val="single" w:sz="4" w:space="0" w:color="auto"/>
            </w:tcBorders>
          </w:tcPr>
          <w:p w14:paraId="4D80F4BE" w14:textId="77777777" w:rsidR="00964D6E" w:rsidRPr="00986958" w:rsidRDefault="00964D6E" w:rsidP="00964D6E">
            <w:pPr>
              <w:pStyle w:val="TAC"/>
            </w:pPr>
            <w:r w:rsidRPr="00986958">
              <w:t>6</w:t>
            </w:r>
          </w:p>
        </w:tc>
        <w:tc>
          <w:tcPr>
            <w:tcW w:w="709" w:type="dxa"/>
            <w:tcBorders>
              <w:bottom w:val="single" w:sz="4" w:space="0" w:color="auto"/>
            </w:tcBorders>
          </w:tcPr>
          <w:p w14:paraId="6739FB82" w14:textId="77777777" w:rsidR="00964D6E" w:rsidRPr="00986958" w:rsidRDefault="00964D6E" w:rsidP="00964D6E">
            <w:pPr>
              <w:pStyle w:val="TAC"/>
            </w:pPr>
            <w:r w:rsidRPr="00986958">
              <w:t>5</w:t>
            </w:r>
          </w:p>
        </w:tc>
        <w:tc>
          <w:tcPr>
            <w:tcW w:w="709" w:type="dxa"/>
            <w:tcBorders>
              <w:bottom w:val="single" w:sz="4" w:space="0" w:color="auto"/>
            </w:tcBorders>
          </w:tcPr>
          <w:p w14:paraId="367285F1" w14:textId="77777777" w:rsidR="00964D6E" w:rsidRPr="00986958" w:rsidRDefault="00964D6E" w:rsidP="00964D6E">
            <w:pPr>
              <w:pStyle w:val="TAC"/>
            </w:pPr>
            <w:r w:rsidRPr="00986958">
              <w:t>4</w:t>
            </w:r>
          </w:p>
        </w:tc>
        <w:tc>
          <w:tcPr>
            <w:tcW w:w="709" w:type="dxa"/>
            <w:tcBorders>
              <w:bottom w:val="single" w:sz="4" w:space="0" w:color="auto"/>
            </w:tcBorders>
          </w:tcPr>
          <w:p w14:paraId="62892E9D" w14:textId="77777777" w:rsidR="00964D6E" w:rsidRPr="00986958" w:rsidRDefault="00964D6E" w:rsidP="00964D6E">
            <w:pPr>
              <w:pStyle w:val="TAC"/>
            </w:pPr>
            <w:r w:rsidRPr="00986958">
              <w:t>3</w:t>
            </w:r>
          </w:p>
        </w:tc>
        <w:tc>
          <w:tcPr>
            <w:tcW w:w="709" w:type="dxa"/>
            <w:tcBorders>
              <w:bottom w:val="single" w:sz="4" w:space="0" w:color="auto"/>
            </w:tcBorders>
          </w:tcPr>
          <w:p w14:paraId="43CE227D" w14:textId="77777777" w:rsidR="00964D6E" w:rsidRPr="00986958" w:rsidRDefault="00964D6E" w:rsidP="00964D6E">
            <w:pPr>
              <w:pStyle w:val="TAC"/>
            </w:pPr>
            <w:r w:rsidRPr="00986958">
              <w:t>2</w:t>
            </w:r>
          </w:p>
        </w:tc>
        <w:tc>
          <w:tcPr>
            <w:tcW w:w="709" w:type="dxa"/>
            <w:tcBorders>
              <w:bottom w:val="single" w:sz="4" w:space="0" w:color="auto"/>
            </w:tcBorders>
          </w:tcPr>
          <w:p w14:paraId="560DED00" w14:textId="77777777" w:rsidR="00964D6E" w:rsidRPr="00986958" w:rsidRDefault="00964D6E" w:rsidP="00964D6E">
            <w:pPr>
              <w:pStyle w:val="TAC"/>
            </w:pPr>
            <w:r w:rsidRPr="00986958">
              <w:t>1</w:t>
            </w:r>
          </w:p>
        </w:tc>
        <w:tc>
          <w:tcPr>
            <w:tcW w:w="1416" w:type="dxa"/>
            <w:gridSpan w:val="2"/>
          </w:tcPr>
          <w:p w14:paraId="6F49FFCD" w14:textId="77777777" w:rsidR="00964D6E" w:rsidRPr="00986958" w:rsidRDefault="00964D6E" w:rsidP="00964D6E">
            <w:pPr>
              <w:pStyle w:val="TAL"/>
            </w:pPr>
          </w:p>
        </w:tc>
      </w:tr>
      <w:tr w:rsidR="00964D6E" w:rsidRPr="00986958" w14:paraId="296F90A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62B81D8" w14:textId="77777777" w:rsidR="00964D6E" w:rsidRPr="00986958" w:rsidRDefault="00964D6E" w:rsidP="00964D6E">
            <w:pPr>
              <w:pStyle w:val="TAC"/>
            </w:pPr>
          </w:p>
          <w:p w14:paraId="3E2104C0" w14:textId="77777777" w:rsidR="00964D6E" w:rsidRPr="00986958" w:rsidRDefault="00964D6E" w:rsidP="00964D6E">
            <w:pPr>
              <w:pStyle w:val="TAC"/>
            </w:pPr>
            <w:r w:rsidRPr="00986958">
              <w:t xml:space="preserve">Length of </w:t>
            </w:r>
            <w:r w:rsidRPr="00986958">
              <w:rPr>
                <w:noProof/>
                <w:lang w:val="en-US"/>
              </w:rPr>
              <w:t>V2X service identifier to destination layer-2 ID for groupcast mapping rule contents</w:t>
            </w:r>
          </w:p>
        </w:tc>
        <w:tc>
          <w:tcPr>
            <w:tcW w:w="1416" w:type="dxa"/>
            <w:gridSpan w:val="2"/>
            <w:tcBorders>
              <w:top w:val="nil"/>
              <w:left w:val="single" w:sz="6" w:space="0" w:color="auto"/>
              <w:bottom w:val="nil"/>
              <w:right w:val="nil"/>
            </w:tcBorders>
          </w:tcPr>
          <w:p w14:paraId="13C005F5" w14:textId="77777777" w:rsidR="00964D6E" w:rsidRPr="00986958" w:rsidRDefault="00964D6E" w:rsidP="00964D6E">
            <w:pPr>
              <w:pStyle w:val="TAL"/>
            </w:pPr>
            <w:r w:rsidRPr="00986958">
              <w:t>octet o63+1</w:t>
            </w:r>
          </w:p>
          <w:p w14:paraId="48B13110" w14:textId="77777777" w:rsidR="00964D6E" w:rsidRPr="00986958" w:rsidRDefault="00964D6E" w:rsidP="00964D6E">
            <w:pPr>
              <w:pStyle w:val="TAL"/>
            </w:pPr>
          </w:p>
          <w:p w14:paraId="50B42155" w14:textId="77777777" w:rsidR="00964D6E" w:rsidRPr="00986958" w:rsidRDefault="00964D6E" w:rsidP="00964D6E">
            <w:pPr>
              <w:pStyle w:val="TAL"/>
            </w:pPr>
            <w:r w:rsidRPr="00986958">
              <w:t>octet o63+2</w:t>
            </w:r>
          </w:p>
        </w:tc>
      </w:tr>
      <w:tr w:rsidR="00964D6E" w:rsidRPr="00986958" w14:paraId="08032EE3"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80CF0D2" w14:textId="77777777" w:rsidR="00964D6E" w:rsidRPr="00986958" w:rsidRDefault="00964D6E" w:rsidP="00964D6E">
            <w:pPr>
              <w:pStyle w:val="TAC"/>
            </w:pPr>
          </w:p>
          <w:p w14:paraId="637F6AD3"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2A3205E2" w14:textId="77777777" w:rsidR="00964D6E" w:rsidRPr="00986958" w:rsidRDefault="00964D6E" w:rsidP="00964D6E">
            <w:pPr>
              <w:pStyle w:val="TAL"/>
            </w:pPr>
            <w:r w:rsidRPr="00986958">
              <w:t>octet o63+3</w:t>
            </w:r>
          </w:p>
          <w:p w14:paraId="5C1871C9" w14:textId="77777777" w:rsidR="00964D6E" w:rsidRPr="00986958" w:rsidRDefault="00964D6E" w:rsidP="00964D6E">
            <w:pPr>
              <w:pStyle w:val="TAL"/>
            </w:pPr>
          </w:p>
          <w:p w14:paraId="30D21F30" w14:textId="77777777" w:rsidR="00964D6E" w:rsidRPr="00986958" w:rsidRDefault="00964D6E" w:rsidP="00964D6E">
            <w:pPr>
              <w:pStyle w:val="TAL"/>
            </w:pPr>
            <w:r w:rsidRPr="00986958">
              <w:t>octet o80</w:t>
            </w:r>
          </w:p>
        </w:tc>
      </w:tr>
      <w:tr w:rsidR="00964D6E" w:rsidRPr="00986958" w14:paraId="76447CD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2A61A6" w14:textId="77777777" w:rsidR="00964D6E" w:rsidRPr="00986958" w:rsidRDefault="00964D6E" w:rsidP="00964D6E">
            <w:pPr>
              <w:pStyle w:val="TAC"/>
            </w:pPr>
          </w:p>
          <w:p w14:paraId="5DF11D6E" w14:textId="77777777" w:rsidR="00964D6E" w:rsidRPr="00986958" w:rsidRDefault="00964D6E" w:rsidP="00964D6E">
            <w:pPr>
              <w:pStyle w:val="TAC"/>
            </w:pPr>
            <w:r w:rsidRPr="00986958">
              <w:t xml:space="preserve">Destination layer-2 ID </w:t>
            </w:r>
            <w:r w:rsidRPr="00986958">
              <w:rPr>
                <w:noProof/>
                <w:lang w:val="en-US"/>
              </w:rPr>
              <w:t>for groupcast</w:t>
            </w:r>
          </w:p>
        </w:tc>
        <w:tc>
          <w:tcPr>
            <w:tcW w:w="1416" w:type="dxa"/>
            <w:gridSpan w:val="2"/>
            <w:tcBorders>
              <w:top w:val="nil"/>
              <w:left w:val="single" w:sz="6" w:space="0" w:color="auto"/>
              <w:bottom w:val="nil"/>
              <w:right w:val="nil"/>
            </w:tcBorders>
          </w:tcPr>
          <w:p w14:paraId="0602F62E" w14:textId="77777777" w:rsidR="00964D6E" w:rsidRPr="00986958" w:rsidRDefault="00964D6E" w:rsidP="00964D6E">
            <w:pPr>
              <w:pStyle w:val="TAL"/>
            </w:pPr>
            <w:r w:rsidRPr="00986958">
              <w:t>octet o80+1</w:t>
            </w:r>
          </w:p>
          <w:p w14:paraId="3AAB07CC" w14:textId="77777777" w:rsidR="00964D6E" w:rsidRPr="00986958" w:rsidRDefault="00964D6E" w:rsidP="00964D6E">
            <w:pPr>
              <w:pStyle w:val="TAL"/>
            </w:pPr>
          </w:p>
          <w:p w14:paraId="4E56E2B8" w14:textId="77777777" w:rsidR="00964D6E" w:rsidRPr="00986958" w:rsidRDefault="00964D6E" w:rsidP="00964D6E">
            <w:pPr>
              <w:pStyle w:val="TAL"/>
            </w:pPr>
            <w:r w:rsidRPr="00986958">
              <w:t>octet (o80+3) = octet o64</w:t>
            </w:r>
          </w:p>
        </w:tc>
      </w:tr>
    </w:tbl>
    <w:p w14:paraId="3C772A30"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3.1.40: </w:t>
      </w:r>
      <w:r w:rsidRPr="00986958">
        <w:rPr>
          <w:noProof/>
          <w:lang w:val="en-US"/>
        </w:rPr>
        <w:t>V2X service identifier to destination layer-2 ID for groupcast mapping rule</w:t>
      </w:r>
    </w:p>
    <w:p w14:paraId="429A4FAD" w14:textId="77777777" w:rsidR="00964D6E" w:rsidRPr="00986958" w:rsidRDefault="00964D6E" w:rsidP="00964D6E">
      <w:pPr>
        <w:pStyle w:val="TH"/>
      </w:pPr>
      <w:r w:rsidRPr="00986958">
        <w:lastRenderedPageBreak/>
        <w:t>Table 5</w:t>
      </w:r>
      <w:r w:rsidRPr="00986958">
        <w:rPr>
          <w:rFonts w:hint="eastAsia"/>
        </w:rPr>
        <w:t>.</w:t>
      </w:r>
      <w:r w:rsidRPr="00986958">
        <w:t xml:space="preserve">3.1.40: </w:t>
      </w:r>
      <w:r w:rsidRPr="00986958">
        <w:rPr>
          <w:noProof/>
          <w:lang w:val="en-US"/>
        </w:rPr>
        <w:t>V2X service identifier to destination layer-2 ID for groupcast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1E9F3C7A" w14:textId="77777777" w:rsidTr="00964D6E">
        <w:trPr>
          <w:cantSplit/>
          <w:jc w:val="center"/>
        </w:trPr>
        <w:tc>
          <w:tcPr>
            <w:tcW w:w="7094" w:type="dxa"/>
          </w:tcPr>
          <w:p w14:paraId="34EF6A54" w14:textId="77777777" w:rsidR="00964D6E" w:rsidRPr="00986958" w:rsidRDefault="00964D6E" w:rsidP="00964D6E">
            <w:pPr>
              <w:pStyle w:val="TAL"/>
              <w:rPr>
                <w:noProof/>
                <w:lang w:val="en-US"/>
              </w:rPr>
            </w:pPr>
            <w:r w:rsidRPr="00986958">
              <w:rPr>
                <w:noProof/>
                <w:lang w:val="en-US"/>
              </w:rPr>
              <w:t>V2X service identifiers:</w:t>
            </w:r>
          </w:p>
          <w:p w14:paraId="5FCEE11F"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710000BD" w14:textId="77777777" w:rsidTr="00964D6E">
        <w:trPr>
          <w:cantSplit/>
          <w:jc w:val="center"/>
        </w:trPr>
        <w:tc>
          <w:tcPr>
            <w:tcW w:w="7094" w:type="dxa"/>
          </w:tcPr>
          <w:p w14:paraId="5DDFE278" w14:textId="77777777" w:rsidR="00964D6E" w:rsidRPr="00986958" w:rsidRDefault="00964D6E" w:rsidP="00964D6E">
            <w:pPr>
              <w:pStyle w:val="TAL"/>
              <w:rPr>
                <w:noProof/>
                <w:lang w:val="en-US"/>
              </w:rPr>
            </w:pPr>
            <w:bookmarkStart w:id="279" w:name="MCCQCTEMPBM_00000186"/>
          </w:p>
        </w:tc>
      </w:tr>
      <w:bookmarkEnd w:id="279"/>
      <w:tr w:rsidR="00964D6E" w:rsidRPr="00986958" w14:paraId="0497DF7B" w14:textId="77777777" w:rsidTr="00964D6E">
        <w:trPr>
          <w:cantSplit/>
          <w:jc w:val="center"/>
        </w:trPr>
        <w:tc>
          <w:tcPr>
            <w:tcW w:w="7094" w:type="dxa"/>
          </w:tcPr>
          <w:p w14:paraId="28294920" w14:textId="77777777" w:rsidR="00964D6E" w:rsidRPr="00986958" w:rsidRDefault="00964D6E" w:rsidP="00964D6E">
            <w:pPr>
              <w:pStyle w:val="TAL"/>
            </w:pPr>
            <w:r w:rsidRPr="00986958">
              <w:t xml:space="preserve">Destination layer-2 ID </w:t>
            </w:r>
            <w:r w:rsidRPr="00986958">
              <w:rPr>
                <w:noProof/>
                <w:lang w:val="en-US"/>
              </w:rPr>
              <w:t>for groupcast:</w:t>
            </w:r>
          </w:p>
          <w:p w14:paraId="52E70AD8" w14:textId="77777777" w:rsidR="00964D6E" w:rsidRPr="00986958" w:rsidRDefault="00964D6E" w:rsidP="00964D6E">
            <w:pPr>
              <w:pStyle w:val="TAL"/>
            </w:pPr>
            <w:r w:rsidRPr="00986958">
              <w:t>The destination layer-2 ID</w:t>
            </w:r>
            <w:r w:rsidRPr="00986958">
              <w:rPr>
                <w:noProof/>
                <w:lang w:val="en-US"/>
              </w:rPr>
              <w:t xml:space="preserve"> for groupcast </w:t>
            </w:r>
            <w:r w:rsidRPr="00986958">
              <w:t>field is a binary coded layer 2 identifier.</w:t>
            </w:r>
          </w:p>
        </w:tc>
      </w:tr>
      <w:tr w:rsidR="00964D6E" w:rsidRPr="00986958" w14:paraId="3226D25C" w14:textId="77777777" w:rsidTr="00964D6E">
        <w:trPr>
          <w:cantSplit/>
          <w:jc w:val="center"/>
        </w:trPr>
        <w:tc>
          <w:tcPr>
            <w:tcW w:w="7094" w:type="dxa"/>
          </w:tcPr>
          <w:p w14:paraId="51653172" w14:textId="77777777" w:rsidR="00964D6E" w:rsidRPr="00986958" w:rsidRDefault="00964D6E" w:rsidP="00964D6E">
            <w:pPr>
              <w:pStyle w:val="TAL"/>
            </w:pPr>
            <w:bookmarkStart w:id="280" w:name="MCCQCTEMPBM_00000187"/>
          </w:p>
        </w:tc>
      </w:tr>
      <w:bookmarkEnd w:id="280"/>
      <w:tr w:rsidR="00964D6E" w:rsidRPr="00986958" w14:paraId="1BDD5EA8" w14:textId="77777777" w:rsidTr="00964D6E">
        <w:trPr>
          <w:cantSplit/>
          <w:jc w:val="center"/>
        </w:trPr>
        <w:tc>
          <w:tcPr>
            <w:tcW w:w="7094" w:type="dxa"/>
          </w:tcPr>
          <w:p w14:paraId="1660D523"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groupcast mapping rule contents field </w:t>
            </w:r>
            <w:r w:rsidRPr="00986958">
              <w:rPr>
                <w:lang w:val="en-US"/>
              </w:rPr>
              <w:t>indicates a length bigger than indicated in figure </w:t>
            </w:r>
            <w:r w:rsidRPr="00986958">
              <w:t>5</w:t>
            </w:r>
            <w:r w:rsidRPr="00986958">
              <w:rPr>
                <w:rFonts w:hint="eastAsia"/>
              </w:rPr>
              <w:t>.</w:t>
            </w:r>
            <w:r w:rsidRPr="00986958">
              <w:t>3.1.40</w:t>
            </w:r>
            <w:r w:rsidRPr="00986958">
              <w:rPr>
                <w:lang w:val="en-US"/>
              </w:rPr>
              <w:t xml:space="preserve">, receiving entity shall ignore any superfluous octets located at the end of the </w:t>
            </w:r>
            <w:r w:rsidRPr="00986958">
              <w:rPr>
                <w:noProof/>
                <w:lang w:val="en-US"/>
              </w:rPr>
              <w:t>V2X service identifier to destination layer-2 ID for groupcast mapping rule contents</w:t>
            </w:r>
            <w:r w:rsidRPr="00986958">
              <w:rPr>
                <w:lang w:val="en-US"/>
              </w:rPr>
              <w:t>.</w:t>
            </w:r>
          </w:p>
        </w:tc>
      </w:tr>
      <w:tr w:rsidR="00964D6E" w:rsidRPr="00986958" w14:paraId="0BAA549F" w14:textId="77777777" w:rsidTr="00964D6E">
        <w:trPr>
          <w:cantSplit/>
          <w:jc w:val="center"/>
        </w:trPr>
        <w:tc>
          <w:tcPr>
            <w:tcW w:w="7094" w:type="dxa"/>
          </w:tcPr>
          <w:p w14:paraId="16851CB0" w14:textId="77777777" w:rsidR="00964D6E" w:rsidRPr="00986958" w:rsidRDefault="00964D6E" w:rsidP="00964D6E">
            <w:pPr>
              <w:pStyle w:val="TAL"/>
            </w:pPr>
            <w:bookmarkStart w:id="281" w:name="MCCQCTEMPBM_00000188"/>
          </w:p>
        </w:tc>
      </w:tr>
      <w:bookmarkEnd w:id="281"/>
    </w:tbl>
    <w:p w14:paraId="207D1295"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709C4D88" w14:textId="77777777" w:rsidTr="00964D6E">
        <w:trPr>
          <w:gridAfter w:val="1"/>
          <w:wAfter w:w="8" w:type="dxa"/>
          <w:jc w:val="center"/>
        </w:trPr>
        <w:tc>
          <w:tcPr>
            <w:tcW w:w="708" w:type="dxa"/>
            <w:gridSpan w:val="2"/>
            <w:tcBorders>
              <w:bottom w:val="single" w:sz="4" w:space="0" w:color="auto"/>
            </w:tcBorders>
          </w:tcPr>
          <w:p w14:paraId="793EA828" w14:textId="77777777" w:rsidR="00964D6E" w:rsidRPr="00986958" w:rsidRDefault="00964D6E" w:rsidP="00964D6E">
            <w:pPr>
              <w:pStyle w:val="TAC"/>
            </w:pPr>
            <w:r w:rsidRPr="00986958">
              <w:t>8</w:t>
            </w:r>
          </w:p>
        </w:tc>
        <w:tc>
          <w:tcPr>
            <w:tcW w:w="709" w:type="dxa"/>
            <w:tcBorders>
              <w:bottom w:val="single" w:sz="4" w:space="0" w:color="auto"/>
            </w:tcBorders>
          </w:tcPr>
          <w:p w14:paraId="73C5F20D" w14:textId="77777777" w:rsidR="00964D6E" w:rsidRPr="00986958" w:rsidRDefault="00964D6E" w:rsidP="00964D6E">
            <w:pPr>
              <w:pStyle w:val="TAC"/>
            </w:pPr>
            <w:r w:rsidRPr="00986958">
              <w:t>7</w:t>
            </w:r>
          </w:p>
        </w:tc>
        <w:tc>
          <w:tcPr>
            <w:tcW w:w="709" w:type="dxa"/>
            <w:tcBorders>
              <w:bottom w:val="single" w:sz="4" w:space="0" w:color="auto"/>
            </w:tcBorders>
          </w:tcPr>
          <w:p w14:paraId="0BE3CFBE" w14:textId="77777777" w:rsidR="00964D6E" w:rsidRPr="00986958" w:rsidRDefault="00964D6E" w:rsidP="00964D6E">
            <w:pPr>
              <w:pStyle w:val="TAC"/>
            </w:pPr>
            <w:r w:rsidRPr="00986958">
              <w:t>6</w:t>
            </w:r>
          </w:p>
        </w:tc>
        <w:tc>
          <w:tcPr>
            <w:tcW w:w="709" w:type="dxa"/>
            <w:tcBorders>
              <w:bottom w:val="single" w:sz="4" w:space="0" w:color="auto"/>
            </w:tcBorders>
          </w:tcPr>
          <w:p w14:paraId="3DA5589B" w14:textId="77777777" w:rsidR="00964D6E" w:rsidRPr="00986958" w:rsidRDefault="00964D6E" w:rsidP="00964D6E">
            <w:pPr>
              <w:pStyle w:val="TAC"/>
            </w:pPr>
            <w:r w:rsidRPr="00986958">
              <w:t>5</w:t>
            </w:r>
          </w:p>
        </w:tc>
        <w:tc>
          <w:tcPr>
            <w:tcW w:w="709" w:type="dxa"/>
            <w:tcBorders>
              <w:bottom w:val="single" w:sz="4" w:space="0" w:color="auto"/>
            </w:tcBorders>
          </w:tcPr>
          <w:p w14:paraId="0B450F13" w14:textId="77777777" w:rsidR="00964D6E" w:rsidRPr="00986958" w:rsidRDefault="00964D6E" w:rsidP="00964D6E">
            <w:pPr>
              <w:pStyle w:val="TAC"/>
            </w:pPr>
            <w:r w:rsidRPr="00986958">
              <w:t>4</w:t>
            </w:r>
          </w:p>
        </w:tc>
        <w:tc>
          <w:tcPr>
            <w:tcW w:w="709" w:type="dxa"/>
            <w:tcBorders>
              <w:bottom w:val="single" w:sz="4" w:space="0" w:color="auto"/>
            </w:tcBorders>
          </w:tcPr>
          <w:p w14:paraId="735FFA6E" w14:textId="77777777" w:rsidR="00964D6E" w:rsidRPr="00986958" w:rsidRDefault="00964D6E" w:rsidP="00964D6E">
            <w:pPr>
              <w:pStyle w:val="TAC"/>
            </w:pPr>
            <w:r w:rsidRPr="00986958">
              <w:t>3</w:t>
            </w:r>
          </w:p>
        </w:tc>
        <w:tc>
          <w:tcPr>
            <w:tcW w:w="709" w:type="dxa"/>
            <w:tcBorders>
              <w:bottom w:val="single" w:sz="4" w:space="0" w:color="auto"/>
            </w:tcBorders>
          </w:tcPr>
          <w:p w14:paraId="44174672" w14:textId="77777777" w:rsidR="00964D6E" w:rsidRPr="00986958" w:rsidRDefault="00964D6E" w:rsidP="00964D6E">
            <w:pPr>
              <w:pStyle w:val="TAC"/>
            </w:pPr>
            <w:r w:rsidRPr="00986958">
              <w:t>2</w:t>
            </w:r>
          </w:p>
        </w:tc>
        <w:tc>
          <w:tcPr>
            <w:tcW w:w="709" w:type="dxa"/>
            <w:tcBorders>
              <w:bottom w:val="single" w:sz="4" w:space="0" w:color="auto"/>
            </w:tcBorders>
          </w:tcPr>
          <w:p w14:paraId="4BF66040" w14:textId="77777777" w:rsidR="00964D6E" w:rsidRPr="00986958" w:rsidRDefault="00964D6E" w:rsidP="00964D6E">
            <w:pPr>
              <w:pStyle w:val="TAC"/>
            </w:pPr>
            <w:r w:rsidRPr="00986958">
              <w:t>1</w:t>
            </w:r>
          </w:p>
        </w:tc>
        <w:tc>
          <w:tcPr>
            <w:tcW w:w="1416" w:type="dxa"/>
            <w:gridSpan w:val="2"/>
          </w:tcPr>
          <w:p w14:paraId="45D7531D" w14:textId="77777777" w:rsidR="00964D6E" w:rsidRPr="00986958" w:rsidRDefault="00964D6E" w:rsidP="00964D6E">
            <w:pPr>
              <w:pStyle w:val="TAL"/>
            </w:pPr>
          </w:p>
        </w:tc>
      </w:tr>
      <w:tr w:rsidR="00964D6E" w:rsidRPr="00986958" w14:paraId="2BC72A3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7575DFB" w14:textId="77777777" w:rsidR="00964D6E" w:rsidRPr="00986958" w:rsidRDefault="00964D6E" w:rsidP="00964D6E">
            <w:pPr>
              <w:pStyle w:val="TAC"/>
              <w:rPr>
                <w:noProof/>
                <w:lang w:val="en-US"/>
              </w:rPr>
            </w:pPr>
          </w:p>
          <w:p w14:paraId="2DBD3E87" w14:textId="77777777" w:rsidR="00964D6E" w:rsidRPr="00986958" w:rsidRDefault="00964D6E" w:rsidP="00964D6E">
            <w:pPr>
              <w:pStyle w:val="TAC"/>
            </w:pPr>
            <w:r w:rsidRPr="00986958">
              <w:rPr>
                <w:noProof/>
                <w:lang w:val="en-US"/>
              </w:rPr>
              <w:t>Length of V2X service identifier to destination layer-2 ID for unicast initial signalling mapping rules</w:t>
            </w:r>
            <w:r w:rsidRPr="00986958">
              <w:t xml:space="preserve"> </w:t>
            </w:r>
            <w:r w:rsidRPr="00986958">
              <w:rPr>
                <w:noProof/>
                <w:lang w:val="en-US"/>
              </w:rPr>
              <w:t>contents</w:t>
            </w:r>
          </w:p>
        </w:tc>
        <w:tc>
          <w:tcPr>
            <w:tcW w:w="1416" w:type="dxa"/>
            <w:gridSpan w:val="2"/>
          </w:tcPr>
          <w:p w14:paraId="50147A70" w14:textId="77777777" w:rsidR="00964D6E" w:rsidRPr="00986958" w:rsidRDefault="00964D6E" w:rsidP="00964D6E">
            <w:pPr>
              <w:pStyle w:val="TAL"/>
            </w:pPr>
            <w:r w:rsidRPr="00986958">
              <w:t>octet o47+1</w:t>
            </w:r>
          </w:p>
          <w:p w14:paraId="3CA9F9C6" w14:textId="77777777" w:rsidR="00964D6E" w:rsidRPr="00986958" w:rsidRDefault="00964D6E" w:rsidP="00964D6E">
            <w:pPr>
              <w:pStyle w:val="TAL"/>
            </w:pPr>
          </w:p>
          <w:p w14:paraId="5FDFE7A9" w14:textId="77777777" w:rsidR="00964D6E" w:rsidRPr="00986958" w:rsidRDefault="00964D6E" w:rsidP="00964D6E">
            <w:pPr>
              <w:pStyle w:val="TAL"/>
            </w:pPr>
            <w:r w:rsidRPr="00986958">
              <w:t>octet o47+2</w:t>
            </w:r>
          </w:p>
        </w:tc>
      </w:tr>
      <w:tr w:rsidR="00964D6E" w:rsidRPr="00986958" w14:paraId="00954B5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AB686F" w14:textId="77777777" w:rsidR="00964D6E" w:rsidRPr="00986958" w:rsidRDefault="00964D6E" w:rsidP="00964D6E">
            <w:pPr>
              <w:pStyle w:val="TAC"/>
            </w:pPr>
          </w:p>
          <w:p w14:paraId="54D225BE"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1CFEC570" w14:textId="77777777" w:rsidR="00964D6E" w:rsidRPr="00986958" w:rsidRDefault="00964D6E" w:rsidP="00964D6E">
            <w:pPr>
              <w:pStyle w:val="TAL"/>
            </w:pPr>
            <w:r w:rsidRPr="00986958">
              <w:t>octet (o47+3)*</w:t>
            </w:r>
          </w:p>
          <w:p w14:paraId="74E9243D" w14:textId="77777777" w:rsidR="00964D6E" w:rsidRPr="00986958" w:rsidRDefault="00964D6E" w:rsidP="00964D6E">
            <w:pPr>
              <w:pStyle w:val="TAL"/>
            </w:pPr>
          </w:p>
          <w:p w14:paraId="2F202E19" w14:textId="77777777" w:rsidR="00964D6E" w:rsidRPr="00986958" w:rsidRDefault="00964D6E" w:rsidP="00964D6E">
            <w:pPr>
              <w:pStyle w:val="TAL"/>
            </w:pPr>
            <w:r w:rsidRPr="00986958">
              <w:t>octet o66*</w:t>
            </w:r>
          </w:p>
        </w:tc>
      </w:tr>
      <w:tr w:rsidR="00964D6E" w:rsidRPr="00986958" w14:paraId="0679C50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778B9C" w14:textId="77777777" w:rsidR="00964D6E" w:rsidRPr="00986958" w:rsidRDefault="00964D6E" w:rsidP="00964D6E">
            <w:pPr>
              <w:pStyle w:val="TAC"/>
            </w:pPr>
          </w:p>
          <w:p w14:paraId="5733E56B"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7CF52816" w14:textId="77777777" w:rsidR="00964D6E" w:rsidRPr="00986958" w:rsidRDefault="00964D6E" w:rsidP="00964D6E">
            <w:pPr>
              <w:pStyle w:val="TAL"/>
            </w:pPr>
            <w:r w:rsidRPr="00986958">
              <w:t>octet (o66+1)*</w:t>
            </w:r>
          </w:p>
          <w:p w14:paraId="640FDB9C" w14:textId="77777777" w:rsidR="00964D6E" w:rsidRPr="00986958" w:rsidRDefault="00964D6E" w:rsidP="00964D6E">
            <w:pPr>
              <w:pStyle w:val="TAL"/>
            </w:pPr>
          </w:p>
          <w:p w14:paraId="4F68E72F" w14:textId="77777777" w:rsidR="00964D6E" w:rsidRPr="00986958" w:rsidRDefault="00964D6E" w:rsidP="00964D6E">
            <w:pPr>
              <w:pStyle w:val="TAL"/>
            </w:pPr>
            <w:r w:rsidRPr="00986958">
              <w:t>octet o67*</w:t>
            </w:r>
          </w:p>
        </w:tc>
      </w:tr>
      <w:tr w:rsidR="00964D6E" w:rsidRPr="00986958" w14:paraId="0C779FB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894870" w14:textId="77777777" w:rsidR="00964D6E" w:rsidRPr="00986958" w:rsidRDefault="00964D6E" w:rsidP="00964D6E">
            <w:pPr>
              <w:pStyle w:val="TAC"/>
            </w:pPr>
          </w:p>
          <w:p w14:paraId="15AC9375"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18A1ADC6" w14:textId="77777777" w:rsidR="00964D6E" w:rsidRPr="00986958" w:rsidRDefault="00964D6E" w:rsidP="00964D6E">
            <w:pPr>
              <w:pStyle w:val="TAL"/>
            </w:pPr>
            <w:r w:rsidRPr="00986958">
              <w:t>octet (o67+1)*</w:t>
            </w:r>
          </w:p>
          <w:p w14:paraId="0D94363C" w14:textId="77777777" w:rsidR="00964D6E" w:rsidRPr="00986958" w:rsidRDefault="00964D6E" w:rsidP="00964D6E">
            <w:pPr>
              <w:pStyle w:val="TAL"/>
            </w:pPr>
          </w:p>
          <w:p w14:paraId="09F16335" w14:textId="77777777" w:rsidR="00964D6E" w:rsidRPr="00986958" w:rsidRDefault="00964D6E" w:rsidP="00964D6E">
            <w:pPr>
              <w:pStyle w:val="TAL"/>
            </w:pPr>
            <w:r w:rsidRPr="00986958">
              <w:t>octet o68*</w:t>
            </w:r>
          </w:p>
        </w:tc>
      </w:tr>
      <w:tr w:rsidR="00964D6E" w:rsidRPr="00986958" w14:paraId="797BF5B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367FC0" w14:textId="77777777" w:rsidR="00964D6E" w:rsidRPr="00986958" w:rsidRDefault="00964D6E" w:rsidP="00964D6E">
            <w:pPr>
              <w:pStyle w:val="TAC"/>
            </w:pPr>
          </w:p>
          <w:p w14:paraId="19CFCDE8"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541AF900" w14:textId="77777777" w:rsidR="00964D6E" w:rsidRPr="00986958" w:rsidRDefault="00964D6E" w:rsidP="00964D6E">
            <w:pPr>
              <w:pStyle w:val="TAL"/>
            </w:pPr>
            <w:r w:rsidRPr="00986958">
              <w:t>octet (o68+1)*</w:t>
            </w:r>
          </w:p>
          <w:p w14:paraId="29CF45ED" w14:textId="77777777" w:rsidR="00964D6E" w:rsidRPr="00986958" w:rsidRDefault="00964D6E" w:rsidP="00964D6E">
            <w:pPr>
              <w:pStyle w:val="TAL"/>
            </w:pPr>
          </w:p>
          <w:p w14:paraId="0FBA4F2C" w14:textId="77777777" w:rsidR="00964D6E" w:rsidRPr="00986958" w:rsidRDefault="00964D6E" w:rsidP="00964D6E">
            <w:pPr>
              <w:pStyle w:val="TAL"/>
            </w:pPr>
            <w:r w:rsidRPr="00986958">
              <w:t>octet o48*</w:t>
            </w:r>
          </w:p>
        </w:tc>
      </w:tr>
    </w:tbl>
    <w:p w14:paraId="238D75AC" w14:textId="77777777" w:rsidR="00964D6E" w:rsidRPr="00986958" w:rsidRDefault="00964D6E" w:rsidP="00964D6E">
      <w:pPr>
        <w:pStyle w:val="TF"/>
        <w:rPr>
          <w:lang w:val="en-US"/>
        </w:rPr>
      </w:pPr>
      <w:r w:rsidRPr="00986958">
        <w:t>Figure 5</w:t>
      </w:r>
      <w:r w:rsidRPr="00986958">
        <w:rPr>
          <w:rFonts w:hint="eastAsia"/>
        </w:rPr>
        <w:t>.</w:t>
      </w:r>
      <w:r w:rsidRPr="00986958">
        <w:t xml:space="preserve">3.1.41: </w:t>
      </w:r>
      <w:r w:rsidRPr="00986958">
        <w:rPr>
          <w:noProof/>
          <w:lang w:val="en-US"/>
        </w:rPr>
        <w:t>V2X service identifier to destination layer-2 ID for unicast initial signalling mapping rules</w:t>
      </w:r>
    </w:p>
    <w:p w14:paraId="04E81065" w14:textId="77777777" w:rsidR="00964D6E" w:rsidRPr="00986958" w:rsidRDefault="00964D6E" w:rsidP="00964D6E">
      <w:pPr>
        <w:pStyle w:val="TH"/>
      </w:pPr>
      <w:r w:rsidRPr="00986958">
        <w:t>Table 5</w:t>
      </w:r>
      <w:r w:rsidRPr="00986958">
        <w:rPr>
          <w:rFonts w:hint="eastAsia"/>
        </w:rPr>
        <w:t>.</w:t>
      </w:r>
      <w:r w:rsidRPr="00986958">
        <w:t xml:space="preserve">3.1.41: </w:t>
      </w:r>
      <w:r w:rsidRPr="00986958">
        <w:rPr>
          <w:noProof/>
          <w:lang w:val="en-US"/>
        </w:rPr>
        <w:t>V2X service identifier to destination layer-2 ID for unicast initial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3AC8EC66" w14:textId="77777777" w:rsidTr="00964D6E">
        <w:trPr>
          <w:cantSplit/>
          <w:jc w:val="center"/>
        </w:trPr>
        <w:tc>
          <w:tcPr>
            <w:tcW w:w="7094" w:type="dxa"/>
          </w:tcPr>
          <w:p w14:paraId="55C99C0D" w14:textId="77777777" w:rsidR="00964D6E" w:rsidRPr="00986958" w:rsidRDefault="00964D6E" w:rsidP="00964D6E">
            <w:pPr>
              <w:pStyle w:val="TAL"/>
              <w:rPr>
                <w:noProof/>
                <w:lang w:val="en-US"/>
              </w:rPr>
            </w:pPr>
            <w:r w:rsidRPr="00986958">
              <w:rPr>
                <w:noProof/>
                <w:lang w:val="en-US"/>
              </w:rPr>
              <w:t>V2X service identifier to destination layer-2 ID for unicast initial signalling mapping rule:</w:t>
            </w:r>
          </w:p>
          <w:p w14:paraId="327482C1"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unicast initial signalling mapping rule</w:t>
            </w:r>
            <w:r w:rsidRPr="00986958">
              <w:t xml:space="preserve"> field is coded according to figure 5</w:t>
            </w:r>
            <w:r w:rsidRPr="00986958">
              <w:rPr>
                <w:rFonts w:hint="eastAsia"/>
              </w:rPr>
              <w:t>.</w:t>
            </w:r>
            <w:r w:rsidRPr="00986958">
              <w:t>3.1.42 and table 5</w:t>
            </w:r>
            <w:r w:rsidRPr="00986958">
              <w:rPr>
                <w:rFonts w:hint="eastAsia"/>
              </w:rPr>
              <w:t>.</w:t>
            </w:r>
            <w:r w:rsidRPr="00986958">
              <w:t>3.1.42.</w:t>
            </w:r>
          </w:p>
        </w:tc>
      </w:tr>
      <w:tr w:rsidR="00964D6E" w:rsidRPr="00986958" w14:paraId="2FDEB1FD" w14:textId="77777777" w:rsidTr="00964D6E">
        <w:trPr>
          <w:cantSplit/>
          <w:jc w:val="center"/>
        </w:trPr>
        <w:tc>
          <w:tcPr>
            <w:tcW w:w="7094" w:type="dxa"/>
          </w:tcPr>
          <w:p w14:paraId="4921C711" w14:textId="77777777" w:rsidR="00964D6E" w:rsidRPr="00986958" w:rsidRDefault="00964D6E" w:rsidP="00964D6E">
            <w:pPr>
              <w:pStyle w:val="TAL"/>
              <w:rPr>
                <w:noProof/>
              </w:rPr>
            </w:pPr>
            <w:bookmarkStart w:id="282" w:name="MCCQCTEMPBM_00000189"/>
          </w:p>
        </w:tc>
      </w:tr>
      <w:bookmarkEnd w:id="282"/>
    </w:tbl>
    <w:p w14:paraId="0D5F1672"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3F0CF266" w14:textId="77777777" w:rsidTr="00964D6E">
        <w:trPr>
          <w:gridAfter w:val="1"/>
          <w:wAfter w:w="8" w:type="dxa"/>
          <w:jc w:val="center"/>
        </w:trPr>
        <w:tc>
          <w:tcPr>
            <w:tcW w:w="708" w:type="dxa"/>
            <w:gridSpan w:val="2"/>
            <w:tcBorders>
              <w:bottom w:val="single" w:sz="4" w:space="0" w:color="auto"/>
            </w:tcBorders>
          </w:tcPr>
          <w:p w14:paraId="13ECDD99" w14:textId="77777777" w:rsidR="00964D6E" w:rsidRPr="00986958" w:rsidRDefault="00964D6E" w:rsidP="00964D6E">
            <w:pPr>
              <w:pStyle w:val="TAC"/>
            </w:pPr>
            <w:r w:rsidRPr="00986958">
              <w:t>8</w:t>
            </w:r>
          </w:p>
        </w:tc>
        <w:tc>
          <w:tcPr>
            <w:tcW w:w="709" w:type="dxa"/>
            <w:tcBorders>
              <w:bottom w:val="single" w:sz="4" w:space="0" w:color="auto"/>
            </w:tcBorders>
          </w:tcPr>
          <w:p w14:paraId="00FDE352" w14:textId="77777777" w:rsidR="00964D6E" w:rsidRPr="00986958" w:rsidRDefault="00964D6E" w:rsidP="00964D6E">
            <w:pPr>
              <w:pStyle w:val="TAC"/>
            </w:pPr>
            <w:r w:rsidRPr="00986958">
              <w:t>7</w:t>
            </w:r>
          </w:p>
        </w:tc>
        <w:tc>
          <w:tcPr>
            <w:tcW w:w="709" w:type="dxa"/>
            <w:tcBorders>
              <w:bottom w:val="single" w:sz="4" w:space="0" w:color="auto"/>
            </w:tcBorders>
          </w:tcPr>
          <w:p w14:paraId="27065EC3" w14:textId="77777777" w:rsidR="00964D6E" w:rsidRPr="00986958" w:rsidRDefault="00964D6E" w:rsidP="00964D6E">
            <w:pPr>
              <w:pStyle w:val="TAC"/>
            </w:pPr>
            <w:r w:rsidRPr="00986958">
              <w:t>6</w:t>
            </w:r>
          </w:p>
        </w:tc>
        <w:tc>
          <w:tcPr>
            <w:tcW w:w="709" w:type="dxa"/>
            <w:tcBorders>
              <w:bottom w:val="single" w:sz="4" w:space="0" w:color="auto"/>
            </w:tcBorders>
          </w:tcPr>
          <w:p w14:paraId="3A6E2B7E" w14:textId="77777777" w:rsidR="00964D6E" w:rsidRPr="00986958" w:rsidRDefault="00964D6E" w:rsidP="00964D6E">
            <w:pPr>
              <w:pStyle w:val="TAC"/>
            </w:pPr>
            <w:r w:rsidRPr="00986958">
              <w:t>5</w:t>
            </w:r>
          </w:p>
        </w:tc>
        <w:tc>
          <w:tcPr>
            <w:tcW w:w="709" w:type="dxa"/>
            <w:tcBorders>
              <w:bottom w:val="single" w:sz="4" w:space="0" w:color="auto"/>
            </w:tcBorders>
          </w:tcPr>
          <w:p w14:paraId="2F875F26" w14:textId="77777777" w:rsidR="00964D6E" w:rsidRPr="00986958" w:rsidRDefault="00964D6E" w:rsidP="00964D6E">
            <w:pPr>
              <w:pStyle w:val="TAC"/>
            </w:pPr>
            <w:r w:rsidRPr="00986958">
              <w:t>4</w:t>
            </w:r>
          </w:p>
        </w:tc>
        <w:tc>
          <w:tcPr>
            <w:tcW w:w="709" w:type="dxa"/>
            <w:tcBorders>
              <w:bottom w:val="single" w:sz="4" w:space="0" w:color="auto"/>
            </w:tcBorders>
          </w:tcPr>
          <w:p w14:paraId="7759F2D8" w14:textId="77777777" w:rsidR="00964D6E" w:rsidRPr="00986958" w:rsidRDefault="00964D6E" w:rsidP="00964D6E">
            <w:pPr>
              <w:pStyle w:val="TAC"/>
            </w:pPr>
            <w:r w:rsidRPr="00986958">
              <w:t>3</w:t>
            </w:r>
          </w:p>
        </w:tc>
        <w:tc>
          <w:tcPr>
            <w:tcW w:w="709" w:type="dxa"/>
            <w:tcBorders>
              <w:bottom w:val="single" w:sz="4" w:space="0" w:color="auto"/>
            </w:tcBorders>
          </w:tcPr>
          <w:p w14:paraId="50C63198" w14:textId="77777777" w:rsidR="00964D6E" w:rsidRPr="00986958" w:rsidRDefault="00964D6E" w:rsidP="00964D6E">
            <w:pPr>
              <w:pStyle w:val="TAC"/>
            </w:pPr>
            <w:r w:rsidRPr="00986958">
              <w:t>2</w:t>
            </w:r>
          </w:p>
        </w:tc>
        <w:tc>
          <w:tcPr>
            <w:tcW w:w="709" w:type="dxa"/>
            <w:tcBorders>
              <w:bottom w:val="single" w:sz="4" w:space="0" w:color="auto"/>
            </w:tcBorders>
          </w:tcPr>
          <w:p w14:paraId="5E696810" w14:textId="77777777" w:rsidR="00964D6E" w:rsidRPr="00986958" w:rsidRDefault="00964D6E" w:rsidP="00964D6E">
            <w:pPr>
              <w:pStyle w:val="TAC"/>
            </w:pPr>
            <w:r w:rsidRPr="00986958">
              <w:t>1</w:t>
            </w:r>
          </w:p>
        </w:tc>
        <w:tc>
          <w:tcPr>
            <w:tcW w:w="1416" w:type="dxa"/>
            <w:gridSpan w:val="2"/>
          </w:tcPr>
          <w:p w14:paraId="0CCA1178" w14:textId="77777777" w:rsidR="00964D6E" w:rsidRPr="00986958" w:rsidRDefault="00964D6E" w:rsidP="00964D6E">
            <w:pPr>
              <w:pStyle w:val="TAL"/>
            </w:pPr>
          </w:p>
        </w:tc>
      </w:tr>
      <w:tr w:rsidR="00964D6E" w:rsidRPr="00986958" w14:paraId="3DB1243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EBC09AB" w14:textId="77777777" w:rsidR="00964D6E" w:rsidRPr="00986958" w:rsidRDefault="00964D6E" w:rsidP="00964D6E">
            <w:pPr>
              <w:pStyle w:val="TAC"/>
            </w:pPr>
          </w:p>
          <w:p w14:paraId="3ECBE46D" w14:textId="77777777" w:rsidR="00964D6E" w:rsidRPr="00986958" w:rsidRDefault="00964D6E" w:rsidP="00964D6E">
            <w:pPr>
              <w:pStyle w:val="TAC"/>
            </w:pPr>
            <w:r w:rsidRPr="00986958">
              <w:t xml:space="preserve">Length of </w:t>
            </w:r>
            <w:r w:rsidRPr="00986958">
              <w:rPr>
                <w:noProof/>
                <w:lang w:val="en-US"/>
              </w:rPr>
              <w:t>V2X service identifier to destination layer-2 ID for unicast initial signalling mapping rule contents</w:t>
            </w:r>
          </w:p>
        </w:tc>
        <w:tc>
          <w:tcPr>
            <w:tcW w:w="1416" w:type="dxa"/>
            <w:gridSpan w:val="2"/>
            <w:tcBorders>
              <w:top w:val="nil"/>
              <w:left w:val="single" w:sz="6" w:space="0" w:color="auto"/>
              <w:bottom w:val="nil"/>
              <w:right w:val="nil"/>
            </w:tcBorders>
          </w:tcPr>
          <w:p w14:paraId="2F06F474" w14:textId="77777777" w:rsidR="00964D6E" w:rsidRPr="00986958" w:rsidRDefault="00964D6E" w:rsidP="00964D6E">
            <w:pPr>
              <w:pStyle w:val="TAL"/>
            </w:pPr>
            <w:r w:rsidRPr="00986958">
              <w:t>octet o66+1</w:t>
            </w:r>
          </w:p>
          <w:p w14:paraId="38DCCB3A" w14:textId="77777777" w:rsidR="00964D6E" w:rsidRPr="00986958" w:rsidRDefault="00964D6E" w:rsidP="00964D6E">
            <w:pPr>
              <w:pStyle w:val="TAL"/>
            </w:pPr>
          </w:p>
          <w:p w14:paraId="096D35AF" w14:textId="77777777" w:rsidR="00964D6E" w:rsidRPr="00986958" w:rsidRDefault="00964D6E" w:rsidP="00964D6E">
            <w:pPr>
              <w:pStyle w:val="TAL"/>
            </w:pPr>
            <w:r w:rsidRPr="00986958">
              <w:t>octet o66+2</w:t>
            </w:r>
          </w:p>
        </w:tc>
      </w:tr>
      <w:tr w:rsidR="00964D6E" w:rsidRPr="00986958" w14:paraId="74ADC34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FC7EB56" w14:textId="77777777" w:rsidR="00964D6E" w:rsidRPr="00986958" w:rsidRDefault="00964D6E" w:rsidP="00964D6E">
            <w:pPr>
              <w:pStyle w:val="TAC"/>
            </w:pPr>
          </w:p>
          <w:p w14:paraId="439C1E67"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57473F4A" w14:textId="77777777" w:rsidR="00964D6E" w:rsidRPr="00986958" w:rsidRDefault="00964D6E" w:rsidP="00964D6E">
            <w:pPr>
              <w:pStyle w:val="TAL"/>
            </w:pPr>
            <w:r w:rsidRPr="00986958">
              <w:t>octet o66+3</w:t>
            </w:r>
          </w:p>
          <w:p w14:paraId="6353ECF9" w14:textId="77777777" w:rsidR="00964D6E" w:rsidRPr="00986958" w:rsidRDefault="00964D6E" w:rsidP="00964D6E">
            <w:pPr>
              <w:pStyle w:val="TAL"/>
            </w:pPr>
          </w:p>
          <w:p w14:paraId="25B6E64C" w14:textId="77777777" w:rsidR="00964D6E" w:rsidRPr="00986958" w:rsidRDefault="00964D6E" w:rsidP="00964D6E">
            <w:pPr>
              <w:pStyle w:val="TAL"/>
            </w:pPr>
            <w:r w:rsidRPr="00986958">
              <w:t>octet o81</w:t>
            </w:r>
          </w:p>
        </w:tc>
      </w:tr>
      <w:tr w:rsidR="00964D6E" w:rsidRPr="00986958" w14:paraId="0533FD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297A8C" w14:textId="77777777" w:rsidR="00964D6E" w:rsidRPr="00986958" w:rsidRDefault="00964D6E" w:rsidP="00964D6E">
            <w:pPr>
              <w:pStyle w:val="TAC"/>
            </w:pPr>
          </w:p>
          <w:p w14:paraId="574F1B29" w14:textId="77777777" w:rsidR="00964D6E" w:rsidRPr="00986958" w:rsidRDefault="00964D6E" w:rsidP="00964D6E">
            <w:pPr>
              <w:pStyle w:val="TAC"/>
            </w:pPr>
            <w:r w:rsidRPr="00986958">
              <w:t xml:space="preserve">Destination layer-2 ID </w:t>
            </w:r>
            <w:r w:rsidRPr="00986958">
              <w:rPr>
                <w:noProof/>
                <w:lang w:val="en-US"/>
              </w:rPr>
              <w:t>for unicast initial signalling</w:t>
            </w:r>
          </w:p>
        </w:tc>
        <w:tc>
          <w:tcPr>
            <w:tcW w:w="1416" w:type="dxa"/>
            <w:gridSpan w:val="2"/>
            <w:tcBorders>
              <w:top w:val="nil"/>
              <w:left w:val="single" w:sz="6" w:space="0" w:color="auto"/>
              <w:bottom w:val="nil"/>
              <w:right w:val="nil"/>
            </w:tcBorders>
          </w:tcPr>
          <w:p w14:paraId="10D1C69E" w14:textId="77777777" w:rsidR="00964D6E" w:rsidRPr="00986958" w:rsidRDefault="00964D6E" w:rsidP="00964D6E">
            <w:pPr>
              <w:pStyle w:val="TAL"/>
            </w:pPr>
            <w:r w:rsidRPr="00986958">
              <w:t>octet o81+1</w:t>
            </w:r>
          </w:p>
          <w:p w14:paraId="5ABD6341" w14:textId="77777777" w:rsidR="00964D6E" w:rsidRPr="00986958" w:rsidRDefault="00964D6E" w:rsidP="00964D6E">
            <w:pPr>
              <w:pStyle w:val="TAL"/>
            </w:pPr>
          </w:p>
          <w:p w14:paraId="2E9595DF" w14:textId="77777777" w:rsidR="00964D6E" w:rsidRPr="00986958" w:rsidRDefault="00964D6E" w:rsidP="00964D6E">
            <w:pPr>
              <w:pStyle w:val="TAL"/>
            </w:pPr>
            <w:r w:rsidRPr="00986958">
              <w:t>octet (o81+3)</w:t>
            </w:r>
          </w:p>
          <w:p w14:paraId="3BA35D03" w14:textId="77777777" w:rsidR="00964D6E" w:rsidRPr="00986958" w:rsidRDefault="00964D6E" w:rsidP="00964D6E">
            <w:pPr>
              <w:pStyle w:val="TAL"/>
            </w:pPr>
            <w:r w:rsidRPr="00986958">
              <w:t xml:space="preserve"> = octet o67</w:t>
            </w:r>
          </w:p>
        </w:tc>
      </w:tr>
    </w:tbl>
    <w:p w14:paraId="3682A7F1"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3.1.42: </w:t>
      </w:r>
      <w:r w:rsidRPr="00986958">
        <w:rPr>
          <w:noProof/>
          <w:lang w:val="en-US"/>
        </w:rPr>
        <w:t>V2X service identifier to destination layer-2 ID for unicast initial signalling mapping rule</w:t>
      </w:r>
    </w:p>
    <w:p w14:paraId="4D7190EE" w14:textId="77777777" w:rsidR="00964D6E" w:rsidRPr="00986958" w:rsidRDefault="00964D6E" w:rsidP="00964D6E">
      <w:pPr>
        <w:pStyle w:val="TH"/>
      </w:pPr>
      <w:r w:rsidRPr="00986958">
        <w:lastRenderedPageBreak/>
        <w:t>Table 5</w:t>
      </w:r>
      <w:r w:rsidRPr="00986958">
        <w:rPr>
          <w:rFonts w:hint="eastAsia"/>
        </w:rPr>
        <w:t>.</w:t>
      </w:r>
      <w:r w:rsidRPr="00986958">
        <w:t xml:space="preserve">3.1.42: </w:t>
      </w:r>
      <w:r w:rsidRPr="00986958">
        <w:rPr>
          <w:noProof/>
          <w:lang w:val="en-US"/>
        </w:rPr>
        <w:t>V2X service identifier to destination layer-2 ID for unicast initial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283A884F" w14:textId="77777777" w:rsidTr="00964D6E">
        <w:trPr>
          <w:cantSplit/>
          <w:jc w:val="center"/>
        </w:trPr>
        <w:tc>
          <w:tcPr>
            <w:tcW w:w="7094" w:type="dxa"/>
          </w:tcPr>
          <w:p w14:paraId="18D1E623" w14:textId="77777777" w:rsidR="00964D6E" w:rsidRPr="00986958" w:rsidRDefault="00964D6E" w:rsidP="00964D6E">
            <w:pPr>
              <w:pStyle w:val="TAL"/>
              <w:rPr>
                <w:noProof/>
                <w:lang w:val="en-US"/>
              </w:rPr>
            </w:pPr>
            <w:r w:rsidRPr="00986958">
              <w:rPr>
                <w:noProof/>
                <w:lang w:val="en-US"/>
              </w:rPr>
              <w:t>V2X service identifiers:</w:t>
            </w:r>
          </w:p>
          <w:p w14:paraId="477680DD"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61B5D661" w14:textId="77777777" w:rsidTr="00964D6E">
        <w:trPr>
          <w:cantSplit/>
          <w:jc w:val="center"/>
        </w:trPr>
        <w:tc>
          <w:tcPr>
            <w:tcW w:w="7094" w:type="dxa"/>
          </w:tcPr>
          <w:p w14:paraId="688C195C" w14:textId="77777777" w:rsidR="00964D6E" w:rsidRPr="00986958" w:rsidRDefault="00964D6E" w:rsidP="00964D6E">
            <w:pPr>
              <w:pStyle w:val="TAL"/>
              <w:rPr>
                <w:noProof/>
                <w:lang w:val="en-US"/>
              </w:rPr>
            </w:pPr>
            <w:bookmarkStart w:id="283" w:name="MCCQCTEMPBM_00000190"/>
          </w:p>
        </w:tc>
      </w:tr>
      <w:bookmarkEnd w:id="283"/>
      <w:tr w:rsidR="00964D6E" w:rsidRPr="00986958" w14:paraId="67BD1E6B" w14:textId="77777777" w:rsidTr="00964D6E">
        <w:trPr>
          <w:cantSplit/>
          <w:jc w:val="center"/>
        </w:trPr>
        <w:tc>
          <w:tcPr>
            <w:tcW w:w="7094" w:type="dxa"/>
          </w:tcPr>
          <w:p w14:paraId="17EE4007" w14:textId="77777777" w:rsidR="00964D6E" w:rsidRPr="00986958" w:rsidRDefault="00964D6E" w:rsidP="00964D6E">
            <w:pPr>
              <w:pStyle w:val="TAL"/>
            </w:pPr>
            <w:r w:rsidRPr="00986958">
              <w:t xml:space="preserve">Destination layer-2 ID </w:t>
            </w:r>
            <w:r w:rsidRPr="00986958">
              <w:rPr>
                <w:noProof/>
                <w:lang w:val="en-US"/>
              </w:rPr>
              <w:t>for unicast initial signalling:</w:t>
            </w:r>
          </w:p>
          <w:p w14:paraId="2A1AF887" w14:textId="77777777" w:rsidR="00964D6E" w:rsidRPr="00986958" w:rsidRDefault="00964D6E" w:rsidP="00964D6E">
            <w:pPr>
              <w:pStyle w:val="TAL"/>
            </w:pPr>
            <w:r w:rsidRPr="00986958">
              <w:t>The destination layer-2 ID</w:t>
            </w:r>
            <w:r w:rsidRPr="00986958">
              <w:rPr>
                <w:noProof/>
                <w:lang w:val="en-US"/>
              </w:rPr>
              <w:t xml:space="preserve"> for unicast initial signalling </w:t>
            </w:r>
            <w:r w:rsidRPr="00986958">
              <w:t>field is a binary coded layer 2 identifier.</w:t>
            </w:r>
          </w:p>
        </w:tc>
      </w:tr>
      <w:tr w:rsidR="00964D6E" w:rsidRPr="00986958" w14:paraId="3707CF6C" w14:textId="77777777" w:rsidTr="00964D6E">
        <w:trPr>
          <w:cantSplit/>
          <w:jc w:val="center"/>
        </w:trPr>
        <w:tc>
          <w:tcPr>
            <w:tcW w:w="7094" w:type="dxa"/>
          </w:tcPr>
          <w:p w14:paraId="5D44E4BB" w14:textId="77777777" w:rsidR="00964D6E" w:rsidRPr="00986958" w:rsidRDefault="00964D6E" w:rsidP="00964D6E">
            <w:pPr>
              <w:pStyle w:val="TAL"/>
            </w:pPr>
            <w:bookmarkStart w:id="284" w:name="MCCQCTEMPBM_00000191"/>
          </w:p>
        </w:tc>
      </w:tr>
      <w:bookmarkEnd w:id="284"/>
      <w:tr w:rsidR="00964D6E" w:rsidRPr="00986958" w14:paraId="2CD282FE" w14:textId="77777777" w:rsidTr="00964D6E">
        <w:trPr>
          <w:cantSplit/>
          <w:jc w:val="center"/>
        </w:trPr>
        <w:tc>
          <w:tcPr>
            <w:tcW w:w="7094" w:type="dxa"/>
          </w:tcPr>
          <w:p w14:paraId="41AD34E1"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unicast initial signalling mapping rule contents field </w:t>
            </w:r>
            <w:r w:rsidRPr="00986958">
              <w:rPr>
                <w:lang w:val="en-US"/>
              </w:rPr>
              <w:t>indicates a length bigger than indicated in figure </w:t>
            </w:r>
            <w:r w:rsidRPr="00986958">
              <w:t>5</w:t>
            </w:r>
            <w:r w:rsidRPr="00986958">
              <w:rPr>
                <w:rFonts w:hint="eastAsia"/>
              </w:rPr>
              <w:t>.</w:t>
            </w:r>
            <w:r w:rsidRPr="00986958">
              <w:t>3.1.42,</w:t>
            </w:r>
            <w:r w:rsidRPr="00986958">
              <w:rPr>
                <w:lang w:val="en-US"/>
              </w:rPr>
              <w:t xml:space="preserve"> receiving entity shall ignore any superfluous octets located at the end of the </w:t>
            </w:r>
            <w:r w:rsidRPr="00986958">
              <w:rPr>
                <w:noProof/>
                <w:lang w:val="en-US"/>
              </w:rPr>
              <w:t>V2X service identifier to destination layer-2 ID for unicast initial signalling mapping rule contents</w:t>
            </w:r>
            <w:r w:rsidRPr="00986958">
              <w:rPr>
                <w:lang w:val="en-US"/>
              </w:rPr>
              <w:t>.</w:t>
            </w:r>
          </w:p>
        </w:tc>
      </w:tr>
      <w:tr w:rsidR="00964D6E" w:rsidRPr="00986958" w14:paraId="20892C82" w14:textId="77777777" w:rsidTr="00964D6E">
        <w:trPr>
          <w:cantSplit/>
          <w:jc w:val="center"/>
        </w:trPr>
        <w:tc>
          <w:tcPr>
            <w:tcW w:w="7094" w:type="dxa"/>
          </w:tcPr>
          <w:p w14:paraId="22F8094A" w14:textId="77777777" w:rsidR="00964D6E" w:rsidRPr="00986958" w:rsidRDefault="00964D6E" w:rsidP="00964D6E">
            <w:pPr>
              <w:pStyle w:val="TAL"/>
            </w:pPr>
            <w:bookmarkStart w:id="285" w:name="MCCQCTEMPBM_00000192"/>
          </w:p>
        </w:tc>
      </w:tr>
      <w:bookmarkEnd w:id="285"/>
    </w:tbl>
    <w:p w14:paraId="497D3BC9"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4E5F9ECD" w14:textId="77777777" w:rsidTr="00964D6E">
        <w:trPr>
          <w:gridAfter w:val="1"/>
          <w:wAfter w:w="8" w:type="dxa"/>
          <w:jc w:val="center"/>
        </w:trPr>
        <w:tc>
          <w:tcPr>
            <w:tcW w:w="708" w:type="dxa"/>
            <w:gridSpan w:val="2"/>
            <w:tcBorders>
              <w:bottom w:val="single" w:sz="4" w:space="0" w:color="auto"/>
            </w:tcBorders>
          </w:tcPr>
          <w:p w14:paraId="646B6F93" w14:textId="77777777" w:rsidR="00964D6E" w:rsidRPr="00986958" w:rsidRDefault="00964D6E" w:rsidP="00964D6E">
            <w:pPr>
              <w:pStyle w:val="TAC"/>
            </w:pPr>
            <w:r w:rsidRPr="00986958">
              <w:t>8</w:t>
            </w:r>
          </w:p>
        </w:tc>
        <w:tc>
          <w:tcPr>
            <w:tcW w:w="709" w:type="dxa"/>
            <w:tcBorders>
              <w:bottom w:val="single" w:sz="4" w:space="0" w:color="auto"/>
            </w:tcBorders>
          </w:tcPr>
          <w:p w14:paraId="08A44747" w14:textId="77777777" w:rsidR="00964D6E" w:rsidRPr="00986958" w:rsidRDefault="00964D6E" w:rsidP="00964D6E">
            <w:pPr>
              <w:pStyle w:val="TAC"/>
            </w:pPr>
            <w:r w:rsidRPr="00986958">
              <w:t>7</w:t>
            </w:r>
          </w:p>
        </w:tc>
        <w:tc>
          <w:tcPr>
            <w:tcW w:w="709" w:type="dxa"/>
            <w:tcBorders>
              <w:bottom w:val="single" w:sz="4" w:space="0" w:color="auto"/>
            </w:tcBorders>
          </w:tcPr>
          <w:p w14:paraId="214F1F59" w14:textId="77777777" w:rsidR="00964D6E" w:rsidRPr="00986958" w:rsidRDefault="00964D6E" w:rsidP="00964D6E">
            <w:pPr>
              <w:pStyle w:val="TAC"/>
            </w:pPr>
            <w:r w:rsidRPr="00986958">
              <w:t>6</w:t>
            </w:r>
          </w:p>
        </w:tc>
        <w:tc>
          <w:tcPr>
            <w:tcW w:w="709" w:type="dxa"/>
            <w:tcBorders>
              <w:bottom w:val="single" w:sz="4" w:space="0" w:color="auto"/>
            </w:tcBorders>
          </w:tcPr>
          <w:p w14:paraId="737267C7" w14:textId="77777777" w:rsidR="00964D6E" w:rsidRPr="00986958" w:rsidRDefault="00964D6E" w:rsidP="00964D6E">
            <w:pPr>
              <w:pStyle w:val="TAC"/>
            </w:pPr>
            <w:r w:rsidRPr="00986958">
              <w:t>5</w:t>
            </w:r>
          </w:p>
        </w:tc>
        <w:tc>
          <w:tcPr>
            <w:tcW w:w="709" w:type="dxa"/>
            <w:tcBorders>
              <w:bottom w:val="single" w:sz="4" w:space="0" w:color="auto"/>
            </w:tcBorders>
          </w:tcPr>
          <w:p w14:paraId="07044451" w14:textId="77777777" w:rsidR="00964D6E" w:rsidRPr="00986958" w:rsidRDefault="00964D6E" w:rsidP="00964D6E">
            <w:pPr>
              <w:pStyle w:val="TAC"/>
            </w:pPr>
            <w:r w:rsidRPr="00986958">
              <w:t>4</w:t>
            </w:r>
          </w:p>
        </w:tc>
        <w:tc>
          <w:tcPr>
            <w:tcW w:w="709" w:type="dxa"/>
            <w:tcBorders>
              <w:bottom w:val="single" w:sz="4" w:space="0" w:color="auto"/>
            </w:tcBorders>
          </w:tcPr>
          <w:p w14:paraId="49BD9731" w14:textId="77777777" w:rsidR="00964D6E" w:rsidRPr="00986958" w:rsidRDefault="00964D6E" w:rsidP="00964D6E">
            <w:pPr>
              <w:pStyle w:val="TAC"/>
            </w:pPr>
            <w:r w:rsidRPr="00986958">
              <w:t>3</w:t>
            </w:r>
          </w:p>
        </w:tc>
        <w:tc>
          <w:tcPr>
            <w:tcW w:w="709" w:type="dxa"/>
            <w:tcBorders>
              <w:bottom w:val="single" w:sz="4" w:space="0" w:color="auto"/>
            </w:tcBorders>
          </w:tcPr>
          <w:p w14:paraId="095DFC62" w14:textId="77777777" w:rsidR="00964D6E" w:rsidRPr="00986958" w:rsidRDefault="00964D6E" w:rsidP="00964D6E">
            <w:pPr>
              <w:pStyle w:val="TAC"/>
            </w:pPr>
            <w:r w:rsidRPr="00986958">
              <w:t>2</w:t>
            </w:r>
          </w:p>
        </w:tc>
        <w:tc>
          <w:tcPr>
            <w:tcW w:w="709" w:type="dxa"/>
            <w:tcBorders>
              <w:bottom w:val="single" w:sz="4" w:space="0" w:color="auto"/>
            </w:tcBorders>
          </w:tcPr>
          <w:p w14:paraId="75A7FD50" w14:textId="77777777" w:rsidR="00964D6E" w:rsidRPr="00986958" w:rsidRDefault="00964D6E" w:rsidP="00964D6E">
            <w:pPr>
              <w:pStyle w:val="TAC"/>
            </w:pPr>
            <w:r w:rsidRPr="00986958">
              <w:t>1</w:t>
            </w:r>
          </w:p>
        </w:tc>
        <w:tc>
          <w:tcPr>
            <w:tcW w:w="1416" w:type="dxa"/>
            <w:gridSpan w:val="2"/>
          </w:tcPr>
          <w:p w14:paraId="48ADCB5E" w14:textId="77777777" w:rsidR="00964D6E" w:rsidRPr="00986958" w:rsidRDefault="00964D6E" w:rsidP="00964D6E">
            <w:pPr>
              <w:pStyle w:val="TAL"/>
            </w:pPr>
          </w:p>
        </w:tc>
      </w:tr>
      <w:tr w:rsidR="00964D6E" w:rsidRPr="00986958" w14:paraId="3D4A6D76"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5C0D84" w14:textId="77777777" w:rsidR="00964D6E" w:rsidRPr="00986958" w:rsidRDefault="00964D6E" w:rsidP="00964D6E">
            <w:pPr>
              <w:pStyle w:val="TAC"/>
              <w:rPr>
                <w:noProof/>
                <w:lang w:val="en-US"/>
              </w:rPr>
            </w:pPr>
          </w:p>
          <w:p w14:paraId="777F6222" w14:textId="57345AF7" w:rsidR="00964D6E" w:rsidRPr="00986958" w:rsidRDefault="00964D6E" w:rsidP="00964D6E">
            <w:pPr>
              <w:pStyle w:val="TAC"/>
            </w:pPr>
            <w:r w:rsidRPr="00986958">
              <w:rPr>
                <w:noProof/>
                <w:lang w:val="en-US"/>
              </w:rPr>
              <w:t xml:space="preserve">Length of </w:t>
            </w:r>
            <w:r w:rsidR="00BC456A" w:rsidRPr="00986958">
              <w:rPr>
                <w:noProof/>
                <w:lang w:val="en-US"/>
              </w:rPr>
              <w:t>V2X service identifier to PC5 QoS parameters mapping rules</w:t>
            </w:r>
            <w:r w:rsidR="00BC456A" w:rsidRPr="00986958" w:rsidDel="00BC456A">
              <w:rPr>
                <w:noProof/>
                <w:lang w:val="en-US"/>
              </w:rPr>
              <w:t xml:space="preserve"> </w:t>
            </w:r>
            <w:r w:rsidRPr="00986958">
              <w:rPr>
                <w:noProof/>
                <w:lang w:val="en-US"/>
              </w:rPr>
              <w:t>contents</w:t>
            </w:r>
          </w:p>
        </w:tc>
        <w:tc>
          <w:tcPr>
            <w:tcW w:w="1416" w:type="dxa"/>
            <w:gridSpan w:val="2"/>
          </w:tcPr>
          <w:p w14:paraId="6CE4A2BE" w14:textId="77777777" w:rsidR="00964D6E" w:rsidRPr="00986958" w:rsidRDefault="00964D6E" w:rsidP="00964D6E">
            <w:pPr>
              <w:pStyle w:val="TAL"/>
            </w:pPr>
            <w:r w:rsidRPr="00986958">
              <w:t>octet o48+1</w:t>
            </w:r>
          </w:p>
          <w:p w14:paraId="1A443E8C" w14:textId="77777777" w:rsidR="00964D6E" w:rsidRPr="00986958" w:rsidRDefault="00964D6E" w:rsidP="00964D6E">
            <w:pPr>
              <w:pStyle w:val="TAL"/>
            </w:pPr>
          </w:p>
          <w:p w14:paraId="47204D83" w14:textId="77777777" w:rsidR="00964D6E" w:rsidRPr="00986958" w:rsidRDefault="00964D6E" w:rsidP="00964D6E">
            <w:pPr>
              <w:pStyle w:val="TAL"/>
            </w:pPr>
            <w:r w:rsidRPr="00986958">
              <w:t>octet o48+2</w:t>
            </w:r>
          </w:p>
        </w:tc>
      </w:tr>
      <w:tr w:rsidR="00964D6E" w:rsidRPr="00986958" w14:paraId="154DF8A0"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561DA8" w14:textId="77777777" w:rsidR="00964D6E" w:rsidRPr="00986958" w:rsidRDefault="00964D6E" w:rsidP="00964D6E">
            <w:pPr>
              <w:pStyle w:val="TAC"/>
            </w:pPr>
          </w:p>
          <w:p w14:paraId="61BCB568" w14:textId="2B29DCB7" w:rsidR="00964D6E" w:rsidRPr="00986958" w:rsidRDefault="00BC456A" w:rsidP="00964D6E">
            <w:pPr>
              <w:pStyle w:val="TAC"/>
            </w:pPr>
            <w:r w:rsidRPr="00986958">
              <w:rPr>
                <w:noProof/>
                <w:lang w:val="en-US"/>
              </w:rPr>
              <w:t xml:space="preserve">V2X service identifier to PC5 QoS parameters mapping </w:t>
            </w:r>
            <w:r w:rsidR="00964D6E" w:rsidRPr="00986958">
              <w:rPr>
                <w:noProof/>
                <w:lang w:val="en-US"/>
              </w:rPr>
              <w:t>rule</w:t>
            </w:r>
            <w:r w:rsidR="00964D6E" w:rsidRPr="00986958">
              <w:t xml:space="preserve"> </w:t>
            </w:r>
            <w:r w:rsidR="00964D6E" w:rsidRPr="00986958">
              <w:rPr>
                <w:noProof/>
                <w:lang w:val="en-US"/>
              </w:rPr>
              <w:t>1</w:t>
            </w:r>
          </w:p>
        </w:tc>
        <w:tc>
          <w:tcPr>
            <w:tcW w:w="1416" w:type="dxa"/>
            <w:gridSpan w:val="2"/>
            <w:tcBorders>
              <w:top w:val="nil"/>
              <w:left w:val="single" w:sz="6" w:space="0" w:color="auto"/>
              <w:bottom w:val="nil"/>
              <w:right w:val="nil"/>
            </w:tcBorders>
          </w:tcPr>
          <w:p w14:paraId="1F884EE5" w14:textId="77777777" w:rsidR="00964D6E" w:rsidRPr="00986958" w:rsidRDefault="00964D6E" w:rsidP="00964D6E">
            <w:pPr>
              <w:pStyle w:val="TAL"/>
            </w:pPr>
            <w:r w:rsidRPr="00986958">
              <w:t>octet (o48+3)*</w:t>
            </w:r>
          </w:p>
          <w:p w14:paraId="4B47612F" w14:textId="77777777" w:rsidR="00964D6E" w:rsidRPr="00986958" w:rsidRDefault="00964D6E" w:rsidP="00964D6E">
            <w:pPr>
              <w:pStyle w:val="TAL"/>
            </w:pPr>
          </w:p>
          <w:p w14:paraId="0C68388C" w14:textId="77777777" w:rsidR="00964D6E" w:rsidRPr="00986958" w:rsidRDefault="00964D6E" w:rsidP="00964D6E">
            <w:pPr>
              <w:pStyle w:val="TAL"/>
            </w:pPr>
            <w:r w:rsidRPr="00986958">
              <w:t>octet o70*</w:t>
            </w:r>
          </w:p>
        </w:tc>
      </w:tr>
      <w:tr w:rsidR="00964D6E" w:rsidRPr="00986958" w14:paraId="0308CAC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47DA94" w14:textId="77777777" w:rsidR="00964D6E" w:rsidRPr="00986958" w:rsidRDefault="00964D6E" w:rsidP="00964D6E">
            <w:pPr>
              <w:pStyle w:val="TAC"/>
            </w:pPr>
          </w:p>
          <w:p w14:paraId="3E995268" w14:textId="1E29F2DE" w:rsidR="00964D6E" w:rsidRPr="00986958" w:rsidRDefault="00173CC1" w:rsidP="00964D6E">
            <w:pPr>
              <w:pStyle w:val="TAC"/>
            </w:pPr>
            <w:r w:rsidRPr="00986958">
              <w:rPr>
                <w:noProof/>
                <w:lang w:val="en-US"/>
              </w:rPr>
              <w:t>V2X service identifier to PC5 QoS parameters mapping rule 2</w:t>
            </w:r>
          </w:p>
        </w:tc>
        <w:tc>
          <w:tcPr>
            <w:tcW w:w="1416" w:type="dxa"/>
            <w:gridSpan w:val="2"/>
            <w:tcBorders>
              <w:top w:val="nil"/>
              <w:left w:val="single" w:sz="6" w:space="0" w:color="auto"/>
              <w:bottom w:val="nil"/>
              <w:right w:val="nil"/>
            </w:tcBorders>
          </w:tcPr>
          <w:p w14:paraId="1AFB3653" w14:textId="77777777" w:rsidR="00964D6E" w:rsidRPr="00986958" w:rsidRDefault="00964D6E" w:rsidP="00964D6E">
            <w:pPr>
              <w:pStyle w:val="TAL"/>
            </w:pPr>
            <w:r w:rsidRPr="00986958">
              <w:t>octet (o70+1)*</w:t>
            </w:r>
          </w:p>
          <w:p w14:paraId="325FE020" w14:textId="77777777" w:rsidR="00964D6E" w:rsidRPr="00986958" w:rsidRDefault="00964D6E" w:rsidP="00964D6E">
            <w:pPr>
              <w:pStyle w:val="TAL"/>
            </w:pPr>
          </w:p>
          <w:p w14:paraId="2325FA87" w14:textId="77777777" w:rsidR="00964D6E" w:rsidRPr="00986958" w:rsidRDefault="00964D6E" w:rsidP="00964D6E">
            <w:pPr>
              <w:pStyle w:val="TAL"/>
            </w:pPr>
            <w:r w:rsidRPr="00986958">
              <w:t>octet o71*</w:t>
            </w:r>
          </w:p>
        </w:tc>
      </w:tr>
      <w:tr w:rsidR="00964D6E" w:rsidRPr="00986958" w14:paraId="4A9ACAB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4E46" w14:textId="77777777" w:rsidR="00964D6E" w:rsidRPr="00986958" w:rsidRDefault="00964D6E" w:rsidP="00964D6E">
            <w:pPr>
              <w:pStyle w:val="TAC"/>
            </w:pPr>
          </w:p>
          <w:p w14:paraId="6DBF9152"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6936E8F8" w14:textId="77777777" w:rsidR="00964D6E" w:rsidRPr="00986958" w:rsidRDefault="00964D6E" w:rsidP="00964D6E">
            <w:pPr>
              <w:pStyle w:val="TAL"/>
            </w:pPr>
            <w:r w:rsidRPr="00986958">
              <w:t>octet (o71+1)*</w:t>
            </w:r>
          </w:p>
          <w:p w14:paraId="7A945C44" w14:textId="77777777" w:rsidR="00964D6E" w:rsidRPr="00986958" w:rsidRDefault="00964D6E" w:rsidP="00964D6E">
            <w:pPr>
              <w:pStyle w:val="TAL"/>
            </w:pPr>
          </w:p>
          <w:p w14:paraId="28A4854E" w14:textId="77777777" w:rsidR="00964D6E" w:rsidRPr="00986958" w:rsidRDefault="00964D6E" w:rsidP="00964D6E">
            <w:pPr>
              <w:pStyle w:val="TAL"/>
            </w:pPr>
            <w:r w:rsidRPr="00986958">
              <w:t>octet o72*</w:t>
            </w:r>
          </w:p>
        </w:tc>
      </w:tr>
      <w:tr w:rsidR="00964D6E" w:rsidRPr="00986958" w14:paraId="3B92DDA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EBB79" w14:textId="77777777" w:rsidR="00964D6E" w:rsidRPr="00986958" w:rsidRDefault="00964D6E" w:rsidP="00964D6E">
            <w:pPr>
              <w:pStyle w:val="TAC"/>
            </w:pPr>
          </w:p>
          <w:p w14:paraId="604ADC42" w14:textId="148FA8C8" w:rsidR="00964D6E" w:rsidRPr="00986958" w:rsidRDefault="00173CC1" w:rsidP="00964D6E">
            <w:pPr>
              <w:pStyle w:val="TAC"/>
            </w:pPr>
            <w:r w:rsidRPr="00986958">
              <w:rPr>
                <w:noProof/>
                <w:lang w:val="en-US"/>
              </w:rPr>
              <w:t>V2X service identifier to PC5 QoS parameters mapping rule n</w:t>
            </w:r>
          </w:p>
        </w:tc>
        <w:tc>
          <w:tcPr>
            <w:tcW w:w="1416" w:type="dxa"/>
            <w:gridSpan w:val="2"/>
            <w:tcBorders>
              <w:top w:val="nil"/>
              <w:left w:val="single" w:sz="6" w:space="0" w:color="auto"/>
              <w:bottom w:val="nil"/>
              <w:right w:val="nil"/>
            </w:tcBorders>
          </w:tcPr>
          <w:p w14:paraId="32F0BEDF" w14:textId="77777777" w:rsidR="00964D6E" w:rsidRPr="00986958" w:rsidRDefault="00964D6E" w:rsidP="00964D6E">
            <w:pPr>
              <w:pStyle w:val="TAL"/>
            </w:pPr>
            <w:r w:rsidRPr="00986958">
              <w:t>octet (o72+1)*</w:t>
            </w:r>
          </w:p>
          <w:p w14:paraId="58D74442" w14:textId="77777777" w:rsidR="00964D6E" w:rsidRPr="00986958" w:rsidRDefault="00964D6E" w:rsidP="00964D6E">
            <w:pPr>
              <w:pStyle w:val="TAL"/>
            </w:pPr>
          </w:p>
          <w:p w14:paraId="55626A3F" w14:textId="77777777" w:rsidR="00964D6E" w:rsidRPr="00986958" w:rsidRDefault="00964D6E" w:rsidP="00964D6E">
            <w:pPr>
              <w:pStyle w:val="TAL"/>
            </w:pPr>
            <w:r w:rsidRPr="00986958">
              <w:t>octet o49*</w:t>
            </w:r>
          </w:p>
        </w:tc>
      </w:tr>
    </w:tbl>
    <w:p w14:paraId="0C4E7005" w14:textId="664AC2AB" w:rsidR="00964D6E" w:rsidRPr="00986958" w:rsidRDefault="00964D6E" w:rsidP="00964D6E">
      <w:pPr>
        <w:pStyle w:val="TF"/>
        <w:rPr>
          <w:lang w:val="en-US"/>
        </w:rPr>
      </w:pPr>
      <w:r w:rsidRPr="00986958">
        <w:t>Figure 5</w:t>
      </w:r>
      <w:r w:rsidRPr="00986958">
        <w:rPr>
          <w:rFonts w:hint="eastAsia"/>
        </w:rPr>
        <w:t>.</w:t>
      </w:r>
      <w:r w:rsidRPr="00986958">
        <w:t xml:space="preserve">3.1.43: </w:t>
      </w:r>
      <w:r w:rsidR="00173CC1" w:rsidRPr="00986958">
        <w:rPr>
          <w:noProof/>
          <w:lang w:val="en-US"/>
        </w:rPr>
        <w:t>V2X service identifier to PC5 QoS parameters mapping rules</w:t>
      </w:r>
    </w:p>
    <w:p w14:paraId="382C1834" w14:textId="5D1AF4EF" w:rsidR="00964D6E" w:rsidRPr="00986958" w:rsidRDefault="00964D6E" w:rsidP="00964D6E">
      <w:pPr>
        <w:pStyle w:val="TH"/>
      </w:pPr>
      <w:r w:rsidRPr="00986958">
        <w:t>Table 5</w:t>
      </w:r>
      <w:r w:rsidRPr="00986958">
        <w:rPr>
          <w:rFonts w:hint="eastAsia"/>
        </w:rPr>
        <w:t>.</w:t>
      </w:r>
      <w:r w:rsidRPr="00986958">
        <w:t xml:space="preserve">3.1.43: </w:t>
      </w:r>
      <w:r w:rsidR="00E25ED0" w:rsidRPr="00986958">
        <w:rPr>
          <w:noProof/>
          <w:lang w:val="en-US"/>
        </w:rPr>
        <w:t>V2X service identifier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1D4F260F" w14:textId="77777777" w:rsidTr="00964D6E">
        <w:trPr>
          <w:cantSplit/>
          <w:jc w:val="center"/>
        </w:trPr>
        <w:tc>
          <w:tcPr>
            <w:tcW w:w="7094" w:type="dxa"/>
          </w:tcPr>
          <w:p w14:paraId="5B93BFFC" w14:textId="2B6AB177" w:rsidR="00FF3939" w:rsidRPr="00986958" w:rsidRDefault="00E25ED0" w:rsidP="00964D6E">
            <w:pPr>
              <w:pStyle w:val="TAL"/>
              <w:rPr>
                <w:noProof/>
                <w:lang w:val="en-US"/>
              </w:rPr>
            </w:pPr>
            <w:r w:rsidRPr="00986958">
              <w:rPr>
                <w:noProof/>
                <w:lang w:val="en-US"/>
              </w:rPr>
              <w:t>V2X service identifier to PC5 QoS parameters mapping rule:</w:t>
            </w:r>
          </w:p>
          <w:p w14:paraId="11CA69F2" w14:textId="34C81505" w:rsidR="00964D6E" w:rsidRPr="00986958" w:rsidRDefault="00964D6E" w:rsidP="00964D6E">
            <w:pPr>
              <w:pStyle w:val="TAL"/>
            </w:pPr>
            <w:r w:rsidRPr="00986958">
              <w:rPr>
                <w:lang w:val="en-US"/>
              </w:rPr>
              <w:t xml:space="preserve">The </w:t>
            </w:r>
            <w:r w:rsidR="00E25ED0" w:rsidRPr="00986958">
              <w:rPr>
                <w:noProof/>
                <w:lang w:val="en-US"/>
              </w:rPr>
              <w:t>V2X service identifier to PC5 QoS parameters mapping rule</w:t>
            </w:r>
            <w:r w:rsidR="00E25ED0" w:rsidRPr="00986958" w:rsidDel="00E25ED0">
              <w:rPr>
                <w:noProof/>
                <w:lang w:val="en-US"/>
              </w:rPr>
              <w:t xml:space="preserve"> </w:t>
            </w:r>
            <w:r w:rsidRPr="00986958">
              <w:t>field is coded according to figure 5</w:t>
            </w:r>
            <w:r w:rsidRPr="00986958">
              <w:rPr>
                <w:rFonts w:hint="eastAsia"/>
              </w:rPr>
              <w:t>.</w:t>
            </w:r>
            <w:r w:rsidRPr="00986958">
              <w:t>3.1.4</w:t>
            </w:r>
            <w:r w:rsidR="002B3647" w:rsidRPr="00986958">
              <w:t>6</w:t>
            </w:r>
            <w:r w:rsidRPr="00986958">
              <w:t xml:space="preserve"> and table 5</w:t>
            </w:r>
            <w:r w:rsidRPr="00986958">
              <w:rPr>
                <w:rFonts w:hint="eastAsia"/>
              </w:rPr>
              <w:t>.</w:t>
            </w:r>
            <w:r w:rsidRPr="00986958">
              <w:t>3.1.</w:t>
            </w:r>
            <w:r w:rsidR="002B3647" w:rsidRPr="00986958">
              <w:t>46</w:t>
            </w:r>
            <w:r w:rsidRPr="00986958">
              <w:t>.</w:t>
            </w:r>
          </w:p>
        </w:tc>
      </w:tr>
      <w:tr w:rsidR="00964D6E" w:rsidRPr="00986958" w14:paraId="74FF0748" w14:textId="77777777" w:rsidTr="00964D6E">
        <w:trPr>
          <w:cantSplit/>
          <w:jc w:val="center"/>
        </w:trPr>
        <w:tc>
          <w:tcPr>
            <w:tcW w:w="7094" w:type="dxa"/>
          </w:tcPr>
          <w:p w14:paraId="0073C952" w14:textId="77777777" w:rsidR="00964D6E" w:rsidRPr="00986958" w:rsidRDefault="00964D6E" w:rsidP="00964D6E">
            <w:pPr>
              <w:pStyle w:val="TAL"/>
              <w:rPr>
                <w:noProof/>
              </w:rPr>
            </w:pPr>
            <w:bookmarkStart w:id="286" w:name="MCCQCTEMPBM_00000193"/>
          </w:p>
        </w:tc>
      </w:tr>
      <w:bookmarkEnd w:id="286"/>
    </w:tbl>
    <w:p w14:paraId="76C753B5" w14:textId="77777777" w:rsidR="00964D6E" w:rsidRPr="00986958" w:rsidRDefault="00964D6E" w:rsidP="00964D6E"/>
    <w:p w14:paraId="40269F0C" w14:textId="20F5D6C5" w:rsidR="00964D6E" w:rsidRPr="00986958" w:rsidRDefault="00964D6E" w:rsidP="00964D6E">
      <w:pPr>
        <w:pStyle w:val="TF"/>
        <w:rPr>
          <w:noProof/>
          <w:lang w:val="en-US"/>
        </w:rPr>
      </w:pPr>
      <w:r w:rsidRPr="00986958">
        <w:t>Figure 5</w:t>
      </w:r>
      <w:r w:rsidRPr="00986958">
        <w:rPr>
          <w:rFonts w:hint="eastAsia"/>
        </w:rPr>
        <w:t>.</w:t>
      </w:r>
      <w:r w:rsidRPr="00986958">
        <w:t xml:space="preserve">3.1.44: </w:t>
      </w:r>
      <w:r w:rsidR="002B3647" w:rsidRPr="00986958">
        <w:rPr>
          <w:noProof/>
          <w:lang w:val="en-US"/>
        </w:rPr>
        <w:t>void</w:t>
      </w:r>
    </w:p>
    <w:p w14:paraId="24B06C46" w14:textId="123CF7B8" w:rsidR="00964D6E" w:rsidRPr="00986958" w:rsidRDefault="00964D6E" w:rsidP="00964D6E">
      <w:pPr>
        <w:pStyle w:val="TH"/>
      </w:pPr>
      <w:r w:rsidRPr="00986958">
        <w:t>Table 5</w:t>
      </w:r>
      <w:r w:rsidRPr="00986958">
        <w:rPr>
          <w:rFonts w:hint="eastAsia"/>
        </w:rPr>
        <w:t>.</w:t>
      </w:r>
      <w:r w:rsidRPr="00986958">
        <w:t xml:space="preserve">3.1.44: </w:t>
      </w:r>
      <w:r w:rsidR="002B3647" w:rsidRPr="00986958">
        <w:rPr>
          <w:noProof/>
          <w:lang w:val="en-US"/>
        </w:rPr>
        <w:t>void</w:t>
      </w:r>
    </w:p>
    <w:p w14:paraId="0A3DEC8B" w14:textId="77777777" w:rsidR="00964D6E" w:rsidRPr="00986958" w:rsidRDefault="00964D6E" w:rsidP="00964D6E"/>
    <w:p w14:paraId="46BF8A54" w14:textId="3EEEFF91" w:rsidR="00964D6E" w:rsidRPr="00986958" w:rsidRDefault="00964D6E" w:rsidP="00964D6E">
      <w:pPr>
        <w:pStyle w:val="TF"/>
        <w:rPr>
          <w:noProof/>
          <w:lang w:val="en-US"/>
        </w:rPr>
      </w:pPr>
      <w:r w:rsidRPr="00986958">
        <w:t>Figure 5</w:t>
      </w:r>
      <w:r w:rsidRPr="00986958">
        <w:rPr>
          <w:rFonts w:hint="eastAsia"/>
        </w:rPr>
        <w:t>.</w:t>
      </w:r>
      <w:r w:rsidRPr="00986958">
        <w:t xml:space="preserve">3.1.45: </w:t>
      </w:r>
      <w:r w:rsidR="002B3647" w:rsidRPr="00986958">
        <w:rPr>
          <w:noProof/>
          <w:lang w:val="en-US"/>
        </w:rPr>
        <w:t>void</w:t>
      </w:r>
    </w:p>
    <w:p w14:paraId="3D2A9A5F" w14:textId="32ECA30B" w:rsidR="00964D6E" w:rsidRPr="00986958" w:rsidRDefault="00964D6E" w:rsidP="00964D6E">
      <w:pPr>
        <w:pStyle w:val="TH"/>
      </w:pPr>
      <w:r w:rsidRPr="00986958">
        <w:t>Table 5</w:t>
      </w:r>
      <w:r w:rsidRPr="00986958">
        <w:rPr>
          <w:rFonts w:hint="eastAsia"/>
        </w:rPr>
        <w:t>.</w:t>
      </w:r>
      <w:r w:rsidRPr="00986958">
        <w:t xml:space="preserve">3.1.45: </w:t>
      </w:r>
      <w:r w:rsidR="002B3647" w:rsidRPr="00986958">
        <w:rPr>
          <w:noProof/>
          <w:lang w:val="en-US"/>
        </w:rPr>
        <w:t>void</w:t>
      </w:r>
    </w:p>
    <w:p w14:paraId="364D17F4" w14:textId="77777777" w:rsidR="00964D6E" w:rsidRPr="00986958" w:rsidRDefault="00964D6E" w:rsidP="00964D6E"/>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3B2C9C" w:rsidRPr="00986958" w14:paraId="3155D1FF" w14:textId="77777777" w:rsidTr="003B2C9C">
        <w:trPr>
          <w:gridAfter w:val="1"/>
          <w:wAfter w:w="8" w:type="dxa"/>
          <w:jc w:val="center"/>
        </w:trPr>
        <w:tc>
          <w:tcPr>
            <w:tcW w:w="708" w:type="dxa"/>
            <w:gridSpan w:val="2"/>
            <w:tcBorders>
              <w:top w:val="nil"/>
              <w:left w:val="nil"/>
              <w:bottom w:val="single" w:sz="4" w:space="0" w:color="auto"/>
              <w:right w:val="nil"/>
            </w:tcBorders>
            <w:hideMark/>
          </w:tcPr>
          <w:p w14:paraId="2065744E" w14:textId="77777777" w:rsidR="003B2C9C" w:rsidRPr="00986958" w:rsidRDefault="003B2C9C">
            <w:pPr>
              <w:pStyle w:val="TAC"/>
              <w:rPr>
                <w:lang w:val="en-US"/>
              </w:rPr>
            </w:pPr>
            <w:r w:rsidRPr="00986958">
              <w:rPr>
                <w:lang w:val="en-US"/>
              </w:rPr>
              <w:lastRenderedPageBreak/>
              <w:t>8</w:t>
            </w:r>
          </w:p>
        </w:tc>
        <w:tc>
          <w:tcPr>
            <w:tcW w:w="709" w:type="dxa"/>
            <w:gridSpan w:val="2"/>
            <w:tcBorders>
              <w:top w:val="nil"/>
              <w:left w:val="nil"/>
              <w:bottom w:val="single" w:sz="4" w:space="0" w:color="auto"/>
              <w:right w:val="nil"/>
            </w:tcBorders>
            <w:hideMark/>
          </w:tcPr>
          <w:p w14:paraId="6F2B8629" w14:textId="77777777" w:rsidR="003B2C9C" w:rsidRPr="00986958" w:rsidRDefault="003B2C9C">
            <w:pPr>
              <w:pStyle w:val="TAC"/>
              <w:rPr>
                <w:lang w:val="en-US"/>
              </w:rPr>
            </w:pPr>
            <w:r w:rsidRPr="00986958">
              <w:rPr>
                <w:lang w:val="en-US"/>
              </w:rPr>
              <w:t>7</w:t>
            </w:r>
          </w:p>
        </w:tc>
        <w:tc>
          <w:tcPr>
            <w:tcW w:w="709" w:type="dxa"/>
            <w:gridSpan w:val="2"/>
            <w:tcBorders>
              <w:top w:val="nil"/>
              <w:left w:val="nil"/>
              <w:bottom w:val="single" w:sz="4" w:space="0" w:color="auto"/>
              <w:right w:val="nil"/>
            </w:tcBorders>
            <w:hideMark/>
          </w:tcPr>
          <w:p w14:paraId="73C6CB14" w14:textId="77777777" w:rsidR="003B2C9C" w:rsidRPr="00986958" w:rsidRDefault="003B2C9C">
            <w:pPr>
              <w:pStyle w:val="TAC"/>
              <w:rPr>
                <w:lang w:val="en-US"/>
              </w:rPr>
            </w:pPr>
            <w:r w:rsidRPr="00986958">
              <w:rPr>
                <w:lang w:val="en-US"/>
              </w:rPr>
              <w:t>6</w:t>
            </w:r>
          </w:p>
        </w:tc>
        <w:tc>
          <w:tcPr>
            <w:tcW w:w="709" w:type="dxa"/>
            <w:gridSpan w:val="2"/>
            <w:tcBorders>
              <w:top w:val="nil"/>
              <w:left w:val="nil"/>
              <w:bottom w:val="single" w:sz="4" w:space="0" w:color="auto"/>
              <w:right w:val="nil"/>
            </w:tcBorders>
            <w:hideMark/>
          </w:tcPr>
          <w:p w14:paraId="2C69A598" w14:textId="77777777" w:rsidR="003B2C9C" w:rsidRPr="00986958" w:rsidRDefault="003B2C9C">
            <w:pPr>
              <w:pStyle w:val="TAC"/>
              <w:rPr>
                <w:lang w:val="en-US"/>
              </w:rPr>
            </w:pPr>
            <w:r w:rsidRPr="00986958">
              <w:rPr>
                <w:lang w:val="en-US"/>
              </w:rPr>
              <w:t>5</w:t>
            </w:r>
          </w:p>
        </w:tc>
        <w:tc>
          <w:tcPr>
            <w:tcW w:w="709" w:type="dxa"/>
            <w:gridSpan w:val="2"/>
            <w:tcBorders>
              <w:top w:val="nil"/>
              <w:left w:val="nil"/>
              <w:bottom w:val="single" w:sz="4" w:space="0" w:color="auto"/>
              <w:right w:val="nil"/>
            </w:tcBorders>
            <w:hideMark/>
          </w:tcPr>
          <w:p w14:paraId="6C027E46" w14:textId="77777777" w:rsidR="003B2C9C" w:rsidRPr="00986958" w:rsidRDefault="003B2C9C">
            <w:pPr>
              <w:pStyle w:val="TAC"/>
              <w:rPr>
                <w:lang w:val="en-US"/>
              </w:rPr>
            </w:pPr>
            <w:r w:rsidRPr="00986958">
              <w:rPr>
                <w:lang w:val="en-US"/>
              </w:rPr>
              <w:t>4</w:t>
            </w:r>
          </w:p>
        </w:tc>
        <w:tc>
          <w:tcPr>
            <w:tcW w:w="709" w:type="dxa"/>
            <w:gridSpan w:val="2"/>
            <w:tcBorders>
              <w:top w:val="nil"/>
              <w:left w:val="nil"/>
              <w:bottom w:val="single" w:sz="4" w:space="0" w:color="auto"/>
              <w:right w:val="nil"/>
            </w:tcBorders>
            <w:hideMark/>
          </w:tcPr>
          <w:p w14:paraId="36B33D44" w14:textId="77777777" w:rsidR="003B2C9C" w:rsidRPr="00986958" w:rsidRDefault="003B2C9C">
            <w:pPr>
              <w:pStyle w:val="TAC"/>
              <w:rPr>
                <w:lang w:val="en-US"/>
              </w:rPr>
            </w:pPr>
            <w:r w:rsidRPr="00986958">
              <w:rPr>
                <w:lang w:val="en-US"/>
              </w:rPr>
              <w:t>3</w:t>
            </w:r>
          </w:p>
        </w:tc>
        <w:tc>
          <w:tcPr>
            <w:tcW w:w="709" w:type="dxa"/>
            <w:gridSpan w:val="2"/>
            <w:tcBorders>
              <w:top w:val="nil"/>
              <w:left w:val="nil"/>
              <w:bottom w:val="single" w:sz="4" w:space="0" w:color="auto"/>
              <w:right w:val="nil"/>
            </w:tcBorders>
            <w:hideMark/>
          </w:tcPr>
          <w:p w14:paraId="15421AAB" w14:textId="77777777" w:rsidR="003B2C9C" w:rsidRPr="00986958" w:rsidRDefault="003B2C9C">
            <w:pPr>
              <w:pStyle w:val="TAC"/>
              <w:rPr>
                <w:lang w:val="en-US"/>
              </w:rPr>
            </w:pPr>
            <w:r w:rsidRPr="00986958">
              <w:rPr>
                <w:lang w:val="en-US"/>
              </w:rPr>
              <w:t>2</w:t>
            </w:r>
          </w:p>
        </w:tc>
        <w:tc>
          <w:tcPr>
            <w:tcW w:w="709" w:type="dxa"/>
            <w:gridSpan w:val="2"/>
            <w:tcBorders>
              <w:top w:val="nil"/>
              <w:left w:val="nil"/>
              <w:bottom w:val="single" w:sz="4" w:space="0" w:color="auto"/>
              <w:right w:val="nil"/>
            </w:tcBorders>
            <w:hideMark/>
          </w:tcPr>
          <w:p w14:paraId="2405D81B" w14:textId="77777777" w:rsidR="003B2C9C" w:rsidRPr="00986958" w:rsidRDefault="003B2C9C">
            <w:pPr>
              <w:pStyle w:val="TAC"/>
              <w:rPr>
                <w:lang w:val="en-US"/>
              </w:rPr>
            </w:pPr>
            <w:r w:rsidRPr="00986958">
              <w:rPr>
                <w:lang w:val="en-US"/>
              </w:rPr>
              <w:t>1</w:t>
            </w:r>
          </w:p>
        </w:tc>
        <w:tc>
          <w:tcPr>
            <w:tcW w:w="1416" w:type="dxa"/>
            <w:gridSpan w:val="2"/>
          </w:tcPr>
          <w:p w14:paraId="0F405050" w14:textId="77777777" w:rsidR="003B2C9C" w:rsidRPr="00986958" w:rsidRDefault="003B2C9C">
            <w:pPr>
              <w:pStyle w:val="TAL"/>
              <w:rPr>
                <w:lang w:val="en-US"/>
              </w:rPr>
            </w:pPr>
          </w:p>
        </w:tc>
      </w:tr>
      <w:tr w:rsidR="003B2C9C" w:rsidRPr="00986958" w14:paraId="2F37D9B6"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46601AC" w14:textId="77777777" w:rsidR="003B2C9C" w:rsidRPr="00986958" w:rsidRDefault="003B2C9C">
            <w:pPr>
              <w:pStyle w:val="TAC"/>
              <w:rPr>
                <w:lang w:val="en-US"/>
              </w:rPr>
            </w:pPr>
          </w:p>
          <w:p w14:paraId="185AFBC1" w14:textId="512CF2A3" w:rsidR="003B2C9C" w:rsidRPr="00986958" w:rsidRDefault="003B2C9C">
            <w:pPr>
              <w:pStyle w:val="TAC"/>
              <w:rPr>
                <w:lang w:val="en-US"/>
              </w:rPr>
            </w:pPr>
            <w:r w:rsidRPr="00986958">
              <w:rPr>
                <w:lang w:val="en-US"/>
              </w:rPr>
              <w:t xml:space="preserve">Length of </w:t>
            </w:r>
            <w:r w:rsidRPr="00986958">
              <w:rPr>
                <w:noProof/>
                <w:lang w:val="en-US"/>
              </w:rPr>
              <w:t>V2X service identifier to PC5 QoS parameters mapping rule contents</w:t>
            </w:r>
          </w:p>
        </w:tc>
        <w:tc>
          <w:tcPr>
            <w:tcW w:w="1416" w:type="dxa"/>
            <w:gridSpan w:val="2"/>
            <w:tcBorders>
              <w:top w:val="nil"/>
              <w:left w:val="single" w:sz="6" w:space="0" w:color="auto"/>
              <w:bottom w:val="nil"/>
              <w:right w:val="nil"/>
            </w:tcBorders>
          </w:tcPr>
          <w:p w14:paraId="7578CD89" w14:textId="446541C3" w:rsidR="003B2C9C" w:rsidRPr="00986958" w:rsidRDefault="003B2C9C">
            <w:pPr>
              <w:pStyle w:val="TAL"/>
              <w:rPr>
                <w:lang w:val="en-US"/>
              </w:rPr>
            </w:pPr>
            <w:r w:rsidRPr="00986958">
              <w:rPr>
                <w:lang w:val="en-US"/>
              </w:rPr>
              <w:t>octet o70+1</w:t>
            </w:r>
          </w:p>
          <w:p w14:paraId="36720A57" w14:textId="77777777" w:rsidR="003B2C9C" w:rsidRPr="00986958" w:rsidRDefault="003B2C9C">
            <w:pPr>
              <w:pStyle w:val="TAL"/>
              <w:rPr>
                <w:lang w:val="en-US"/>
              </w:rPr>
            </w:pPr>
          </w:p>
          <w:p w14:paraId="500371F6" w14:textId="7B98BAEA" w:rsidR="003B2C9C" w:rsidRPr="00986958" w:rsidRDefault="003B2C9C">
            <w:pPr>
              <w:pStyle w:val="TAL"/>
              <w:rPr>
                <w:lang w:val="en-US"/>
              </w:rPr>
            </w:pPr>
            <w:r w:rsidRPr="00986958">
              <w:rPr>
                <w:lang w:val="en-US"/>
              </w:rPr>
              <w:t>octet o70+2</w:t>
            </w:r>
          </w:p>
        </w:tc>
      </w:tr>
      <w:tr w:rsidR="003B2C9C" w:rsidRPr="00986958" w14:paraId="3F7CADC0"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CA7F1D0" w14:textId="77777777" w:rsidR="003B2C9C" w:rsidRPr="00986958" w:rsidRDefault="003B2C9C">
            <w:pPr>
              <w:pStyle w:val="TAC"/>
              <w:rPr>
                <w:noProof/>
                <w:lang w:val="en-US"/>
              </w:rPr>
            </w:pPr>
          </w:p>
          <w:p w14:paraId="21F4721C" w14:textId="77777777" w:rsidR="003B2C9C" w:rsidRPr="00986958" w:rsidRDefault="003B2C9C">
            <w:pPr>
              <w:pStyle w:val="TAC"/>
              <w:rPr>
                <w:lang w:val="en-US"/>
              </w:rPr>
            </w:pPr>
            <w:r w:rsidRPr="00986958">
              <w:rPr>
                <w:noProof/>
                <w:lang w:val="en-US"/>
              </w:rPr>
              <w:t>V2X service identifiers</w:t>
            </w:r>
          </w:p>
        </w:tc>
        <w:tc>
          <w:tcPr>
            <w:tcW w:w="1416" w:type="dxa"/>
            <w:gridSpan w:val="2"/>
            <w:tcBorders>
              <w:top w:val="nil"/>
              <w:left w:val="single" w:sz="6" w:space="0" w:color="auto"/>
              <w:bottom w:val="nil"/>
              <w:right w:val="nil"/>
            </w:tcBorders>
          </w:tcPr>
          <w:p w14:paraId="39CA62D4" w14:textId="77777777" w:rsidR="003B2C9C" w:rsidRPr="00986958" w:rsidRDefault="003B2C9C">
            <w:pPr>
              <w:pStyle w:val="TAL"/>
              <w:rPr>
                <w:lang w:val="en-US"/>
              </w:rPr>
            </w:pPr>
            <w:r w:rsidRPr="00986958">
              <w:rPr>
                <w:lang w:val="en-US"/>
              </w:rPr>
              <w:t>octet o70+3</w:t>
            </w:r>
          </w:p>
          <w:p w14:paraId="243E43DF" w14:textId="77777777" w:rsidR="003B2C9C" w:rsidRPr="00986958" w:rsidRDefault="003B2C9C">
            <w:pPr>
              <w:pStyle w:val="TAL"/>
              <w:rPr>
                <w:lang w:val="en-US"/>
              </w:rPr>
            </w:pPr>
          </w:p>
          <w:p w14:paraId="03BE8839" w14:textId="77777777" w:rsidR="003B2C9C" w:rsidRPr="00986958" w:rsidRDefault="003B2C9C">
            <w:pPr>
              <w:pStyle w:val="TAL"/>
              <w:rPr>
                <w:lang w:val="en-US"/>
              </w:rPr>
            </w:pPr>
            <w:r w:rsidRPr="00986958">
              <w:rPr>
                <w:lang w:val="en-US"/>
              </w:rPr>
              <w:t>octet o74</w:t>
            </w:r>
          </w:p>
        </w:tc>
      </w:tr>
      <w:tr w:rsidR="003B2C9C" w:rsidRPr="00986958" w14:paraId="1D78811F" w14:textId="77777777" w:rsidTr="003B2C9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D227DB0" w14:textId="77777777" w:rsidR="003B2C9C" w:rsidRPr="00986958" w:rsidRDefault="003B2C9C">
            <w:pPr>
              <w:pStyle w:val="TAC"/>
              <w:rPr>
                <w:lang w:val="en-US"/>
              </w:rPr>
            </w:pPr>
            <w:r w:rsidRPr="00986958">
              <w:rPr>
                <w:lang w:val="en-US"/>
              </w:rPr>
              <w:t>GFBRI</w:t>
            </w:r>
          </w:p>
        </w:tc>
        <w:tc>
          <w:tcPr>
            <w:tcW w:w="709" w:type="dxa"/>
            <w:gridSpan w:val="2"/>
            <w:tcBorders>
              <w:top w:val="single" w:sz="6" w:space="0" w:color="auto"/>
              <w:left w:val="single" w:sz="6" w:space="0" w:color="auto"/>
              <w:bottom w:val="single" w:sz="6" w:space="0" w:color="auto"/>
              <w:right w:val="single" w:sz="6" w:space="0" w:color="auto"/>
            </w:tcBorders>
            <w:hideMark/>
          </w:tcPr>
          <w:p w14:paraId="1F3C81BC" w14:textId="77777777" w:rsidR="003B2C9C" w:rsidRPr="00986958" w:rsidRDefault="003B2C9C">
            <w:pPr>
              <w:pStyle w:val="TAC"/>
              <w:rPr>
                <w:lang w:val="en-US"/>
              </w:rPr>
            </w:pPr>
            <w:r w:rsidRPr="00986958">
              <w:rPr>
                <w:lang w:val="en-US"/>
              </w:rPr>
              <w:t>MFBRI</w:t>
            </w:r>
          </w:p>
        </w:tc>
        <w:tc>
          <w:tcPr>
            <w:tcW w:w="709" w:type="dxa"/>
            <w:gridSpan w:val="2"/>
            <w:tcBorders>
              <w:top w:val="single" w:sz="6" w:space="0" w:color="auto"/>
              <w:left w:val="single" w:sz="6" w:space="0" w:color="auto"/>
              <w:bottom w:val="single" w:sz="6" w:space="0" w:color="auto"/>
              <w:right w:val="single" w:sz="6" w:space="0" w:color="auto"/>
            </w:tcBorders>
            <w:hideMark/>
          </w:tcPr>
          <w:p w14:paraId="6F49D6FF" w14:textId="77777777" w:rsidR="003B2C9C" w:rsidRPr="00986958" w:rsidRDefault="003B2C9C">
            <w:pPr>
              <w:pStyle w:val="TAC"/>
              <w:rPr>
                <w:lang w:val="en-US"/>
              </w:rPr>
            </w:pPr>
            <w:r w:rsidRPr="00986958">
              <w:rPr>
                <w:lang w:val="en-US"/>
              </w:rPr>
              <w:t>PLAMBRI</w:t>
            </w:r>
          </w:p>
        </w:tc>
        <w:tc>
          <w:tcPr>
            <w:tcW w:w="709" w:type="dxa"/>
            <w:gridSpan w:val="2"/>
            <w:tcBorders>
              <w:top w:val="single" w:sz="6" w:space="0" w:color="auto"/>
              <w:left w:val="single" w:sz="6" w:space="0" w:color="auto"/>
              <w:bottom w:val="single" w:sz="6" w:space="0" w:color="auto"/>
              <w:right w:val="single" w:sz="6" w:space="0" w:color="auto"/>
            </w:tcBorders>
            <w:hideMark/>
          </w:tcPr>
          <w:p w14:paraId="7EC9DC55" w14:textId="77777777" w:rsidR="003B2C9C" w:rsidRPr="00986958" w:rsidRDefault="003B2C9C">
            <w:pPr>
              <w:pStyle w:val="TAC"/>
              <w:rPr>
                <w:lang w:val="en-US"/>
              </w:rPr>
            </w:pPr>
            <w:r w:rsidRPr="00986958">
              <w:rPr>
                <w:lang w:val="en-US"/>
              </w:rPr>
              <w:t>RI</w:t>
            </w:r>
          </w:p>
        </w:tc>
        <w:tc>
          <w:tcPr>
            <w:tcW w:w="709" w:type="dxa"/>
            <w:gridSpan w:val="2"/>
            <w:tcBorders>
              <w:top w:val="single" w:sz="6" w:space="0" w:color="auto"/>
              <w:left w:val="single" w:sz="6" w:space="0" w:color="auto"/>
              <w:bottom w:val="single" w:sz="6" w:space="0" w:color="auto"/>
              <w:right w:val="single" w:sz="6" w:space="0" w:color="auto"/>
            </w:tcBorders>
            <w:hideMark/>
          </w:tcPr>
          <w:p w14:paraId="2116B812" w14:textId="77777777" w:rsidR="003B2C9C" w:rsidRPr="00986958" w:rsidRDefault="003B2C9C">
            <w:pPr>
              <w:pStyle w:val="TAC"/>
              <w:rPr>
                <w:lang w:val="en-US"/>
              </w:rPr>
            </w:pPr>
            <w:r w:rsidRPr="00986958">
              <w:rPr>
                <w:lang w:val="en-US"/>
              </w:rPr>
              <w:t>0</w:t>
            </w:r>
          </w:p>
          <w:p w14:paraId="7FA04282"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224695E" w14:textId="77777777" w:rsidR="003B2C9C" w:rsidRPr="00986958" w:rsidRDefault="003B2C9C">
            <w:pPr>
              <w:pStyle w:val="TAC"/>
              <w:rPr>
                <w:lang w:val="en-US"/>
              </w:rPr>
            </w:pPr>
            <w:r w:rsidRPr="00986958">
              <w:rPr>
                <w:lang w:val="en-US"/>
              </w:rPr>
              <w:t>0</w:t>
            </w:r>
          </w:p>
          <w:p w14:paraId="09EB039C"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7F61D97" w14:textId="77777777" w:rsidR="003B2C9C" w:rsidRPr="00986958" w:rsidRDefault="003B2C9C">
            <w:pPr>
              <w:pStyle w:val="TAC"/>
              <w:rPr>
                <w:lang w:val="en-US"/>
              </w:rPr>
            </w:pPr>
            <w:r w:rsidRPr="00986958">
              <w:rPr>
                <w:lang w:val="en-US"/>
              </w:rPr>
              <w:t>0</w:t>
            </w:r>
          </w:p>
          <w:p w14:paraId="57D9D9E2"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B889D80" w14:textId="77777777" w:rsidR="003B2C9C" w:rsidRPr="00986958" w:rsidRDefault="003B2C9C">
            <w:pPr>
              <w:pStyle w:val="TAC"/>
              <w:rPr>
                <w:lang w:val="en-US"/>
              </w:rPr>
            </w:pPr>
            <w:r w:rsidRPr="00986958">
              <w:rPr>
                <w:lang w:val="en-US"/>
              </w:rPr>
              <w:t>0</w:t>
            </w:r>
          </w:p>
          <w:p w14:paraId="230F0EA5" w14:textId="77777777" w:rsidR="003B2C9C" w:rsidRPr="00986958" w:rsidRDefault="003B2C9C">
            <w:pPr>
              <w:pStyle w:val="TAC"/>
              <w:rPr>
                <w:lang w:val="en-US"/>
              </w:rPr>
            </w:pPr>
            <w:r w:rsidRPr="00986958">
              <w:rPr>
                <w:lang w:val="en-US"/>
              </w:rPr>
              <w:t>Spare</w:t>
            </w:r>
          </w:p>
        </w:tc>
        <w:tc>
          <w:tcPr>
            <w:tcW w:w="1416" w:type="dxa"/>
            <w:gridSpan w:val="2"/>
            <w:tcBorders>
              <w:top w:val="nil"/>
              <w:left w:val="single" w:sz="6" w:space="0" w:color="auto"/>
              <w:bottom w:val="nil"/>
              <w:right w:val="nil"/>
            </w:tcBorders>
            <w:hideMark/>
          </w:tcPr>
          <w:p w14:paraId="13B18CF0" w14:textId="307DFE17" w:rsidR="003B2C9C" w:rsidRPr="00986958" w:rsidRDefault="003B2C9C">
            <w:pPr>
              <w:pStyle w:val="TAL"/>
              <w:rPr>
                <w:lang w:val="en-US"/>
              </w:rPr>
            </w:pPr>
            <w:r w:rsidRPr="00986958">
              <w:rPr>
                <w:lang w:val="en-US"/>
              </w:rPr>
              <w:t>octet o74+1</w:t>
            </w:r>
          </w:p>
        </w:tc>
      </w:tr>
      <w:tr w:rsidR="003B2C9C" w:rsidRPr="00986958" w14:paraId="14CB7DEB"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32FE4300" w14:textId="77777777" w:rsidR="003B2C9C" w:rsidRPr="00986958" w:rsidRDefault="003B2C9C">
            <w:pPr>
              <w:pStyle w:val="TAC"/>
              <w:rPr>
                <w:lang w:val="en-US"/>
              </w:rPr>
            </w:pPr>
            <w:r w:rsidRPr="00986958">
              <w:rPr>
                <w:lang w:val="en-US"/>
              </w:rPr>
              <w:t>PQI</w:t>
            </w:r>
          </w:p>
        </w:tc>
        <w:tc>
          <w:tcPr>
            <w:tcW w:w="1416" w:type="dxa"/>
            <w:gridSpan w:val="2"/>
            <w:tcBorders>
              <w:top w:val="nil"/>
              <w:left w:val="single" w:sz="6" w:space="0" w:color="auto"/>
              <w:bottom w:val="nil"/>
              <w:right w:val="nil"/>
            </w:tcBorders>
            <w:hideMark/>
          </w:tcPr>
          <w:p w14:paraId="5F5D2E71" w14:textId="75A8EF19" w:rsidR="003B2C9C" w:rsidRPr="00986958" w:rsidRDefault="003B2C9C">
            <w:pPr>
              <w:pStyle w:val="TAL"/>
              <w:rPr>
                <w:lang w:val="en-US"/>
              </w:rPr>
            </w:pPr>
            <w:r w:rsidRPr="00986958">
              <w:rPr>
                <w:lang w:val="en-US"/>
              </w:rPr>
              <w:t>octet o74+2</w:t>
            </w:r>
          </w:p>
        </w:tc>
      </w:tr>
      <w:tr w:rsidR="003B2C9C" w:rsidRPr="00986958" w14:paraId="55785465"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DAA642E" w14:textId="77777777" w:rsidR="003B2C9C" w:rsidRPr="00986958" w:rsidRDefault="003B2C9C">
            <w:pPr>
              <w:pStyle w:val="TAC"/>
              <w:rPr>
                <w:lang w:val="en-US"/>
              </w:rPr>
            </w:pPr>
          </w:p>
          <w:p w14:paraId="6CD2214F" w14:textId="77777777" w:rsidR="003B2C9C" w:rsidRPr="00986958" w:rsidRDefault="003B2C9C">
            <w:pPr>
              <w:pStyle w:val="TAC"/>
              <w:rPr>
                <w:lang w:val="en-US"/>
              </w:rPr>
            </w:pPr>
            <w:r w:rsidRPr="00986958">
              <w:rPr>
                <w:lang w:val="en-US"/>
              </w:rPr>
              <w:t>Guaranteed flow bit rate</w:t>
            </w:r>
          </w:p>
        </w:tc>
        <w:tc>
          <w:tcPr>
            <w:tcW w:w="1416" w:type="dxa"/>
            <w:gridSpan w:val="2"/>
            <w:tcBorders>
              <w:top w:val="nil"/>
              <w:left w:val="single" w:sz="6" w:space="0" w:color="auto"/>
              <w:bottom w:val="nil"/>
              <w:right w:val="nil"/>
            </w:tcBorders>
          </w:tcPr>
          <w:p w14:paraId="5454C36B" w14:textId="580B075A" w:rsidR="003B2C9C" w:rsidRPr="00986958" w:rsidRDefault="003B2C9C">
            <w:pPr>
              <w:pStyle w:val="TAL"/>
              <w:rPr>
                <w:lang w:val="en-US"/>
              </w:rPr>
            </w:pPr>
            <w:r w:rsidRPr="00986958">
              <w:rPr>
                <w:lang w:val="en-US"/>
              </w:rPr>
              <w:t>octet (o74+3)*</w:t>
            </w:r>
          </w:p>
          <w:p w14:paraId="52D9B31E" w14:textId="77777777" w:rsidR="003B2C9C" w:rsidRPr="00986958" w:rsidRDefault="003B2C9C">
            <w:pPr>
              <w:pStyle w:val="TAL"/>
              <w:rPr>
                <w:lang w:val="en-US"/>
              </w:rPr>
            </w:pPr>
          </w:p>
          <w:p w14:paraId="04B9582C" w14:textId="5ACE507E" w:rsidR="003B2C9C" w:rsidRPr="00986958" w:rsidRDefault="003B2C9C">
            <w:pPr>
              <w:pStyle w:val="TAL"/>
              <w:rPr>
                <w:lang w:val="en-US"/>
              </w:rPr>
            </w:pPr>
            <w:r w:rsidRPr="00986958">
              <w:rPr>
                <w:lang w:val="en-US"/>
              </w:rPr>
              <w:t>octet (o74+5)*</w:t>
            </w:r>
          </w:p>
        </w:tc>
      </w:tr>
      <w:tr w:rsidR="003B2C9C" w:rsidRPr="00986958" w14:paraId="780138AD"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44A7A51" w14:textId="77777777" w:rsidR="003B2C9C" w:rsidRPr="00986958" w:rsidRDefault="003B2C9C">
            <w:pPr>
              <w:pStyle w:val="TAC"/>
              <w:rPr>
                <w:lang w:val="en-US"/>
              </w:rPr>
            </w:pPr>
          </w:p>
          <w:p w14:paraId="38431DD0" w14:textId="77777777" w:rsidR="003B2C9C" w:rsidRPr="00986958" w:rsidRDefault="003B2C9C">
            <w:pPr>
              <w:pStyle w:val="TAC"/>
              <w:rPr>
                <w:lang w:val="en-US"/>
              </w:rPr>
            </w:pPr>
            <w:r w:rsidRPr="00986958">
              <w:rPr>
                <w:lang w:val="en-US"/>
              </w:rPr>
              <w:t>Maximum flow bit rate</w:t>
            </w:r>
          </w:p>
        </w:tc>
        <w:tc>
          <w:tcPr>
            <w:tcW w:w="1416" w:type="dxa"/>
            <w:gridSpan w:val="2"/>
            <w:tcBorders>
              <w:top w:val="nil"/>
              <w:left w:val="single" w:sz="6" w:space="0" w:color="auto"/>
              <w:bottom w:val="nil"/>
              <w:right w:val="nil"/>
            </w:tcBorders>
          </w:tcPr>
          <w:p w14:paraId="01DB8ABC" w14:textId="1D52105F" w:rsidR="003B2C9C" w:rsidRPr="00986958" w:rsidRDefault="003B2C9C">
            <w:pPr>
              <w:pStyle w:val="TAL"/>
              <w:rPr>
                <w:lang w:val="en-US"/>
              </w:rPr>
            </w:pPr>
            <w:r w:rsidRPr="00986958">
              <w:rPr>
                <w:lang w:val="en-US"/>
              </w:rPr>
              <w:t>octet (o</w:t>
            </w:r>
            <w:r w:rsidR="00337357" w:rsidRPr="00986958">
              <w:rPr>
                <w:lang w:val="en-US"/>
              </w:rPr>
              <w:t>94</w:t>
            </w:r>
            <w:r w:rsidRPr="00986958">
              <w:rPr>
                <w:lang w:val="en-US"/>
              </w:rPr>
              <w:t>)*</w:t>
            </w:r>
            <w:r w:rsidR="00CF091F" w:rsidRPr="00986958">
              <w:rPr>
                <w:lang w:val="en-US"/>
              </w:rPr>
              <w:t xml:space="preserve"> (see NOTE)</w:t>
            </w:r>
          </w:p>
          <w:p w14:paraId="5E65FD6D" w14:textId="77777777" w:rsidR="003B2C9C" w:rsidRPr="00986958" w:rsidRDefault="003B2C9C">
            <w:pPr>
              <w:pStyle w:val="TAL"/>
              <w:rPr>
                <w:lang w:val="en-US"/>
              </w:rPr>
            </w:pPr>
          </w:p>
          <w:p w14:paraId="09B8221C" w14:textId="704AD99C" w:rsidR="003B2C9C" w:rsidRPr="00986958" w:rsidRDefault="003B2C9C">
            <w:pPr>
              <w:pStyle w:val="TAL"/>
              <w:rPr>
                <w:lang w:val="en-US"/>
              </w:rPr>
            </w:pPr>
            <w:r w:rsidRPr="00986958">
              <w:rPr>
                <w:lang w:val="en-US"/>
              </w:rPr>
              <w:t>octet (o</w:t>
            </w:r>
            <w:r w:rsidR="00AD0AFE" w:rsidRPr="00986958">
              <w:rPr>
                <w:lang w:val="en-US"/>
              </w:rPr>
              <w:t>94+2</w:t>
            </w:r>
            <w:r w:rsidRPr="00986958">
              <w:rPr>
                <w:lang w:val="en-US"/>
              </w:rPr>
              <w:t>)*</w:t>
            </w:r>
          </w:p>
        </w:tc>
      </w:tr>
      <w:tr w:rsidR="003B2C9C" w:rsidRPr="00986958" w14:paraId="10FE289D"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1E84101" w14:textId="77777777" w:rsidR="003B2C9C" w:rsidRPr="00986958" w:rsidRDefault="003B2C9C">
            <w:pPr>
              <w:pStyle w:val="TAC"/>
              <w:rPr>
                <w:lang w:val="en-US"/>
              </w:rPr>
            </w:pPr>
          </w:p>
          <w:p w14:paraId="26129C74" w14:textId="77777777" w:rsidR="003B2C9C" w:rsidRPr="00986958" w:rsidRDefault="003B2C9C">
            <w:pPr>
              <w:pStyle w:val="TAC"/>
              <w:rPr>
                <w:lang w:val="en-US"/>
              </w:rPr>
            </w:pPr>
            <w:r w:rsidRPr="00986958">
              <w:rPr>
                <w:lang w:val="en-US"/>
              </w:rPr>
              <w:t>Per-link aggregate maximum bit rate</w:t>
            </w:r>
          </w:p>
        </w:tc>
        <w:tc>
          <w:tcPr>
            <w:tcW w:w="1416" w:type="dxa"/>
            <w:gridSpan w:val="2"/>
            <w:tcBorders>
              <w:top w:val="nil"/>
              <w:left w:val="single" w:sz="6" w:space="0" w:color="auto"/>
              <w:bottom w:val="nil"/>
              <w:right w:val="nil"/>
            </w:tcBorders>
          </w:tcPr>
          <w:p w14:paraId="3308E6DB" w14:textId="028B325B" w:rsidR="003B2C9C" w:rsidRPr="00986958" w:rsidRDefault="003B2C9C">
            <w:pPr>
              <w:pStyle w:val="TAL"/>
              <w:rPr>
                <w:lang w:val="en-US"/>
              </w:rPr>
            </w:pPr>
            <w:r w:rsidRPr="00986958">
              <w:rPr>
                <w:lang w:val="en-US"/>
              </w:rPr>
              <w:t>octet (o</w:t>
            </w:r>
            <w:r w:rsidR="002031BD" w:rsidRPr="00986958">
              <w:rPr>
                <w:lang w:val="en-US"/>
              </w:rPr>
              <w:t>95</w:t>
            </w:r>
            <w:r w:rsidRPr="00986958">
              <w:rPr>
                <w:lang w:val="en-US"/>
              </w:rPr>
              <w:t>)*</w:t>
            </w:r>
            <w:r w:rsidR="002B6A10" w:rsidRPr="00986958">
              <w:rPr>
                <w:lang w:val="en-US"/>
              </w:rPr>
              <w:t xml:space="preserve"> (see NOTE)</w:t>
            </w:r>
          </w:p>
          <w:p w14:paraId="778D3BCB" w14:textId="77777777" w:rsidR="003B2C9C" w:rsidRPr="00986958" w:rsidRDefault="003B2C9C">
            <w:pPr>
              <w:pStyle w:val="TAL"/>
              <w:rPr>
                <w:lang w:val="en-US"/>
              </w:rPr>
            </w:pPr>
          </w:p>
          <w:p w14:paraId="003BCB98" w14:textId="31178A20" w:rsidR="003B2C9C" w:rsidRPr="00986958" w:rsidRDefault="003B2C9C">
            <w:pPr>
              <w:pStyle w:val="TAL"/>
              <w:rPr>
                <w:lang w:val="en-US"/>
              </w:rPr>
            </w:pPr>
            <w:r w:rsidRPr="00986958">
              <w:rPr>
                <w:lang w:val="en-US"/>
              </w:rPr>
              <w:t>octet (o</w:t>
            </w:r>
            <w:r w:rsidR="002B74D8" w:rsidRPr="00986958">
              <w:rPr>
                <w:lang w:val="en-US"/>
              </w:rPr>
              <w:t>95+2</w:t>
            </w:r>
            <w:r w:rsidRPr="00986958">
              <w:rPr>
                <w:lang w:val="en-US"/>
              </w:rPr>
              <w:t>)*</w:t>
            </w:r>
          </w:p>
        </w:tc>
      </w:tr>
      <w:tr w:rsidR="003B2C9C" w:rsidRPr="00986958" w14:paraId="51265C29"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168D0D4" w14:textId="77777777" w:rsidR="003B2C9C" w:rsidRPr="00986958" w:rsidRDefault="003B2C9C">
            <w:pPr>
              <w:pStyle w:val="TAC"/>
              <w:rPr>
                <w:lang w:val="en-US"/>
              </w:rPr>
            </w:pPr>
          </w:p>
          <w:p w14:paraId="2D2002EE" w14:textId="77777777" w:rsidR="003B2C9C" w:rsidRPr="00986958" w:rsidRDefault="003B2C9C">
            <w:pPr>
              <w:pStyle w:val="TAC"/>
              <w:rPr>
                <w:lang w:val="en-US"/>
              </w:rPr>
            </w:pPr>
            <w:r w:rsidRPr="00986958">
              <w:rPr>
                <w:lang w:val="en-US"/>
              </w:rPr>
              <w:t>Range</w:t>
            </w:r>
          </w:p>
        </w:tc>
        <w:tc>
          <w:tcPr>
            <w:tcW w:w="1416" w:type="dxa"/>
            <w:gridSpan w:val="2"/>
            <w:tcBorders>
              <w:top w:val="nil"/>
              <w:left w:val="single" w:sz="6" w:space="0" w:color="auto"/>
              <w:bottom w:val="nil"/>
              <w:right w:val="nil"/>
            </w:tcBorders>
          </w:tcPr>
          <w:p w14:paraId="401D2D0D" w14:textId="6F1AC8E3" w:rsidR="003B2C9C" w:rsidRPr="00986958" w:rsidRDefault="003B2C9C">
            <w:pPr>
              <w:pStyle w:val="TAL"/>
              <w:rPr>
                <w:lang w:val="en-US"/>
              </w:rPr>
            </w:pPr>
            <w:r w:rsidRPr="00986958">
              <w:rPr>
                <w:lang w:val="en-US"/>
              </w:rPr>
              <w:t>octet (o</w:t>
            </w:r>
            <w:r w:rsidR="00A91B2F" w:rsidRPr="00986958">
              <w:rPr>
                <w:lang w:val="en-US"/>
              </w:rPr>
              <w:t>96</w:t>
            </w:r>
            <w:r w:rsidRPr="00986958">
              <w:rPr>
                <w:lang w:val="en-US"/>
              </w:rPr>
              <w:t>)*</w:t>
            </w:r>
            <w:r w:rsidR="00670B6C" w:rsidRPr="00986958">
              <w:rPr>
                <w:lang w:val="en-US"/>
              </w:rPr>
              <w:t xml:space="preserve"> (see NOTE)</w:t>
            </w:r>
          </w:p>
          <w:p w14:paraId="3A5612E8" w14:textId="77777777" w:rsidR="003B2C9C" w:rsidRPr="00986958" w:rsidRDefault="003B2C9C">
            <w:pPr>
              <w:pStyle w:val="TAL"/>
              <w:rPr>
                <w:lang w:val="en-US"/>
              </w:rPr>
            </w:pPr>
          </w:p>
          <w:p w14:paraId="13201731" w14:textId="7199A672" w:rsidR="003B2C9C" w:rsidRPr="00986958" w:rsidRDefault="003B2C9C">
            <w:pPr>
              <w:pStyle w:val="TAL"/>
              <w:rPr>
                <w:lang w:val="en-US"/>
              </w:rPr>
            </w:pPr>
            <w:r w:rsidRPr="00986958">
              <w:rPr>
                <w:lang w:val="en-US"/>
              </w:rPr>
              <w:t>octet (o</w:t>
            </w:r>
            <w:r w:rsidR="00BC3D3A" w:rsidRPr="00986958">
              <w:rPr>
                <w:lang w:val="en-US"/>
              </w:rPr>
              <w:t>96+2</w:t>
            </w:r>
            <w:r w:rsidRPr="00986958">
              <w:rPr>
                <w:lang w:val="en-US"/>
              </w:rPr>
              <w:t>)* = octet o71*</w:t>
            </w:r>
          </w:p>
        </w:tc>
      </w:tr>
    </w:tbl>
    <w:p w14:paraId="2B807301" w14:textId="77777777" w:rsidR="00B178A9" w:rsidRPr="00986958" w:rsidRDefault="00B178A9" w:rsidP="00B178A9">
      <w:pPr>
        <w:pStyle w:val="NF"/>
      </w:pPr>
    </w:p>
    <w:p w14:paraId="79C8ABED" w14:textId="77777777" w:rsidR="00B178A9" w:rsidRPr="00986958" w:rsidRDefault="00B178A9" w:rsidP="00B178A9">
      <w:pPr>
        <w:pStyle w:val="NF"/>
      </w:pPr>
      <w:r w:rsidRPr="00986958">
        <w:t>NOTE:</w:t>
      </w:r>
      <w:r w:rsidRPr="00986958">
        <w:tab/>
        <w:t>The field is placed immediately after the last present preceding field.</w:t>
      </w:r>
    </w:p>
    <w:p w14:paraId="227896A4" w14:textId="77777777" w:rsidR="00B178A9" w:rsidRPr="00986958" w:rsidRDefault="00B178A9" w:rsidP="00B178A9">
      <w:pPr>
        <w:pStyle w:val="NF"/>
      </w:pPr>
    </w:p>
    <w:p w14:paraId="583E75B0" w14:textId="6D556E57" w:rsidR="00964D6E" w:rsidRPr="00986958" w:rsidRDefault="00964D6E" w:rsidP="00964D6E">
      <w:pPr>
        <w:pStyle w:val="TF"/>
        <w:rPr>
          <w:noProof/>
          <w:lang w:val="en-US"/>
        </w:rPr>
      </w:pPr>
      <w:r w:rsidRPr="00986958">
        <w:t>Figure 5</w:t>
      </w:r>
      <w:r w:rsidRPr="00986958">
        <w:rPr>
          <w:rFonts w:hint="eastAsia"/>
        </w:rPr>
        <w:t>.</w:t>
      </w:r>
      <w:r w:rsidRPr="00986958">
        <w:t xml:space="preserve">3.1.46: </w:t>
      </w:r>
      <w:r w:rsidR="003B2C9C" w:rsidRPr="00986958">
        <w:rPr>
          <w:noProof/>
          <w:lang w:val="en-US"/>
        </w:rPr>
        <w:t>V2X service identifier to PC5 QoS parameters mapping rule</w:t>
      </w:r>
    </w:p>
    <w:p w14:paraId="6F35B83A" w14:textId="4BF8C8B0" w:rsidR="00964D6E" w:rsidRPr="00986958" w:rsidRDefault="00964D6E" w:rsidP="00964D6E">
      <w:pPr>
        <w:pStyle w:val="TH"/>
      </w:pPr>
      <w:r w:rsidRPr="00986958">
        <w:lastRenderedPageBreak/>
        <w:t>Table 5</w:t>
      </w:r>
      <w:r w:rsidRPr="00986958">
        <w:rPr>
          <w:rFonts w:hint="eastAsia"/>
        </w:rPr>
        <w:t>.</w:t>
      </w:r>
      <w:r w:rsidRPr="00986958">
        <w:t xml:space="preserve">3.1.46: </w:t>
      </w:r>
      <w:r w:rsidR="003B2C9C" w:rsidRPr="00986958">
        <w:rPr>
          <w:noProof/>
          <w:lang w:val="en-US"/>
        </w:rPr>
        <w:t>V2X service identifier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A09F0" w:rsidRPr="00986958" w14:paraId="5A9285FA" w14:textId="77777777" w:rsidTr="0041110D">
        <w:trPr>
          <w:cantSplit/>
          <w:jc w:val="center"/>
        </w:trPr>
        <w:tc>
          <w:tcPr>
            <w:tcW w:w="7094" w:type="dxa"/>
          </w:tcPr>
          <w:p w14:paraId="783D2C74" w14:textId="77777777" w:rsidR="009A09F0" w:rsidRPr="00986958" w:rsidRDefault="009A09F0" w:rsidP="0041110D">
            <w:pPr>
              <w:pStyle w:val="TAL"/>
              <w:rPr>
                <w:noProof/>
                <w:lang w:val="en-US"/>
              </w:rPr>
            </w:pPr>
            <w:r w:rsidRPr="00986958">
              <w:rPr>
                <w:noProof/>
                <w:lang w:val="en-US"/>
              </w:rPr>
              <w:lastRenderedPageBreak/>
              <w:t>V2X service identifiers:</w:t>
            </w:r>
          </w:p>
          <w:p w14:paraId="5DDF4CCF" w14:textId="77777777" w:rsidR="009A09F0" w:rsidRPr="00986958" w:rsidRDefault="009A09F0"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3708BC" w:rsidRPr="00986958" w14:paraId="7433580E" w14:textId="77777777" w:rsidTr="0041110D">
        <w:trPr>
          <w:cantSplit/>
          <w:jc w:val="center"/>
        </w:trPr>
        <w:tc>
          <w:tcPr>
            <w:tcW w:w="7094" w:type="dxa"/>
          </w:tcPr>
          <w:p w14:paraId="027C436D" w14:textId="77777777" w:rsidR="003708BC" w:rsidRPr="00986958" w:rsidRDefault="003708BC" w:rsidP="0041110D">
            <w:pPr>
              <w:pStyle w:val="TAL"/>
              <w:rPr>
                <w:noProof/>
                <w:lang w:val="en-US"/>
              </w:rPr>
            </w:pPr>
            <w:bookmarkStart w:id="287" w:name="MCCQCTEMPBM_00000194"/>
          </w:p>
        </w:tc>
      </w:tr>
      <w:bookmarkEnd w:id="287"/>
      <w:tr w:rsidR="00964D6E" w:rsidRPr="00986958" w14:paraId="5F07C8B6" w14:textId="77777777" w:rsidTr="004D2956">
        <w:trPr>
          <w:cantSplit/>
          <w:jc w:val="center"/>
        </w:trPr>
        <w:tc>
          <w:tcPr>
            <w:tcW w:w="7094" w:type="dxa"/>
          </w:tcPr>
          <w:p w14:paraId="7AE97A5C" w14:textId="2167292A" w:rsidR="00964D6E" w:rsidRPr="00986958" w:rsidRDefault="00964D6E" w:rsidP="00964D6E">
            <w:pPr>
              <w:pStyle w:val="TAL"/>
              <w:rPr>
                <w:noProof/>
                <w:lang w:val="en-US"/>
              </w:rPr>
            </w:pPr>
            <w:r w:rsidRPr="00986958">
              <w:t>Guaranteed flow bit rate</w:t>
            </w:r>
            <w:r w:rsidRPr="00986958">
              <w:rPr>
                <w:noProof/>
                <w:lang w:val="en-US"/>
              </w:rPr>
              <w:t xml:space="preserve"> indicator</w:t>
            </w:r>
            <w:r w:rsidRPr="00986958">
              <w:t xml:space="preserve"> (GFBRI):</w:t>
            </w:r>
          </w:p>
          <w:p w14:paraId="6A080DD6" w14:textId="77777777" w:rsidR="00964D6E" w:rsidRPr="00986958" w:rsidRDefault="00964D6E" w:rsidP="00964D6E">
            <w:pPr>
              <w:pStyle w:val="TAL"/>
            </w:pPr>
            <w:r w:rsidRPr="00986958">
              <w:rPr>
                <w:noProof/>
                <w:lang w:val="en-US"/>
              </w:rPr>
              <w:t xml:space="preserve">The </w:t>
            </w:r>
            <w:r w:rsidRPr="00986958">
              <w:t>GFBRI bit indicates presence of guaranteed flow bit rate</w:t>
            </w:r>
            <w:r w:rsidRPr="00986958">
              <w:rPr>
                <w:noProof/>
                <w:lang w:val="en-US"/>
              </w:rPr>
              <w:t xml:space="preserve"> </w:t>
            </w:r>
            <w:r w:rsidRPr="00986958">
              <w:t>field.</w:t>
            </w:r>
          </w:p>
          <w:p w14:paraId="5207B2AB" w14:textId="77777777" w:rsidR="00964D6E" w:rsidRPr="00986958" w:rsidRDefault="00964D6E" w:rsidP="00964D6E">
            <w:pPr>
              <w:pStyle w:val="TAL"/>
            </w:pPr>
            <w:r w:rsidRPr="00986958">
              <w:t>Bit</w:t>
            </w:r>
          </w:p>
          <w:p w14:paraId="0C5E217E" w14:textId="77777777" w:rsidR="00964D6E" w:rsidRPr="00986958" w:rsidRDefault="00964D6E" w:rsidP="00964D6E">
            <w:pPr>
              <w:pStyle w:val="TAL"/>
              <w:rPr>
                <w:b/>
              </w:rPr>
            </w:pPr>
            <w:r w:rsidRPr="00986958">
              <w:rPr>
                <w:b/>
              </w:rPr>
              <w:t>8</w:t>
            </w:r>
          </w:p>
          <w:p w14:paraId="12378A4F" w14:textId="77777777" w:rsidR="00964D6E" w:rsidRPr="00986958" w:rsidRDefault="00964D6E" w:rsidP="00964D6E">
            <w:pPr>
              <w:pStyle w:val="TAL"/>
              <w:rPr>
                <w:noProof/>
                <w:lang w:val="en-US"/>
              </w:rPr>
            </w:pPr>
            <w:r w:rsidRPr="00986958">
              <w:t>0</w:t>
            </w:r>
            <w:r w:rsidRPr="00986958">
              <w:tab/>
              <w:t>Guaranteed flow bit rate</w:t>
            </w:r>
            <w:r w:rsidRPr="00986958">
              <w:rPr>
                <w:noProof/>
                <w:lang w:val="en-US"/>
              </w:rPr>
              <w:t xml:space="preserve"> </w:t>
            </w:r>
            <w:r w:rsidRPr="00986958">
              <w:t>field is absent</w:t>
            </w:r>
          </w:p>
          <w:p w14:paraId="77C1C0A1" w14:textId="77777777" w:rsidR="00964D6E" w:rsidRPr="00986958" w:rsidRDefault="00964D6E" w:rsidP="00964D6E">
            <w:pPr>
              <w:pStyle w:val="TAL"/>
              <w:rPr>
                <w:noProof/>
                <w:lang w:val="en-US"/>
              </w:rPr>
            </w:pPr>
            <w:r w:rsidRPr="00986958">
              <w:t>1</w:t>
            </w:r>
            <w:r w:rsidRPr="00986958">
              <w:tab/>
              <w:t>Guaranteed flow bit rate field is present</w:t>
            </w:r>
          </w:p>
        </w:tc>
      </w:tr>
      <w:tr w:rsidR="00964D6E" w:rsidRPr="00986958" w14:paraId="04F427B5" w14:textId="77777777" w:rsidTr="00820A5B">
        <w:trPr>
          <w:cantSplit/>
          <w:jc w:val="center"/>
        </w:trPr>
        <w:tc>
          <w:tcPr>
            <w:tcW w:w="7094" w:type="dxa"/>
            <w:tcBorders>
              <w:top w:val="nil"/>
            </w:tcBorders>
          </w:tcPr>
          <w:p w14:paraId="48ABE16E" w14:textId="77777777" w:rsidR="00964D6E" w:rsidRPr="00986958" w:rsidRDefault="00964D6E" w:rsidP="00964D6E">
            <w:pPr>
              <w:pStyle w:val="TAL"/>
              <w:rPr>
                <w:noProof/>
              </w:rPr>
            </w:pPr>
            <w:bookmarkStart w:id="288" w:name="MCCQCTEMPBM_00000195"/>
          </w:p>
        </w:tc>
      </w:tr>
      <w:bookmarkEnd w:id="288"/>
      <w:tr w:rsidR="00964D6E" w:rsidRPr="00986958" w14:paraId="1D5870C5" w14:textId="77777777" w:rsidTr="00964D6E">
        <w:trPr>
          <w:cantSplit/>
          <w:jc w:val="center"/>
        </w:trPr>
        <w:tc>
          <w:tcPr>
            <w:tcW w:w="7094" w:type="dxa"/>
          </w:tcPr>
          <w:p w14:paraId="25A41011" w14:textId="77777777" w:rsidR="00964D6E" w:rsidRPr="00986958" w:rsidRDefault="00964D6E" w:rsidP="00964D6E">
            <w:pPr>
              <w:pStyle w:val="TAL"/>
              <w:rPr>
                <w:noProof/>
                <w:lang w:val="en-US"/>
              </w:rPr>
            </w:pPr>
            <w:r w:rsidRPr="00986958">
              <w:t>Maximum flow bit rate</w:t>
            </w:r>
            <w:r w:rsidRPr="00986958">
              <w:rPr>
                <w:noProof/>
                <w:lang w:val="en-US"/>
              </w:rPr>
              <w:t xml:space="preserve"> indicator</w:t>
            </w:r>
            <w:r w:rsidRPr="00986958">
              <w:t xml:space="preserve"> (MFBRI):</w:t>
            </w:r>
          </w:p>
          <w:p w14:paraId="22091054" w14:textId="77777777" w:rsidR="00964D6E" w:rsidRPr="00986958" w:rsidRDefault="00964D6E" w:rsidP="00964D6E">
            <w:pPr>
              <w:pStyle w:val="TAL"/>
            </w:pPr>
            <w:r w:rsidRPr="00986958">
              <w:rPr>
                <w:noProof/>
                <w:lang w:val="en-US"/>
              </w:rPr>
              <w:t xml:space="preserve">The </w:t>
            </w:r>
            <w:r w:rsidRPr="00986958">
              <w:t>MFBRI bit indicates presence of maximum flow bit rate</w:t>
            </w:r>
            <w:r w:rsidRPr="00986958">
              <w:rPr>
                <w:noProof/>
                <w:lang w:val="en-US"/>
              </w:rPr>
              <w:t xml:space="preserve"> </w:t>
            </w:r>
            <w:r w:rsidRPr="00986958">
              <w:t>field.</w:t>
            </w:r>
          </w:p>
          <w:p w14:paraId="50C42A2D" w14:textId="77777777" w:rsidR="00964D6E" w:rsidRPr="00986958" w:rsidRDefault="00964D6E" w:rsidP="00964D6E">
            <w:pPr>
              <w:pStyle w:val="TAL"/>
            </w:pPr>
            <w:r w:rsidRPr="00986958">
              <w:t>Bit</w:t>
            </w:r>
          </w:p>
          <w:p w14:paraId="1092DB04" w14:textId="77777777" w:rsidR="00964D6E" w:rsidRPr="00986958" w:rsidRDefault="00964D6E" w:rsidP="00964D6E">
            <w:pPr>
              <w:pStyle w:val="TAL"/>
              <w:rPr>
                <w:b/>
              </w:rPr>
            </w:pPr>
            <w:r w:rsidRPr="00986958">
              <w:rPr>
                <w:b/>
              </w:rPr>
              <w:t>7</w:t>
            </w:r>
          </w:p>
          <w:p w14:paraId="6CE8D3AF" w14:textId="77777777" w:rsidR="00964D6E" w:rsidRPr="00986958" w:rsidRDefault="00964D6E" w:rsidP="00964D6E">
            <w:pPr>
              <w:pStyle w:val="TAL"/>
              <w:rPr>
                <w:noProof/>
                <w:lang w:val="en-US"/>
              </w:rPr>
            </w:pPr>
            <w:r w:rsidRPr="00986958">
              <w:t>0</w:t>
            </w:r>
            <w:r w:rsidRPr="00986958">
              <w:tab/>
              <w:t>Maximum flow bit rate</w:t>
            </w:r>
            <w:r w:rsidRPr="00986958">
              <w:rPr>
                <w:noProof/>
                <w:lang w:val="en-US"/>
              </w:rPr>
              <w:t xml:space="preserve"> </w:t>
            </w:r>
            <w:r w:rsidRPr="00986958">
              <w:t>field is absent</w:t>
            </w:r>
          </w:p>
          <w:p w14:paraId="3B0DD95C" w14:textId="77777777" w:rsidR="00964D6E" w:rsidRPr="00986958" w:rsidRDefault="00964D6E" w:rsidP="00964D6E">
            <w:pPr>
              <w:pStyle w:val="TAL"/>
              <w:rPr>
                <w:noProof/>
                <w:lang w:val="en-US"/>
              </w:rPr>
            </w:pPr>
            <w:r w:rsidRPr="00986958">
              <w:t>1</w:t>
            </w:r>
            <w:r w:rsidRPr="00986958">
              <w:tab/>
              <w:t>Maximum flow bit rate field is present</w:t>
            </w:r>
          </w:p>
        </w:tc>
      </w:tr>
      <w:tr w:rsidR="00964D6E" w:rsidRPr="00986958" w14:paraId="2690136A" w14:textId="77777777" w:rsidTr="00964D6E">
        <w:trPr>
          <w:cantSplit/>
          <w:jc w:val="center"/>
        </w:trPr>
        <w:tc>
          <w:tcPr>
            <w:tcW w:w="7094" w:type="dxa"/>
          </w:tcPr>
          <w:p w14:paraId="64EB00F1" w14:textId="77777777" w:rsidR="00964D6E" w:rsidRPr="00986958" w:rsidRDefault="00964D6E" w:rsidP="00964D6E">
            <w:pPr>
              <w:pStyle w:val="TAL"/>
              <w:rPr>
                <w:noProof/>
                <w:lang w:val="en-US"/>
              </w:rPr>
            </w:pPr>
            <w:bookmarkStart w:id="289" w:name="MCCQCTEMPBM_00000196"/>
          </w:p>
        </w:tc>
      </w:tr>
      <w:bookmarkEnd w:id="289"/>
      <w:tr w:rsidR="00964D6E" w:rsidRPr="00986958" w14:paraId="3DBC94F0" w14:textId="77777777" w:rsidTr="00964D6E">
        <w:trPr>
          <w:cantSplit/>
          <w:jc w:val="center"/>
        </w:trPr>
        <w:tc>
          <w:tcPr>
            <w:tcW w:w="7094" w:type="dxa"/>
          </w:tcPr>
          <w:p w14:paraId="004598A3" w14:textId="77777777" w:rsidR="00964D6E" w:rsidRPr="00986958" w:rsidRDefault="00964D6E" w:rsidP="00964D6E">
            <w:pPr>
              <w:pStyle w:val="TAL"/>
              <w:rPr>
                <w:noProof/>
                <w:lang w:val="en-US"/>
              </w:rPr>
            </w:pPr>
            <w:r w:rsidRPr="00986958">
              <w:t xml:space="preserve">Per-link aggregate maximum bit rate </w:t>
            </w:r>
            <w:r w:rsidRPr="00986958">
              <w:rPr>
                <w:noProof/>
                <w:lang w:val="en-US"/>
              </w:rPr>
              <w:t>indicator</w:t>
            </w:r>
            <w:r w:rsidRPr="00986958">
              <w:t xml:space="preserve"> (PLAMBRI):</w:t>
            </w:r>
          </w:p>
          <w:p w14:paraId="08FD5180" w14:textId="77777777" w:rsidR="00964D6E" w:rsidRPr="00986958" w:rsidRDefault="00964D6E" w:rsidP="00964D6E">
            <w:pPr>
              <w:pStyle w:val="TAL"/>
            </w:pPr>
            <w:r w:rsidRPr="00986958">
              <w:rPr>
                <w:noProof/>
                <w:lang w:val="en-US"/>
              </w:rPr>
              <w:t xml:space="preserve">The </w:t>
            </w:r>
            <w:r w:rsidRPr="00986958">
              <w:t>PLAMBRI bit indicates presence of per-link aggregate maximum bit rate</w:t>
            </w:r>
            <w:r w:rsidRPr="00986958">
              <w:rPr>
                <w:noProof/>
                <w:lang w:val="en-US"/>
              </w:rPr>
              <w:t xml:space="preserve"> </w:t>
            </w:r>
            <w:r w:rsidRPr="00986958">
              <w:t>field.</w:t>
            </w:r>
          </w:p>
          <w:p w14:paraId="792C5C63" w14:textId="77777777" w:rsidR="00964D6E" w:rsidRPr="00986958" w:rsidRDefault="00964D6E" w:rsidP="00964D6E">
            <w:pPr>
              <w:pStyle w:val="TAL"/>
            </w:pPr>
            <w:r w:rsidRPr="00986958">
              <w:t>Bit</w:t>
            </w:r>
          </w:p>
          <w:p w14:paraId="35E135B8" w14:textId="77777777" w:rsidR="00964D6E" w:rsidRPr="00986958" w:rsidRDefault="00964D6E" w:rsidP="00964D6E">
            <w:pPr>
              <w:pStyle w:val="TAL"/>
              <w:rPr>
                <w:b/>
              </w:rPr>
            </w:pPr>
            <w:r w:rsidRPr="00986958">
              <w:rPr>
                <w:b/>
              </w:rPr>
              <w:t>6</w:t>
            </w:r>
          </w:p>
          <w:p w14:paraId="1BD6B6D4" w14:textId="77777777" w:rsidR="00964D6E" w:rsidRPr="00986958" w:rsidRDefault="00964D6E" w:rsidP="00964D6E">
            <w:pPr>
              <w:pStyle w:val="TAL"/>
              <w:rPr>
                <w:noProof/>
                <w:lang w:val="en-US"/>
              </w:rPr>
            </w:pPr>
            <w:r w:rsidRPr="00986958">
              <w:t>0</w:t>
            </w:r>
            <w:r w:rsidRPr="00986958">
              <w:tab/>
              <w:t>Per-link aggregate maximum bit rate</w:t>
            </w:r>
            <w:r w:rsidRPr="00986958">
              <w:rPr>
                <w:noProof/>
                <w:lang w:val="en-US"/>
              </w:rPr>
              <w:t xml:space="preserve"> </w:t>
            </w:r>
            <w:r w:rsidRPr="00986958">
              <w:t>field is absent</w:t>
            </w:r>
          </w:p>
          <w:p w14:paraId="17309479" w14:textId="77777777" w:rsidR="00964D6E" w:rsidRPr="00986958" w:rsidRDefault="00964D6E" w:rsidP="00964D6E">
            <w:pPr>
              <w:pStyle w:val="TAL"/>
              <w:rPr>
                <w:noProof/>
                <w:lang w:val="en-US"/>
              </w:rPr>
            </w:pPr>
            <w:r w:rsidRPr="00986958">
              <w:t>1</w:t>
            </w:r>
            <w:r w:rsidRPr="00986958">
              <w:tab/>
              <w:t>Per-link aggregate maximum bit rate field is present</w:t>
            </w:r>
          </w:p>
        </w:tc>
      </w:tr>
      <w:tr w:rsidR="00964D6E" w:rsidRPr="00986958" w14:paraId="58802696" w14:textId="77777777" w:rsidTr="00964D6E">
        <w:trPr>
          <w:cantSplit/>
          <w:jc w:val="center"/>
        </w:trPr>
        <w:tc>
          <w:tcPr>
            <w:tcW w:w="7094" w:type="dxa"/>
          </w:tcPr>
          <w:p w14:paraId="06AA90C2" w14:textId="77777777" w:rsidR="00964D6E" w:rsidRPr="00986958" w:rsidRDefault="00964D6E" w:rsidP="00964D6E">
            <w:pPr>
              <w:pStyle w:val="TAL"/>
              <w:rPr>
                <w:noProof/>
                <w:lang w:val="en-US"/>
              </w:rPr>
            </w:pPr>
            <w:bookmarkStart w:id="290" w:name="MCCQCTEMPBM_00000197"/>
          </w:p>
        </w:tc>
      </w:tr>
      <w:bookmarkEnd w:id="290"/>
      <w:tr w:rsidR="00964D6E" w:rsidRPr="00986958" w14:paraId="48D03B5A" w14:textId="77777777" w:rsidTr="00964D6E">
        <w:trPr>
          <w:cantSplit/>
          <w:jc w:val="center"/>
        </w:trPr>
        <w:tc>
          <w:tcPr>
            <w:tcW w:w="7094" w:type="dxa"/>
          </w:tcPr>
          <w:p w14:paraId="4755269A" w14:textId="77777777" w:rsidR="00964D6E" w:rsidRPr="00986958" w:rsidRDefault="00964D6E" w:rsidP="00964D6E">
            <w:pPr>
              <w:pStyle w:val="TAL"/>
              <w:rPr>
                <w:noProof/>
                <w:lang w:val="en-US"/>
              </w:rPr>
            </w:pPr>
            <w:r w:rsidRPr="00986958">
              <w:t xml:space="preserve">Range </w:t>
            </w:r>
            <w:r w:rsidRPr="00986958">
              <w:rPr>
                <w:noProof/>
                <w:lang w:val="en-US"/>
              </w:rPr>
              <w:t>indicator</w:t>
            </w:r>
            <w:r w:rsidRPr="00986958">
              <w:t xml:space="preserve"> (RI):</w:t>
            </w:r>
          </w:p>
          <w:p w14:paraId="28B6C12E" w14:textId="77777777" w:rsidR="00964D6E" w:rsidRPr="00986958" w:rsidRDefault="00964D6E" w:rsidP="00964D6E">
            <w:pPr>
              <w:pStyle w:val="TAL"/>
            </w:pPr>
            <w:r w:rsidRPr="00986958">
              <w:rPr>
                <w:noProof/>
                <w:lang w:val="en-US"/>
              </w:rPr>
              <w:t xml:space="preserve">The </w:t>
            </w:r>
            <w:r w:rsidRPr="00986958">
              <w:t>RI bit indicates presence of range</w:t>
            </w:r>
            <w:r w:rsidRPr="00986958">
              <w:rPr>
                <w:noProof/>
                <w:lang w:val="en-US"/>
              </w:rPr>
              <w:t xml:space="preserve"> </w:t>
            </w:r>
            <w:r w:rsidRPr="00986958">
              <w:t>field.</w:t>
            </w:r>
          </w:p>
          <w:p w14:paraId="061DD662" w14:textId="77777777" w:rsidR="00964D6E" w:rsidRPr="00986958" w:rsidRDefault="00964D6E" w:rsidP="00964D6E">
            <w:pPr>
              <w:pStyle w:val="TAL"/>
            </w:pPr>
            <w:r w:rsidRPr="00986958">
              <w:t>Bit</w:t>
            </w:r>
          </w:p>
          <w:p w14:paraId="41B62AD1" w14:textId="77777777" w:rsidR="00964D6E" w:rsidRPr="00986958" w:rsidRDefault="00964D6E" w:rsidP="00964D6E">
            <w:pPr>
              <w:pStyle w:val="TAL"/>
              <w:rPr>
                <w:b/>
              </w:rPr>
            </w:pPr>
            <w:r w:rsidRPr="00986958">
              <w:rPr>
                <w:b/>
              </w:rPr>
              <w:t>5</w:t>
            </w:r>
          </w:p>
          <w:p w14:paraId="04957D21" w14:textId="77777777" w:rsidR="00964D6E" w:rsidRPr="00986958" w:rsidRDefault="00964D6E" w:rsidP="00964D6E">
            <w:pPr>
              <w:pStyle w:val="TAL"/>
              <w:rPr>
                <w:noProof/>
                <w:lang w:val="en-US"/>
              </w:rPr>
            </w:pPr>
            <w:r w:rsidRPr="00986958">
              <w:t>0</w:t>
            </w:r>
            <w:r w:rsidRPr="00986958">
              <w:tab/>
              <w:t>Range</w:t>
            </w:r>
            <w:r w:rsidRPr="00986958">
              <w:rPr>
                <w:noProof/>
                <w:lang w:val="en-US"/>
              </w:rPr>
              <w:t xml:space="preserve"> </w:t>
            </w:r>
            <w:r w:rsidRPr="00986958">
              <w:t>field is absent</w:t>
            </w:r>
          </w:p>
          <w:p w14:paraId="75EE0F5C" w14:textId="77777777" w:rsidR="00964D6E" w:rsidRPr="00986958" w:rsidRDefault="00964D6E" w:rsidP="00964D6E">
            <w:pPr>
              <w:pStyle w:val="TAL"/>
              <w:rPr>
                <w:noProof/>
                <w:lang w:val="en-US"/>
              </w:rPr>
            </w:pPr>
            <w:r w:rsidRPr="00986958">
              <w:t>1</w:t>
            </w:r>
            <w:r w:rsidRPr="00986958">
              <w:tab/>
              <w:t>Range field is present</w:t>
            </w:r>
          </w:p>
        </w:tc>
      </w:tr>
      <w:tr w:rsidR="00964D6E" w:rsidRPr="00986958" w14:paraId="46CEFE19" w14:textId="77777777" w:rsidTr="00964D6E">
        <w:trPr>
          <w:cantSplit/>
          <w:jc w:val="center"/>
        </w:trPr>
        <w:tc>
          <w:tcPr>
            <w:tcW w:w="7094" w:type="dxa"/>
          </w:tcPr>
          <w:p w14:paraId="7781BA24" w14:textId="77777777" w:rsidR="00964D6E" w:rsidRPr="00986958" w:rsidRDefault="00964D6E" w:rsidP="00964D6E">
            <w:pPr>
              <w:pStyle w:val="TAL"/>
              <w:rPr>
                <w:noProof/>
                <w:lang w:val="en-US"/>
              </w:rPr>
            </w:pPr>
            <w:bookmarkStart w:id="291" w:name="MCCQCTEMPBM_00000198"/>
          </w:p>
        </w:tc>
      </w:tr>
      <w:bookmarkEnd w:id="291"/>
      <w:tr w:rsidR="00964D6E" w:rsidRPr="00986958" w14:paraId="658E2E7A" w14:textId="77777777" w:rsidTr="00964D6E">
        <w:trPr>
          <w:cantSplit/>
          <w:jc w:val="center"/>
        </w:trPr>
        <w:tc>
          <w:tcPr>
            <w:tcW w:w="7094" w:type="dxa"/>
          </w:tcPr>
          <w:p w14:paraId="0DF6EB36" w14:textId="77777777" w:rsidR="00964D6E" w:rsidRPr="00986958" w:rsidRDefault="00964D6E" w:rsidP="00964D6E">
            <w:pPr>
              <w:pStyle w:val="TAL"/>
              <w:rPr>
                <w:lang w:eastAsia="ja-JP"/>
              </w:rPr>
            </w:pPr>
            <w:r w:rsidRPr="00986958">
              <w:lastRenderedPageBreak/>
              <w:t>PQI:</w:t>
            </w:r>
          </w:p>
          <w:p w14:paraId="54AA4032" w14:textId="77777777" w:rsidR="00964D6E" w:rsidRPr="00986958" w:rsidRDefault="00964D6E" w:rsidP="00964D6E">
            <w:pPr>
              <w:pStyle w:val="TAL"/>
            </w:pPr>
            <w:r w:rsidRPr="00986958">
              <w:t>Bits</w:t>
            </w:r>
          </w:p>
          <w:p w14:paraId="226DA63E" w14:textId="77777777" w:rsidR="00964D6E" w:rsidRPr="00986958" w:rsidRDefault="00964D6E" w:rsidP="00964D6E">
            <w:pPr>
              <w:pStyle w:val="TAL"/>
              <w:rPr>
                <w:b/>
              </w:rPr>
            </w:pPr>
            <w:r w:rsidRPr="00986958">
              <w:rPr>
                <w:b/>
              </w:rPr>
              <w:t>8 7 6 5 4 3 2 1</w:t>
            </w:r>
          </w:p>
          <w:p w14:paraId="638F5776" w14:textId="77777777" w:rsidR="00964D6E" w:rsidRPr="00986958" w:rsidRDefault="00964D6E" w:rsidP="00964D6E">
            <w:pPr>
              <w:pStyle w:val="TAL"/>
              <w:rPr>
                <w:lang w:val="it-IT"/>
              </w:rPr>
            </w:pPr>
            <w:r w:rsidRPr="00986958">
              <w:rPr>
                <w:lang w:val="it-IT"/>
              </w:rPr>
              <w:t xml:space="preserve">0 0 0 0 </w:t>
            </w:r>
            <w:r w:rsidRPr="00986958">
              <w:rPr>
                <w:lang w:val="it-IT" w:eastAsia="ja-JP"/>
              </w:rPr>
              <w:t xml:space="preserve">0 </w:t>
            </w:r>
            <w:r w:rsidRPr="00986958">
              <w:rPr>
                <w:lang w:val="it-IT"/>
              </w:rPr>
              <w:t>0 0 0</w:t>
            </w:r>
            <w:r w:rsidRPr="00986958">
              <w:rPr>
                <w:lang w:val="it-IT" w:eastAsia="ja-JP"/>
              </w:rPr>
              <w:tab/>
            </w:r>
            <w:r w:rsidRPr="00986958">
              <w:rPr>
                <w:lang w:val="it-IT"/>
              </w:rPr>
              <w:t>Reserved</w:t>
            </w:r>
          </w:p>
          <w:p w14:paraId="0D1B39E3" w14:textId="77777777" w:rsidR="00964D6E" w:rsidRPr="00986958" w:rsidRDefault="00964D6E" w:rsidP="00964D6E">
            <w:pPr>
              <w:pStyle w:val="TAL"/>
              <w:rPr>
                <w:lang w:eastAsia="ja-JP"/>
              </w:rPr>
            </w:pPr>
            <w:r w:rsidRPr="00986958">
              <w:rPr>
                <w:lang w:eastAsia="ja-JP"/>
              </w:rPr>
              <w:t>0 0 0 0 0 0 0 1</w:t>
            </w:r>
          </w:p>
          <w:p w14:paraId="68888225" w14:textId="04231ADB"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57F5A69F" w14:textId="77777777" w:rsidR="00964D6E" w:rsidRPr="00986958" w:rsidRDefault="00964D6E" w:rsidP="00964D6E">
            <w:pPr>
              <w:pStyle w:val="TAL"/>
              <w:rPr>
                <w:lang w:val="it-IT"/>
              </w:rPr>
            </w:pPr>
            <w:r w:rsidRPr="00986958">
              <w:rPr>
                <w:lang w:val="it-IT"/>
              </w:rPr>
              <w:t xml:space="preserve">0 0 0 1 </w:t>
            </w:r>
            <w:r w:rsidRPr="00986958">
              <w:rPr>
                <w:lang w:val="it-IT" w:eastAsia="ja-JP"/>
              </w:rPr>
              <w:t>0 1 0 0</w:t>
            </w:r>
          </w:p>
          <w:p w14:paraId="06061228"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0 1 0 1</w:t>
            </w:r>
            <w:r w:rsidRPr="00986958">
              <w:rPr>
                <w:lang w:val="it-IT" w:eastAsia="ja-JP"/>
              </w:rPr>
              <w:tab/>
              <w:t>PQI 21</w:t>
            </w:r>
          </w:p>
          <w:p w14:paraId="31F34DB1"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0 1 1 0</w:t>
            </w:r>
            <w:r w:rsidRPr="00986958">
              <w:rPr>
                <w:lang w:val="it-IT" w:eastAsia="ja-JP"/>
              </w:rPr>
              <w:tab/>
              <w:t>PQI 22</w:t>
            </w:r>
          </w:p>
          <w:p w14:paraId="5DF84BE0"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0 1 1 1</w:t>
            </w:r>
            <w:r w:rsidRPr="00986958">
              <w:rPr>
                <w:lang w:val="it-IT" w:eastAsia="ja-JP"/>
              </w:rPr>
              <w:tab/>
              <w:t>PQI 23</w:t>
            </w:r>
          </w:p>
          <w:p w14:paraId="1983C2A5" w14:textId="77777777" w:rsidR="00964D6E" w:rsidRPr="00986958" w:rsidRDefault="00964D6E" w:rsidP="00964D6E">
            <w:pPr>
              <w:pStyle w:val="TAL"/>
              <w:rPr>
                <w:lang w:eastAsia="ja-JP"/>
              </w:rPr>
            </w:pPr>
            <w:r w:rsidRPr="00986958">
              <w:rPr>
                <w:lang w:eastAsia="ja-JP"/>
              </w:rPr>
              <w:t>0 0 0 1 1 0 0 0</w:t>
            </w:r>
          </w:p>
          <w:p w14:paraId="6ECEE77D" w14:textId="4A67B957"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1293A56B"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0 1 1 0</w:t>
            </w:r>
          </w:p>
          <w:p w14:paraId="453DA8DA"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0 1 1 1</w:t>
            </w:r>
            <w:r w:rsidRPr="00986958">
              <w:rPr>
                <w:lang w:val="it-IT" w:eastAsia="ja-JP"/>
              </w:rPr>
              <w:tab/>
              <w:t>PQI 55</w:t>
            </w:r>
          </w:p>
          <w:p w14:paraId="698388C3"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1 0 0 0</w:t>
            </w:r>
            <w:r w:rsidRPr="00986958">
              <w:rPr>
                <w:lang w:val="it-IT" w:eastAsia="ja-JP"/>
              </w:rPr>
              <w:tab/>
              <w:t>PQI 56</w:t>
            </w:r>
          </w:p>
          <w:p w14:paraId="76228B4F"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1 0 0 1</w:t>
            </w:r>
            <w:r w:rsidRPr="00986958">
              <w:rPr>
                <w:lang w:val="it-IT" w:eastAsia="ja-JP"/>
              </w:rPr>
              <w:tab/>
              <w:t>PQI 57</w:t>
            </w:r>
          </w:p>
          <w:p w14:paraId="26475A2D"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1 0 1 0</w:t>
            </w:r>
            <w:r w:rsidRPr="00986958">
              <w:rPr>
                <w:lang w:val="it-IT" w:eastAsia="ja-JP"/>
              </w:rPr>
              <w:tab/>
              <w:t>PQI 58</w:t>
            </w:r>
          </w:p>
          <w:p w14:paraId="1A5B2939" w14:textId="77777777" w:rsidR="00964D6E" w:rsidRPr="00986958" w:rsidRDefault="00964D6E" w:rsidP="00964D6E">
            <w:pPr>
              <w:pStyle w:val="TAL"/>
              <w:rPr>
                <w:lang w:val="it-IT"/>
              </w:rPr>
            </w:pPr>
            <w:r w:rsidRPr="00986958">
              <w:rPr>
                <w:lang w:val="it-IT"/>
              </w:rPr>
              <w:t xml:space="preserve">0 0 1 1 </w:t>
            </w:r>
            <w:r w:rsidRPr="00986958">
              <w:rPr>
                <w:lang w:val="it-IT" w:eastAsia="ja-JP"/>
              </w:rPr>
              <w:t>1 0 1 1</w:t>
            </w:r>
            <w:r w:rsidRPr="00986958">
              <w:rPr>
                <w:lang w:val="it-IT" w:eastAsia="ja-JP"/>
              </w:rPr>
              <w:tab/>
              <w:t>PQI 59</w:t>
            </w:r>
          </w:p>
          <w:p w14:paraId="36491E03" w14:textId="77777777" w:rsidR="00964D6E" w:rsidRPr="00986958" w:rsidRDefault="00964D6E" w:rsidP="00964D6E">
            <w:pPr>
              <w:pStyle w:val="TAL"/>
              <w:rPr>
                <w:lang w:eastAsia="ja-JP"/>
              </w:rPr>
            </w:pPr>
            <w:r w:rsidRPr="00986958">
              <w:rPr>
                <w:lang w:eastAsia="ja-JP"/>
              </w:rPr>
              <w:t>0 0 1 1 1 1 0 0</w:t>
            </w:r>
          </w:p>
          <w:p w14:paraId="2E113CAC" w14:textId="51D2185C"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66515552"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1 0 0 1</w:t>
            </w:r>
          </w:p>
          <w:p w14:paraId="59430587"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1 0 1 0</w:t>
            </w:r>
            <w:r w:rsidRPr="00986958">
              <w:rPr>
                <w:lang w:val="it-IT" w:eastAsia="ja-JP"/>
              </w:rPr>
              <w:tab/>
              <w:t>PQI 90</w:t>
            </w:r>
          </w:p>
          <w:p w14:paraId="7B37E49B" w14:textId="77777777" w:rsidR="00964D6E" w:rsidRPr="00986958" w:rsidRDefault="00964D6E" w:rsidP="00964D6E">
            <w:pPr>
              <w:pStyle w:val="TAL"/>
              <w:rPr>
                <w:lang w:val="it-IT"/>
              </w:rPr>
            </w:pPr>
            <w:r w:rsidRPr="00986958">
              <w:rPr>
                <w:lang w:val="it-IT"/>
              </w:rPr>
              <w:t xml:space="preserve">0 1 0 1 </w:t>
            </w:r>
            <w:r w:rsidRPr="00986958">
              <w:rPr>
                <w:lang w:val="it-IT" w:eastAsia="ja-JP"/>
              </w:rPr>
              <w:t>1 0 1 1</w:t>
            </w:r>
            <w:r w:rsidRPr="00986958">
              <w:rPr>
                <w:lang w:val="it-IT" w:eastAsia="ja-JP"/>
              </w:rPr>
              <w:tab/>
              <w:t>PQI 91</w:t>
            </w:r>
          </w:p>
          <w:p w14:paraId="2A4A02F9" w14:textId="77777777" w:rsidR="00964D6E" w:rsidRPr="00986958" w:rsidRDefault="00964D6E" w:rsidP="00964D6E">
            <w:pPr>
              <w:pStyle w:val="TAL"/>
              <w:rPr>
                <w:lang w:eastAsia="ja-JP"/>
              </w:rPr>
            </w:pPr>
            <w:r w:rsidRPr="00986958">
              <w:rPr>
                <w:lang w:eastAsia="ja-JP"/>
              </w:rPr>
              <w:t>0 1 0 1 1 1 0 0</w:t>
            </w:r>
          </w:p>
          <w:p w14:paraId="7460DD40" w14:textId="2BF3105F"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4314D570" w14:textId="77777777" w:rsidR="00964D6E" w:rsidRPr="00986958" w:rsidRDefault="00964D6E" w:rsidP="00964D6E">
            <w:pPr>
              <w:pStyle w:val="TAL"/>
              <w:rPr>
                <w:lang w:eastAsia="ja-JP"/>
              </w:rPr>
            </w:pPr>
            <w:r w:rsidRPr="00986958">
              <w:rPr>
                <w:lang w:eastAsia="ja-JP"/>
              </w:rPr>
              <w:t>0 1 1 1 1 1 1 1</w:t>
            </w:r>
          </w:p>
          <w:p w14:paraId="114D06D4" w14:textId="77777777" w:rsidR="00964D6E" w:rsidRPr="00986958" w:rsidRDefault="00964D6E" w:rsidP="00964D6E">
            <w:pPr>
              <w:pStyle w:val="TAL"/>
              <w:rPr>
                <w:lang w:eastAsia="ja-JP"/>
              </w:rPr>
            </w:pPr>
            <w:r w:rsidRPr="00986958">
              <w:rPr>
                <w:lang w:eastAsia="ja-JP"/>
              </w:rPr>
              <w:t>1 0 0 0 0 0 0 0</w:t>
            </w:r>
          </w:p>
          <w:p w14:paraId="530B9E06" w14:textId="5D0DE5AD"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Operator-specific PQIs</w:t>
            </w:r>
          </w:p>
          <w:p w14:paraId="7FBA300E" w14:textId="77777777" w:rsidR="00964D6E" w:rsidRPr="00986958" w:rsidRDefault="00964D6E" w:rsidP="00964D6E">
            <w:pPr>
              <w:pStyle w:val="TAL"/>
              <w:rPr>
                <w:lang w:eastAsia="ja-JP"/>
              </w:rPr>
            </w:pPr>
            <w:r w:rsidRPr="00986958">
              <w:rPr>
                <w:lang w:eastAsia="ja-JP"/>
              </w:rPr>
              <w:t>1 1 1 1 1 1 1 0</w:t>
            </w:r>
          </w:p>
          <w:p w14:paraId="24D28E29" w14:textId="77777777" w:rsidR="00964D6E" w:rsidRPr="00986958" w:rsidRDefault="00964D6E" w:rsidP="00964D6E">
            <w:pPr>
              <w:pStyle w:val="TAL"/>
              <w:rPr>
                <w:lang w:eastAsia="ja-JP"/>
              </w:rPr>
            </w:pPr>
            <w:r w:rsidRPr="00986958">
              <w:t xml:space="preserve">1 1 1 1 </w:t>
            </w:r>
            <w:r w:rsidRPr="00986958">
              <w:rPr>
                <w:lang w:eastAsia="ja-JP"/>
              </w:rPr>
              <w:t>1 1 1 1</w:t>
            </w:r>
            <w:r w:rsidRPr="00986958">
              <w:rPr>
                <w:lang w:eastAsia="ja-JP"/>
              </w:rPr>
              <w:tab/>
              <w:t>Reserved</w:t>
            </w:r>
          </w:p>
          <w:p w14:paraId="3CA48526" w14:textId="77777777" w:rsidR="00964D6E" w:rsidRPr="00986958" w:rsidRDefault="00964D6E" w:rsidP="00964D6E">
            <w:pPr>
              <w:pStyle w:val="TAL"/>
              <w:rPr>
                <w:lang w:eastAsia="ja-JP"/>
              </w:rPr>
            </w:pPr>
          </w:p>
          <w:p w14:paraId="0E94DCDF" w14:textId="77777777" w:rsidR="00964D6E" w:rsidRPr="00986958" w:rsidRDefault="00964D6E" w:rsidP="00964D6E">
            <w:pPr>
              <w:pStyle w:val="TAL"/>
            </w:pPr>
            <w:r w:rsidRPr="00986958">
              <w:t>If the UE receives a PQI value (excluding the reserved PQI values) that it does not understand, the UE shall choose a PQI value from the set of PQI values defined in this version of the protocol (see 3GPP TS 23.287 [2]) and associated with:</w:t>
            </w:r>
          </w:p>
          <w:p w14:paraId="7FEA1739" w14:textId="5741B0E2" w:rsidR="00964D6E" w:rsidRPr="00986958" w:rsidRDefault="00964D6E" w:rsidP="00964D6E">
            <w:pPr>
              <w:pStyle w:val="TAL"/>
            </w:pPr>
            <w:r w:rsidRPr="00986958">
              <w:tab/>
              <w:t>-</w:t>
            </w:r>
            <w:r w:rsidRPr="00986958">
              <w:tab/>
              <w:t xml:space="preserve">GBR resource type, if the </w:t>
            </w:r>
            <w:r w:rsidR="00E4294E" w:rsidRPr="00986958">
              <w:t xml:space="preserve">V2X service identifier to PC5 QoS parameters mapping rule </w:t>
            </w:r>
            <w:r w:rsidRPr="00986958">
              <w:t>include</w:t>
            </w:r>
            <w:r w:rsidR="00E4294E" w:rsidRPr="00986958">
              <w:t>s</w:t>
            </w:r>
            <w:r w:rsidRPr="00986958">
              <w:t xml:space="preserve"> the guaranteed flow bit rate field; and</w:t>
            </w:r>
          </w:p>
          <w:p w14:paraId="5289D919" w14:textId="3B4120F3" w:rsidR="00964D6E" w:rsidRPr="00986958" w:rsidRDefault="00964D6E" w:rsidP="00964D6E">
            <w:pPr>
              <w:pStyle w:val="TAL"/>
            </w:pPr>
            <w:r w:rsidRPr="00986958">
              <w:tab/>
              <w:t>-</w:t>
            </w:r>
            <w:r w:rsidRPr="00986958">
              <w:tab/>
              <w:t xml:space="preserve">non-GBR resource type, if the </w:t>
            </w:r>
            <w:r w:rsidR="00586281" w:rsidRPr="00986958">
              <w:t xml:space="preserve">V2X service identifier to PC5 QoS parameters mapping rule </w:t>
            </w:r>
            <w:r w:rsidRPr="00986958">
              <w:t>do</w:t>
            </w:r>
            <w:r w:rsidR="00586281" w:rsidRPr="00986958">
              <w:t>es</w:t>
            </w:r>
            <w:r w:rsidRPr="00986958">
              <w:t xml:space="preserve"> not include the guaranteed flow bit rate field.</w:t>
            </w:r>
          </w:p>
          <w:p w14:paraId="0D5A636F" w14:textId="77777777" w:rsidR="00964D6E" w:rsidRPr="00986958" w:rsidRDefault="00964D6E" w:rsidP="00964D6E">
            <w:pPr>
              <w:pStyle w:val="TAL"/>
              <w:rPr>
                <w:lang w:eastAsia="ko-KR"/>
              </w:rPr>
            </w:pPr>
          </w:p>
          <w:p w14:paraId="5FA55A83" w14:textId="77777777" w:rsidR="00964D6E" w:rsidRPr="00986958" w:rsidRDefault="00964D6E" w:rsidP="00964D6E">
            <w:pPr>
              <w:pStyle w:val="TAL"/>
              <w:rPr>
                <w:lang w:eastAsia="ja-JP"/>
              </w:rPr>
            </w:pPr>
            <w:r w:rsidRPr="00986958">
              <w:rPr>
                <w:lang w:eastAsia="ja-JP"/>
              </w:rPr>
              <w:t>The UE shall use this chosen PQI value for internal operations only. The UE shall use the received PQI value in subsequent V2X communication over PC5 signalling procedures.</w:t>
            </w:r>
          </w:p>
        </w:tc>
      </w:tr>
      <w:tr w:rsidR="00964D6E" w:rsidRPr="00986958" w14:paraId="1CEC38B6" w14:textId="77777777" w:rsidTr="00964D6E">
        <w:trPr>
          <w:cantSplit/>
          <w:jc w:val="center"/>
        </w:trPr>
        <w:tc>
          <w:tcPr>
            <w:tcW w:w="7094" w:type="dxa"/>
          </w:tcPr>
          <w:p w14:paraId="1A99E4D3" w14:textId="77777777" w:rsidR="00964D6E" w:rsidRPr="00986958" w:rsidRDefault="00964D6E" w:rsidP="00964D6E">
            <w:pPr>
              <w:pStyle w:val="TAL"/>
            </w:pPr>
            <w:bookmarkStart w:id="292" w:name="MCCQCTEMPBM_00000199"/>
          </w:p>
        </w:tc>
      </w:tr>
      <w:bookmarkEnd w:id="292"/>
      <w:tr w:rsidR="00964D6E" w:rsidRPr="00986958" w14:paraId="495344DB" w14:textId="77777777" w:rsidTr="00964D6E">
        <w:trPr>
          <w:cantSplit/>
          <w:jc w:val="center"/>
        </w:trPr>
        <w:tc>
          <w:tcPr>
            <w:tcW w:w="7094" w:type="dxa"/>
          </w:tcPr>
          <w:p w14:paraId="2D487197" w14:textId="77777777" w:rsidR="00964D6E" w:rsidRPr="00986958" w:rsidRDefault="00964D6E" w:rsidP="00964D6E">
            <w:pPr>
              <w:pStyle w:val="TAL"/>
            </w:pPr>
            <w:r w:rsidRPr="00986958">
              <w:lastRenderedPageBreak/>
              <w:t>Guaranteed flow bit rate:</w:t>
            </w:r>
          </w:p>
          <w:p w14:paraId="4F3A6EAB" w14:textId="77777777" w:rsidR="00964D6E" w:rsidRPr="00986958" w:rsidRDefault="00964D6E" w:rsidP="00964D6E">
            <w:pPr>
              <w:pStyle w:val="TAL"/>
            </w:pPr>
            <w:r w:rsidRPr="00986958">
              <w:t xml:space="preserve">The guaranteed flow bit rate field indicates guaranteed flow bit rate for both sending and receiving and contains one octet indicating the unit of the </w:t>
            </w:r>
            <w:r w:rsidRPr="00986958">
              <w:rPr>
                <w:lang w:eastAsia="ja-JP"/>
              </w:rPr>
              <w:t xml:space="preserve">guaranteed flow bit rate followed by two octets containing the value of </w:t>
            </w:r>
            <w:r w:rsidRPr="00986958">
              <w:t xml:space="preserve">the </w:t>
            </w:r>
            <w:r w:rsidRPr="00986958">
              <w:rPr>
                <w:noProof/>
                <w:lang w:val="en-US"/>
              </w:rPr>
              <w:t>guaranteed flow bit rate</w:t>
            </w:r>
            <w:r w:rsidRPr="00986958">
              <w:t>.</w:t>
            </w:r>
          </w:p>
          <w:p w14:paraId="0FB47489" w14:textId="77777777" w:rsidR="00964D6E" w:rsidRPr="00986958" w:rsidRDefault="00964D6E" w:rsidP="00964D6E">
            <w:pPr>
              <w:pStyle w:val="TAL"/>
            </w:pPr>
          </w:p>
          <w:p w14:paraId="18E75A27" w14:textId="77777777" w:rsidR="00964D6E" w:rsidRPr="00986958" w:rsidRDefault="00964D6E" w:rsidP="00964D6E">
            <w:pPr>
              <w:pStyle w:val="TAL"/>
            </w:pPr>
            <w:r w:rsidRPr="00986958">
              <w:t xml:space="preserve">Unit of the </w:t>
            </w:r>
            <w:r w:rsidRPr="00986958">
              <w:rPr>
                <w:lang w:eastAsia="ja-JP"/>
              </w:rPr>
              <w:t>guaranteed flow bit rate:</w:t>
            </w:r>
          </w:p>
          <w:p w14:paraId="7E7A4E59" w14:textId="77777777" w:rsidR="00964D6E" w:rsidRPr="00986958" w:rsidRDefault="00964D6E" w:rsidP="00964D6E">
            <w:pPr>
              <w:pStyle w:val="TAL"/>
            </w:pPr>
            <w:r w:rsidRPr="00986958">
              <w:t>Bits</w:t>
            </w:r>
          </w:p>
          <w:p w14:paraId="351CB7C6" w14:textId="77777777" w:rsidR="00964D6E" w:rsidRPr="00986958" w:rsidRDefault="00964D6E" w:rsidP="00964D6E">
            <w:pPr>
              <w:pStyle w:val="TAL"/>
              <w:rPr>
                <w:b/>
              </w:rPr>
            </w:pPr>
            <w:r w:rsidRPr="00986958">
              <w:rPr>
                <w:b/>
              </w:rPr>
              <w:t>8 7 6 5 4 3 2 1</w:t>
            </w:r>
          </w:p>
          <w:p w14:paraId="29C3021E" w14:textId="77777777" w:rsidR="00964D6E" w:rsidRPr="00986958" w:rsidRDefault="00964D6E" w:rsidP="00964D6E">
            <w:pPr>
              <w:pStyle w:val="TAL"/>
            </w:pPr>
            <w:r w:rsidRPr="00986958">
              <w:t>0 0 0 0 0 0 0 0</w:t>
            </w:r>
            <w:r w:rsidRPr="00986958">
              <w:tab/>
              <w:t>value is not used</w:t>
            </w:r>
          </w:p>
          <w:p w14:paraId="393514E9" w14:textId="77777777" w:rsidR="00964D6E" w:rsidRPr="00986958" w:rsidRDefault="00964D6E" w:rsidP="00964D6E">
            <w:pPr>
              <w:pStyle w:val="TAL"/>
            </w:pPr>
            <w:r w:rsidRPr="00986958">
              <w:t>0 0 0 0 0 0 0 1</w:t>
            </w:r>
            <w:r w:rsidRPr="00986958">
              <w:tab/>
              <w:t>value is incremented in multiples of 1 Kbps</w:t>
            </w:r>
          </w:p>
          <w:p w14:paraId="44700A95" w14:textId="77777777" w:rsidR="00964D6E" w:rsidRPr="00986958" w:rsidRDefault="00964D6E" w:rsidP="00964D6E">
            <w:pPr>
              <w:pStyle w:val="TAL"/>
            </w:pPr>
            <w:r w:rsidRPr="00986958">
              <w:t>0 0 0 0 0 0 1 0</w:t>
            </w:r>
            <w:r w:rsidRPr="00986958">
              <w:tab/>
              <w:t>value is incremented in multiples of 4 Kbps</w:t>
            </w:r>
          </w:p>
          <w:p w14:paraId="1952CB1A" w14:textId="77777777" w:rsidR="00964D6E" w:rsidRPr="00986958" w:rsidRDefault="00964D6E" w:rsidP="00964D6E">
            <w:pPr>
              <w:pStyle w:val="TAL"/>
            </w:pPr>
            <w:r w:rsidRPr="00986958">
              <w:t>0 0 0 0 0 0 1 1</w:t>
            </w:r>
            <w:r w:rsidRPr="00986958">
              <w:tab/>
              <w:t>value is incremented in multiples of 16 Kbps</w:t>
            </w:r>
          </w:p>
          <w:p w14:paraId="1846572D" w14:textId="77777777" w:rsidR="00964D6E" w:rsidRPr="00986958" w:rsidRDefault="00964D6E" w:rsidP="00964D6E">
            <w:pPr>
              <w:pStyle w:val="TAL"/>
            </w:pPr>
            <w:r w:rsidRPr="00986958">
              <w:t>0 0 0 0 0 1 0 0</w:t>
            </w:r>
            <w:r w:rsidRPr="00986958">
              <w:tab/>
              <w:t>value is incremented in multiples of 64 Kbps</w:t>
            </w:r>
          </w:p>
          <w:p w14:paraId="5D8B0BB3" w14:textId="77777777" w:rsidR="00964D6E" w:rsidRPr="00986958" w:rsidRDefault="00964D6E" w:rsidP="00964D6E">
            <w:pPr>
              <w:pStyle w:val="TAL"/>
            </w:pPr>
            <w:r w:rsidRPr="00986958">
              <w:t>0 0 0 0 0 1 0 1</w:t>
            </w:r>
            <w:r w:rsidRPr="00986958">
              <w:tab/>
              <w:t>value is incremented in multiples of 256 Kbps</w:t>
            </w:r>
          </w:p>
          <w:p w14:paraId="3A4CAE44" w14:textId="77777777" w:rsidR="00964D6E" w:rsidRPr="00986958" w:rsidRDefault="00964D6E" w:rsidP="00964D6E">
            <w:pPr>
              <w:pStyle w:val="TAL"/>
            </w:pPr>
            <w:r w:rsidRPr="00986958">
              <w:t>0 0 0 0 0 1 1 0</w:t>
            </w:r>
            <w:r w:rsidRPr="00986958">
              <w:tab/>
              <w:t>value is incremented in multiples of 1 Mbps</w:t>
            </w:r>
          </w:p>
          <w:p w14:paraId="2AC6312F" w14:textId="77777777" w:rsidR="00964D6E" w:rsidRPr="00986958" w:rsidRDefault="00964D6E" w:rsidP="00964D6E">
            <w:pPr>
              <w:pStyle w:val="TAL"/>
            </w:pPr>
            <w:r w:rsidRPr="00986958">
              <w:t>0 0 0 0 0 1 1 1</w:t>
            </w:r>
            <w:r w:rsidRPr="00986958">
              <w:tab/>
              <w:t>value is incremented in multiples of 4 Mbps</w:t>
            </w:r>
          </w:p>
          <w:p w14:paraId="1059A0AF" w14:textId="77777777" w:rsidR="00964D6E" w:rsidRPr="00986958" w:rsidRDefault="00964D6E" w:rsidP="00964D6E">
            <w:pPr>
              <w:pStyle w:val="TAL"/>
            </w:pPr>
            <w:r w:rsidRPr="00986958">
              <w:t>0 0 0 0 1 0 0 0</w:t>
            </w:r>
            <w:r w:rsidRPr="00986958">
              <w:tab/>
              <w:t>value is incremented in multiples of 16 Mbps</w:t>
            </w:r>
          </w:p>
          <w:p w14:paraId="59760D6C" w14:textId="77777777" w:rsidR="00964D6E" w:rsidRPr="00986958" w:rsidRDefault="00964D6E" w:rsidP="00964D6E">
            <w:pPr>
              <w:pStyle w:val="TAL"/>
            </w:pPr>
            <w:r w:rsidRPr="00986958">
              <w:t>0 0 0 0 1 0 0 1</w:t>
            </w:r>
            <w:r w:rsidRPr="00986958">
              <w:tab/>
              <w:t>value is incremented in multiples of 64 Mbps</w:t>
            </w:r>
          </w:p>
          <w:p w14:paraId="20EDDCC0" w14:textId="77777777" w:rsidR="00964D6E" w:rsidRPr="00986958" w:rsidRDefault="00964D6E" w:rsidP="00964D6E">
            <w:pPr>
              <w:pStyle w:val="TAL"/>
            </w:pPr>
            <w:r w:rsidRPr="00986958">
              <w:t>0 0 0 0 1 0 1 0</w:t>
            </w:r>
            <w:r w:rsidRPr="00986958">
              <w:tab/>
              <w:t>value is incremented in multiples of 256 Mbps</w:t>
            </w:r>
          </w:p>
          <w:p w14:paraId="603A7688" w14:textId="77777777" w:rsidR="00964D6E" w:rsidRPr="00986958" w:rsidRDefault="00964D6E" w:rsidP="00964D6E">
            <w:pPr>
              <w:pStyle w:val="TAL"/>
            </w:pPr>
            <w:r w:rsidRPr="00986958">
              <w:t>0 0 0 0 1 0 1 1</w:t>
            </w:r>
            <w:r w:rsidRPr="00986958">
              <w:tab/>
              <w:t>value is incremented in multiples of 1 Gbps</w:t>
            </w:r>
          </w:p>
          <w:p w14:paraId="3DE235DE" w14:textId="77777777" w:rsidR="00964D6E" w:rsidRPr="00986958" w:rsidRDefault="00964D6E" w:rsidP="00964D6E">
            <w:pPr>
              <w:pStyle w:val="TAL"/>
            </w:pPr>
            <w:r w:rsidRPr="00986958">
              <w:t>0 0 0 0 1 1 0 0</w:t>
            </w:r>
            <w:r w:rsidRPr="00986958">
              <w:tab/>
              <w:t>value is incremented in multiples of 4 Gbps</w:t>
            </w:r>
          </w:p>
          <w:p w14:paraId="2A396628" w14:textId="77777777" w:rsidR="00964D6E" w:rsidRPr="00986958" w:rsidRDefault="00964D6E" w:rsidP="00964D6E">
            <w:pPr>
              <w:pStyle w:val="TAL"/>
            </w:pPr>
            <w:r w:rsidRPr="00986958">
              <w:t>0 0 0 0 1 1 0 1</w:t>
            </w:r>
            <w:r w:rsidRPr="00986958">
              <w:tab/>
              <w:t>value is incremented in multiples of 16 Gbps</w:t>
            </w:r>
          </w:p>
          <w:p w14:paraId="7710E492" w14:textId="77777777" w:rsidR="00964D6E" w:rsidRPr="00986958" w:rsidRDefault="00964D6E" w:rsidP="00964D6E">
            <w:pPr>
              <w:pStyle w:val="TAL"/>
            </w:pPr>
            <w:r w:rsidRPr="00986958">
              <w:t>0 0 0 0 1 1 1 0</w:t>
            </w:r>
            <w:r w:rsidRPr="00986958">
              <w:tab/>
              <w:t>value is incremented in multiples of 64 Gbps</w:t>
            </w:r>
          </w:p>
          <w:p w14:paraId="5E1D9F49" w14:textId="77777777" w:rsidR="00964D6E" w:rsidRPr="00986958" w:rsidRDefault="00964D6E" w:rsidP="00964D6E">
            <w:pPr>
              <w:pStyle w:val="TAL"/>
            </w:pPr>
            <w:r w:rsidRPr="00986958">
              <w:t>0 0 0 0 1 1 1 1</w:t>
            </w:r>
            <w:r w:rsidRPr="00986958">
              <w:tab/>
              <w:t>value is incremented in multiples of 256 Gbps</w:t>
            </w:r>
          </w:p>
          <w:p w14:paraId="3174A33D"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62A72E54"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42A93E2F"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71C3599A"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6E51628D"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433EB3EF"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5789A347"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5649B142"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64222257"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0C8C5CFE"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7FD839A3"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2528195A" w14:textId="77777777" w:rsidR="00964D6E" w:rsidRPr="00986958" w:rsidRDefault="00964D6E" w:rsidP="00964D6E">
            <w:pPr>
              <w:pStyle w:val="TAL"/>
              <w:rPr>
                <w:noProof/>
                <w:lang w:val="en-US"/>
              </w:rPr>
            </w:pPr>
          </w:p>
          <w:p w14:paraId="0E616458" w14:textId="77777777" w:rsidR="00964D6E" w:rsidRPr="00986958" w:rsidRDefault="00964D6E" w:rsidP="00964D6E">
            <w:pPr>
              <w:pStyle w:val="TAL"/>
              <w:rPr>
                <w:lang w:eastAsia="ja-JP"/>
              </w:rPr>
            </w:pPr>
            <w:r w:rsidRPr="00986958">
              <w:rPr>
                <w:noProof/>
                <w:lang w:val="en-US"/>
              </w:rPr>
              <w:t xml:space="preserve">Value of the guaranteed flow bit rate is </w:t>
            </w:r>
            <w:r w:rsidRPr="00986958">
              <w:t xml:space="preserve">binary coded value of the </w:t>
            </w:r>
            <w:r w:rsidRPr="00986958">
              <w:rPr>
                <w:noProof/>
                <w:lang w:val="en-US"/>
              </w:rPr>
              <w:t xml:space="preserve">guaranteed flow bit rate </w:t>
            </w:r>
            <w:r w:rsidRPr="00986958">
              <w:rPr>
                <w:lang w:eastAsia="ja-JP"/>
              </w:rPr>
              <w:t xml:space="preserve">in units defined by the </w:t>
            </w:r>
            <w:r w:rsidRPr="00986958">
              <w:t xml:space="preserve">unit of the </w:t>
            </w:r>
            <w:r w:rsidRPr="00986958">
              <w:rPr>
                <w:lang w:eastAsia="ja-JP"/>
              </w:rPr>
              <w:t>guaranteed flow bit rate.</w:t>
            </w:r>
          </w:p>
        </w:tc>
      </w:tr>
      <w:tr w:rsidR="00964D6E" w:rsidRPr="00986958" w14:paraId="0B6449D0" w14:textId="77777777" w:rsidTr="00964D6E">
        <w:trPr>
          <w:cantSplit/>
          <w:jc w:val="center"/>
        </w:trPr>
        <w:tc>
          <w:tcPr>
            <w:tcW w:w="7094" w:type="dxa"/>
          </w:tcPr>
          <w:p w14:paraId="1A856AF0" w14:textId="77777777" w:rsidR="00964D6E" w:rsidRPr="00986958" w:rsidRDefault="00964D6E" w:rsidP="00964D6E">
            <w:pPr>
              <w:pStyle w:val="TAL"/>
            </w:pPr>
            <w:bookmarkStart w:id="293" w:name="MCCQCTEMPBM_00000200"/>
          </w:p>
        </w:tc>
      </w:tr>
      <w:bookmarkEnd w:id="293"/>
      <w:tr w:rsidR="00964D6E" w:rsidRPr="00986958" w14:paraId="38771F46" w14:textId="77777777" w:rsidTr="00964D6E">
        <w:trPr>
          <w:cantSplit/>
          <w:jc w:val="center"/>
        </w:trPr>
        <w:tc>
          <w:tcPr>
            <w:tcW w:w="7094" w:type="dxa"/>
          </w:tcPr>
          <w:p w14:paraId="21707520" w14:textId="77777777" w:rsidR="00964D6E" w:rsidRPr="00986958" w:rsidRDefault="00964D6E" w:rsidP="00964D6E">
            <w:pPr>
              <w:pStyle w:val="TAL"/>
            </w:pPr>
            <w:r w:rsidRPr="00986958">
              <w:lastRenderedPageBreak/>
              <w:t>Maximum flow bit rate:</w:t>
            </w:r>
          </w:p>
          <w:p w14:paraId="724A07D1" w14:textId="77777777" w:rsidR="00964D6E" w:rsidRPr="00986958" w:rsidRDefault="00964D6E" w:rsidP="00964D6E">
            <w:pPr>
              <w:pStyle w:val="TAL"/>
            </w:pPr>
            <w:r w:rsidRPr="00986958">
              <w:t>The maximum flow bit rate field indicates maximum flow bit rate for both sending and receiving and contains one octet indicating the unit of the maximum</w:t>
            </w:r>
            <w:r w:rsidRPr="00986958">
              <w:rPr>
                <w:lang w:eastAsia="ja-JP"/>
              </w:rPr>
              <w:t xml:space="preserve"> flow bit rate followed by two octets containing the value of </w:t>
            </w:r>
            <w:r w:rsidRPr="00986958">
              <w:t>the maximum</w:t>
            </w:r>
            <w:r w:rsidRPr="00986958">
              <w:rPr>
                <w:noProof/>
                <w:lang w:val="en-US"/>
              </w:rPr>
              <w:t xml:space="preserve"> flow bit rate</w:t>
            </w:r>
            <w:r w:rsidRPr="00986958">
              <w:t>.</w:t>
            </w:r>
          </w:p>
          <w:p w14:paraId="1D1AC9CD" w14:textId="77777777" w:rsidR="00964D6E" w:rsidRPr="00986958" w:rsidRDefault="00964D6E" w:rsidP="00964D6E">
            <w:pPr>
              <w:pStyle w:val="TAL"/>
            </w:pPr>
          </w:p>
          <w:p w14:paraId="27BC6E1A" w14:textId="77777777" w:rsidR="00964D6E" w:rsidRPr="00986958" w:rsidRDefault="00964D6E" w:rsidP="00964D6E">
            <w:pPr>
              <w:pStyle w:val="TAL"/>
            </w:pPr>
            <w:r w:rsidRPr="00986958">
              <w:t>Unit of the maximum</w:t>
            </w:r>
            <w:r w:rsidRPr="00986958">
              <w:rPr>
                <w:lang w:eastAsia="ja-JP"/>
              </w:rPr>
              <w:t xml:space="preserve"> flow bit rate:</w:t>
            </w:r>
          </w:p>
          <w:p w14:paraId="02D8B0DE" w14:textId="77777777" w:rsidR="00964D6E" w:rsidRPr="00986958" w:rsidRDefault="00964D6E" w:rsidP="00964D6E">
            <w:pPr>
              <w:pStyle w:val="TAL"/>
            </w:pPr>
            <w:r w:rsidRPr="00986958">
              <w:t>Bits</w:t>
            </w:r>
          </w:p>
          <w:p w14:paraId="4E05EAD2" w14:textId="77777777" w:rsidR="00964D6E" w:rsidRPr="00986958" w:rsidRDefault="00964D6E" w:rsidP="00964D6E">
            <w:pPr>
              <w:pStyle w:val="TAL"/>
              <w:rPr>
                <w:b/>
              </w:rPr>
            </w:pPr>
            <w:r w:rsidRPr="00986958">
              <w:rPr>
                <w:b/>
              </w:rPr>
              <w:t>8 7 6 5 4 3 2 1</w:t>
            </w:r>
          </w:p>
          <w:p w14:paraId="540E60A4" w14:textId="77777777" w:rsidR="00964D6E" w:rsidRPr="00986958" w:rsidRDefault="00964D6E" w:rsidP="00964D6E">
            <w:pPr>
              <w:pStyle w:val="TAL"/>
            </w:pPr>
            <w:r w:rsidRPr="00986958">
              <w:t>0 0 0 0 0 0 0 0</w:t>
            </w:r>
            <w:r w:rsidRPr="00986958">
              <w:tab/>
              <w:t>value is not used</w:t>
            </w:r>
          </w:p>
          <w:p w14:paraId="469E6911" w14:textId="77777777" w:rsidR="00964D6E" w:rsidRPr="00986958" w:rsidRDefault="00964D6E" w:rsidP="00964D6E">
            <w:pPr>
              <w:pStyle w:val="TAL"/>
            </w:pPr>
            <w:r w:rsidRPr="00986958">
              <w:t>0 0 0 0 0 0 0 1</w:t>
            </w:r>
            <w:r w:rsidRPr="00986958">
              <w:tab/>
              <w:t>value is incremented in multiples of 1 Kbps</w:t>
            </w:r>
          </w:p>
          <w:p w14:paraId="463183D2" w14:textId="77777777" w:rsidR="00964D6E" w:rsidRPr="00986958" w:rsidRDefault="00964D6E" w:rsidP="00964D6E">
            <w:pPr>
              <w:pStyle w:val="TAL"/>
            </w:pPr>
            <w:r w:rsidRPr="00986958">
              <w:t>0 0 0 0 0 0 1 0</w:t>
            </w:r>
            <w:r w:rsidRPr="00986958">
              <w:tab/>
              <w:t>value is incremented in multiples of 4 Kbps</w:t>
            </w:r>
          </w:p>
          <w:p w14:paraId="749AF68A" w14:textId="77777777" w:rsidR="00964D6E" w:rsidRPr="00986958" w:rsidRDefault="00964D6E" w:rsidP="00964D6E">
            <w:pPr>
              <w:pStyle w:val="TAL"/>
            </w:pPr>
            <w:r w:rsidRPr="00986958">
              <w:t>0 0 0 0 0 0 1 1</w:t>
            </w:r>
            <w:r w:rsidRPr="00986958">
              <w:tab/>
              <w:t>value is incremented in multiples of 16 Kbps</w:t>
            </w:r>
          </w:p>
          <w:p w14:paraId="77F0F182" w14:textId="77777777" w:rsidR="00964D6E" w:rsidRPr="00986958" w:rsidRDefault="00964D6E" w:rsidP="00964D6E">
            <w:pPr>
              <w:pStyle w:val="TAL"/>
            </w:pPr>
            <w:r w:rsidRPr="00986958">
              <w:t>0 0 0 0 0 1 0 0</w:t>
            </w:r>
            <w:r w:rsidRPr="00986958">
              <w:tab/>
              <w:t>value is incremented in multiples of 64 Kbps</w:t>
            </w:r>
          </w:p>
          <w:p w14:paraId="716DFF49" w14:textId="77777777" w:rsidR="00964D6E" w:rsidRPr="00986958" w:rsidRDefault="00964D6E" w:rsidP="00964D6E">
            <w:pPr>
              <w:pStyle w:val="TAL"/>
            </w:pPr>
            <w:r w:rsidRPr="00986958">
              <w:t>0 0 0 0 0 1 0 1</w:t>
            </w:r>
            <w:r w:rsidRPr="00986958">
              <w:tab/>
              <w:t>value is incremented in multiples of 256 Kbps</w:t>
            </w:r>
          </w:p>
          <w:p w14:paraId="23E7857D" w14:textId="77777777" w:rsidR="00964D6E" w:rsidRPr="00986958" w:rsidRDefault="00964D6E" w:rsidP="00964D6E">
            <w:pPr>
              <w:pStyle w:val="TAL"/>
            </w:pPr>
            <w:r w:rsidRPr="00986958">
              <w:t>0 0 0 0 0 1 1 0</w:t>
            </w:r>
            <w:r w:rsidRPr="00986958">
              <w:tab/>
              <w:t>value is incremented in multiples of 1 Mbps</w:t>
            </w:r>
          </w:p>
          <w:p w14:paraId="03F8CA88" w14:textId="77777777" w:rsidR="00964D6E" w:rsidRPr="00986958" w:rsidRDefault="00964D6E" w:rsidP="00964D6E">
            <w:pPr>
              <w:pStyle w:val="TAL"/>
            </w:pPr>
            <w:r w:rsidRPr="00986958">
              <w:t>0 0 0 0 0 1 1 1</w:t>
            </w:r>
            <w:r w:rsidRPr="00986958">
              <w:tab/>
              <w:t>value is incremented in multiples of 4 Mbps</w:t>
            </w:r>
          </w:p>
          <w:p w14:paraId="7A7E66C5" w14:textId="77777777" w:rsidR="00964D6E" w:rsidRPr="00986958" w:rsidRDefault="00964D6E" w:rsidP="00964D6E">
            <w:pPr>
              <w:pStyle w:val="TAL"/>
            </w:pPr>
            <w:r w:rsidRPr="00986958">
              <w:t>0 0 0 0 1 0 0 0</w:t>
            </w:r>
            <w:r w:rsidRPr="00986958">
              <w:tab/>
              <w:t>value is incremented in multiples of 16 Mbps</w:t>
            </w:r>
          </w:p>
          <w:p w14:paraId="5E398994" w14:textId="77777777" w:rsidR="00964D6E" w:rsidRPr="00986958" w:rsidRDefault="00964D6E" w:rsidP="00964D6E">
            <w:pPr>
              <w:pStyle w:val="TAL"/>
            </w:pPr>
            <w:r w:rsidRPr="00986958">
              <w:t>0 0 0 0 1 0 0 1</w:t>
            </w:r>
            <w:r w:rsidRPr="00986958">
              <w:tab/>
              <w:t>value is incremented in multiples of 64 Mbps</w:t>
            </w:r>
          </w:p>
          <w:p w14:paraId="605FCFE6" w14:textId="77777777" w:rsidR="00964D6E" w:rsidRPr="00986958" w:rsidRDefault="00964D6E" w:rsidP="00964D6E">
            <w:pPr>
              <w:pStyle w:val="TAL"/>
            </w:pPr>
            <w:r w:rsidRPr="00986958">
              <w:t>0 0 0 0 1 0 1 0</w:t>
            </w:r>
            <w:r w:rsidRPr="00986958">
              <w:tab/>
              <w:t>value is incremented in multiples of 256 Mbps</w:t>
            </w:r>
          </w:p>
          <w:p w14:paraId="56B7A24A" w14:textId="77777777" w:rsidR="00964D6E" w:rsidRPr="00986958" w:rsidRDefault="00964D6E" w:rsidP="00964D6E">
            <w:pPr>
              <w:pStyle w:val="TAL"/>
            </w:pPr>
            <w:r w:rsidRPr="00986958">
              <w:t>0 0 0 0 1 0 1 1</w:t>
            </w:r>
            <w:r w:rsidRPr="00986958">
              <w:tab/>
              <w:t>value is incremented in multiples of 1 Gbps</w:t>
            </w:r>
          </w:p>
          <w:p w14:paraId="5DD9D4C3" w14:textId="77777777" w:rsidR="00964D6E" w:rsidRPr="00986958" w:rsidRDefault="00964D6E" w:rsidP="00964D6E">
            <w:pPr>
              <w:pStyle w:val="TAL"/>
            </w:pPr>
            <w:r w:rsidRPr="00986958">
              <w:t>0 0 0 0 1 1 0 0</w:t>
            </w:r>
            <w:r w:rsidRPr="00986958">
              <w:tab/>
              <w:t>value is incremented in multiples of 4 Gbps</w:t>
            </w:r>
          </w:p>
          <w:p w14:paraId="08C41B8E" w14:textId="77777777" w:rsidR="00964D6E" w:rsidRPr="00986958" w:rsidRDefault="00964D6E" w:rsidP="00964D6E">
            <w:pPr>
              <w:pStyle w:val="TAL"/>
            </w:pPr>
            <w:r w:rsidRPr="00986958">
              <w:t>0 0 0 0 1 1 0 1</w:t>
            </w:r>
            <w:r w:rsidRPr="00986958">
              <w:tab/>
              <w:t>value is incremented in multiples of 16 Gbps</w:t>
            </w:r>
          </w:p>
          <w:p w14:paraId="6661BA79" w14:textId="77777777" w:rsidR="00964D6E" w:rsidRPr="00986958" w:rsidRDefault="00964D6E" w:rsidP="00964D6E">
            <w:pPr>
              <w:pStyle w:val="TAL"/>
            </w:pPr>
            <w:r w:rsidRPr="00986958">
              <w:t>0 0 0 0 1 1 1 0</w:t>
            </w:r>
            <w:r w:rsidRPr="00986958">
              <w:tab/>
              <w:t>value is incremented in multiples of 64 Gbps</w:t>
            </w:r>
          </w:p>
          <w:p w14:paraId="4E3BB462" w14:textId="77777777" w:rsidR="00964D6E" w:rsidRPr="00986958" w:rsidRDefault="00964D6E" w:rsidP="00964D6E">
            <w:pPr>
              <w:pStyle w:val="TAL"/>
            </w:pPr>
            <w:r w:rsidRPr="00986958">
              <w:t>0 0 0 0 1 1 1 1</w:t>
            </w:r>
            <w:r w:rsidRPr="00986958">
              <w:tab/>
              <w:t>value is incremented in multiples of 256 Gbps</w:t>
            </w:r>
          </w:p>
          <w:p w14:paraId="6383FA2D"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592183BC"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75C7B902"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0A116948"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5900A3D4"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0899F075"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14AA7653"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6A89FC02"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4A95B8DC"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6CE1AB7B"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287C8C8A"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4D28518A" w14:textId="77777777" w:rsidR="00964D6E" w:rsidRPr="00986958" w:rsidRDefault="00964D6E" w:rsidP="00964D6E">
            <w:pPr>
              <w:pStyle w:val="TAL"/>
              <w:rPr>
                <w:noProof/>
                <w:lang w:val="en-US"/>
              </w:rPr>
            </w:pPr>
          </w:p>
          <w:p w14:paraId="1ECCF8F2" w14:textId="77777777" w:rsidR="00964D6E" w:rsidRPr="00986958" w:rsidRDefault="00964D6E" w:rsidP="00964D6E">
            <w:pPr>
              <w:pStyle w:val="TAL"/>
              <w:rPr>
                <w:lang w:eastAsia="ja-JP"/>
              </w:rPr>
            </w:pPr>
            <w:r w:rsidRPr="00986958">
              <w:rPr>
                <w:noProof/>
                <w:lang w:val="en-US"/>
              </w:rPr>
              <w:t xml:space="preserve">Value of the </w:t>
            </w:r>
            <w:r w:rsidRPr="00986958">
              <w:t>maximum</w:t>
            </w:r>
            <w:r w:rsidRPr="00986958">
              <w:rPr>
                <w:noProof/>
                <w:lang w:val="en-US"/>
              </w:rPr>
              <w:t xml:space="preserve"> flow bit rate is </w:t>
            </w:r>
            <w:r w:rsidRPr="00986958">
              <w:t>binary coded value of the maximum</w:t>
            </w:r>
            <w:r w:rsidRPr="00986958">
              <w:rPr>
                <w:noProof/>
                <w:lang w:val="en-US"/>
              </w:rPr>
              <w:t xml:space="preserve"> flow bit rate </w:t>
            </w:r>
            <w:r w:rsidRPr="00986958">
              <w:rPr>
                <w:lang w:eastAsia="ja-JP"/>
              </w:rPr>
              <w:t xml:space="preserve">in units defined by the </w:t>
            </w:r>
            <w:r w:rsidRPr="00986958">
              <w:t>unit of the maximum</w:t>
            </w:r>
            <w:r w:rsidRPr="00986958">
              <w:rPr>
                <w:lang w:eastAsia="ja-JP"/>
              </w:rPr>
              <w:t xml:space="preserve"> flow bit rate.</w:t>
            </w:r>
          </w:p>
        </w:tc>
      </w:tr>
      <w:tr w:rsidR="00964D6E" w:rsidRPr="00986958" w14:paraId="53982736" w14:textId="77777777" w:rsidTr="00964D6E">
        <w:trPr>
          <w:cantSplit/>
          <w:jc w:val="center"/>
        </w:trPr>
        <w:tc>
          <w:tcPr>
            <w:tcW w:w="7094" w:type="dxa"/>
          </w:tcPr>
          <w:p w14:paraId="4CF7A595" w14:textId="77777777" w:rsidR="00964D6E" w:rsidRPr="00986958" w:rsidRDefault="00964D6E" w:rsidP="00964D6E">
            <w:pPr>
              <w:pStyle w:val="TAL"/>
            </w:pPr>
            <w:bookmarkStart w:id="294" w:name="MCCQCTEMPBM_00000201"/>
          </w:p>
        </w:tc>
      </w:tr>
      <w:bookmarkEnd w:id="294"/>
      <w:tr w:rsidR="00964D6E" w:rsidRPr="00986958" w14:paraId="61D50E07" w14:textId="77777777" w:rsidTr="00964D6E">
        <w:trPr>
          <w:cantSplit/>
          <w:jc w:val="center"/>
        </w:trPr>
        <w:tc>
          <w:tcPr>
            <w:tcW w:w="7094" w:type="dxa"/>
          </w:tcPr>
          <w:p w14:paraId="0F25138B" w14:textId="77777777" w:rsidR="00964D6E" w:rsidRPr="00986958" w:rsidRDefault="00964D6E" w:rsidP="00964D6E">
            <w:pPr>
              <w:pStyle w:val="TAL"/>
            </w:pPr>
            <w:r w:rsidRPr="00986958">
              <w:lastRenderedPageBreak/>
              <w:t>Per-link aggregate maximum bit rate:</w:t>
            </w:r>
          </w:p>
          <w:p w14:paraId="1C6B7591" w14:textId="77777777" w:rsidR="00964D6E" w:rsidRPr="00986958" w:rsidRDefault="00964D6E" w:rsidP="00964D6E">
            <w:pPr>
              <w:pStyle w:val="TAL"/>
            </w:pPr>
            <w:r w:rsidRPr="00986958">
              <w:t>The per-link aggregate maximum bit rate field indicates per-link aggregate maximum bit rate for both sending and receiving and contains one octet indicating the unit of the per-link aggregate maximum bit rate</w:t>
            </w:r>
            <w:r w:rsidRPr="00986958">
              <w:rPr>
                <w:lang w:eastAsia="ja-JP"/>
              </w:rPr>
              <w:t xml:space="preserve"> followed by two octets containing the value of </w:t>
            </w:r>
            <w:r w:rsidRPr="00986958">
              <w:t>the per-link aggregate maximum bit rate.</w:t>
            </w:r>
          </w:p>
          <w:p w14:paraId="618A0CBF" w14:textId="77777777" w:rsidR="00964D6E" w:rsidRPr="00986958" w:rsidRDefault="00964D6E" w:rsidP="00964D6E">
            <w:pPr>
              <w:pStyle w:val="TAL"/>
            </w:pPr>
          </w:p>
          <w:p w14:paraId="0817E9C3" w14:textId="77777777" w:rsidR="00964D6E" w:rsidRPr="00986958" w:rsidRDefault="00964D6E" w:rsidP="00964D6E">
            <w:pPr>
              <w:pStyle w:val="TAL"/>
            </w:pPr>
            <w:r w:rsidRPr="00986958">
              <w:t>Unit of the per-link aggregate maximum bit rate</w:t>
            </w:r>
            <w:r w:rsidRPr="00986958">
              <w:rPr>
                <w:lang w:eastAsia="ja-JP"/>
              </w:rPr>
              <w:t>:</w:t>
            </w:r>
          </w:p>
          <w:p w14:paraId="186F804F" w14:textId="77777777" w:rsidR="00964D6E" w:rsidRPr="00986958" w:rsidRDefault="00964D6E" w:rsidP="00964D6E">
            <w:pPr>
              <w:pStyle w:val="TAL"/>
            </w:pPr>
            <w:r w:rsidRPr="00986958">
              <w:t>Bits</w:t>
            </w:r>
          </w:p>
          <w:p w14:paraId="089A1F75" w14:textId="77777777" w:rsidR="00964D6E" w:rsidRPr="00986958" w:rsidRDefault="00964D6E" w:rsidP="00964D6E">
            <w:pPr>
              <w:pStyle w:val="TAL"/>
              <w:rPr>
                <w:b/>
              </w:rPr>
            </w:pPr>
            <w:r w:rsidRPr="00986958">
              <w:rPr>
                <w:b/>
              </w:rPr>
              <w:t>8 7 6 5 4 3 2 1</w:t>
            </w:r>
          </w:p>
          <w:p w14:paraId="1BB58D4B" w14:textId="77777777" w:rsidR="00964D6E" w:rsidRPr="00986958" w:rsidRDefault="00964D6E" w:rsidP="00964D6E">
            <w:pPr>
              <w:pStyle w:val="TAL"/>
            </w:pPr>
            <w:r w:rsidRPr="00986958">
              <w:t>0 0 0 0 0 0 0 0</w:t>
            </w:r>
            <w:r w:rsidRPr="00986958">
              <w:tab/>
              <w:t>value is not used</w:t>
            </w:r>
          </w:p>
          <w:p w14:paraId="1EFA3C28" w14:textId="77777777" w:rsidR="00964D6E" w:rsidRPr="00986958" w:rsidRDefault="00964D6E" w:rsidP="00964D6E">
            <w:pPr>
              <w:pStyle w:val="TAL"/>
            </w:pPr>
            <w:r w:rsidRPr="00986958">
              <w:t>0 0 0 0 0 0 0 1</w:t>
            </w:r>
            <w:r w:rsidRPr="00986958">
              <w:tab/>
              <w:t>value is incremented in multiples of 1 Kbps</w:t>
            </w:r>
          </w:p>
          <w:p w14:paraId="00E29012" w14:textId="77777777" w:rsidR="00964D6E" w:rsidRPr="00986958" w:rsidRDefault="00964D6E" w:rsidP="00964D6E">
            <w:pPr>
              <w:pStyle w:val="TAL"/>
            </w:pPr>
            <w:r w:rsidRPr="00986958">
              <w:t>0 0 0 0 0 0 1 0</w:t>
            </w:r>
            <w:r w:rsidRPr="00986958">
              <w:tab/>
              <w:t>value is incremented in multiples of 4 Kbps</w:t>
            </w:r>
          </w:p>
          <w:p w14:paraId="0EBDA53C" w14:textId="77777777" w:rsidR="00964D6E" w:rsidRPr="00986958" w:rsidRDefault="00964D6E" w:rsidP="00964D6E">
            <w:pPr>
              <w:pStyle w:val="TAL"/>
            </w:pPr>
            <w:r w:rsidRPr="00986958">
              <w:t>0 0 0 0 0 0 1 1</w:t>
            </w:r>
            <w:r w:rsidRPr="00986958">
              <w:tab/>
              <w:t>value is incremented in multiples of 16 Kbps</w:t>
            </w:r>
          </w:p>
          <w:p w14:paraId="1C78A619" w14:textId="77777777" w:rsidR="00964D6E" w:rsidRPr="00986958" w:rsidRDefault="00964D6E" w:rsidP="00964D6E">
            <w:pPr>
              <w:pStyle w:val="TAL"/>
            </w:pPr>
            <w:r w:rsidRPr="00986958">
              <w:t>0 0 0 0 0 1 0 0</w:t>
            </w:r>
            <w:r w:rsidRPr="00986958">
              <w:tab/>
              <w:t>value is incremented in multiples of 64 Kbps</w:t>
            </w:r>
          </w:p>
          <w:p w14:paraId="5B88CE02" w14:textId="77777777" w:rsidR="00964D6E" w:rsidRPr="00986958" w:rsidRDefault="00964D6E" w:rsidP="00964D6E">
            <w:pPr>
              <w:pStyle w:val="TAL"/>
            </w:pPr>
            <w:r w:rsidRPr="00986958">
              <w:t>0 0 0 0 0 1 0 1</w:t>
            </w:r>
            <w:r w:rsidRPr="00986958">
              <w:tab/>
              <w:t>value is incremented in multiples of 256 Kbps</w:t>
            </w:r>
          </w:p>
          <w:p w14:paraId="2A53F869" w14:textId="77777777" w:rsidR="00964D6E" w:rsidRPr="00986958" w:rsidRDefault="00964D6E" w:rsidP="00964D6E">
            <w:pPr>
              <w:pStyle w:val="TAL"/>
            </w:pPr>
            <w:r w:rsidRPr="00986958">
              <w:t>0 0 0 0 0 1 1 0</w:t>
            </w:r>
            <w:r w:rsidRPr="00986958">
              <w:tab/>
              <w:t>value is incremented in multiples of 1 Mbps</w:t>
            </w:r>
          </w:p>
          <w:p w14:paraId="726D8F7C" w14:textId="77777777" w:rsidR="00964D6E" w:rsidRPr="00986958" w:rsidRDefault="00964D6E" w:rsidP="00964D6E">
            <w:pPr>
              <w:pStyle w:val="TAL"/>
            </w:pPr>
            <w:r w:rsidRPr="00986958">
              <w:t>0 0 0 0 0 1 1 1</w:t>
            </w:r>
            <w:r w:rsidRPr="00986958">
              <w:tab/>
              <w:t>value is incremented in multiples of 4 Mbps</w:t>
            </w:r>
          </w:p>
          <w:p w14:paraId="702682DA" w14:textId="77777777" w:rsidR="00964D6E" w:rsidRPr="00986958" w:rsidRDefault="00964D6E" w:rsidP="00964D6E">
            <w:pPr>
              <w:pStyle w:val="TAL"/>
            </w:pPr>
            <w:r w:rsidRPr="00986958">
              <w:t>0 0 0 0 1 0 0 0</w:t>
            </w:r>
            <w:r w:rsidRPr="00986958">
              <w:tab/>
              <w:t>value is incremented in multiples of 16 Mbps</w:t>
            </w:r>
          </w:p>
          <w:p w14:paraId="1076DA50" w14:textId="77777777" w:rsidR="00964D6E" w:rsidRPr="00986958" w:rsidRDefault="00964D6E" w:rsidP="00964D6E">
            <w:pPr>
              <w:pStyle w:val="TAL"/>
            </w:pPr>
            <w:r w:rsidRPr="00986958">
              <w:t>0 0 0 0 1 0 0 1</w:t>
            </w:r>
            <w:r w:rsidRPr="00986958">
              <w:tab/>
              <w:t>value is incremented in multiples of 64 Mbps</w:t>
            </w:r>
          </w:p>
          <w:p w14:paraId="3AA1DEF1" w14:textId="77777777" w:rsidR="00964D6E" w:rsidRPr="00986958" w:rsidRDefault="00964D6E" w:rsidP="00964D6E">
            <w:pPr>
              <w:pStyle w:val="TAL"/>
            </w:pPr>
            <w:r w:rsidRPr="00986958">
              <w:t>0 0 0 0 1 0 1 0</w:t>
            </w:r>
            <w:r w:rsidRPr="00986958">
              <w:tab/>
              <w:t>value is incremented in multiples of 256 Mbps</w:t>
            </w:r>
          </w:p>
          <w:p w14:paraId="6EF2A002" w14:textId="77777777" w:rsidR="00964D6E" w:rsidRPr="00986958" w:rsidRDefault="00964D6E" w:rsidP="00964D6E">
            <w:pPr>
              <w:pStyle w:val="TAL"/>
            </w:pPr>
            <w:r w:rsidRPr="00986958">
              <w:t>0 0 0 0 1 0 1 1</w:t>
            </w:r>
            <w:r w:rsidRPr="00986958">
              <w:tab/>
              <w:t>value is incremented in multiples of 1 Gbps</w:t>
            </w:r>
          </w:p>
          <w:p w14:paraId="6CF17279" w14:textId="77777777" w:rsidR="00964D6E" w:rsidRPr="00986958" w:rsidRDefault="00964D6E" w:rsidP="00964D6E">
            <w:pPr>
              <w:pStyle w:val="TAL"/>
            </w:pPr>
            <w:r w:rsidRPr="00986958">
              <w:t>0 0 0 0 1 1 0 0</w:t>
            </w:r>
            <w:r w:rsidRPr="00986958">
              <w:tab/>
              <w:t>value is incremented in multiples of 4 Gbps</w:t>
            </w:r>
          </w:p>
          <w:p w14:paraId="05C16EA4" w14:textId="77777777" w:rsidR="00964D6E" w:rsidRPr="00986958" w:rsidRDefault="00964D6E" w:rsidP="00964D6E">
            <w:pPr>
              <w:pStyle w:val="TAL"/>
            </w:pPr>
            <w:r w:rsidRPr="00986958">
              <w:t>0 0 0 0 1 1 0 1</w:t>
            </w:r>
            <w:r w:rsidRPr="00986958">
              <w:tab/>
              <w:t>value is incremented in multiples of 16 Gbps</w:t>
            </w:r>
          </w:p>
          <w:p w14:paraId="68BE4598" w14:textId="77777777" w:rsidR="00964D6E" w:rsidRPr="00986958" w:rsidRDefault="00964D6E" w:rsidP="00964D6E">
            <w:pPr>
              <w:pStyle w:val="TAL"/>
            </w:pPr>
            <w:r w:rsidRPr="00986958">
              <w:t>0 0 0 0 1 1 1 0</w:t>
            </w:r>
            <w:r w:rsidRPr="00986958">
              <w:tab/>
              <w:t>value is incremented in multiples of 64 Gbps</w:t>
            </w:r>
          </w:p>
          <w:p w14:paraId="6680C503" w14:textId="77777777" w:rsidR="00964D6E" w:rsidRPr="00986958" w:rsidRDefault="00964D6E" w:rsidP="00964D6E">
            <w:pPr>
              <w:pStyle w:val="TAL"/>
            </w:pPr>
            <w:r w:rsidRPr="00986958">
              <w:t>0 0 0 0 1 1 1 1</w:t>
            </w:r>
            <w:r w:rsidRPr="00986958">
              <w:tab/>
              <w:t>value is incremented in multiples of 256 Gbps</w:t>
            </w:r>
          </w:p>
          <w:p w14:paraId="7512FA66"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741D13FC"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1A94B158"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55644E1D"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0415A3E0"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4D3C8D15"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26FD4E20"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5EAADFE4"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5C5C057E"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514BA08B"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5D5AD24E"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0042E410" w14:textId="77777777" w:rsidR="00964D6E" w:rsidRPr="00986958" w:rsidRDefault="00964D6E" w:rsidP="00964D6E">
            <w:pPr>
              <w:pStyle w:val="TAL"/>
              <w:rPr>
                <w:noProof/>
                <w:lang w:val="en-US"/>
              </w:rPr>
            </w:pPr>
          </w:p>
          <w:p w14:paraId="2133F89B" w14:textId="77777777" w:rsidR="00964D6E" w:rsidRPr="00986958" w:rsidRDefault="00964D6E" w:rsidP="00964D6E">
            <w:pPr>
              <w:pStyle w:val="TAL"/>
              <w:rPr>
                <w:lang w:eastAsia="ja-JP"/>
              </w:rPr>
            </w:pPr>
            <w:r w:rsidRPr="00986958">
              <w:rPr>
                <w:noProof/>
                <w:lang w:val="en-US"/>
              </w:rPr>
              <w:t xml:space="preserve">Value of the </w:t>
            </w:r>
            <w:r w:rsidRPr="00986958">
              <w:t xml:space="preserve">per-link aggregate maximum bit rate </w:t>
            </w:r>
            <w:r w:rsidRPr="00986958">
              <w:rPr>
                <w:noProof/>
                <w:lang w:val="en-US"/>
              </w:rPr>
              <w:t xml:space="preserve">is </w:t>
            </w:r>
            <w:r w:rsidRPr="00986958">
              <w:t>binary coded value of the per-link aggregate maximum bit rate</w:t>
            </w:r>
            <w:r w:rsidRPr="00986958">
              <w:rPr>
                <w:noProof/>
                <w:lang w:val="en-US"/>
              </w:rPr>
              <w:t xml:space="preserve"> </w:t>
            </w:r>
            <w:r w:rsidRPr="00986958">
              <w:rPr>
                <w:lang w:eastAsia="ja-JP"/>
              </w:rPr>
              <w:t xml:space="preserve">in units defined by the </w:t>
            </w:r>
            <w:r w:rsidRPr="00986958">
              <w:t>unit of the per-link aggregate maximum bit rate</w:t>
            </w:r>
            <w:r w:rsidRPr="00986958">
              <w:rPr>
                <w:lang w:eastAsia="ja-JP"/>
              </w:rPr>
              <w:t>.</w:t>
            </w:r>
          </w:p>
        </w:tc>
      </w:tr>
      <w:tr w:rsidR="00964D6E" w:rsidRPr="00986958" w14:paraId="0DBBE3D6" w14:textId="77777777" w:rsidTr="00964D6E">
        <w:trPr>
          <w:cantSplit/>
          <w:jc w:val="center"/>
        </w:trPr>
        <w:tc>
          <w:tcPr>
            <w:tcW w:w="7094" w:type="dxa"/>
          </w:tcPr>
          <w:p w14:paraId="458801DA" w14:textId="77777777" w:rsidR="00964D6E" w:rsidRPr="00986958" w:rsidRDefault="00964D6E" w:rsidP="00964D6E">
            <w:pPr>
              <w:pStyle w:val="TAL"/>
            </w:pPr>
            <w:bookmarkStart w:id="295" w:name="MCCQCTEMPBM_00000202"/>
          </w:p>
        </w:tc>
      </w:tr>
      <w:bookmarkEnd w:id="295"/>
      <w:tr w:rsidR="00964D6E" w:rsidRPr="00986958" w14:paraId="6C0232B7" w14:textId="77777777" w:rsidTr="00964D6E">
        <w:trPr>
          <w:cantSplit/>
          <w:jc w:val="center"/>
        </w:trPr>
        <w:tc>
          <w:tcPr>
            <w:tcW w:w="7094" w:type="dxa"/>
          </w:tcPr>
          <w:p w14:paraId="7C2041D6" w14:textId="77777777" w:rsidR="00964D6E" w:rsidRPr="00986958" w:rsidRDefault="00964D6E" w:rsidP="00964D6E">
            <w:pPr>
              <w:pStyle w:val="TAL"/>
            </w:pPr>
            <w:r w:rsidRPr="00986958">
              <w:t xml:space="preserve">Range </w:t>
            </w:r>
          </w:p>
          <w:p w14:paraId="7C8A9850" w14:textId="77777777" w:rsidR="00964D6E" w:rsidRPr="00986958" w:rsidRDefault="00964D6E" w:rsidP="00964D6E">
            <w:pPr>
              <w:pStyle w:val="TAL"/>
            </w:pPr>
            <w:r w:rsidRPr="00986958">
              <w:t xml:space="preserve">The range field indicates a binary encoded value of the range </w:t>
            </w:r>
            <w:r w:rsidRPr="00986958">
              <w:rPr>
                <w:lang w:eastAsia="ja-JP"/>
              </w:rPr>
              <w:t xml:space="preserve">in </w:t>
            </w:r>
            <w:r w:rsidRPr="00986958">
              <w:t>meters.</w:t>
            </w:r>
          </w:p>
        </w:tc>
      </w:tr>
      <w:tr w:rsidR="00964D6E" w:rsidRPr="00986958" w14:paraId="314862EE" w14:textId="77777777" w:rsidTr="00964D6E">
        <w:trPr>
          <w:cantSplit/>
          <w:jc w:val="center"/>
        </w:trPr>
        <w:tc>
          <w:tcPr>
            <w:tcW w:w="7094" w:type="dxa"/>
          </w:tcPr>
          <w:p w14:paraId="2B6087D9" w14:textId="77777777" w:rsidR="00964D6E" w:rsidRPr="00986958" w:rsidRDefault="00964D6E" w:rsidP="00964D6E">
            <w:pPr>
              <w:pStyle w:val="TAL"/>
            </w:pPr>
            <w:bookmarkStart w:id="296" w:name="MCCQCTEMPBM_00000203"/>
          </w:p>
        </w:tc>
      </w:tr>
      <w:bookmarkEnd w:id="296"/>
      <w:tr w:rsidR="00964D6E" w:rsidRPr="00986958" w14:paraId="6C4646C2" w14:textId="77777777" w:rsidTr="00964D6E">
        <w:trPr>
          <w:cantSplit/>
          <w:jc w:val="center"/>
        </w:trPr>
        <w:tc>
          <w:tcPr>
            <w:tcW w:w="7094" w:type="dxa"/>
          </w:tcPr>
          <w:p w14:paraId="410808CC" w14:textId="28A9E149" w:rsidR="00964D6E" w:rsidRPr="00986958" w:rsidRDefault="00964D6E" w:rsidP="00964D6E">
            <w:pPr>
              <w:pStyle w:val="TAL"/>
            </w:pPr>
            <w:r w:rsidRPr="00986958">
              <w:rPr>
                <w:lang w:val="en-US"/>
              </w:rPr>
              <w:t xml:space="preserve">If the length </w:t>
            </w:r>
            <w:r w:rsidRPr="00986958">
              <w:t xml:space="preserve">of </w:t>
            </w:r>
            <w:r w:rsidR="00586281" w:rsidRPr="00986958">
              <w:t xml:space="preserve">V2X service identifier to PC5 QoS parameters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3.1.46,</w:t>
            </w:r>
            <w:r w:rsidRPr="00986958">
              <w:rPr>
                <w:lang w:val="en-US"/>
              </w:rPr>
              <w:t xml:space="preserve"> receiving entity shall ignore any superfluous octets located at the end of the </w:t>
            </w:r>
            <w:r w:rsidR="007D214E" w:rsidRPr="00986958">
              <w:t xml:space="preserve">V2X service identifier to PC5 QoS parameters </w:t>
            </w:r>
            <w:r w:rsidRPr="00986958">
              <w:rPr>
                <w:noProof/>
                <w:lang w:val="en-US"/>
              </w:rPr>
              <w:t>mapping rule contents</w:t>
            </w:r>
            <w:r w:rsidRPr="00986958">
              <w:rPr>
                <w:lang w:val="en-US"/>
              </w:rPr>
              <w:t>.</w:t>
            </w:r>
          </w:p>
        </w:tc>
      </w:tr>
      <w:tr w:rsidR="00964D6E" w:rsidRPr="00986958" w14:paraId="55EB110F" w14:textId="77777777" w:rsidTr="00964D6E">
        <w:trPr>
          <w:cantSplit/>
          <w:jc w:val="center"/>
        </w:trPr>
        <w:tc>
          <w:tcPr>
            <w:tcW w:w="7094" w:type="dxa"/>
          </w:tcPr>
          <w:p w14:paraId="5F1579B5" w14:textId="77777777" w:rsidR="00964D6E" w:rsidRPr="00986958" w:rsidRDefault="00964D6E" w:rsidP="00964D6E">
            <w:pPr>
              <w:pStyle w:val="TAL"/>
            </w:pPr>
            <w:bookmarkStart w:id="297" w:name="MCCQCTEMPBM_00000204"/>
          </w:p>
        </w:tc>
      </w:tr>
      <w:bookmarkEnd w:id="297"/>
    </w:tbl>
    <w:p w14:paraId="69822E63" w14:textId="77777777" w:rsidR="00590C65" w:rsidRPr="00986958" w:rsidRDefault="00590C65" w:rsidP="00590C65"/>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590C65" w:rsidRPr="00986958" w14:paraId="537ABFE6" w14:textId="77777777" w:rsidTr="0041110D">
        <w:trPr>
          <w:gridAfter w:val="1"/>
          <w:wAfter w:w="8" w:type="dxa"/>
          <w:jc w:val="center"/>
        </w:trPr>
        <w:tc>
          <w:tcPr>
            <w:tcW w:w="708" w:type="dxa"/>
            <w:gridSpan w:val="2"/>
            <w:tcBorders>
              <w:bottom w:val="single" w:sz="4" w:space="0" w:color="auto"/>
            </w:tcBorders>
          </w:tcPr>
          <w:p w14:paraId="423A7AEF" w14:textId="77777777" w:rsidR="00590C65" w:rsidRPr="00986958" w:rsidRDefault="00590C65" w:rsidP="0041110D">
            <w:pPr>
              <w:pStyle w:val="TAC"/>
            </w:pPr>
            <w:r w:rsidRPr="00986958">
              <w:t>8</w:t>
            </w:r>
          </w:p>
        </w:tc>
        <w:tc>
          <w:tcPr>
            <w:tcW w:w="709" w:type="dxa"/>
            <w:tcBorders>
              <w:bottom w:val="single" w:sz="4" w:space="0" w:color="auto"/>
            </w:tcBorders>
          </w:tcPr>
          <w:p w14:paraId="588AFD09" w14:textId="77777777" w:rsidR="00590C65" w:rsidRPr="00986958" w:rsidRDefault="00590C65" w:rsidP="0041110D">
            <w:pPr>
              <w:pStyle w:val="TAC"/>
            </w:pPr>
            <w:r w:rsidRPr="00986958">
              <w:t>7</w:t>
            </w:r>
          </w:p>
        </w:tc>
        <w:tc>
          <w:tcPr>
            <w:tcW w:w="709" w:type="dxa"/>
            <w:tcBorders>
              <w:bottom w:val="single" w:sz="4" w:space="0" w:color="auto"/>
            </w:tcBorders>
          </w:tcPr>
          <w:p w14:paraId="671A36C8" w14:textId="77777777" w:rsidR="00590C65" w:rsidRPr="00986958" w:rsidRDefault="00590C65" w:rsidP="0041110D">
            <w:pPr>
              <w:pStyle w:val="TAC"/>
            </w:pPr>
            <w:r w:rsidRPr="00986958">
              <w:t>6</w:t>
            </w:r>
          </w:p>
        </w:tc>
        <w:tc>
          <w:tcPr>
            <w:tcW w:w="709" w:type="dxa"/>
            <w:tcBorders>
              <w:bottom w:val="single" w:sz="4" w:space="0" w:color="auto"/>
            </w:tcBorders>
          </w:tcPr>
          <w:p w14:paraId="73B481CD" w14:textId="77777777" w:rsidR="00590C65" w:rsidRPr="00986958" w:rsidRDefault="00590C65" w:rsidP="0041110D">
            <w:pPr>
              <w:pStyle w:val="TAC"/>
            </w:pPr>
            <w:r w:rsidRPr="00986958">
              <w:t>5</w:t>
            </w:r>
          </w:p>
        </w:tc>
        <w:tc>
          <w:tcPr>
            <w:tcW w:w="709" w:type="dxa"/>
            <w:tcBorders>
              <w:bottom w:val="single" w:sz="4" w:space="0" w:color="auto"/>
            </w:tcBorders>
          </w:tcPr>
          <w:p w14:paraId="6EE48BEF" w14:textId="77777777" w:rsidR="00590C65" w:rsidRPr="00986958" w:rsidRDefault="00590C65" w:rsidP="0041110D">
            <w:pPr>
              <w:pStyle w:val="TAC"/>
            </w:pPr>
            <w:r w:rsidRPr="00986958">
              <w:t>4</w:t>
            </w:r>
          </w:p>
        </w:tc>
        <w:tc>
          <w:tcPr>
            <w:tcW w:w="709" w:type="dxa"/>
            <w:tcBorders>
              <w:bottom w:val="single" w:sz="4" w:space="0" w:color="auto"/>
            </w:tcBorders>
          </w:tcPr>
          <w:p w14:paraId="50D93068" w14:textId="77777777" w:rsidR="00590C65" w:rsidRPr="00986958" w:rsidRDefault="00590C65" w:rsidP="0041110D">
            <w:pPr>
              <w:pStyle w:val="TAC"/>
            </w:pPr>
            <w:r w:rsidRPr="00986958">
              <w:t>3</w:t>
            </w:r>
          </w:p>
        </w:tc>
        <w:tc>
          <w:tcPr>
            <w:tcW w:w="709" w:type="dxa"/>
            <w:tcBorders>
              <w:bottom w:val="single" w:sz="4" w:space="0" w:color="auto"/>
            </w:tcBorders>
          </w:tcPr>
          <w:p w14:paraId="3722E4DE" w14:textId="77777777" w:rsidR="00590C65" w:rsidRPr="00986958" w:rsidRDefault="00590C65" w:rsidP="0041110D">
            <w:pPr>
              <w:pStyle w:val="TAC"/>
            </w:pPr>
            <w:r w:rsidRPr="00986958">
              <w:t>2</w:t>
            </w:r>
          </w:p>
        </w:tc>
        <w:tc>
          <w:tcPr>
            <w:tcW w:w="709" w:type="dxa"/>
            <w:tcBorders>
              <w:bottom w:val="single" w:sz="4" w:space="0" w:color="auto"/>
            </w:tcBorders>
          </w:tcPr>
          <w:p w14:paraId="50B2DF61" w14:textId="77777777" w:rsidR="00590C65" w:rsidRPr="00986958" w:rsidRDefault="00590C65" w:rsidP="0041110D">
            <w:pPr>
              <w:pStyle w:val="TAC"/>
            </w:pPr>
            <w:r w:rsidRPr="00986958">
              <w:t>1</w:t>
            </w:r>
          </w:p>
        </w:tc>
        <w:tc>
          <w:tcPr>
            <w:tcW w:w="1416" w:type="dxa"/>
            <w:gridSpan w:val="2"/>
          </w:tcPr>
          <w:p w14:paraId="7930780F" w14:textId="77777777" w:rsidR="00590C65" w:rsidRPr="00986958" w:rsidRDefault="00590C65" w:rsidP="0041110D">
            <w:pPr>
              <w:pStyle w:val="TAL"/>
            </w:pPr>
          </w:p>
        </w:tc>
      </w:tr>
      <w:tr w:rsidR="00590C65" w:rsidRPr="00986958" w14:paraId="67E75C7A"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20BC7D" w14:textId="77777777" w:rsidR="00590C65" w:rsidRPr="00986958" w:rsidRDefault="00590C65" w:rsidP="0041110D">
            <w:pPr>
              <w:pStyle w:val="TAC"/>
            </w:pPr>
          </w:p>
          <w:p w14:paraId="2DEBCA66" w14:textId="77777777" w:rsidR="00590C65" w:rsidRPr="00986958" w:rsidRDefault="00590C65" w:rsidP="0041110D">
            <w:pPr>
              <w:pStyle w:val="TAC"/>
            </w:pPr>
            <w:r w:rsidRPr="00986958">
              <w:t xml:space="preserve">Length of AS configuration </w:t>
            </w:r>
            <w:r w:rsidRPr="00986958">
              <w:rPr>
                <w:noProof/>
                <w:lang w:val="en-US"/>
              </w:rPr>
              <w:t>contents</w:t>
            </w:r>
          </w:p>
        </w:tc>
        <w:tc>
          <w:tcPr>
            <w:tcW w:w="1416" w:type="dxa"/>
            <w:gridSpan w:val="2"/>
            <w:tcBorders>
              <w:top w:val="nil"/>
              <w:left w:val="single" w:sz="6" w:space="0" w:color="auto"/>
              <w:bottom w:val="nil"/>
              <w:right w:val="nil"/>
            </w:tcBorders>
          </w:tcPr>
          <w:p w14:paraId="49C06D5E" w14:textId="77777777" w:rsidR="00590C65" w:rsidRPr="00986958" w:rsidRDefault="00590C65" w:rsidP="0041110D">
            <w:pPr>
              <w:pStyle w:val="TAL"/>
            </w:pPr>
            <w:r w:rsidRPr="00986958">
              <w:t>octet o49+1</w:t>
            </w:r>
          </w:p>
          <w:p w14:paraId="76307F78" w14:textId="77777777" w:rsidR="00590C65" w:rsidRPr="00986958" w:rsidRDefault="00590C65" w:rsidP="0041110D">
            <w:pPr>
              <w:pStyle w:val="TAL"/>
            </w:pPr>
          </w:p>
          <w:p w14:paraId="3D971402" w14:textId="77777777" w:rsidR="00590C65" w:rsidRPr="00986958" w:rsidRDefault="00590C65" w:rsidP="0041110D">
            <w:pPr>
              <w:pStyle w:val="TAL"/>
            </w:pPr>
            <w:r w:rsidRPr="00986958">
              <w:t>octet o49+2</w:t>
            </w:r>
          </w:p>
        </w:tc>
      </w:tr>
      <w:tr w:rsidR="00590C65" w:rsidRPr="00986958" w14:paraId="5E1A235E"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D3A6A9" w14:textId="77777777" w:rsidR="00590C65" w:rsidRPr="00986958" w:rsidRDefault="00590C65" w:rsidP="0041110D">
            <w:pPr>
              <w:pStyle w:val="TAC"/>
            </w:pPr>
          </w:p>
          <w:p w14:paraId="1FAD8247" w14:textId="77777777" w:rsidR="00590C65" w:rsidRPr="00986958" w:rsidRDefault="00590C65" w:rsidP="0041110D">
            <w:pPr>
              <w:pStyle w:val="TAC"/>
            </w:pPr>
            <w:r w:rsidRPr="00986958">
              <w:t>SLRB mapping rules</w:t>
            </w:r>
          </w:p>
        </w:tc>
        <w:tc>
          <w:tcPr>
            <w:tcW w:w="1416" w:type="dxa"/>
            <w:gridSpan w:val="2"/>
            <w:tcBorders>
              <w:top w:val="nil"/>
              <w:left w:val="single" w:sz="6" w:space="0" w:color="auto"/>
              <w:bottom w:val="nil"/>
              <w:right w:val="nil"/>
            </w:tcBorders>
          </w:tcPr>
          <w:p w14:paraId="5E6BB250" w14:textId="77777777" w:rsidR="00590C65" w:rsidRPr="00986958" w:rsidRDefault="00590C65" w:rsidP="0041110D">
            <w:pPr>
              <w:pStyle w:val="TAL"/>
            </w:pPr>
            <w:r w:rsidRPr="00986958">
              <w:t>octet o49+3</w:t>
            </w:r>
          </w:p>
          <w:p w14:paraId="64A47CB4" w14:textId="77777777" w:rsidR="00590C65" w:rsidRPr="00986958" w:rsidRDefault="00590C65" w:rsidP="0041110D">
            <w:pPr>
              <w:pStyle w:val="TAL"/>
            </w:pPr>
          </w:p>
          <w:p w14:paraId="1550F6D6" w14:textId="77777777" w:rsidR="00590C65" w:rsidRPr="00986958" w:rsidRDefault="00590C65" w:rsidP="0041110D">
            <w:pPr>
              <w:pStyle w:val="TAL"/>
            </w:pPr>
            <w:r w:rsidRPr="00986958">
              <w:t>octet o50</w:t>
            </w:r>
          </w:p>
        </w:tc>
      </w:tr>
    </w:tbl>
    <w:p w14:paraId="2BCBACC2" w14:textId="77777777" w:rsidR="00590C65" w:rsidRPr="00986958" w:rsidRDefault="00590C65" w:rsidP="00590C65">
      <w:pPr>
        <w:pStyle w:val="TF"/>
        <w:rPr>
          <w:noProof/>
          <w:lang w:val="en-US"/>
        </w:rPr>
      </w:pPr>
      <w:r w:rsidRPr="00986958">
        <w:t>Figure 5</w:t>
      </w:r>
      <w:r w:rsidRPr="00986958">
        <w:rPr>
          <w:rFonts w:hint="eastAsia"/>
        </w:rPr>
        <w:t>.</w:t>
      </w:r>
      <w:r w:rsidRPr="00986958">
        <w:t>3.1.46a: AS configuration</w:t>
      </w:r>
    </w:p>
    <w:p w14:paraId="3FAF5FA0" w14:textId="77777777" w:rsidR="00590C65" w:rsidRPr="00986958" w:rsidRDefault="00590C65" w:rsidP="00590C65">
      <w:pPr>
        <w:pStyle w:val="TH"/>
      </w:pPr>
      <w:r w:rsidRPr="00986958">
        <w:lastRenderedPageBreak/>
        <w:t>Table 5</w:t>
      </w:r>
      <w:r w:rsidRPr="00986958">
        <w:rPr>
          <w:rFonts w:hint="eastAsia"/>
        </w:rPr>
        <w:t>.</w:t>
      </w:r>
      <w:r w:rsidRPr="00986958">
        <w:t>3.1.46a: AS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90C65" w:rsidRPr="00986958" w14:paraId="664835A9" w14:textId="77777777" w:rsidTr="0041110D">
        <w:trPr>
          <w:cantSplit/>
          <w:jc w:val="center"/>
        </w:trPr>
        <w:tc>
          <w:tcPr>
            <w:tcW w:w="7094" w:type="dxa"/>
          </w:tcPr>
          <w:p w14:paraId="45F44C19" w14:textId="77777777" w:rsidR="00590C65" w:rsidRPr="00986958" w:rsidRDefault="00590C65" w:rsidP="0041110D">
            <w:pPr>
              <w:pStyle w:val="TAL"/>
            </w:pPr>
            <w:r w:rsidRPr="00986958">
              <w:t>SLRB mapping rules:</w:t>
            </w:r>
          </w:p>
          <w:p w14:paraId="48184628" w14:textId="77777777" w:rsidR="00590C65" w:rsidRPr="00986958" w:rsidRDefault="00590C65" w:rsidP="0041110D">
            <w:pPr>
              <w:pStyle w:val="TAL"/>
              <w:rPr>
                <w:noProof/>
                <w:lang w:val="en-US"/>
              </w:rPr>
            </w:pPr>
            <w:r w:rsidRPr="00986958">
              <w:t>The SLRB mapping rules field is coded according to figure 5.3.1.47 and table 5.3.1.47.</w:t>
            </w:r>
          </w:p>
        </w:tc>
      </w:tr>
      <w:tr w:rsidR="00590C65" w:rsidRPr="00986958" w14:paraId="4D12B2D8" w14:textId="77777777" w:rsidTr="0041110D">
        <w:trPr>
          <w:cantSplit/>
          <w:jc w:val="center"/>
        </w:trPr>
        <w:tc>
          <w:tcPr>
            <w:tcW w:w="7094" w:type="dxa"/>
          </w:tcPr>
          <w:p w14:paraId="7B3F7905" w14:textId="77777777" w:rsidR="00590C65" w:rsidRPr="00986958" w:rsidRDefault="00590C65" w:rsidP="0041110D">
            <w:pPr>
              <w:pStyle w:val="TAL"/>
            </w:pPr>
            <w:bookmarkStart w:id="298" w:name="MCCQCTEMPBM_00000205"/>
          </w:p>
        </w:tc>
      </w:tr>
      <w:bookmarkEnd w:id="298"/>
      <w:tr w:rsidR="00590C65" w:rsidRPr="00986958" w14:paraId="52F01FB6" w14:textId="77777777" w:rsidTr="0041110D">
        <w:trPr>
          <w:cantSplit/>
          <w:jc w:val="center"/>
        </w:trPr>
        <w:tc>
          <w:tcPr>
            <w:tcW w:w="7094" w:type="dxa"/>
          </w:tcPr>
          <w:p w14:paraId="6163F663" w14:textId="77777777" w:rsidR="00590C65" w:rsidRPr="00986958" w:rsidRDefault="00590C65" w:rsidP="0041110D">
            <w:pPr>
              <w:pStyle w:val="TAL"/>
            </w:pPr>
            <w:r w:rsidRPr="00986958">
              <w:rPr>
                <w:lang w:val="en-US"/>
              </w:rPr>
              <w:t xml:space="preserve">If the length </w:t>
            </w:r>
            <w:r w:rsidRPr="00986958">
              <w:t xml:space="preserve">of AS configuration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3.1.46a,</w:t>
            </w:r>
            <w:r w:rsidRPr="00986958">
              <w:rPr>
                <w:lang w:val="en-US"/>
              </w:rPr>
              <w:t xml:space="preserve"> receiving entity shall ignore any superfluous octets located at the end of the </w:t>
            </w:r>
            <w:r w:rsidRPr="00986958">
              <w:t xml:space="preserve">AS configuration </w:t>
            </w:r>
            <w:r w:rsidRPr="00986958">
              <w:rPr>
                <w:noProof/>
                <w:lang w:val="en-US"/>
              </w:rPr>
              <w:t>contents</w:t>
            </w:r>
            <w:r w:rsidRPr="00986958">
              <w:rPr>
                <w:lang w:val="en-US"/>
              </w:rPr>
              <w:t>.</w:t>
            </w:r>
          </w:p>
        </w:tc>
      </w:tr>
      <w:tr w:rsidR="00590C65" w:rsidRPr="00986958" w14:paraId="74EF557B" w14:textId="77777777" w:rsidTr="0041110D">
        <w:trPr>
          <w:cantSplit/>
          <w:jc w:val="center"/>
        </w:trPr>
        <w:tc>
          <w:tcPr>
            <w:tcW w:w="7094" w:type="dxa"/>
          </w:tcPr>
          <w:p w14:paraId="60FD6A99" w14:textId="77777777" w:rsidR="00590C65" w:rsidRPr="00986958" w:rsidRDefault="00590C65" w:rsidP="0041110D">
            <w:pPr>
              <w:pStyle w:val="TAL"/>
            </w:pPr>
            <w:bookmarkStart w:id="299" w:name="MCCQCTEMPBM_00000206"/>
          </w:p>
        </w:tc>
      </w:tr>
      <w:bookmarkEnd w:id="299"/>
    </w:tbl>
    <w:p w14:paraId="35FA5367"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7F0C3542" w14:textId="77777777" w:rsidTr="00964D6E">
        <w:trPr>
          <w:gridAfter w:val="1"/>
          <w:wAfter w:w="8" w:type="dxa"/>
          <w:jc w:val="center"/>
        </w:trPr>
        <w:tc>
          <w:tcPr>
            <w:tcW w:w="708" w:type="dxa"/>
            <w:gridSpan w:val="2"/>
            <w:tcBorders>
              <w:bottom w:val="single" w:sz="4" w:space="0" w:color="auto"/>
            </w:tcBorders>
          </w:tcPr>
          <w:p w14:paraId="5F5E5FEC" w14:textId="77777777" w:rsidR="00964D6E" w:rsidRPr="00986958" w:rsidRDefault="00964D6E" w:rsidP="00964D6E">
            <w:pPr>
              <w:pStyle w:val="TAC"/>
            </w:pPr>
            <w:r w:rsidRPr="00986958">
              <w:t>8</w:t>
            </w:r>
          </w:p>
        </w:tc>
        <w:tc>
          <w:tcPr>
            <w:tcW w:w="709" w:type="dxa"/>
            <w:tcBorders>
              <w:bottom w:val="single" w:sz="4" w:space="0" w:color="auto"/>
            </w:tcBorders>
          </w:tcPr>
          <w:p w14:paraId="4292C1D7" w14:textId="77777777" w:rsidR="00964D6E" w:rsidRPr="00986958" w:rsidRDefault="00964D6E" w:rsidP="00964D6E">
            <w:pPr>
              <w:pStyle w:val="TAC"/>
            </w:pPr>
            <w:r w:rsidRPr="00986958">
              <w:t>7</w:t>
            </w:r>
          </w:p>
        </w:tc>
        <w:tc>
          <w:tcPr>
            <w:tcW w:w="709" w:type="dxa"/>
            <w:tcBorders>
              <w:bottom w:val="single" w:sz="4" w:space="0" w:color="auto"/>
            </w:tcBorders>
          </w:tcPr>
          <w:p w14:paraId="13233E88" w14:textId="77777777" w:rsidR="00964D6E" w:rsidRPr="00986958" w:rsidRDefault="00964D6E" w:rsidP="00964D6E">
            <w:pPr>
              <w:pStyle w:val="TAC"/>
            </w:pPr>
            <w:r w:rsidRPr="00986958">
              <w:t>6</w:t>
            </w:r>
          </w:p>
        </w:tc>
        <w:tc>
          <w:tcPr>
            <w:tcW w:w="709" w:type="dxa"/>
            <w:tcBorders>
              <w:bottom w:val="single" w:sz="4" w:space="0" w:color="auto"/>
            </w:tcBorders>
          </w:tcPr>
          <w:p w14:paraId="4A22B0B0" w14:textId="77777777" w:rsidR="00964D6E" w:rsidRPr="00986958" w:rsidRDefault="00964D6E" w:rsidP="00964D6E">
            <w:pPr>
              <w:pStyle w:val="TAC"/>
            </w:pPr>
            <w:r w:rsidRPr="00986958">
              <w:t>5</w:t>
            </w:r>
          </w:p>
        </w:tc>
        <w:tc>
          <w:tcPr>
            <w:tcW w:w="709" w:type="dxa"/>
            <w:tcBorders>
              <w:bottom w:val="single" w:sz="4" w:space="0" w:color="auto"/>
            </w:tcBorders>
          </w:tcPr>
          <w:p w14:paraId="2FE11C24" w14:textId="77777777" w:rsidR="00964D6E" w:rsidRPr="00986958" w:rsidRDefault="00964D6E" w:rsidP="00964D6E">
            <w:pPr>
              <w:pStyle w:val="TAC"/>
            </w:pPr>
            <w:r w:rsidRPr="00986958">
              <w:t>4</w:t>
            </w:r>
          </w:p>
        </w:tc>
        <w:tc>
          <w:tcPr>
            <w:tcW w:w="709" w:type="dxa"/>
            <w:tcBorders>
              <w:bottom w:val="single" w:sz="4" w:space="0" w:color="auto"/>
            </w:tcBorders>
          </w:tcPr>
          <w:p w14:paraId="6A016080" w14:textId="77777777" w:rsidR="00964D6E" w:rsidRPr="00986958" w:rsidRDefault="00964D6E" w:rsidP="00964D6E">
            <w:pPr>
              <w:pStyle w:val="TAC"/>
            </w:pPr>
            <w:r w:rsidRPr="00986958">
              <w:t>3</w:t>
            </w:r>
          </w:p>
        </w:tc>
        <w:tc>
          <w:tcPr>
            <w:tcW w:w="709" w:type="dxa"/>
            <w:tcBorders>
              <w:bottom w:val="single" w:sz="4" w:space="0" w:color="auto"/>
            </w:tcBorders>
          </w:tcPr>
          <w:p w14:paraId="51DFFD05" w14:textId="77777777" w:rsidR="00964D6E" w:rsidRPr="00986958" w:rsidRDefault="00964D6E" w:rsidP="00964D6E">
            <w:pPr>
              <w:pStyle w:val="TAC"/>
            </w:pPr>
            <w:r w:rsidRPr="00986958">
              <w:t>2</w:t>
            </w:r>
          </w:p>
        </w:tc>
        <w:tc>
          <w:tcPr>
            <w:tcW w:w="709" w:type="dxa"/>
            <w:tcBorders>
              <w:bottom w:val="single" w:sz="4" w:space="0" w:color="auto"/>
            </w:tcBorders>
          </w:tcPr>
          <w:p w14:paraId="18FA7F96" w14:textId="77777777" w:rsidR="00964D6E" w:rsidRPr="00986958" w:rsidRDefault="00964D6E" w:rsidP="00964D6E">
            <w:pPr>
              <w:pStyle w:val="TAC"/>
            </w:pPr>
            <w:r w:rsidRPr="00986958">
              <w:t>1</w:t>
            </w:r>
          </w:p>
        </w:tc>
        <w:tc>
          <w:tcPr>
            <w:tcW w:w="1416" w:type="dxa"/>
            <w:gridSpan w:val="2"/>
          </w:tcPr>
          <w:p w14:paraId="5CFD5E01" w14:textId="77777777" w:rsidR="00964D6E" w:rsidRPr="00986958" w:rsidRDefault="00964D6E" w:rsidP="00964D6E">
            <w:pPr>
              <w:pStyle w:val="TAL"/>
            </w:pPr>
          </w:p>
        </w:tc>
      </w:tr>
      <w:tr w:rsidR="00964D6E" w:rsidRPr="00986958" w14:paraId="65FCB9BD"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2643092" w14:textId="77777777" w:rsidR="00964D6E" w:rsidRPr="00986958" w:rsidRDefault="00964D6E" w:rsidP="00964D6E">
            <w:pPr>
              <w:pStyle w:val="TAC"/>
              <w:rPr>
                <w:noProof/>
                <w:lang w:val="en-US"/>
              </w:rPr>
            </w:pPr>
          </w:p>
          <w:p w14:paraId="28A813CD" w14:textId="77777777" w:rsidR="00964D6E" w:rsidRPr="00986958" w:rsidRDefault="00964D6E" w:rsidP="00964D6E">
            <w:pPr>
              <w:pStyle w:val="TAC"/>
            </w:pPr>
            <w:r w:rsidRPr="00986958">
              <w:rPr>
                <w:noProof/>
                <w:lang w:val="en-US"/>
              </w:rPr>
              <w:t xml:space="preserve">Length of </w:t>
            </w:r>
            <w:r w:rsidRPr="00986958">
              <w:t xml:space="preserve">SLRB mapping </w:t>
            </w:r>
            <w:r w:rsidRPr="00986958">
              <w:rPr>
                <w:noProof/>
                <w:lang w:val="en-US"/>
              </w:rPr>
              <w:t>rules</w:t>
            </w:r>
            <w:r w:rsidRPr="00986958">
              <w:t xml:space="preserve"> </w:t>
            </w:r>
            <w:r w:rsidRPr="00986958">
              <w:rPr>
                <w:noProof/>
                <w:lang w:val="en-US"/>
              </w:rPr>
              <w:t>contents</w:t>
            </w:r>
          </w:p>
        </w:tc>
        <w:tc>
          <w:tcPr>
            <w:tcW w:w="1416" w:type="dxa"/>
            <w:gridSpan w:val="2"/>
          </w:tcPr>
          <w:p w14:paraId="530C733E" w14:textId="1834850A" w:rsidR="00964D6E" w:rsidRPr="00986958" w:rsidRDefault="00964D6E" w:rsidP="00964D6E">
            <w:pPr>
              <w:pStyle w:val="TAL"/>
            </w:pPr>
            <w:r w:rsidRPr="00986958">
              <w:t>octet o49+</w:t>
            </w:r>
            <w:r w:rsidR="00590C65" w:rsidRPr="00986958">
              <w:t>3</w:t>
            </w:r>
          </w:p>
          <w:p w14:paraId="1FADEE36" w14:textId="77777777" w:rsidR="00964D6E" w:rsidRPr="00986958" w:rsidRDefault="00964D6E" w:rsidP="00964D6E">
            <w:pPr>
              <w:pStyle w:val="TAL"/>
            </w:pPr>
          </w:p>
          <w:p w14:paraId="6E985B8A" w14:textId="31E08A1B" w:rsidR="00964D6E" w:rsidRPr="00986958" w:rsidRDefault="00964D6E" w:rsidP="00964D6E">
            <w:pPr>
              <w:pStyle w:val="TAL"/>
            </w:pPr>
            <w:r w:rsidRPr="00986958">
              <w:t>octet o49+</w:t>
            </w:r>
            <w:r w:rsidR="00590C65" w:rsidRPr="00986958">
              <w:t>4</w:t>
            </w:r>
          </w:p>
        </w:tc>
      </w:tr>
      <w:tr w:rsidR="00964D6E" w:rsidRPr="00986958" w14:paraId="1587A12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6E6433" w14:textId="77777777" w:rsidR="00964D6E" w:rsidRPr="00986958" w:rsidRDefault="00964D6E" w:rsidP="00964D6E">
            <w:pPr>
              <w:pStyle w:val="TAC"/>
            </w:pPr>
          </w:p>
          <w:p w14:paraId="4506B884" w14:textId="77777777" w:rsidR="00964D6E" w:rsidRPr="00986958" w:rsidRDefault="00964D6E" w:rsidP="00964D6E">
            <w:pPr>
              <w:pStyle w:val="TAC"/>
            </w:pPr>
            <w:r w:rsidRPr="00986958">
              <w:t xml:space="preserve">SLRB mapping rule </w:t>
            </w:r>
            <w:r w:rsidRPr="00986958">
              <w:rPr>
                <w:noProof/>
                <w:lang w:val="en-US"/>
              </w:rPr>
              <w:t>1</w:t>
            </w:r>
          </w:p>
        </w:tc>
        <w:tc>
          <w:tcPr>
            <w:tcW w:w="1416" w:type="dxa"/>
            <w:gridSpan w:val="2"/>
            <w:tcBorders>
              <w:top w:val="nil"/>
              <w:left w:val="single" w:sz="6" w:space="0" w:color="auto"/>
              <w:bottom w:val="nil"/>
              <w:right w:val="nil"/>
            </w:tcBorders>
          </w:tcPr>
          <w:p w14:paraId="2DE17E70" w14:textId="538A0A1C" w:rsidR="00964D6E" w:rsidRPr="00986958" w:rsidRDefault="00964D6E" w:rsidP="00964D6E">
            <w:pPr>
              <w:pStyle w:val="TAL"/>
            </w:pPr>
            <w:r w:rsidRPr="00986958">
              <w:t>octet (o4</w:t>
            </w:r>
            <w:r w:rsidR="00590C65" w:rsidRPr="00986958">
              <w:t>9</w:t>
            </w:r>
            <w:r w:rsidRPr="00986958">
              <w:t>+</w:t>
            </w:r>
            <w:r w:rsidR="00590C65" w:rsidRPr="00986958">
              <w:t>5</w:t>
            </w:r>
            <w:r w:rsidRPr="00986958">
              <w:t>)*</w:t>
            </w:r>
          </w:p>
          <w:p w14:paraId="3EBC6A66" w14:textId="77777777" w:rsidR="00964D6E" w:rsidRPr="00986958" w:rsidRDefault="00964D6E" w:rsidP="00964D6E">
            <w:pPr>
              <w:pStyle w:val="TAL"/>
            </w:pPr>
          </w:p>
          <w:p w14:paraId="5D4AB17B" w14:textId="77777777" w:rsidR="00964D6E" w:rsidRPr="00986958" w:rsidRDefault="00964D6E" w:rsidP="00964D6E">
            <w:pPr>
              <w:pStyle w:val="TAL"/>
            </w:pPr>
            <w:r w:rsidRPr="00986958">
              <w:t>octet o75*</w:t>
            </w:r>
          </w:p>
        </w:tc>
      </w:tr>
      <w:tr w:rsidR="00964D6E" w:rsidRPr="00986958" w14:paraId="6BBBDA4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3D934F" w14:textId="77777777" w:rsidR="00964D6E" w:rsidRPr="00986958" w:rsidRDefault="00964D6E" w:rsidP="00964D6E">
            <w:pPr>
              <w:pStyle w:val="TAC"/>
            </w:pPr>
          </w:p>
          <w:p w14:paraId="4848FE23" w14:textId="77777777" w:rsidR="00964D6E" w:rsidRPr="00986958" w:rsidRDefault="00964D6E" w:rsidP="00964D6E">
            <w:pPr>
              <w:pStyle w:val="TAC"/>
            </w:pPr>
            <w:r w:rsidRPr="00986958">
              <w:t xml:space="preserve">SLRB mapping rule </w:t>
            </w:r>
            <w:r w:rsidRPr="00986958">
              <w:rPr>
                <w:noProof/>
                <w:lang w:val="en-US"/>
              </w:rPr>
              <w:t>2</w:t>
            </w:r>
          </w:p>
        </w:tc>
        <w:tc>
          <w:tcPr>
            <w:tcW w:w="1416" w:type="dxa"/>
            <w:gridSpan w:val="2"/>
            <w:tcBorders>
              <w:top w:val="nil"/>
              <w:left w:val="single" w:sz="6" w:space="0" w:color="auto"/>
              <w:bottom w:val="nil"/>
              <w:right w:val="nil"/>
            </w:tcBorders>
          </w:tcPr>
          <w:p w14:paraId="334A66A6" w14:textId="77777777" w:rsidR="00964D6E" w:rsidRPr="00986958" w:rsidRDefault="00964D6E" w:rsidP="00964D6E">
            <w:pPr>
              <w:pStyle w:val="TAL"/>
            </w:pPr>
            <w:r w:rsidRPr="00986958">
              <w:t>octet (o75+1)*</w:t>
            </w:r>
          </w:p>
          <w:p w14:paraId="4850B14A" w14:textId="77777777" w:rsidR="00964D6E" w:rsidRPr="00986958" w:rsidRDefault="00964D6E" w:rsidP="00964D6E">
            <w:pPr>
              <w:pStyle w:val="TAL"/>
            </w:pPr>
          </w:p>
          <w:p w14:paraId="5AAE4C8E" w14:textId="77777777" w:rsidR="00964D6E" w:rsidRPr="00986958" w:rsidRDefault="00964D6E" w:rsidP="00964D6E">
            <w:pPr>
              <w:pStyle w:val="TAL"/>
            </w:pPr>
            <w:r w:rsidRPr="00986958">
              <w:t>octet o76*</w:t>
            </w:r>
          </w:p>
        </w:tc>
      </w:tr>
      <w:tr w:rsidR="00964D6E" w:rsidRPr="00986958" w14:paraId="2187EAB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0B17E7B" w14:textId="77777777" w:rsidR="00964D6E" w:rsidRPr="00986958" w:rsidRDefault="00964D6E" w:rsidP="00964D6E">
            <w:pPr>
              <w:pStyle w:val="TAC"/>
            </w:pPr>
          </w:p>
          <w:p w14:paraId="544E006F"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4F7394AA" w14:textId="77777777" w:rsidR="00964D6E" w:rsidRPr="00986958" w:rsidRDefault="00964D6E" w:rsidP="00964D6E">
            <w:pPr>
              <w:pStyle w:val="TAL"/>
            </w:pPr>
            <w:r w:rsidRPr="00986958">
              <w:t>octet (o76+1)*</w:t>
            </w:r>
          </w:p>
          <w:p w14:paraId="201B1EA4" w14:textId="77777777" w:rsidR="00964D6E" w:rsidRPr="00986958" w:rsidRDefault="00964D6E" w:rsidP="00964D6E">
            <w:pPr>
              <w:pStyle w:val="TAL"/>
            </w:pPr>
          </w:p>
          <w:p w14:paraId="4B734E19" w14:textId="77777777" w:rsidR="00964D6E" w:rsidRPr="00986958" w:rsidRDefault="00964D6E" w:rsidP="00964D6E">
            <w:pPr>
              <w:pStyle w:val="TAL"/>
            </w:pPr>
            <w:r w:rsidRPr="00986958">
              <w:t>octet o77*</w:t>
            </w:r>
          </w:p>
        </w:tc>
      </w:tr>
      <w:tr w:rsidR="00964D6E" w:rsidRPr="00986958" w14:paraId="2B9764D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644ACA5" w14:textId="77777777" w:rsidR="00964D6E" w:rsidRPr="00986958" w:rsidRDefault="00964D6E" w:rsidP="00964D6E">
            <w:pPr>
              <w:pStyle w:val="TAC"/>
            </w:pPr>
          </w:p>
          <w:p w14:paraId="43A0364B" w14:textId="77777777" w:rsidR="00964D6E" w:rsidRPr="00986958" w:rsidRDefault="00964D6E" w:rsidP="00964D6E">
            <w:pPr>
              <w:pStyle w:val="TAC"/>
            </w:pPr>
            <w:r w:rsidRPr="00986958">
              <w:t xml:space="preserve">SLRB mapping rule </w:t>
            </w:r>
            <w:r w:rsidRPr="00986958">
              <w:rPr>
                <w:noProof/>
                <w:lang w:val="en-US"/>
              </w:rPr>
              <w:t>n</w:t>
            </w:r>
          </w:p>
        </w:tc>
        <w:tc>
          <w:tcPr>
            <w:tcW w:w="1416" w:type="dxa"/>
            <w:gridSpan w:val="2"/>
            <w:tcBorders>
              <w:top w:val="nil"/>
              <w:left w:val="single" w:sz="6" w:space="0" w:color="auto"/>
              <w:bottom w:val="nil"/>
              <w:right w:val="nil"/>
            </w:tcBorders>
          </w:tcPr>
          <w:p w14:paraId="744FBAED" w14:textId="77777777" w:rsidR="00964D6E" w:rsidRPr="00986958" w:rsidRDefault="00964D6E" w:rsidP="00964D6E">
            <w:pPr>
              <w:pStyle w:val="TAL"/>
            </w:pPr>
            <w:r w:rsidRPr="00986958">
              <w:t>octet (o77+1)*</w:t>
            </w:r>
          </w:p>
          <w:p w14:paraId="31C31494" w14:textId="77777777" w:rsidR="00964D6E" w:rsidRPr="00986958" w:rsidRDefault="00964D6E" w:rsidP="00964D6E">
            <w:pPr>
              <w:pStyle w:val="TAL"/>
            </w:pPr>
          </w:p>
          <w:p w14:paraId="23F93C9F" w14:textId="77777777" w:rsidR="00964D6E" w:rsidRPr="00986958" w:rsidRDefault="00964D6E" w:rsidP="00964D6E">
            <w:pPr>
              <w:pStyle w:val="TAL"/>
            </w:pPr>
            <w:r w:rsidRPr="00986958">
              <w:t>octet o50*</w:t>
            </w:r>
          </w:p>
        </w:tc>
      </w:tr>
    </w:tbl>
    <w:p w14:paraId="6A049E70" w14:textId="77777777" w:rsidR="00964D6E" w:rsidRPr="00986958" w:rsidRDefault="00964D6E" w:rsidP="00964D6E">
      <w:pPr>
        <w:pStyle w:val="TF"/>
        <w:rPr>
          <w:lang w:val="en-US"/>
        </w:rPr>
      </w:pPr>
      <w:r w:rsidRPr="00986958">
        <w:t>Figure 5</w:t>
      </w:r>
      <w:r w:rsidRPr="00986958">
        <w:rPr>
          <w:rFonts w:hint="eastAsia"/>
        </w:rPr>
        <w:t>.</w:t>
      </w:r>
      <w:r w:rsidRPr="00986958">
        <w:t>3.1.47: SLRB mapping rules</w:t>
      </w:r>
    </w:p>
    <w:p w14:paraId="4E3F2513" w14:textId="77777777" w:rsidR="00964D6E" w:rsidRPr="00986958" w:rsidRDefault="00964D6E" w:rsidP="00964D6E">
      <w:pPr>
        <w:pStyle w:val="TH"/>
      </w:pPr>
      <w:r w:rsidRPr="00986958">
        <w:t>Table 5</w:t>
      </w:r>
      <w:r w:rsidRPr="00986958">
        <w:rPr>
          <w:rFonts w:hint="eastAsia"/>
        </w:rPr>
        <w:t>.</w:t>
      </w:r>
      <w:r w:rsidRPr="00986958">
        <w:t>3.1.47: SLRB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5FEA3B7D" w14:textId="77777777" w:rsidTr="00964D6E">
        <w:trPr>
          <w:cantSplit/>
          <w:jc w:val="center"/>
        </w:trPr>
        <w:tc>
          <w:tcPr>
            <w:tcW w:w="7094" w:type="dxa"/>
          </w:tcPr>
          <w:p w14:paraId="677E2371" w14:textId="77777777" w:rsidR="00964D6E" w:rsidRPr="00986958" w:rsidRDefault="00964D6E" w:rsidP="00964D6E">
            <w:pPr>
              <w:pStyle w:val="TAL"/>
              <w:rPr>
                <w:noProof/>
                <w:lang w:val="en-US"/>
              </w:rPr>
            </w:pPr>
            <w:r w:rsidRPr="00986958">
              <w:t>SLRB mapping rule</w:t>
            </w:r>
            <w:r w:rsidRPr="00986958">
              <w:rPr>
                <w:noProof/>
                <w:lang w:val="en-US"/>
              </w:rPr>
              <w:t>:</w:t>
            </w:r>
          </w:p>
          <w:p w14:paraId="6D228236" w14:textId="77777777" w:rsidR="00964D6E" w:rsidRPr="00986958" w:rsidRDefault="00964D6E" w:rsidP="00964D6E">
            <w:pPr>
              <w:pStyle w:val="TAL"/>
            </w:pPr>
            <w:r w:rsidRPr="00986958">
              <w:rPr>
                <w:lang w:val="en-US"/>
              </w:rPr>
              <w:t xml:space="preserve">The </w:t>
            </w:r>
            <w:r w:rsidRPr="00986958">
              <w:t>SLRB mapping rule field is coded according to figure 5</w:t>
            </w:r>
            <w:r w:rsidRPr="00986958">
              <w:rPr>
                <w:rFonts w:hint="eastAsia"/>
              </w:rPr>
              <w:t>.</w:t>
            </w:r>
            <w:r w:rsidRPr="00986958">
              <w:t>3.1.48 and table 5</w:t>
            </w:r>
            <w:r w:rsidRPr="00986958">
              <w:rPr>
                <w:rFonts w:hint="eastAsia"/>
              </w:rPr>
              <w:t>.</w:t>
            </w:r>
            <w:r w:rsidRPr="00986958">
              <w:t>3.1.48.</w:t>
            </w:r>
          </w:p>
        </w:tc>
      </w:tr>
      <w:tr w:rsidR="00964D6E" w:rsidRPr="00986958" w14:paraId="6AF07135" w14:textId="77777777" w:rsidTr="00964D6E">
        <w:trPr>
          <w:cantSplit/>
          <w:jc w:val="center"/>
        </w:trPr>
        <w:tc>
          <w:tcPr>
            <w:tcW w:w="7094" w:type="dxa"/>
          </w:tcPr>
          <w:p w14:paraId="37F91D93" w14:textId="77777777" w:rsidR="00964D6E" w:rsidRPr="00986958" w:rsidRDefault="00964D6E" w:rsidP="00964D6E">
            <w:pPr>
              <w:pStyle w:val="TAL"/>
              <w:rPr>
                <w:noProof/>
              </w:rPr>
            </w:pPr>
            <w:bookmarkStart w:id="300" w:name="MCCQCTEMPBM_00000207"/>
          </w:p>
        </w:tc>
      </w:tr>
      <w:bookmarkEnd w:id="300"/>
    </w:tbl>
    <w:p w14:paraId="2533F22C"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34033F73" w14:textId="77777777" w:rsidTr="00964D6E">
        <w:trPr>
          <w:gridAfter w:val="1"/>
          <w:wAfter w:w="8" w:type="dxa"/>
          <w:jc w:val="center"/>
        </w:trPr>
        <w:tc>
          <w:tcPr>
            <w:tcW w:w="708" w:type="dxa"/>
            <w:gridSpan w:val="2"/>
            <w:tcBorders>
              <w:bottom w:val="single" w:sz="4" w:space="0" w:color="auto"/>
            </w:tcBorders>
          </w:tcPr>
          <w:p w14:paraId="54DE3576" w14:textId="77777777" w:rsidR="00964D6E" w:rsidRPr="00986958" w:rsidRDefault="00964D6E" w:rsidP="00964D6E">
            <w:pPr>
              <w:pStyle w:val="TAC"/>
            </w:pPr>
            <w:r w:rsidRPr="00986958">
              <w:t>8</w:t>
            </w:r>
          </w:p>
        </w:tc>
        <w:tc>
          <w:tcPr>
            <w:tcW w:w="709" w:type="dxa"/>
            <w:tcBorders>
              <w:bottom w:val="single" w:sz="4" w:space="0" w:color="auto"/>
            </w:tcBorders>
          </w:tcPr>
          <w:p w14:paraId="6BB5C189" w14:textId="77777777" w:rsidR="00964D6E" w:rsidRPr="00986958" w:rsidRDefault="00964D6E" w:rsidP="00964D6E">
            <w:pPr>
              <w:pStyle w:val="TAC"/>
            </w:pPr>
            <w:r w:rsidRPr="00986958">
              <w:t>7</w:t>
            </w:r>
          </w:p>
        </w:tc>
        <w:tc>
          <w:tcPr>
            <w:tcW w:w="709" w:type="dxa"/>
            <w:tcBorders>
              <w:bottom w:val="single" w:sz="4" w:space="0" w:color="auto"/>
            </w:tcBorders>
          </w:tcPr>
          <w:p w14:paraId="36CEA486" w14:textId="77777777" w:rsidR="00964D6E" w:rsidRPr="00986958" w:rsidRDefault="00964D6E" w:rsidP="00964D6E">
            <w:pPr>
              <w:pStyle w:val="TAC"/>
            </w:pPr>
            <w:r w:rsidRPr="00986958">
              <w:t>6</w:t>
            </w:r>
          </w:p>
        </w:tc>
        <w:tc>
          <w:tcPr>
            <w:tcW w:w="709" w:type="dxa"/>
            <w:tcBorders>
              <w:bottom w:val="single" w:sz="4" w:space="0" w:color="auto"/>
            </w:tcBorders>
          </w:tcPr>
          <w:p w14:paraId="308A76FB" w14:textId="77777777" w:rsidR="00964D6E" w:rsidRPr="00986958" w:rsidRDefault="00964D6E" w:rsidP="00964D6E">
            <w:pPr>
              <w:pStyle w:val="TAC"/>
            </w:pPr>
            <w:r w:rsidRPr="00986958">
              <w:t>5</w:t>
            </w:r>
          </w:p>
        </w:tc>
        <w:tc>
          <w:tcPr>
            <w:tcW w:w="709" w:type="dxa"/>
            <w:tcBorders>
              <w:bottom w:val="single" w:sz="4" w:space="0" w:color="auto"/>
            </w:tcBorders>
          </w:tcPr>
          <w:p w14:paraId="4B034DE7" w14:textId="77777777" w:rsidR="00964D6E" w:rsidRPr="00986958" w:rsidRDefault="00964D6E" w:rsidP="00964D6E">
            <w:pPr>
              <w:pStyle w:val="TAC"/>
            </w:pPr>
            <w:r w:rsidRPr="00986958">
              <w:t>4</w:t>
            </w:r>
          </w:p>
        </w:tc>
        <w:tc>
          <w:tcPr>
            <w:tcW w:w="709" w:type="dxa"/>
            <w:tcBorders>
              <w:bottom w:val="single" w:sz="4" w:space="0" w:color="auto"/>
            </w:tcBorders>
          </w:tcPr>
          <w:p w14:paraId="58D08523" w14:textId="77777777" w:rsidR="00964D6E" w:rsidRPr="00986958" w:rsidRDefault="00964D6E" w:rsidP="00964D6E">
            <w:pPr>
              <w:pStyle w:val="TAC"/>
            </w:pPr>
            <w:r w:rsidRPr="00986958">
              <w:t>3</w:t>
            </w:r>
          </w:p>
        </w:tc>
        <w:tc>
          <w:tcPr>
            <w:tcW w:w="709" w:type="dxa"/>
            <w:tcBorders>
              <w:bottom w:val="single" w:sz="4" w:space="0" w:color="auto"/>
            </w:tcBorders>
          </w:tcPr>
          <w:p w14:paraId="529070F9" w14:textId="77777777" w:rsidR="00964D6E" w:rsidRPr="00986958" w:rsidRDefault="00964D6E" w:rsidP="00964D6E">
            <w:pPr>
              <w:pStyle w:val="TAC"/>
            </w:pPr>
            <w:r w:rsidRPr="00986958">
              <w:t>2</w:t>
            </w:r>
          </w:p>
        </w:tc>
        <w:tc>
          <w:tcPr>
            <w:tcW w:w="709" w:type="dxa"/>
            <w:tcBorders>
              <w:bottom w:val="single" w:sz="4" w:space="0" w:color="auto"/>
            </w:tcBorders>
          </w:tcPr>
          <w:p w14:paraId="0A4AD175" w14:textId="77777777" w:rsidR="00964D6E" w:rsidRPr="00986958" w:rsidRDefault="00964D6E" w:rsidP="00964D6E">
            <w:pPr>
              <w:pStyle w:val="TAC"/>
            </w:pPr>
            <w:r w:rsidRPr="00986958">
              <w:t>1</w:t>
            </w:r>
          </w:p>
        </w:tc>
        <w:tc>
          <w:tcPr>
            <w:tcW w:w="1416" w:type="dxa"/>
            <w:gridSpan w:val="2"/>
          </w:tcPr>
          <w:p w14:paraId="7352368A" w14:textId="77777777" w:rsidR="00964D6E" w:rsidRPr="00986958" w:rsidRDefault="00964D6E" w:rsidP="00964D6E">
            <w:pPr>
              <w:pStyle w:val="TAL"/>
            </w:pPr>
          </w:p>
        </w:tc>
      </w:tr>
      <w:tr w:rsidR="00964D6E" w:rsidRPr="00986958" w14:paraId="3BE7256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A5E73B" w14:textId="77777777" w:rsidR="00964D6E" w:rsidRPr="00986958" w:rsidRDefault="00964D6E" w:rsidP="00964D6E">
            <w:pPr>
              <w:pStyle w:val="TAC"/>
            </w:pPr>
          </w:p>
          <w:p w14:paraId="26A4B513" w14:textId="77777777" w:rsidR="00964D6E" w:rsidRPr="00986958" w:rsidRDefault="00964D6E" w:rsidP="00964D6E">
            <w:pPr>
              <w:pStyle w:val="TAC"/>
            </w:pPr>
            <w:r w:rsidRPr="00986958">
              <w:t xml:space="preserve">Length of SLRB mapping rule </w:t>
            </w:r>
            <w:r w:rsidRPr="00986958">
              <w:rPr>
                <w:noProof/>
                <w:lang w:val="en-US"/>
              </w:rPr>
              <w:t>contents</w:t>
            </w:r>
          </w:p>
        </w:tc>
        <w:tc>
          <w:tcPr>
            <w:tcW w:w="1416" w:type="dxa"/>
            <w:gridSpan w:val="2"/>
            <w:tcBorders>
              <w:top w:val="nil"/>
              <w:left w:val="single" w:sz="6" w:space="0" w:color="auto"/>
              <w:bottom w:val="nil"/>
              <w:right w:val="nil"/>
            </w:tcBorders>
          </w:tcPr>
          <w:p w14:paraId="17C37073" w14:textId="77777777" w:rsidR="00964D6E" w:rsidRPr="00986958" w:rsidRDefault="00964D6E" w:rsidP="00964D6E">
            <w:pPr>
              <w:pStyle w:val="TAL"/>
            </w:pPr>
            <w:r w:rsidRPr="00986958">
              <w:t>octet o75+1</w:t>
            </w:r>
          </w:p>
          <w:p w14:paraId="3FBD9763" w14:textId="77777777" w:rsidR="00964D6E" w:rsidRPr="00986958" w:rsidRDefault="00964D6E" w:rsidP="00964D6E">
            <w:pPr>
              <w:pStyle w:val="TAL"/>
            </w:pPr>
          </w:p>
          <w:p w14:paraId="67657FDD" w14:textId="77777777" w:rsidR="00964D6E" w:rsidRPr="00986958" w:rsidRDefault="00964D6E" w:rsidP="00964D6E">
            <w:pPr>
              <w:pStyle w:val="TAL"/>
            </w:pPr>
            <w:r w:rsidRPr="00986958">
              <w:t>octet o75+2</w:t>
            </w:r>
          </w:p>
        </w:tc>
      </w:tr>
      <w:tr w:rsidR="00964D6E" w:rsidRPr="00986958" w14:paraId="41298388"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923A95" w14:textId="77777777" w:rsidR="00964D6E" w:rsidRPr="00986958" w:rsidRDefault="00964D6E" w:rsidP="00964D6E">
            <w:pPr>
              <w:pStyle w:val="TAC"/>
            </w:pPr>
          </w:p>
          <w:p w14:paraId="5DDE2405" w14:textId="77777777" w:rsidR="00964D6E" w:rsidRPr="00986958" w:rsidRDefault="00964D6E" w:rsidP="00964D6E">
            <w:pPr>
              <w:pStyle w:val="TAC"/>
            </w:pPr>
            <w:r w:rsidRPr="00986958">
              <w:t>PC5 QoS profile</w:t>
            </w:r>
          </w:p>
        </w:tc>
        <w:tc>
          <w:tcPr>
            <w:tcW w:w="1416" w:type="dxa"/>
            <w:gridSpan w:val="2"/>
            <w:tcBorders>
              <w:top w:val="nil"/>
              <w:left w:val="single" w:sz="6" w:space="0" w:color="auto"/>
              <w:bottom w:val="nil"/>
              <w:right w:val="nil"/>
            </w:tcBorders>
          </w:tcPr>
          <w:p w14:paraId="2E18AF01" w14:textId="77777777" w:rsidR="00964D6E" w:rsidRPr="00986958" w:rsidRDefault="00964D6E" w:rsidP="00964D6E">
            <w:pPr>
              <w:pStyle w:val="TAL"/>
            </w:pPr>
            <w:r w:rsidRPr="00986958">
              <w:t>octet o75+3</w:t>
            </w:r>
          </w:p>
          <w:p w14:paraId="03FE9561" w14:textId="77777777" w:rsidR="00964D6E" w:rsidRPr="00986958" w:rsidRDefault="00964D6E" w:rsidP="00964D6E">
            <w:pPr>
              <w:pStyle w:val="TAL"/>
            </w:pPr>
          </w:p>
          <w:p w14:paraId="58B55FD0" w14:textId="77777777" w:rsidR="00964D6E" w:rsidRPr="00986958" w:rsidRDefault="00964D6E" w:rsidP="00964D6E">
            <w:pPr>
              <w:pStyle w:val="TAL"/>
            </w:pPr>
            <w:r w:rsidRPr="00986958">
              <w:t>octet o78</w:t>
            </w:r>
          </w:p>
        </w:tc>
      </w:tr>
      <w:tr w:rsidR="00964D6E" w:rsidRPr="00986958" w14:paraId="673C8A0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11CCDD9" w14:textId="7237BB84" w:rsidR="00964D6E" w:rsidRPr="00986958" w:rsidRDefault="00FD55A7" w:rsidP="00964D6E">
            <w:pPr>
              <w:pStyle w:val="TAC"/>
            </w:pPr>
            <w:r w:rsidRPr="00986958">
              <w:t>Length of SLRB</w:t>
            </w:r>
          </w:p>
        </w:tc>
        <w:tc>
          <w:tcPr>
            <w:tcW w:w="1416" w:type="dxa"/>
            <w:gridSpan w:val="2"/>
            <w:tcBorders>
              <w:top w:val="nil"/>
              <w:left w:val="single" w:sz="6" w:space="0" w:color="auto"/>
              <w:bottom w:val="nil"/>
              <w:right w:val="nil"/>
            </w:tcBorders>
          </w:tcPr>
          <w:p w14:paraId="7912006E" w14:textId="77777777" w:rsidR="00964D6E" w:rsidRPr="00986958" w:rsidRDefault="00964D6E" w:rsidP="00964D6E">
            <w:pPr>
              <w:pStyle w:val="TAL"/>
            </w:pPr>
            <w:r w:rsidRPr="00986958">
              <w:t>octet o78+1</w:t>
            </w:r>
          </w:p>
          <w:p w14:paraId="42A76CE1" w14:textId="77777777" w:rsidR="00964D6E" w:rsidRPr="00986958" w:rsidRDefault="00964D6E" w:rsidP="00964D6E">
            <w:pPr>
              <w:pStyle w:val="TAL"/>
            </w:pPr>
          </w:p>
          <w:p w14:paraId="2C08C363" w14:textId="274EFB64" w:rsidR="00964D6E" w:rsidRPr="00986958" w:rsidRDefault="00964D6E" w:rsidP="00964D6E">
            <w:pPr>
              <w:pStyle w:val="TAL"/>
            </w:pPr>
            <w:r w:rsidRPr="00986958">
              <w:t>octet o7</w:t>
            </w:r>
            <w:r w:rsidR="009846BB" w:rsidRPr="00986958">
              <w:t>8+</w:t>
            </w:r>
            <w:r w:rsidR="00EB3021" w:rsidRPr="00986958">
              <w:t>2</w:t>
            </w:r>
          </w:p>
        </w:tc>
      </w:tr>
      <w:tr w:rsidR="009846BB" w:rsidRPr="00986958" w14:paraId="57E49623"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D02C305" w14:textId="77777777" w:rsidR="009846BB" w:rsidRPr="00986958" w:rsidRDefault="009846BB" w:rsidP="00964D6E">
            <w:pPr>
              <w:pStyle w:val="TAC"/>
            </w:pPr>
          </w:p>
          <w:p w14:paraId="7BDDFB30" w14:textId="1F78813D" w:rsidR="009846BB" w:rsidRPr="00986958" w:rsidDel="00FD55A7" w:rsidRDefault="009846BB" w:rsidP="00964D6E">
            <w:pPr>
              <w:pStyle w:val="TAC"/>
            </w:pPr>
            <w:r w:rsidRPr="00986958">
              <w:t>SLRB</w:t>
            </w:r>
          </w:p>
        </w:tc>
        <w:tc>
          <w:tcPr>
            <w:tcW w:w="1416" w:type="dxa"/>
            <w:gridSpan w:val="2"/>
            <w:tcBorders>
              <w:top w:val="nil"/>
              <w:left w:val="single" w:sz="6" w:space="0" w:color="auto"/>
              <w:bottom w:val="nil"/>
              <w:right w:val="nil"/>
            </w:tcBorders>
          </w:tcPr>
          <w:p w14:paraId="46C70147" w14:textId="77777777" w:rsidR="00950502" w:rsidRPr="00986958" w:rsidRDefault="00950502" w:rsidP="00950502">
            <w:pPr>
              <w:pStyle w:val="TAL"/>
              <w:rPr>
                <w:lang w:eastAsia="ko-KR"/>
              </w:rPr>
            </w:pPr>
            <w:r w:rsidRPr="00986958">
              <w:rPr>
                <w:rFonts w:hint="eastAsia"/>
                <w:lang w:eastAsia="ko-KR"/>
              </w:rPr>
              <w:t xml:space="preserve">octet </w:t>
            </w:r>
            <w:r w:rsidRPr="00986958">
              <w:rPr>
                <w:lang w:eastAsia="ko-KR"/>
              </w:rPr>
              <w:t>o78+3</w:t>
            </w:r>
          </w:p>
          <w:p w14:paraId="5B88E319" w14:textId="77777777" w:rsidR="00950502" w:rsidRPr="00986958" w:rsidRDefault="00950502" w:rsidP="00950502">
            <w:pPr>
              <w:pStyle w:val="TAL"/>
              <w:rPr>
                <w:lang w:eastAsia="ko-KR"/>
              </w:rPr>
            </w:pPr>
          </w:p>
          <w:p w14:paraId="0DFA56E7" w14:textId="2D7D1BE9" w:rsidR="009846BB" w:rsidRPr="00986958" w:rsidRDefault="00950502" w:rsidP="00950502">
            <w:pPr>
              <w:pStyle w:val="TAL"/>
            </w:pPr>
            <w:r w:rsidRPr="00986958">
              <w:rPr>
                <w:lang w:eastAsia="ko-KR"/>
              </w:rPr>
              <w:t>octet o76</w:t>
            </w:r>
          </w:p>
        </w:tc>
      </w:tr>
    </w:tbl>
    <w:p w14:paraId="1887F8F3" w14:textId="77777777" w:rsidR="00964D6E" w:rsidRPr="00986958" w:rsidRDefault="00964D6E" w:rsidP="00964D6E">
      <w:pPr>
        <w:pStyle w:val="TF"/>
        <w:rPr>
          <w:noProof/>
          <w:lang w:val="en-US"/>
        </w:rPr>
      </w:pPr>
      <w:r w:rsidRPr="00986958">
        <w:t>Figure 5</w:t>
      </w:r>
      <w:r w:rsidRPr="00986958">
        <w:rPr>
          <w:rFonts w:hint="eastAsia"/>
        </w:rPr>
        <w:t>.</w:t>
      </w:r>
      <w:r w:rsidRPr="00986958">
        <w:t>3.1.48:</w:t>
      </w:r>
      <w:r w:rsidR="005F77E3" w:rsidRPr="00986958">
        <w:t xml:space="preserve"> </w:t>
      </w:r>
      <w:r w:rsidRPr="00986958">
        <w:t>SLRB mapping rule</w:t>
      </w:r>
    </w:p>
    <w:p w14:paraId="336643EA" w14:textId="77777777" w:rsidR="00964D6E" w:rsidRPr="00986958" w:rsidRDefault="00964D6E" w:rsidP="00964D6E">
      <w:pPr>
        <w:pStyle w:val="TH"/>
      </w:pPr>
      <w:r w:rsidRPr="00986958">
        <w:t>Table 5</w:t>
      </w:r>
      <w:r w:rsidRPr="00986958">
        <w:rPr>
          <w:rFonts w:hint="eastAsia"/>
        </w:rPr>
        <w:t>.</w:t>
      </w:r>
      <w:r w:rsidRPr="00986958">
        <w:t>3.1.48:</w:t>
      </w:r>
      <w:r w:rsidR="005F77E3" w:rsidRPr="00986958">
        <w:t xml:space="preserve"> </w:t>
      </w:r>
      <w:r w:rsidRPr="00986958">
        <w:t>SLRB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7A9546D7" w14:textId="77777777" w:rsidTr="00964D6E">
        <w:trPr>
          <w:cantSplit/>
          <w:jc w:val="center"/>
        </w:trPr>
        <w:tc>
          <w:tcPr>
            <w:tcW w:w="7094" w:type="dxa"/>
          </w:tcPr>
          <w:p w14:paraId="75484657" w14:textId="77777777" w:rsidR="00964D6E" w:rsidRPr="00986958" w:rsidRDefault="00964D6E" w:rsidP="00964D6E">
            <w:pPr>
              <w:pStyle w:val="TAL"/>
            </w:pPr>
            <w:r w:rsidRPr="00986958">
              <w:t>PC5 QoS profile:</w:t>
            </w:r>
          </w:p>
          <w:p w14:paraId="70BF6BBE" w14:textId="77777777" w:rsidR="00964D6E" w:rsidRPr="00986958" w:rsidRDefault="00964D6E" w:rsidP="00964D6E">
            <w:pPr>
              <w:pStyle w:val="TAL"/>
              <w:rPr>
                <w:noProof/>
                <w:lang w:val="en-US"/>
              </w:rPr>
            </w:pPr>
            <w:r w:rsidRPr="00986958">
              <w:t>The PC5 QoS profile field is coded according to figure 5</w:t>
            </w:r>
            <w:r w:rsidRPr="00986958">
              <w:rPr>
                <w:rFonts w:hint="eastAsia"/>
              </w:rPr>
              <w:t>.</w:t>
            </w:r>
            <w:r w:rsidRPr="00986958">
              <w:t>3.1.49 and table 5</w:t>
            </w:r>
            <w:r w:rsidRPr="00986958">
              <w:rPr>
                <w:rFonts w:hint="eastAsia"/>
              </w:rPr>
              <w:t>.</w:t>
            </w:r>
            <w:r w:rsidRPr="00986958">
              <w:t>3.1.49.</w:t>
            </w:r>
          </w:p>
        </w:tc>
      </w:tr>
      <w:tr w:rsidR="00964D6E" w:rsidRPr="00986958" w14:paraId="5CB28DB9" w14:textId="77777777" w:rsidTr="00964D6E">
        <w:trPr>
          <w:cantSplit/>
          <w:jc w:val="center"/>
        </w:trPr>
        <w:tc>
          <w:tcPr>
            <w:tcW w:w="7094" w:type="dxa"/>
          </w:tcPr>
          <w:p w14:paraId="4BCB98D2" w14:textId="77777777" w:rsidR="00964D6E" w:rsidRPr="00986958" w:rsidRDefault="00964D6E" w:rsidP="00964D6E">
            <w:pPr>
              <w:pStyle w:val="TAL"/>
            </w:pPr>
            <w:bookmarkStart w:id="301" w:name="MCCQCTEMPBM_00000208"/>
          </w:p>
        </w:tc>
      </w:tr>
      <w:bookmarkEnd w:id="301"/>
      <w:tr w:rsidR="00964D6E" w:rsidRPr="00986958" w14:paraId="4ED03889" w14:textId="77777777" w:rsidTr="00964D6E">
        <w:trPr>
          <w:cantSplit/>
          <w:jc w:val="center"/>
        </w:trPr>
        <w:tc>
          <w:tcPr>
            <w:tcW w:w="7094" w:type="dxa"/>
          </w:tcPr>
          <w:p w14:paraId="48F3DF74" w14:textId="77777777" w:rsidR="00964D6E" w:rsidRPr="00986958" w:rsidRDefault="00964D6E" w:rsidP="00964D6E">
            <w:pPr>
              <w:pStyle w:val="TAL"/>
            </w:pPr>
            <w:r w:rsidRPr="00986958">
              <w:t>SLRB</w:t>
            </w:r>
          </w:p>
        </w:tc>
      </w:tr>
      <w:tr w:rsidR="00964D6E" w:rsidRPr="00986958" w14:paraId="4E72BC5A" w14:textId="77777777" w:rsidTr="00964D6E">
        <w:trPr>
          <w:cantSplit/>
          <w:jc w:val="center"/>
        </w:trPr>
        <w:tc>
          <w:tcPr>
            <w:tcW w:w="7094" w:type="dxa"/>
          </w:tcPr>
          <w:p w14:paraId="2515BFFB" w14:textId="01B99922" w:rsidR="00964D6E" w:rsidRPr="00986958" w:rsidRDefault="00964D6E" w:rsidP="00964D6E">
            <w:pPr>
              <w:pStyle w:val="TAL"/>
            </w:pPr>
            <w:r w:rsidRPr="00986958">
              <w:t>SLRB</w:t>
            </w:r>
            <w:r w:rsidR="008F6325" w:rsidRPr="00986958">
              <w:t xml:space="preserve"> </w:t>
            </w:r>
            <w:r w:rsidR="008F6325" w:rsidRPr="00986958">
              <w:rPr>
                <w:lang w:eastAsia="ko-KR"/>
              </w:rPr>
              <w:t>is</w:t>
            </w:r>
            <w:r w:rsidR="008F6325" w:rsidRPr="00986958">
              <w:rPr>
                <w:rFonts w:hint="eastAsia"/>
                <w:lang w:eastAsia="ko-KR"/>
              </w:rPr>
              <w:t xml:space="preserve"> defined as </w:t>
            </w:r>
            <w:r w:rsidR="008F6325" w:rsidRPr="00986958">
              <w:rPr>
                <w:i/>
                <w:iCs/>
              </w:rPr>
              <w:t>SL-</w:t>
            </w:r>
            <w:proofErr w:type="spellStart"/>
            <w:r w:rsidR="008F6325" w:rsidRPr="00986958">
              <w:rPr>
                <w:i/>
                <w:iCs/>
              </w:rPr>
              <w:t>PreconfigurationNR</w:t>
            </w:r>
            <w:proofErr w:type="spellEnd"/>
            <w:r w:rsidR="008F6325" w:rsidRPr="00986958">
              <w:rPr>
                <w:rFonts w:hint="eastAsia"/>
                <w:lang w:eastAsia="ko-KR"/>
              </w:rPr>
              <w:t xml:space="preserve"> in clause</w:t>
            </w:r>
            <w:r w:rsidR="008F6325" w:rsidRPr="00986958">
              <w:t> </w:t>
            </w:r>
            <w:r w:rsidR="008F6325" w:rsidRPr="00986958">
              <w:rPr>
                <w:lang w:eastAsia="ko-KR"/>
              </w:rPr>
              <w:t xml:space="preserve">9.3 </w:t>
            </w:r>
            <w:r w:rsidR="008F6325" w:rsidRPr="00986958">
              <w:rPr>
                <w:rFonts w:hint="eastAsia"/>
                <w:lang w:eastAsia="ko-KR"/>
              </w:rPr>
              <w:t>of 3GPP</w:t>
            </w:r>
            <w:r w:rsidR="008F6325" w:rsidRPr="00986958">
              <w:t> </w:t>
            </w:r>
            <w:r w:rsidR="008F6325" w:rsidRPr="00986958">
              <w:rPr>
                <w:rFonts w:hint="eastAsia"/>
                <w:lang w:eastAsia="ko-KR"/>
              </w:rPr>
              <w:t>TS</w:t>
            </w:r>
            <w:r w:rsidR="008F6325" w:rsidRPr="00986958">
              <w:t> </w:t>
            </w:r>
            <w:r w:rsidR="008F6325" w:rsidRPr="00986958">
              <w:rPr>
                <w:rFonts w:hint="eastAsia"/>
                <w:lang w:eastAsia="ko-KR"/>
              </w:rPr>
              <w:t>38.331</w:t>
            </w:r>
            <w:r w:rsidR="008F6325" w:rsidRPr="00986958">
              <w:t> </w:t>
            </w:r>
            <w:r w:rsidR="00F60E26" w:rsidRPr="00986958">
              <w:rPr>
                <w:rFonts w:hint="eastAsia"/>
                <w:lang w:eastAsia="ko-KR"/>
              </w:rPr>
              <w:t>[12</w:t>
            </w:r>
            <w:r w:rsidR="008F6325" w:rsidRPr="00986958">
              <w:rPr>
                <w:rFonts w:hint="eastAsia"/>
                <w:lang w:eastAsia="ko-KR"/>
              </w:rPr>
              <w:t>].</w:t>
            </w:r>
          </w:p>
        </w:tc>
      </w:tr>
      <w:tr w:rsidR="00964D6E" w:rsidRPr="00986958" w14:paraId="6C865CE1" w14:textId="77777777" w:rsidTr="00964D6E">
        <w:trPr>
          <w:cantSplit/>
          <w:jc w:val="center"/>
        </w:trPr>
        <w:tc>
          <w:tcPr>
            <w:tcW w:w="7094" w:type="dxa"/>
          </w:tcPr>
          <w:p w14:paraId="22B09D11" w14:textId="77777777" w:rsidR="00964D6E" w:rsidRPr="00986958" w:rsidRDefault="00964D6E" w:rsidP="00964D6E">
            <w:pPr>
              <w:pStyle w:val="TAL"/>
            </w:pPr>
            <w:bookmarkStart w:id="302" w:name="MCCQCTEMPBM_00000209"/>
          </w:p>
        </w:tc>
      </w:tr>
      <w:bookmarkEnd w:id="302"/>
      <w:tr w:rsidR="00964D6E" w:rsidRPr="00986958" w14:paraId="74C39179" w14:textId="77777777" w:rsidTr="00964D6E">
        <w:trPr>
          <w:cantSplit/>
          <w:jc w:val="center"/>
        </w:trPr>
        <w:tc>
          <w:tcPr>
            <w:tcW w:w="7094" w:type="dxa"/>
          </w:tcPr>
          <w:p w14:paraId="79A61D6B" w14:textId="77777777" w:rsidR="00964D6E" w:rsidRPr="00986958" w:rsidRDefault="00964D6E" w:rsidP="00964D6E">
            <w:pPr>
              <w:pStyle w:val="TAL"/>
            </w:pPr>
            <w:r w:rsidRPr="00986958">
              <w:rPr>
                <w:lang w:val="en-US"/>
              </w:rPr>
              <w:t xml:space="preserve">If the length </w:t>
            </w:r>
            <w:r w:rsidRPr="00986958">
              <w:t xml:space="preserve">of SLRB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3.1.48,</w:t>
            </w:r>
            <w:r w:rsidRPr="00986958">
              <w:rPr>
                <w:lang w:val="en-US"/>
              </w:rPr>
              <w:t xml:space="preserve"> receiving entity shall ignore any superfluous octets located at the end of the </w:t>
            </w:r>
            <w:r w:rsidRPr="00986958">
              <w:t xml:space="preserve">SLRB mapping rule </w:t>
            </w:r>
            <w:r w:rsidRPr="00986958">
              <w:rPr>
                <w:noProof/>
                <w:lang w:val="en-US"/>
              </w:rPr>
              <w:t>contents</w:t>
            </w:r>
            <w:r w:rsidRPr="00986958">
              <w:rPr>
                <w:lang w:val="en-US"/>
              </w:rPr>
              <w:t>.</w:t>
            </w:r>
          </w:p>
        </w:tc>
      </w:tr>
      <w:tr w:rsidR="00964D6E" w:rsidRPr="00986958" w14:paraId="4F36D59D" w14:textId="77777777" w:rsidTr="00964D6E">
        <w:trPr>
          <w:cantSplit/>
          <w:jc w:val="center"/>
        </w:trPr>
        <w:tc>
          <w:tcPr>
            <w:tcW w:w="7094" w:type="dxa"/>
          </w:tcPr>
          <w:p w14:paraId="0DB0B5B0" w14:textId="77777777" w:rsidR="00964D6E" w:rsidRPr="00986958" w:rsidRDefault="00964D6E" w:rsidP="00964D6E">
            <w:pPr>
              <w:pStyle w:val="TAL"/>
            </w:pPr>
            <w:bookmarkStart w:id="303" w:name="MCCQCTEMPBM_00000210"/>
          </w:p>
        </w:tc>
      </w:tr>
      <w:bookmarkEnd w:id="303"/>
    </w:tbl>
    <w:p w14:paraId="05ADB61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964D6E" w:rsidRPr="00986958" w14:paraId="46AE5D1A" w14:textId="77777777" w:rsidTr="00964D6E">
        <w:trPr>
          <w:gridAfter w:val="1"/>
          <w:wAfter w:w="8" w:type="dxa"/>
          <w:jc w:val="center"/>
        </w:trPr>
        <w:tc>
          <w:tcPr>
            <w:tcW w:w="708" w:type="dxa"/>
            <w:gridSpan w:val="2"/>
            <w:tcBorders>
              <w:bottom w:val="single" w:sz="4" w:space="0" w:color="auto"/>
            </w:tcBorders>
          </w:tcPr>
          <w:p w14:paraId="77DBD523" w14:textId="77777777" w:rsidR="00964D6E" w:rsidRPr="00986958" w:rsidRDefault="00964D6E" w:rsidP="00964D6E">
            <w:pPr>
              <w:pStyle w:val="TAC"/>
            </w:pPr>
            <w:r w:rsidRPr="00986958">
              <w:lastRenderedPageBreak/>
              <w:t>8</w:t>
            </w:r>
          </w:p>
        </w:tc>
        <w:tc>
          <w:tcPr>
            <w:tcW w:w="709" w:type="dxa"/>
            <w:gridSpan w:val="2"/>
            <w:tcBorders>
              <w:bottom w:val="single" w:sz="4" w:space="0" w:color="auto"/>
            </w:tcBorders>
          </w:tcPr>
          <w:p w14:paraId="478CA1B7" w14:textId="77777777" w:rsidR="00964D6E" w:rsidRPr="00986958" w:rsidRDefault="00964D6E" w:rsidP="00964D6E">
            <w:pPr>
              <w:pStyle w:val="TAC"/>
            </w:pPr>
            <w:r w:rsidRPr="00986958">
              <w:t>7</w:t>
            </w:r>
          </w:p>
        </w:tc>
        <w:tc>
          <w:tcPr>
            <w:tcW w:w="709" w:type="dxa"/>
            <w:gridSpan w:val="2"/>
            <w:tcBorders>
              <w:bottom w:val="single" w:sz="4" w:space="0" w:color="auto"/>
            </w:tcBorders>
          </w:tcPr>
          <w:p w14:paraId="7924C903" w14:textId="77777777" w:rsidR="00964D6E" w:rsidRPr="00986958" w:rsidRDefault="00964D6E" w:rsidP="00964D6E">
            <w:pPr>
              <w:pStyle w:val="TAC"/>
            </w:pPr>
            <w:r w:rsidRPr="00986958">
              <w:t>6</w:t>
            </w:r>
          </w:p>
        </w:tc>
        <w:tc>
          <w:tcPr>
            <w:tcW w:w="709" w:type="dxa"/>
            <w:gridSpan w:val="2"/>
            <w:tcBorders>
              <w:bottom w:val="single" w:sz="4" w:space="0" w:color="auto"/>
            </w:tcBorders>
          </w:tcPr>
          <w:p w14:paraId="134068A3" w14:textId="77777777" w:rsidR="00964D6E" w:rsidRPr="00986958" w:rsidRDefault="00964D6E" w:rsidP="00964D6E">
            <w:pPr>
              <w:pStyle w:val="TAC"/>
            </w:pPr>
            <w:r w:rsidRPr="00986958">
              <w:t>5</w:t>
            </w:r>
          </w:p>
        </w:tc>
        <w:tc>
          <w:tcPr>
            <w:tcW w:w="709" w:type="dxa"/>
            <w:gridSpan w:val="2"/>
            <w:tcBorders>
              <w:bottom w:val="single" w:sz="4" w:space="0" w:color="auto"/>
            </w:tcBorders>
          </w:tcPr>
          <w:p w14:paraId="28FAE219" w14:textId="77777777" w:rsidR="00964D6E" w:rsidRPr="00986958" w:rsidRDefault="00964D6E" w:rsidP="00964D6E">
            <w:pPr>
              <w:pStyle w:val="TAC"/>
            </w:pPr>
            <w:r w:rsidRPr="00986958">
              <w:t>4</w:t>
            </w:r>
          </w:p>
        </w:tc>
        <w:tc>
          <w:tcPr>
            <w:tcW w:w="709" w:type="dxa"/>
            <w:gridSpan w:val="2"/>
            <w:tcBorders>
              <w:bottom w:val="single" w:sz="4" w:space="0" w:color="auto"/>
            </w:tcBorders>
          </w:tcPr>
          <w:p w14:paraId="3BC0AB5B" w14:textId="77777777" w:rsidR="00964D6E" w:rsidRPr="00986958" w:rsidRDefault="00964D6E" w:rsidP="00964D6E">
            <w:pPr>
              <w:pStyle w:val="TAC"/>
            </w:pPr>
            <w:r w:rsidRPr="00986958">
              <w:t>3</w:t>
            </w:r>
          </w:p>
        </w:tc>
        <w:tc>
          <w:tcPr>
            <w:tcW w:w="709" w:type="dxa"/>
            <w:gridSpan w:val="2"/>
            <w:tcBorders>
              <w:bottom w:val="single" w:sz="4" w:space="0" w:color="auto"/>
            </w:tcBorders>
          </w:tcPr>
          <w:p w14:paraId="697A8677" w14:textId="77777777" w:rsidR="00964D6E" w:rsidRPr="00986958" w:rsidRDefault="00964D6E" w:rsidP="00964D6E">
            <w:pPr>
              <w:pStyle w:val="TAC"/>
            </w:pPr>
            <w:r w:rsidRPr="00986958">
              <w:t>2</w:t>
            </w:r>
          </w:p>
        </w:tc>
        <w:tc>
          <w:tcPr>
            <w:tcW w:w="709" w:type="dxa"/>
            <w:gridSpan w:val="2"/>
            <w:tcBorders>
              <w:bottom w:val="single" w:sz="4" w:space="0" w:color="auto"/>
            </w:tcBorders>
          </w:tcPr>
          <w:p w14:paraId="1C857D37" w14:textId="77777777" w:rsidR="00964D6E" w:rsidRPr="00986958" w:rsidRDefault="00964D6E" w:rsidP="00964D6E">
            <w:pPr>
              <w:pStyle w:val="TAC"/>
            </w:pPr>
            <w:r w:rsidRPr="00986958">
              <w:t>1</w:t>
            </w:r>
          </w:p>
        </w:tc>
        <w:tc>
          <w:tcPr>
            <w:tcW w:w="1416" w:type="dxa"/>
            <w:gridSpan w:val="2"/>
          </w:tcPr>
          <w:p w14:paraId="482175BB" w14:textId="77777777" w:rsidR="00964D6E" w:rsidRPr="00986958" w:rsidRDefault="00964D6E" w:rsidP="00964D6E">
            <w:pPr>
              <w:pStyle w:val="TAL"/>
            </w:pPr>
          </w:p>
        </w:tc>
      </w:tr>
      <w:tr w:rsidR="00964D6E" w:rsidRPr="00986958" w14:paraId="41609403"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A3683F1" w14:textId="77777777" w:rsidR="00964D6E" w:rsidRPr="00986958" w:rsidRDefault="00964D6E" w:rsidP="00964D6E">
            <w:pPr>
              <w:pStyle w:val="TAC"/>
            </w:pPr>
          </w:p>
          <w:p w14:paraId="087071B2" w14:textId="77777777" w:rsidR="00964D6E" w:rsidRPr="00986958" w:rsidRDefault="00964D6E" w:rsidP="00964D6E">
            <w:pPr>
              <w:pStyle w:val="TAC"/>
            </w:pPr>
            <w:r w:rsidRPr="00986958">
              <w:t xml:space="preserve">Length of PC5 QoS profile </w:t>
            </w:r>
            <w:r w:rsidRPr="00986958">
              <w:rPr>
                <w:noProof/>
                <w:lang w:val="en-US"/>
              </w:rPr>
              <w:t>contents</w:t>
            </w:r>
          </w:p>
        </w:tc>
        <w:tc>
          <w:tcPr>
            <w:tcW w:w="1416" w:type="dxa"/>
            <w:gridSpan w:val="2"/>
            <w:tcBorders>
              <w:top w:val="nil"/>
              <w:left w:val="single" w:sz="6" w:space="0" w:color="auto"/>
              <w:bottom w:val="nil"/>
              <w:right w:val="nil"/>
            </w:tcBorders>
          </w:tcPr>
          <w:p w14:paraId="5CC67588" w14:textId="77777777" w:rsidR="00964D6E" w:rsidRPr="00986958" w:rsidRDefault="00964D6E" w:rsidP="00964D6E">
            <w:pPr>
              <w:pStyle w:val="TAL"/>
            </w:pPr>
            <w:r w:rsidRPr="00986958">
              <w:t>octet o75+3</w:t>
            </w:r>
          </w:p>
          <w:p w14:paraId="4497C144" w14:textId="77777777" w:rsidR="00964D6E" w:rsidRPr="00986958" w:rsidRDefault="00964D6E" w:rsidP="00964D6E">
            <w:pPr>
              <w:pStyle w:val="TAL"/>
            </w:pPr>
          </w:p>
          <w:p w14:paraId="0CDE25E6" w14:textId="77777777" w:rsidR="00964D6E" w:rsidRPr="00986958" w:rsidRDefault="00964D6E" w:rsidP="00964D6E">
            <w:pPr>
              <w:pStyle w:val="TAL"/>
            </w:pPr>
            <w:r w:rsidRPr="00986958">
              <w:t>octet o75+4</w:t>
            </w:r>
          </w:p>
        </w:tc>
      </w:tr>
      <w:tr w:rsidR="00964D6E" w:rsidRPr="00986958" w14:paraId="312872C8"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311B1E6B" w14:textId="77777777" w:rsidR="00964D6E" w:rsidRPr="00986958" w:rsidRDefault="00964D6E" w:rsidP="00964D6E">
            <w:pPr>
              <w:pStyle w:val="TAC"/>
            </w:pPr>
            <w:r w:rsidRPr="00986958">
              <w:t>GFBRI</w:t>
            </w:r>
          </w:p>
        </w:tc>
        <w:tc>
          <w:tcPr>
            <w:tcW w:w="709" w:type="dxa"/>
            <w:gridSpan w:val="2"/>
            <w:tcBorders>
              <w:top w:val="single" w:sz="6" w:space="0" w:color="auto"/>
              <w:left w:val="single" w:sz="6" w:space="0" w:color="auto"/>
              <w:bottom w:val="single" w:sz="6" w:space="0" w:color="auto"/>
              <w:right w:val="single" w:sz="6" w:space="0" w:color="auto"/>
            </w:tcBorders>
          </w:tcPr>
          <w:p w14:paraId="786AB4DA" w14:textId="77777777" w:rsidR="00964D6E" w:rsidRPr="00986958" w:rsidRDefault="00964D6E" w:rsidP="00964D6E">
            <w:pPr>
              <w:pStyle w:val="TAC"/>
            </w:pPr>
            <w:r w:rsidRPr="00986958">
              <w:t>MFBRI</w:t>
            </w:r>
          </w:p>
        </w:tc>
        <w:tc>
          <w:tcPr>
            <w:tcW w:w="709" w:type="dxa"/>
            <w:gridSpan w:val="2"/>
            <w:tcBorders>
              <w:top w:val="single" w:sz="6" w:space="0" w:color="auto"/>
              <w:left w:val="single" w:sz="6" w:space="0" w:color="auto"/>
              <w:bottom w:val="single" w:sz="6" w:space="0" w:color="auto"/>
              <w:right w:val="single" w:sz="6" w:space="0" w:color="auto"/>
            </w:tcBorders>
          </w:tcPr>
          <w:p w14:paraId="30A90210" w14:textId="77777777" w:rsidR="00964D6E" w:rsidRPr="00986958" w:rsidRDefault="00964D6E" w:rsidP="00964D6E">
            <w:pPr>
              <w:pStyle w:val="TAC"/>
            </w:pPr>
            <w:r w:rsidRPr="00986958">
              <w:t>PLAMBRI</w:t>
            </w:r>
          </w:p>
        </w:tc>
        <w:tc>
          <w:tcPr>
            <w:tcW w:w="709" w:type="dxa"/>
            <w:gridSpan w:val="2"/>
            <w:tcBorders>
              <w:top w:val="single" w:sz="6" w:space="0" w:color="auto"/>
              <w:left w:val="single" w:sz="6" w:space="0" w:color="auto"/>
              <w:bottom w:val="single" w:sz="6" w:space="0" w:color="auto"/>
              <w:right w:val="single" w:sz="6" w:space="0" w:color="auto"/>
            </w:tcBorders>
          </w:tcPr>
          <w:p w14:paraId="5EC0E4D2" w14:textId="77777777" w:rsidR="00964D6E" w:rsidRPr="00986958" w:rsidRDefault="00964D6E" w:rsidP="00964D6E">
            <w:pPr>
              <w:pStyle w:val="TAC"/>
            </w:pPr>
            <w:r w:rsidRPr="00986958">
              <w:t>RI</w:t>
            </w:r>
          </w:p>
        </w:tc>
        <w:tc>
          <w:tcPr>
            <w:tcW w:w="709" w:type="dxa"/>
            <w:gridSpan w:val="2"/>
            <w:tcBorders>
              <w:top w:val="single" w:sz="6" w:space="0" w:color="auto"/>
              <w:left w:val="single" w:sz="6" w:space="0" w:color="auto"/>
              <w:bottom w:val="single" w:sz="6" w:space="0" w:color="auto"/>
              <w:right w:val="single" w:sz="6" w:space="0" w:color="auto"/>
            </w:tcBorders>
          </w:tcPr>
          <w:p w14:paraId="2917314B" w14:textId="77777777" w:rsidR="00964D6E" w:rsidRPr="00986958" w:rsidRDefault="00964D6E" w:rsidP="00964D6E">
            <w:pPr>
              <w:pStyle w:val="TAC"/>
            </w:pPr>
            <w:r w:rsidRPr="00986958">
              <w:t>PLOI</w:t>
            </w:r>
          </w:p>
        </w:tc>
        <w:tc>
          <w:tcPr>
            <w:tcW w:w="709" w:type="dxa"/>
            <w:gridSpan w:val="2"/>
            <w:tcBorders>
              <w:top w:val="single" w:sz="6" w:space="0" w:color="auto"/>
              <w:left w:val="single" w:sz="6" w:space="0" w:color="auto"/>
              <w:bottom w:val="single" w:sz="6" w:space="0" w:color="auto"/>
              <w:right w:val="single" w:sz="6" w:space="0" w:color="auto"/>
            </w:tcBorders>
          </w:tcPr>
          <w:p w14:paraId="79CADE63" w14:textId="77777777" w:rsidR="00964D6E" w:rsidRPr="00986958" w:rsidRDefault="00964D6E" w:rsidP="00964D6E">
            <w:pPr>
              <w:pStyle w:val="TAC"/>
            </w:pPr>
            <w:r w:rsidRPr="00986958">
              <w:t>AWI</w:t>
            </w:r>
          </w:p>
        </w:tc>
        <w:tc>
          <w:tcPr>
            <w:tcW w:w="709" w:type="dxa"/>
            <w:gridSpan w:val="2"/>
            <w:tcBorders>
              <w:top w:val="single" w:sz="6" w:space="0" w:color="auto"/>
              <w:left w:val="single" w:sz="6" w:space="0" w:color="auto"/>
              <w:bottom w:val="single" w:sz="6" w:space="0" w:color="auto"/>
              <w:right w:val="single" w:sz="6" w:space="0" w:color="auto"/>
            </w:tcBorders>
          </w:tcPr>
          <w:p w14:paraId="76C27B7D" w14:textId="77777777" w:rsidR="00964D6E" w:rsidRPr="00986958" w:rsidRDefault="00964D6E" w:rsidP="00964D6E">
            <w:pPr>
              <w:pStyle w:val="TAC"/>
            </w:pPr>
            <w:r w:rsidRPr="00986958">
              <w:t>MDBVI</w:t>
            </w:r>
          </w:p>
        </w:tc>
        <w:tc>
          <w:tcPr>
            <w:tcW w:w="709" w:type="dxa"/>
            <w:gridSpan w:val="2"/>
            <w:tcBorders>
              <w:top w:val="single" w:sz="6" w:space="0" w:color="auto"/>
              <w:left w:val="single" w:sz="6" w:space="0" w:color="auto"/>
              <w:bottom w:val="single" w:sz="6" w:space="0" w:color="auto"/>
              <w:right w:val="single" w:sz="6" w:space="0" w:color="auto"/>
            </w:tcBorders>
          </w:tcPr>
          <w:p w14:paraId="1E08709C" w14:textId="77777777" w:rsidR="00964D6E" w:rsidRPr="00986958" w:rsidRDefault="00964D6E" w:rsidP="00964D6E">
            <w:pPr>
              <w:pStyle w:val="TAC"/>
            </w:pPr>
            <w:r w:rsidRPr="00986958">
              <w:t>0</w:t>
            </w:r>
          </w:p>
          <w:p w14:paraId="44D4D070" w14:textId="77777777" w:rsidR="00964D6E" w:rsidRPr="00986958" w:rsidRDefault="00964D6E" w:rsidP="00964D6E">
            <w:pPr>
              <w:pStyle w:val="TAC"/>
            </w:pPr>
            <w:r w:rsidRPr="00986958">
              <w:t>Spare</w:t>
            </w:r>
          </w:p>
        </w:tc>
        <w:tc>
          <w:tcPr>
            <w:tcW w:w="1416" w:type="dxa"/>
            <w:gridSpan w:val="2"/>
            <w:tcBorders>
              <w:top w:val="nil"/>
              <w:left w:val="single" w:sz="6" w:space="0" w:color="auto"/>
              <w:bottom w:val="nil"/>
              <w:right w:val="nil"/>
            </w:tcBorders>
          </w:tcPr>
          <w:p w14:paraId="334D2245" w14:textId="77777777" w:rsidR="00964D6E" w:rsidRPr="00986958" w:rsidRDefault="00964D6E" w:rsidP="00964D6E">
            <w:pPr>
              <w:pStyle w:val="TAL"/>
            </w:pPr>
            <w:r w:rsidRPr="00986958">
              <w:t>octet o73+5</w:t>
            </w:r>
          </w:p>
        </w:tc>
      </w:tr>
      <w:tr w:rsidR="00964D6E" w:rsidRPr="00986958" w14:paraId="2FB850EB"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7C82198" w14:textId="77777777" w:rsidR="00964D6E" w:rsidRPr="00986958" w:rsidRDefault="00964D6E" w:rsidP="00964D6E">
            <w:pPr>
              <w:pStyle w:val="TAC"/>
            </w:pPr>
            <w:r w:rsidRPr="00986958">
              <w:t>PQI</w:t>
            </w:r>
          </w:p>
        </w:tc>
        <w:tc>
          <w:tcPr>
            <w:tcW w:w="1416" w:type="dxa"/>
            <w:gridSpan w:val="2"/>
            <w:tcBorders>
              <w:top w:val="nil"/>
              <w:left w:val="single" w:sz="6" w:space="0" w:color="auto"/>
              <w:bottom w:val="nil"/>
              <w:right w:val="nil"/>
            </w:tcBorders>
          </w:tcPr>
          <w:p w14:paraId="53BDB43C" w14:textId="77777777" w:rsidR="00964D6E" w:rsidRPr="00986958" w:rsidRDefault="00964D6E" w:rsidP="00964D6E">
            <w:pPr>
              <w:pStyle w:val="TAL"/>
            </w:pPr>
            <w:r w:rsidRPr="00986958">
              <w:t>octet o75+6</w:t>
            </w:r>
          </w:p>
        </w:tc>
      </w:tr>
      <w:tr w:rsidR="00964D6E" w:rsidRPr="00986958" w14:paraId="6FF97707"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D050928" w14:textId="77777777" w:rsidR="00964D6E" w:rsidRPr="00986958" w:rsidRDefault="00964D6E" w:rsidP="00964D6E">
            <w:pPr>
              <w:pStyle w:val="TAC"/>
            </w:pPr>
          </w:p>
          <w:p w14:paraId="553D2FCD" w14:textId="77777777" w:rsidR="00964D6E" w:rsidRPr="00986958" w:rsidRDefault="00964D6E" w:rsidP="00964D6E">
            <w:pPr>
              <w:pStyle w:val="TAC"/>
            </w:pPr>
            <w:r w:rsidRPr="00986958">
              <w:t>Guaranteed flow bit rate</w:t>
            </w:r>
          </w:p>
        </w:tc>
        <w:tc>
          <w:tcPr>
            <w:tcW w:w="1416" w:type="dxa"/>
            <w:gridSpan w:val="2"/>
            <w:tcBorders>
              <w:top w:val="nil"/>
              <w:left w:val="single" w:sz="6" w:space="0" w:color="auto"/>
              <w:bottom w:val="nil"/>
              <w:right w:val="nil"/>
            </w:tcBorders>
          </w:tcPr>
          <w:p w14:paraId="275FB75F" w14:textId="77777777" w:rsidR="00964D6E" w:rsidRPr="00986958" w:rsidRDefault="00964D6E" w:rsidP="00964D6E">
            <w:pPr>
              <w:pStyle w:val="TAL"/>
            </w:pPr>
            <w:r w:rsidRPr="00986958">
              <w:t>octet (o75+7)*</w:t>
            </w:r>
          </w:p>
          <w:p w14:paraId="1E0A8092" w14:textId="77777777" w:rsidR="00964D6E" w:rsidRPr="00986958" w:rsidRDefault="00964D6E" w:rsidP="00964D6E">
            <w:pPr>
              <w:pStyle w:val="TAL"/>
            </w:pPr>
          </w:p>
          <w:p w14:paraId="13F31857" w14:textId="77777777" w:rsidR="00964D6E" w:rsidRPr="00986958" w:rsidRDefault="00964D6E" w:rsidP="00964D6E">
            <w:pPr>
              <w:pStyle w:val="TAL"/>
            </w:pPr>
            <w:r w:rsidRPr="00986958">
              <w:t>octet (o75+9)*</w:t>
            </w:r>
          </w:p>
        </w:tc>
      </w:tr>
      <w:tr w:rsidR="00964D6E" w:rsidRPr="00986958" w14:paraId="5A550B5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05834F0" w14:textId="77777777" w:rsidR="00964D6E" w:rsidRPr="00986958" w:rsidRDefault="00964D6E" w:rsidP="00964D6E">
            <w:pPr>
              <w:pStyle w:val="TAC"/>
            </w:pPr>
          </w:p>
          <w:p w14:paraId="62F3BC84" w14:textId="77777777" w:rsidR="00964D6E" w:rsidRPr="00986958" w:rsidRDefault="00964D6E" w:rsidP="00964D6E">
            <w:pPr>
              <w:pStyle w:val="TAC"/>
            </w:pPr>
            <w:r w:rsidRPr="00986958">
              <w:t>Maximum flow bit rate</w:t>
            </w:r>
          </w:p>
        </w:tc>
        <w:tc>
          <w:tcPr>
            <w:tcW w:w="1416" w:type="dxa"/>
            <w:gridSpan w:val="2"/>
            <w:tcBorders>
              <w:top w:val="nil"/>
              <w:left w:val="single" w:sz="6" w:space="0" w:color="auto"/>
              <w:bottom w:val="nil"/>
              <w:right w:val="nil"/>
            </w:tcBorders>
          </w:tcPr>
          <w:p w14:paraId="3B941248" w14:textId="42A54EB9" w:rsidR="00964D6E" w:rsidRPr="00986958" w:rsidRDefault="00964D6E" w:rsidP="00964D6E">
            <w:pPr>
              <w:pStyle w:val="TAL"/>
            </w:pPr>
            <w:r w:rsidRPr="00986958">
              <w:t>octet o</w:t>
            </w:r>
            <w:r w:rsidR="00156720" w:rsidRPr="00986958">
              <w:t>97</w:t>
            </w:r>
            <w:r w:rsidR="001866E2" w:rsidRPr="00986958">
              <w:t>*</w:t>
            </w:r>
            <w:r w:rsidR="00412080" w:rsidRPr="00986958">
              <w:t xml:space="preserve"> (see NOTE)</w:t>
            </w:r>
          </w:p>
          <w:p w14:paraId="3A8E3770" w14:textId="77777777" w:rsidR="00964D6E" w:rsidRPr="00986958" w:rsidRDefault="00964D6E" w:rsidP="00964D6E">
            <w:pPr>
              <w:pStyle w:val="TAL"/>
            </w:pPr>
          </w:p>
          <w:p w14:paraId="7CF19103" w14:textId="0E128DA4" w:rsidR="00964D6E" w:rsidRPr="00986958" w:rsidRDefault="00964D6E" w:rsidP="00964D6E">
            <w:pPr>
              <w:pStyle w:val="TAL"/>
            </w:pPr>
            <w:r w:rsidRPr="00986958">
              <w:t>octet (o</w:t>
            </w:r>
            <w:r w:rsidR="007A64F0" w:rsidRPr="00986958">
              <w:t>97+2</w:t>
            </w:r>
            <w:r w:rsidRPr="00986958">
              <w:t>)*</w:t>
            </w:r>
          </w:p>
        </w:tc>
      </w:tr>
      <w:tr w:rsidR="00964D6E" w:rsidRPr="00986958" w14:paraId="5D0B373A"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9FD335" w14:textId="77777777" w:rsidR="00964D6E" w:rsidRPr="00986958" w:rsidRDefault="00964D6E" w:rsidP="00964D6E">
            <w:pPr>
              <w:pStyle w:val="TAC"/>
            </w:pPr>
          </w:p>
          <w:p w14:paraId="0D765540" w14:textId="77777777" w:rsidR="00964D6E" w:rsidRPr="00986958" w:rsidRDefault="00964D6E" w:rsidP="00964D6E">
            <w:pPr>
              <w:pStyle w:val="TAC"/>
            </w:pPr>
            <w:r w:rsidRPr="00986958">
              <w:t>Per-link aggregate maximum bit rate</w:t>
            </w:r>
          </w:p>
        </w:tc>
        <w:tc>
          <w:tcPr>
            <w:tcW w:w="1416" w:type="dxa"/>
            <w:gridSpan w:val="2"/>
            <w:tcBorders>
              <w:top w:val="nil"/>
              <w:left w:val="single" w:sz="6" w:space="0" w:color="auto"/>
              <w:bottom w:val="nil"/>
              <w:right w:val="nil"/>
            </w:tcBorders>
          </w:tcPr>
          <w:p w14:paraId="0FB1262F" w14:textId="1FA6983C" w:rsidR="00964D6E" w:rsidRPr="00986958" w:rsidRDefault="00964D6E" w:rsidP="00964D6E">
            <w:pPr>
              <w:pStyle w:val="TAL"/>
            </w:pPr>
            <w:r w:rsidRPr="00986958">
              <w:t>octet o</w:t>
            </w:r>
            <w:r w:rsidR="00204362" w:rsidRPr="00986958">
              <w:t>98</w:t>
            </w:r>
            <w:r w:rsidR="001866E2" w:rsidRPr="00986958">
              <w:t>*</w:t>
            </w:r>
            <w:r w:rsidR="002B3163" w:rsidRPr="00986958">
              <w:t xml:space="preserve"> (see NOTE)</w:t>
            </w:r>
          </w:p>
          <w:p w14:paraId="1A1299D1" w14:textId="77777777" w:rsidR="00964D6E" w:rsidRPr="00986958" w:rsidRDefault="00964D6E" w:rsidP="00964D6E">
            <w:pPr>
              <w:pStyle w:val="TAL"/>
            </w:pPr>
          </w:p>
          <w:p w14:paraId="56A39801" w14:textId="6B85E59D" w:rsidR="00964D6E" w:rsidRPr="00986958" w:rsidRDefault="00964D6E" w:rsidP="00964D6E">
            <w:pPr>
              <w:pStyle w:val="TAL"/>
            </w:pPr>
            <w:r w:rsidRPr="00986958">
              <w:t>octet (o</w:t>
            </w:r>
            <w:r w:rsidR="007E1C5D" w:rsidRPr="00986958">
              <w:t>98+2</w:t>
            </w:r>
            <w:r w:rsidRPr="00986958">
              <w:t>)*</w:t>
            </w:r>
          </w:p>
        </w:tc>
      </w:tr>
      <w:tr w:rsidR="00964D6E" w:rsidRPr="00986958" w14:paraId="428C1A5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252963F" w14:textId="77777777" w:rsidR="00964D6E" w:rsidRPr="00986958" w:rsidRDefault="00964D6E" w:rsidP="00964D6E">
            <w:pPr>
              <w:pStyle w:val="TAC"/>
            </w:pPr>
          </w:p>
          <w:p w14:paraId="055AB121" w14:textId="77777777" w:rsidR="00964D6E" w:rsidRPr="00986958" w:rsidRDefault="00964D6E" w:rsidP="00964D6E">
            <w:pPr>
              <w:pStyle w:val="TAC"/>
            </w:pPr>
            <w:r w:rsidRPr="00986958">
              <w:t>Range</w:t>
            </w:r>
          </w:p>
        </w:tc>
        <w:tc>
          <w:tcPr>
            <w:tcW w:w="1416" w:type="dxa"/>
            <w:gridSpan w:val="2"/>
            <w:tcBorders>
              <w:top w:val="nil"/>
              <w:left w:val="single" w:sz="6" w:space="0" w:color="auto"/>
              <w:bottom w:val="nil"/>
              <w:right w:val="nil"/>
            </w:tcBorders>
          </w:tcPr>
          <w:p w14:paraId="0349E1FC" w14:textId="373B55B6" w:rsidR="00964D6E" w:rsidRPr="00986958" w:rsidRDefault="00964D6E" w:rsidP="00964D6E">
            <w:pPr>
              <w:pStyle w:val="TAL"/>
            </w:pPr>
            <w:r w:rsidRPr="00986958">
              <w:t>octet o</w:t>
            </w:r>
            <w:r w:rsidR="00AD4BFE" w:rsidRPr="00986958">
              <w:t>99</w:t>
            </w:r>
            <w:r w:rsidR="001866E2" w:rsidRPr="00986958">
              <w:t>*</w:t>
            </w:r>
            <w:r w:rsidR="005C6038" w:rsidRPr="00986958">
              <w:t xml:space="preserve"> (see NOTE)</w:t>
            </w:r>
          </w:p>
          <w:p w14:paraId="446F2D5B" w14:textId="77777777" w:rsidR="00964D6E" w:rsidRPr="00986958" w:rsidRDefault="00964D6E" w:rsidP="00964D6E">
            <w:pPr>
              <w:pStyle w:val="TAL"/>
            </w:pPr>
          </w:p>
          <w:p w14:paraId="782BC75C" w14:textId="03C1082A" w:rsidR="00964D6E" w:rsidRPr="00986958" w:rsidRDefault="00964D6E" w:rsidP="00964D6E">
            <w:pPr>
              <w:pStyle w:val="TAL"/>
            </w:pPr>
            <w:r w:rsidRPr="00986958">
              <w:t>octet (o</w:t>
            </w:r>
            <w:r w:rsidR="00622DEA" w:rsidRPr="00986958">
              <w:t>99+1</w:t>
            </w:r>
            <w:r w:rsidRPr="00986958">
              <w:t>)*</w:t>
            </w:r>
          </w:p>
        </w:tc>
      </w:tr>
      <w:tr w:rsidR="00964D6E" w:rsidRPr="00986958" w14:paraId="30D1CC62"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13DA860C" w14:textId="77777777" w:rsidR="00964D6E" w:rsidRPr="00986958" w:rsidRDefault="00964D6E" w:rsidP="00964D6E">
            <w:pPr>
              <w:pStyle w:val="TAC"/>
            </w:pPr>
            <w:r w:rsidRPr="00986958">
              <w:t>0</w:t>
            </w:r>
          </w:p>
          <w:p w14:paraId="41552E0F"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BD4DC06" w14:textId="77777777" w:rsidR="00964D6E" w:rsidRPr="00986958" w:rsidRDefault="00964D6E" w:rsidP="00964D6E">
            <w:pPr>
              <w:pStyle w:val="TAC"/>
            </w:pPr>
            <w:r w:rsidRPr="00986958">
              <w:t>0</w:t>
            </w:r>
          </w:p>
          <w:p w14:paraId="3009C592"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01ED4164" w14:textId="77777777" w:rsidR="00964D6E" w:rsidRPr="00986958" w:rsidRDefault="00964D6E" w:rsidP="00964D6E">
            <w:pPr>
              <w:pStyle w:val="TAC"/>
            </w:pPr>
            <w:r w:rsidRPr="00986958">
              <w:t>0</w:t>
            </w:r>
          </w:p>
          <w:p w14:paraId="05F25A85"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3D8754D8" w14:textId="77777777" w:rsidR="00964D6E" w:rsidRPr="00986958" w:rsidRDefault="00964D6E" w:rsidP="00964D6E">
            <w:pPr>
              <w:pStyle w:val="TAC"/>
            </w:pPr>
            <w:r w:rsidRPr="00986958">
              <w:t>0</w:t>
            </w:r>
          </w:p>
          <w:p w14:paraId="0BCEB99B"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14B31D05" w14:textId="77777777" w:rsidR="00964D6E" w:rsidRPr="00986958" w:rsidRDefault="00964D6E" w:rsidP="00964D6E">
            <w:pPr>
              <w:pStyle w:val="TAC"/>
            </w:pPr>
            <w:r w:rsidRPr="00986958">
              <w:t>0</w:t>
            </w:r>
          </w:p>
          <w:p w14:paraId="366CF4A6" w14:textId="77777777" w:rsidR="00964D6E" w:rsidRPr="00986958" w:rsidRDefault="00964D6E" w:rsidP="00964D6E">
            <w:pPr>
              <w:pStyle w:val="TAC"/>
            </w:pPr>
            <w:r w:rsidRPr="00986958">
              <w:t>Spare</w:t>
            </w:r>
          </w:p>
        </w:tc>
        <w:tc>
          <w:tcPr>
            <w:tcW w:w="2127" w:type="dxa"/>
            <w:gridSpan w:val="6"/>
            <w:tcBorders>
              <w:top w:val="single" w:sz="6" w:space="0" w:color="auto"/>
              <w:left w:val="single" w:sz="6" w:space="0" w:color="auto"/>
              <w:bottom w:val="single" w:sz="6" w:space="0" w:color="auto"/>
              <w:right w:val="single" w:sz="6" w:space="0" w:color="auto"/>
            </w:tcBorders>
          </w:tcPr>
          <w:p w14:paraId="0CF2681D" w14:textId="77777777" w:rsidR="00964D6E" w:rsidRPr="00986958" w:rsidRDefault="00964D6E" w:rsidP="00964D6E">
            <w:pPr>
              <w:pStyle w:val="TAC"/>
            </w:pPr>
            <w:r w:rsidRPr="00986958">
              <w:t>Priority level</w:t>
            </w:r>
          </w:p>
        </w:tc>
        <w:tc>
          <w:tcPr>
            <w:tcW w:w="1416" w:type="dxa"/>
            <w:gridSpan w:val="2"/>
            <w:tcBorders>
              <w:top w:val="nil"/>
              <w:left w:val="single" w:sz="6" w:space="0" w:color="auto"/>
              <w:bottom w:val="nil"/>
              <w:right w:val="nil"/>
            </w:tcBorders>
          </w:tcPr>
          <w:p w14:paraId="220BFC6A" w14:textId="518C6FDA" w:rsidR="00DC7FFD" w:rsidRPr="00986958" w:rsidRDefault="00964D6E" w:rsidP="00DC7FFD">
            <w:pPr>
              <w:pStyle w:val="TAL"/>
            </w:pPr>
            <w:r w:rsidRPr="00986958">
              <w:t>octet o</w:t>
            </w:r>
            <w:r w:rsidR="000266D0" w:rsidRPr="00986958">
              <w:t>100</w:t>
            </w:r>
            <w:r w:rsidR="00521227" w:rsidRPr="00986958">
              <w:t>*</w:t>
            </w:r>
          </w:p>
          <w:p w14:paraId="4A90D1EA" w14:textId="13ABDF88" w:rsidR="00964D6E" w:rsidRPr="00986958" w:rsidRDefault="00DC7FFD" w:rsidP="00DC7FFD">
            <w:pPr>
              <w:pStyle w:val="TAL"/>
            </w:pPr>
            <w:r w:rsidRPr="00986958">
              <w:t>(see NOTE)</w:t>
            </w:r>
          </w:p>
        </w:tc>
      </w:tr>
      <w:tr w:rsidR="00964D6E" w:rsidRPr="00986958" w14:paraId="5E4DFEB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B9AA54A" w14:textId="77777777" w:rsidR="00964D6E" w:rsidRPr="00986958" w:rsidRDefault="00964D6E" w:rsidP="00964D6E">
            <w:pPr>
              <w:pStyle w:val="TAC"/>
            </w:pPr>
          </w:p>
          <w:p w14:paraId="76C3F1FA" w14:textId="77777777" w:rsidR="00964D6E" w:rsidRPr="00986958" w:rsidRDefault="00964D6E" w:rsidP="00964D6E">
            <w:pPr>
              <w:pStyle w:val="TAC"/>
            </w:pPr>
            <w:r w:rsidRPr="00986958">
              <w:t>Averaging window</w:t>
            </w:r>
          </w:p>
        </w:tc>
        <w:tc>
          <w:tcPr>
            <w:tcW w:w="1416" w:type="dxa"/>
            <w:gridSpan w:val="2"/>
            <w:tcBorders>
              <w:top w:val="nil"/>
              <w:left w:val="single" w:sz="6" w:space="0" w:color="auto"/>
              <w:bottom w:val="nil"/>
              <w:right w:val="nil"/>
            </w:tcBorders>
          </w:tcPr>
          <w:p w14:paraId="50019C43" w14:textId="47FF6DF2" w:rsidR="006C3BBF" w:rsidRPr="00986958" w:rsidRDefault="00964D6E" w:rsidP="006C3BBF">
            <w:pPr>
              <w:pStyle w:val="TAL"/>
            </w:pPr>
            <w:r w:rsidRPr="00986958">
              <w:t>octet o</w:t>
            </w:r>
            <w:r w:rsidR="002A7E21" w:rsidRPr="00986958">
              <w:t>101</w:t>
            </w:r>
            <w:r w:rsidR="00AF3795" w:rsidRPr="00986958">
              <w:t>*</w:t>
            </w:r>
          </w:p>
          <w:p w14:paraId="56270BD0" w14:textId="2D29B3FB" w:rsidR="00964D6E" w:rsidRPr="00986958" w:rsidRDefault="006C3BBF" w:rsidP="006C3BBF">
            <w:pPr>
              <w:pStyle w:val="TAL"/>
            </w:pPr>
            <w:r w:rsidRPr="00986958">
              <w:t>(see NOTE)</w:t>
            </w:r>
          </w:p>
          <w:p w14:paraId="32FD1E7A" w14:textId="77777777" w:rsidR="00964D6E" w:rsidRPr="00986958" w:rsidRDefault="00964D6E" w:rsidP="00964D6E">
            <w:pPr>
              <w:pStyle w:val="TAL"/>
            </w:pPr>
          </w:p>
          <w:p w14:paraId="33870816" w14:textId="46533974" w:rsidR="00964D6E" w:rsidRPr="00986958" w:rsidRDefault="00964D6E" w:rsidP="00964D6E">
            <w:pPr>
              <w:pStyle w:val="TAL"/>
            </w:pPr>
            <w:r w:rsidRPr="00986958">
              <w:t>octet (o</w:t>
            </w:r>
            <w:r w:rsidR="0045346A" w:rsidRPr="00986958">
              <w:t>101+1</w:t>
            </w:r>
            <w:r w:rsidRPr="00986958">
              <w:t>)*</w:t>
            </w:r>
          </w:p>
        </w:tc>
      </w:tr>
      <w:tr w:rsidR="00964D6E" w:rsidRPr="00986958" w14:paraId="0B8E6CD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130D02C" w14:textId="77777777" w:rsidR="00964D6E" w:rsidRPr="00986958" w:rsidRDefault="00964D6E" w:rsidP="00964D6E">
            <w:pPr>
              <w:pStyle w:val="TAC"/>
            </w:pPr>
          </w:p>
          <w:p w14:paraId="78AF1C32" w14:textId="77777777" w:rsidR="00964D6E" w:rsidRPr="00986958" w:rsidRDefault="00964D6E" w:rsidP="00964D6E">
            <w:pPr>
              <w:pStyle w:val="TAC"/>
            </w:pPr>
            <w:r w:rsidRPr="00986958">
              <w:t>Maximum data burst volume</w:t>
            </w:r>
          </w:p>
        </w:tc>
        <w:tc>
          <w:tcPr>
            <w:tcW w:w="1416" w:type="dxa"/>
            <w:gridSpan w:val="2"/>
            <w:tcBorders>
              <w:top w:val="nil"/>
              <w:left w:val="single" w:sz="6" w:space="0" w:color="auto"/>
              <w:bottom w:val="nil"/>
              <w:right w:val="nil"/>
            </w:tcBorders>
          </w:tcPr>
          <w:p w14:paraId="3216C6BD" w14:textId="10963626" w:rsidR="00F80E13" w:rsidRPr="00986958" w:rsidRDefault="00964D6E" w:rsidP="00F80E13">
            <w:pPr>
              <w:pStyle w:val="TAL"/>
            </w:pPr>
            <w:r w:rsidRPr="00986958">
              <w:t>octet o</w:t>
            </w:r>
            <w:r w:rsidR="00CC7D1E" w:rsidRPr="00986958">
              <w:t>102</w:t>
            </w:r>
            <w:r w:rsidR="00AF3795" w:rsidRPr="00986958">
              <w:t>*</w:t>
            </w:r>
          </w:p>
          <w:p w14:paraId="70D99FE0" w14:textId="61703461" w:rsidR="00964D6E" w:rsidRPr="00986958" w:rsidRDefault="00F80E13" w:rsidP="00F80E13">
            <w:pPr>
              <w:pStyle w:val="TAL"/>
            </w:pPr>
            <w:r w:rsidRPr="00986958">
              <w:t>(see NOTE</w:t>
            </w:r>
            <w:r w:rsidR="00964D6E" w:rsidRPr="00986958">
              <w:t>)</w:t>
            </w:r>
          </w:p>
          <w:p w14:paraId="67D73C00" w14:textId="77777777" w:rsidR="00964D6E" w:rsidRPr="00986958" w:rsidRDefault="00964D6E" w:rsidP="00964D6E">
            <w:pPr>
              <w:pStyle w:val="TAL"/>
            </w:pPr>
          </w:p>
          <w:p w14:paraId="4725ADEE" w14:textId="29CF8951" w:rsidR="00964D6E" w:rsidRPr="00986958" w:rsidRDefault="00964D6E" w:rsidP="00964D6E">
            <w:pPr>
              <w:pStyle w:val="TAL"/>
            </w:pPr>
            <w:r w:rsidRPr="00986958">
              <w:t>octet (o</w:t>
            </w:r>
            <w:r w:rsidR="00843467" w:rsidRPr="00986958">
              <w:t>102+1</w:t>
            </w:r>
            <w:r w:rsidRPr="00986958">
              <w:t>)* = octet o78*</w:t>
            </w:r>
          </w:p>
        </w:tc>
      </w:tr>
    </w:tbl>
    <w:p w14:paraId="1B3DD084" w14:textId="77777777" w:rsidR="00D162FC" w:rsidRPr="00986958" w:rsidRDefault="00D162FC" w:rsidP="00D162FC">
      <w:pPr>
        <w:pStyle w:val="NF"/>
      </w:pPr>
    </w:p>
    <w:p w14:paraId="2D7517B8" w14:textId="77777777" w:rsidR="00D162FC" w:rsidRPr="00986958" w:rsidRDefault="00D162FC" w:rsidP="00D162FC">
      <w:pPr>
        <w:pStyle w:val="NF"/>
      </w:pPr>
      <w:r w:rsidRPr="00986958">
        <w:t>NOTE:</w:t>
      </w:r>
      <w:r w:rsidRPr="00986958">
        <w:tab/>
        <w:t>The field is placed immediately after the last present preceding field.</w:t>
      </w:r>
    </w:p>
    <w:p w14:paraId="001BB76D" w14:textId="77777777" w:rsidR="00D162FC" w:rsidRPr="00986958" w:rsidRDefault="00D162FC" w:rsidP="00D162FC">
      <w:pPr>
        <w:pStyle w:val="NF"/>
      </w:pPr>
    </w:p>
    <w:p w14:paraId="71F129DF" w14:textId="77777777" w:rsidR="00964D6E" w:rsidRPr="00986958" w:rsidRDefault="00964D6E" w:rsidP="00964D6E">
      <w:pPr>
        <w:pStyle w:val="TF"/>
        <w:rPr>
          <w:noProof/>
          <w:lang w:val="fr-FR"/>
        </w:rPr>
      </w:pPr>
      <w:r w:rsidRPr="00986958">
        <w:rPr>
          <w:lang w:val="fr-FR"/>
        </w:rPr>
        <w:t>Figure 5</w:t>
      </w:r>
      <w:r w:rsidRPr="00986958">
        <w:rPr>
          <w:rFonts w:hint="eastAsia"/>
          <w:lang w:val="fr-FR"/>
        </w:rPr>
        <w:t>.</w:t>
      </w:r>
      <w:r w:rsidRPr="00986958">
        <w:rPr>
          <w:lang w:val="fr-FR"/>
        </w:rPr>
        <w:t>3.1.49:PC5 QoS profile</w:t>
      </w:r>
    </w:p>
    <w:p w14:paraId="4BE046B3" w14:textId="77777777" w:rsidR="00964D6E" w:rsidRPr="00986958" w:rsidRDefault="00964D6E" w:rsidP="00964D6E">
      <w:pPr>
        <w:pStyle w:val="TH"/>
        <w:rPr>
          <w:lang w:val="fr-FR"/>
        </w:rPr>
      </w:pPr>
      <w:r w:rsidRPr="00986958">
        <w:rPr>
          <w:lang w:val="fr-FR"/>
        </w:rPr>
        <w:lastRenderedPageBreak/>
        <w:t>Table 5</w:t>
      </w:r>
      <w:r w:rsidRPr="00986958">
        <w:rPr>
          <w:rFonts w:hint="eastAsia"/>
          <w:lang w:val="fr-FR"/>
        </w:rPr>
        <w:t>.</w:t>
      </w:r>
      <w:r w:rsidRPr="00986958">
        <w:rPr>
          <w:lang w:val="fr-FR"/>
        </w:rPr>
        <w:t>3.1.49:PC5 QoS profile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0712A06D" w14:textId="77777777" w:rsidTr="00964D6E">
        <w:trPr>
          <w:cantSplit/>
          <w:jc w:val="center"/>
        </w:trPr>
        <w:tc>
          <w:tcPr>
            <w:tcW w:w="7094" w:type="dxa"/>
          </w:tcPr>
          <w:p w14:paraId="76051013" w14:textId="77777777" w:rsidR="00964D6E" w:rsidRPr="00986958" w:rsidRDefault="00964D6E" w:rsidP="00964D6E">
            <w:pPr>
              <w:pStyle w:val="TAL"/>
              <w:rPr>
                <w:noProof/>
                <w:lang w:val="en-US"/>
              </w:rPr>
            </w:pPr>
            <w:r w:rsidRPr="00986958">
              <w:lastRenderedPageBreak/>
              <w:t>Guaranteed flow bit rate</w:t>
            </w:r>
            <w:r w:rsidRPr="00986958">
              <w:rPr>
                <w:noProof/>
                <w:lang w:val="en-US"/>
              </w:rPr>
              <w:t xml:space="preserve"> indicator</w:t>
            </w:r>
            <w:r w:rsidRPr="00986958">
              <w:t xml:space="preserve"> (GFBRI):</w:t>
            </w:r>
          </w:p>
          <w:p w14:paraId="3B469AF2" w14:textId="77777777" w:rsidR="00964D6E" w:rsidRPr="00986958" w:rsidRDefault="00964D6E" w:rsidP="00964D6E">
            <w:pPr>
              <w:pStyle w:val="TAL"/>
            </w:pPr>
            <w:r w:rsidRPr="00986958">
              <w:rPr>
                <w:noProof/>
                <w:lang w:val="en-US"/>
              </w:rPr>
              <w:t xml:space="preserve">The </w:t>
            </w:r>
            <w:r w:rsidRPr="00986958">
              <w:t>GFBRI bit indicates presence of guaranteed flow bit rate</w:t>
            </w:r>
            <w:r w:rsidRPr="00986958">
              <w:rPr>
                <w:noProof/>
                <w:lang w:val="en-US"/>
              </w:rPr>
              <w:t xml:space="preserve"> </w:t>
            </w:r>
            <w:r w:rsidRPr="00986958">
              <w:t>field.</w:t>
            </w:r>
          </w:p>
          <w:p w14:paraId="1EB2FB13" w14:textId="77777777" w:rsidR="00964D6E" w:rsidRPr="00986958" w:rsidRDefault="00964D6E" w:rsidP="00964D6E">
            <w:pPr>
              <w:pStyle w:val="TAL"/>
            </w:pPr>
            <w:r w:rsidRPr="00986958">
              <w:t>Bit</w:t>
            </w:r>
          </w:p>
          <w:p w14:paraId="5356D47A" w14:textId="77777777" w:rsidR="00964D6E" w:rsidRPr="00986958" w:rsidRDefault="00964D6E" w:rsidP="00964D6E">
            <w:pPr>
              <w:pStyle w:val="TAL"/>
              <w:rPr>
                <w:b/>
              </w:rPr>
            </w:pPr>
            <w:r w:rsidRPr="00986958">
              <w:rPr>
                <w:b/>
              </w:rPr>
              <w:t>8</w:t>
            </w:r>
          </w:p>
          <w:p w14:paraId="45223E96" w14:textId="77777777" w:rsidR="00964D6E" w:rsidRPr="00986958" w:rsidRDefault="00964D6E" w:rsidP="00964D6E">
            <w:pPr>
              <w:pStyle w:val="TAL"/>
              <w:rPr>
                <w:noProof/>
                <w:lang w:val="en-US"/>
              </w:rPr>
            </w:pPr>
            <w:r w:rsidRPr="00986958">
              <w:t>0</w:t>
            </w:r>
            <w:r w:rsidRPr="00986958">
              <w:tab/>
              <w:t>Guaranteed flow bit rate</w:t>
            </w:r>
            <w:r w:rsidRPr="00986958">
              <w:rPr>
                <w:noProof/>
                <w:lang w:val="en-US"/>
              </w:rPr>
              <w:t xml:space="preserve"> </w:t>
            </w:r>
            <w:r w:rsidRPr="00986958">
              <w:t>field is absent</w:t>
            </w:r>
          </w:p>
          <w:p w14:paraId="4DC7DA68" w14:textId="77777777" w:rsidR="00964D6E" w:rsidRPr="00986958" w:rsidRDefault="00964D6E" w:rsidP="00964D6E">
            <w:pPr>
              <w:pStyle w:val="TAL"/>
              <w:rPr>
                <w:noProof/>
                <w:lang w:val="en-US"/>
              </w:rPr>
            </w:pPr>
            <w:r w:rsidRPr="00986958">
              <w:t>1</w:t>
            </w:r>
            <w:r w:rsidRPr="00986958">
              <w:tab/>
              <w:t>Guaranteed flow bit rate field is present</w:t>
            </w:r>
          </w:p>
        </w:tc>
      </w:tr>
      <w:tr w:rsidR="00964D6E" w:rsidRPr="00986958" w14:paraId="71023776" w14:textId="77777777" w:rsidTr="00964D6E">
        <w:trPr>
          <w:cantSplit/>
          <w:jc w:val="center"/>
        </w:trPr>
        <w:tc>
          <w:tcPr>
            <w:tcW w:w="7094" w:type="dxa"/>
          </w:tcPr>
          <w:p w14:paraId="70A12480" w14:textId="77777777" w:rsidR="00964D6E" w:rsidRPr="00986958" w:rsidRDefault="00964D6E" w:rsidP="00964D6E">
            <w:pPr>
              <w:pStyle w:val="TAL"/>
              <w:rPr>
                <w:noProof/>
              </w:rPr>
            </w:pPr>
            <w:bookmarkStart w:id="304" w:name="MCCQCTEMPBM_00000211"/>
          </w:p>
        </w:tc>
      </w:tr>
      <w:bookmarkEnd w:id="304"/>
      <w:tr w:rsidR="00964D6E" w:rsidRPr="00986958" w14:paraId="4EA49A02" w14:textId="77777777" w:rsidTr="00964D6E">
        <w:trPr>
          <w:cantSplit/>
          <w:jc w:val="center"/>
        </w:trPr>
        <w:tc>
          <w:tcPr>
            <w:tcW w:w="7094" w:type="dxa"/>
          </w:tcPr>
          <w:p w14:paraId="7D169888" w14:textId="77777777" w:rsidR="00964D6E" w:rsidRPr="00986958" w:rsidRDefault="00964D6E" w:rsidP="00964D6E">
            <w:pPr>
              <w:pStyle w:val="TAL"/>
              <w:rPr>
                <w:noProof/>
                <w:lang w:val="en-US"/>
              </w:rPr>
            </w:pPr>
            <w:r w:rsidRPr="00986958">
              <w:t>Maximum flow bit rate</w:t>
            </w:r>
            <w:r w:rsidRPr="00986958">
              <w:rPr>
                <w:noProof/>
                <w:lang w:val="en-US"/>
              </w:rPr>
              <w:t xml:space="preserve"> indicator</w:t>
            </w:r>
            <w:r w:rsidRPr="00986958">
              <w:t xml:space="preserve"> (MFBRI):</w:t>
            </w:r>
          </w:p>
          <w:p w14:paraId="66E6A48C" w14:textId="77777777" w:rsidR="00964D6E" w:rsidRPr="00986958" w:rsidRDefault="00964D6E" w:rsidP="00964D6E">
            <w:pPr>
              <w:pStyle w:val="TAL"/>
            </w:pPr>
            <w:r w:rsidRPr="00986958">
              <w:rPr>
                <w:noProof/>
                <w:lang w:val="en-US"/>
              </w:rPr>
              <w:t xml:space="preserve">The </w:t>
            </w:r>
            <w:r w:rsidRPr="00986958">
              <w:t>MFBRI bit indicates presence of maximum flow bit rate</w:t>
            </w:r>
            <w:r w:rsidRPr="00986958">
              <w:rPr>
                <w:noProof/>
                <w:lang w:val="en-US"/>
              </w:rPr>
              <w:t xml:space="preserve"> </w:t>
            </w:r>
            <w:r w:rsidRPr="00986958">
              <w:t>field.</w:t>
            </w:r>
          </w:p>
          <w:p w14:paraId="3943748A" w14:textId="77777777" w:rsidR="00964D6E" w:rsidRPr="00986958" w:rsidRDefault="00964D6E" w:rsidP="00964D6E">
            <w:pPr>
              <w:pStyle w:val="TAL"/>
            </w:pPr>
            <w:r w:rsidRPr="00986958">
              <w:t>Bit</w:t>
            </w:r>
          </w:p>
          <w:p w14:paraId="6BDA9843" w14:textId="77777777" w:rsidR="00964D6E" w:rsidRPr="00986958" w:rsidRDefault="00964D6E" w:rsidP="00964D6E">
            <w:pPr>
              <w:pStyle w:val="TAL"/>
              <w:rPr>
                <w:b/>
              </w:rPr>
            </w:pPr>
            <w:r w:rsidRPr="00986958">
              <w:rPr>
                <w:b/>
              </w:rPr>
              <w:t>7</w:t>
            </w:r>
          </w:p>
          <w:p w14:paraId="3C104324" w14:textId="77777777" w:rsidR="00964D6E" w:rsidRPr="00986958" w:rsidRDefault="00964D6E" w:rsidP="00964D6E">
            <w:pPr>
              <w:pStyle w:val="TAL"/>
              <w:rPr>
                <w:noProof/>
                <w:lang w:val="en-US"/>
              </w:rPr>
            </w:pPr>
            <w:r w:rsidRPr="00986958">
              <w:t>0</w:t>
            </w:r>
            <w:r w:rsidRPr="00986958">
              <w:tab/>
              <w:t>Maximum flow bit rate</w:t>
            </w:r>
            <w:r w:rsidRPr="00986958">
              <w:rPr>
                <w:noProof/>
                <w:lang w:val="en-US"/>
              </w:rPr>
              <w:t xml:space="preserve"> </w:t>
            </w:r>
            <w:r w:rsidRPr="00986958">
              <w:t>field is absent</w:t>
            </w:r>
          </w:p>
          <w:p w14:paraId="56EC9F35" w14:textId="77777777" w:rsidR="00964D6E" w:rsidRPr="00986958" w:rsidRDefault="00964D6E" w:rsidP="00964D6E">
            <w:pPr>
              <w:pStyle w:val="TAL"/>
              <w:rPr>
                <w:noProof/>
                <w:lang w:val="en-US"/>
              </w:rPr>
            </w:pPr>
            <w:r w:rsidRPr="00986958">
              <w:t>1</w:t>
            </w:r>
            <w:r w:rsidRPr="00986958">
              <w:tab/>
              <w:t>Maximum flow bit rate field is present</w:t>
            </w:r>
          </w:p>
        </w:tc>
      </w:tr>
      <w:tr w:rsidR="00964D6E" w:rsidRPr="00986958" w14:paraId="0B939A56" w14:textId="77777777" w:rsidTr="00964D6E">
        <w:trPr>
          <w:cantSplit/>
          <w:jc w:val="center"/>
        </w:trPr>
        <w:tc>
          <w:tcPr>
            <w:tcW w:w="7094" w:type="dxa"/>
          </w:tcPr>
          <w:p w14:paraId="1BB50BD5" w14:textId="77777777" w:rsidR="00964D6E" w:rsidRPr="00986958" w:rsidRDefault="00964D6E" w:rsidP="00964D6E">
            <w:pPr>
              <w:pStyle w:val="TAL"/>
              <w:rPr>
                <w:noProof/>
                <w:lang w:val="en-US"/>
              </w:rPr>
            </w:pPr>
            <w:bookmarkStart w:id="305" w:name="MCCQCTEMPBM_00000212"/>
          </w:p>
        </w:tc>
      </w:tr>
      <w:bookmarkEnd w:id="305"/>
      <w:tr w:rsidR="00964D6E" w:rsidRPr="00986958" w14:paraId="1364D5DC" w14:textId="77777777" w:rsidTr="00964D6E">
        <w:trPr>
          <w:cantSplit/>
          <w:jc w:val="center"/>
        </w:trPr>
        <w:tc>
          <w:tcPr>
            <w:tcW w:w="7094" w:type="dxa"/>
          </w:tcPr>
          <w:p w14:paraId="3894924F" w14:textId="77777777" w:rsidR="00964D6E" w:rsidRPr="00986958" w:rsidRDefault="00964D6E" w:rsidP="00964D6E">
            <w:pPr>
              <w:pStyle w:val="TAL"/>
              <w:rPr>
                <w:noProof/>
                <w:lang w:val="en-US"/>
              </w:rPr>
            </w:pPr>
            <w:r w:rsidRPr="00986958">
              <w:t xml:space="preserve">Per-link aggregate maximum bit rate </w:t>
            </w:r>
            <w:r w:rsidRPr="00986958">
              <w:rPr>
                <w:noProof/>
                <w:lang w:val="en-US"/>
              </w:rPr>
              <w:t>indicator</w:t>
            </w:r>
            <w:r w:rsidRPr="00986958">
              <w:t xml:space="preserve"> (PLAMBRI):</w:t>
            </w:r>
          </w:p>
          <w:p w14:paraId="36BDBBF6" w14:textId="77777777" w:rsidR="00964D6E" w:rsidRPr="00986958" w:rsidRDefault="00964D6E" w:rsidP="00964D6E">
            <w:pPr>
              <w:pStyle w:val="TAL"/>
            </w:pPr>
            <w:r w:rsidRPr="00986958">
              <w:rPr>
                <w:noProof/>
                <w:lang w:val="en-US"/>
              </w:rPr>
              <w:t xml:space="preserve">The </w:t>
            </w:r>
            <w:r w:rsidRPr="00986958">
              <w:t>PLAMBRI bit indicates presence of per-link aggregate maximum bit rate</w:t>
            </w:r>
            <w:r w:rsidRPr="00986958">
              <w:rPr>
                <w:noProof/>
                <w:lang w:val="en-US"/>
              </w:rPr>
              <w:t xml:space="preserve"> </w:t>
            </w:r>
            <w:r w:rsidRPr="00986958">
              <w:t>field.</w:t>
            </w:r>
          </w:p>
          <w:p w14:paraId="27E0AF59" w14:textId="77777777" w:rsidR="00964D6E" w:rsidRPr="00986958" w:rsidRDefault="00964D6E" w:rsidP="00964D6E">
            <w:pPr>
              <w:pStyle w:val="TAL"/>
            </w:pPr>
            <w:r w:rsidRPr="00986958">
              <w:t>Bit</w:t>
            </w:r>
          </w:p>
          <w:p w14:paraId="71B3C125" w14:textId="77777777" w:rsidR="00964D6E" w:rsidRPr="00986958" w:rsidRDefault="00964D6E" w:rsidP="00964D6E">
            <w:pPr>
              <w:pStyle w:val="TAL"/>
              <w:rPr>
                <w:b/>
              </w:rPr>
            </w:pPr>
            <w:r w:rsidRPr="00986958">
              <w:rPr>
                <w:b/>
              </w:rPr>
              <w:t>6</w:t>
            </w:r>
          </w:p>
          <w:p w14:paraId="1805A427" w14:textId="77777777" w:rsidR="00964D6E" w:rsidRPr="00986958" w:rsidRDefault="00964D6E" w:rsidP="00964D6E">
            <w:pPr>
              <w:pStyle w:val="TAL"/>
              <w:rPr>
                <w:noProof/>
                <w:lang w:val="en-US"/>
              </w:rPr>
            </w:pPr>
            <w:r w:rsidRPr="00986958">
              <w:t>0</w:t>
            </w:r>
            <w:r w:rsidRPr="00986958">
              <w:tab/>
              <w:t>Per-link aggregate maximum bit rate</w:t>
            </w:r>
            <w:r w:rsidRPr="00986958">
              <w:rPr>
                <w:noProof/>
                <w:lang w:val="en-US"/>
              </w:rPr>
              <w:t xml:space="preserve"> </w:t>
            </w:r>
            <w:r w:rsidRPr="00986958">
              <w:t>field is absent</w:t>
            </w:r>
          </w:p>
          <w:p w14:paraId="2B771B73" w14:textId="77777777" w:rsidR="00964D6E" w:rsidRPr="00986958" w:rsidRDefault="00964D6E" w:rsidP="00964D6E">
            <w:pPr>
              <w:pStyle w:val="TAL"/>
              <w:rPr>
                <w:noProof/>
                <w:lang w:val="en-US"/>
              </w:rPr>
            </w:pPr>
            <w:r w:rsidRPr="00986958">
              <w:t>1</w:t>
            </w:r>
            <w:r w:rsidRPr="00986958">
              <w:tab/>
              <w:t>Per-link aggregate maximum bit rate field is present</w:t>
            </w:r>
          </w:p>
        </w:tc>
      </w:tr>
      <w:tr w:rsidR="00964D6E" w:rsidRPr="00986958" w14:paraId="58873677" w14:textId="77777777" w:rsidTr="00964D6E">
        <w:trPr>
          <w:cantSplit/>
          <w:jc w:val="center"/>
        </w:trPr>
        <w:tc>
          <w:tcPr>
            <w:tcW w:w="7094" w:type="dxa"/>
          </w:tcPr>
          <w:p w14:paraId="1E6D0C8D" w14:textId="77777777" w:rsidR="00964D6E" w:rsidRPr="00986958" w:rsidRDefault="00964D6E" w:rsidP="00964D6E">
            <w:pPr>
              <w:pStyle w:val="TAL"/>
              <w:rPr>
                <w:noProof/>
                <w:lang w:val="en-US"/>
              </w:rPr>
            </w:pPr>
            <w:bookmarkStart w:id="306" w:name="MCCQCTEMPBM_00000213"/>
          </w:p>
        </w:tc>
      </w:tr>
      <w:bookmarkEnd w:id="306"/>
      <w:tr w:rsidR="00964D6E" w:rsidRPr="00986958" w14:paraId="6D4577B4" w14:textId="77777777" w:rsidTr="00964D6E">
        <w:trPr>
          <w:cantSplit/>
          <w:jc w:val="center"/>
        </w:trPr>
        <w:tc>
          <w:tcPr>
            <w:tcW w:w="7094" w:type="dxa"/>
          </w:tcPr>
          <w:p w14:paraId="56416ABD" w14:textId="77777777" w:rsidR="00964D6E" w:rsidRPr="00986958" w:rsidRDefault="00964D6E" w:rsidP="00964D6E">
            <w:pPr>
              <w:pStyle w:val="TAL"/>
              <w:rPr>
                <w:noProof/>
                <w:lang w:val="en-US"/>
              </w:rPr>
            </w:pPr>
            <w:r w:rsidRPr="00986958">
              <w:t xml:space="preserve">Range </w:t>
            </w:r>
            <w:r w:rsidRPr="00986958">
              <w:rPr>
                <w:noProof/>
                <w:lang w:val="en-US"/>
              </w:rPr>
              <w:t>indicator</w:t>
            </w:r>
            <w:r w:rsidRPr="00986958">
              <w:t xml:space="preserve"> (RI):</w:t>
            </w:r>
          </w:p>
          <w:p w14:paraId="26A8CA00" w14:textId="77777777" w:rsidR="00964D6E" w:rsidRPr="00986958" w:rsidRDefault="00964D6E" w:rsidP="00964D6E">
            <w:pPr>
              <w:pStyle w:val="TAL"/>
            </w:pPr>
            <w:r w:rsidRPr="00986958">
              <w:rPr>
                <w:noProof/>
                <w:lang w:val="en-US"/>
              </w:rPr>
              <w:t xml:space="preserve">The </w:t>
            </w:r>
            <w:r w:rsidRPr="00986958">
              <w:t>RI bit indicates presence of range</w:t>
            </w:r>
            <w:r w:rsidRPr="00986958">
              <w:rPr>
                <w:noProof/>
                <w:lang w:val="en-US"/>
              </w:rPr>
              <w:t xml:space="preserve"> </w:t>
            </w:r>
            <w:r w:rsidRPr="00986958">
              <w:t>field.</w:t>
            </w:r>
          </w:p>
          <w:p w14:paraId="345A26B6" w14:textId="77777777" w:rsidR="00964D6E" w:rsidRPr="00986958" w:rsidRDefault="00964D6E" w:rsidP="00964D6E">
            <w:pPr>
              <w:pStyle w:val="TAL"/>
            </w:pPr>
            <w:r w:rsidRPr="00986958">
              <w:t>Bit</w:t>
            </w:r>
          </w:p>
          <w:p w14:paraId="018BDD40" w14:textId="77777777" w:rsidR="00964D6E" w:rsidRPr="00986958" w:rsidRDefault="00964D6E" w:rsidP="00964D6E">
            <w:pPr>
              <w:pStyle w:val="TAL"/>
              <w:rPr>
                <w:b/>
              </w:rPr>
            </w:pPr>
            <w:r w:rsidRPr="00986958">
              <w:rPr>
                <w:b/>
              </w:rPr>
              <w:t>5</w:t>
            </w:r>
          </w:p>
          <w:p w14:paraId="6DB39E83" w14:textId="77777777" w:rsidR="00964D6E" w:rsidRPr="00986958" w:rsidRDefault="00964D6E" w:rsidP="00964D6E">
            <w:pPr>
              <w:pStyle w:val="TAL"/>
              <w:rPr>
                <w:noProof/>
                <w:lang w:val="en-US"/>
              </w:rPr>
            </w:pPr>
            <w:r w:rsidRPr="00986958">
              <w:t>0</w:t>
            </w:r>
            <w:r w:rsidRPr="00986958">
              <w:tab/>
              <w:t>Range</w:t>
            </w:r>
            <w:r w:rsidRPr="00986958">
              <w:rPr>
                <w:noProof/>
                <w:lang w:val="en-US"/>
              </w:rPr>
              <w:t xml:space="preserve"> </w:t>
            </w:r>
            <w:r w:rsidRPr="00986958">
              <w:t>field is absent</w:t>
            </w:r>
          </w:p>
          <w:p w14:paraId="1ED5059F" w14:textId="77777777" w:rsidR="00964D6E" w:rsidRPr="00986958" w:rsidRDefault="00964D6E" w:rsidP="00964D6E">
            <w:pPr>
              <w:pStyle w:val="TAL"/>
              <w:rPr>
                <w:noProof/>
                <w:lang w:val="en-US"/>
              </w:rPr>
            </w:pPr>
            <w:r w:rsidRPr="00986958">
              <w:t>1</w:t>
            </w:r>
            <w:r w:rsidRPr="00986958">
              <w:tab/>
              <w:t>Range field is present</w:t>
            </w:r>
          </w:p>
        </w:tc>
      </w:tr>
      <w:tr w:rsidR="00964D6E" w:rsidRPr="00986958" w14:paraId="457497FF" w14:textId="77777777" w:rsidTr="00964D6E">
        <w:trPr>
          <w:cantSplit/>
          <w:jc w:val="center"/>
        </w:trPr>
        <w:tc>
          <w:tcPr>
            <w:tcW w:w="7094" w:type="dxa"/>
          </w:tcPr>
          <w:p w14:paraId="1D0E3785" w14:textId="77777777" w:rsidR="00964D6E" w:rsidRPr="00986958" w:rsidRDefault="00964D6E" w:rsidP="00964D6E">
            <w:pPr>
              <w:pStyle w:val="TAL"/>
              <w:rPr>
                <w:noProof/>
                <w:lang w:val="en-US"/>
              </w:rPr>
            </w:pPr>
            <w:bookmarkStart w:id="307" w:name="MCCQCTEMPBM_00000214"/>
          </w:p>
        </w:tc>
      </w:tr>
      <w:bookmarkEnd w:id="307"/>
      <w:tr w:rsidR="00964D6E" w:rsidRPr="00986958" w14:paraId="2D7873FB" w14:textId="77777777" w:rsidTr="00964D6E">
        <w:trPr>
          <w:cantSplit/>
          <w:jc w:val="center"/>
        </w:trPr>
        <w:tc>
          <w:tcPr>
            <w:tcW w:w="7094" w:type="dxa"/>
          </w:tcPr>
          <w:p w14:paraId="24F7F1B2" w14:textId="77777777" w:rsidR="00964D6E" w:rsidRPr="00986958" w:rsidRDefault="00964D6E" w:rsidP="00964D6E">
            <w:pPr>
              <w:pStyle w:val="TAL"/>
              <w:rPr>
                <w:noProof/>
                <w:lang w:val="en-US"/>
              </w:rPr>
            </w:pPr>
            <w:r w:rsidRPr="00986958">
              <w:t>Priority level</w:t>
            </w:r>
            <w:r w:rsidRPr="00986958">
              <w:rPr>
                <w:noProof/>
                <w:lang w:val="en-US"/>
              </w:rPr>
              <w:t xml:space="preserve"> octet </w:t>
            </w:r>
            <w:r w:rsidRPr="00986958">
              <w:t>indicator (OPLI):</w:t>
            </w:r>
          </w:p>
          <w:p w14:paraId="57000E42" w14:textId="77777777" w:rsidR="00964D6E" w:rsidRPr="00986958" w:rsidRDefault="00964D6E" w:rsidP="00964D6E">
            <w:pPr>
              <w:pStyle w:val="TAL"/>
            </w:pPr>
            <w:r w:rsidRPr="00986958">
              <w:rPr>
                <w:noProof/>
                <w:lang w:val="en-US"/>
              </w:rPr>
              <w:t xml:space="preserve">The </w:t>
            </w:r>
            <w:r w:rsidRPr="00986958">
              <w:t>OPLI bit indicates presence of the octet of the priority level</w:t>
            </w:r>
            <w:r w:rsidRPr="00986958">
              <w:rPr>
                <w:noProof/>
                <w:lang w:val="en-US"/>
              </w:rPr>
              <w:t xml:space="preserve"> </w:t>
            </w:r>
            <w:r w:rsidRPr="00986958">
              <w:t>field.</w:t>
            </w:r>
          </w:p>
          <w:p w14:paraId="382FD697" w14:textId="77777777" w:rsidR="00964D6E" w:rsidRPr="00986958" w:rsidRDefault="00964D6E" w:rsidP="00964D6E">
            <w:pPr>
              <w:pStyle w:val="TAL"/>
            </w:pPr>
            <w:r w:rsidRPr="00986958">
              <w:t>Bit</w:t>
            </w:r>
          </w:p>
          <w:p w14:paraId="1E4825D1" w14:textId="77777777" w:rsidR="00964D6E" w:rsidRPr="00986958" w:rsidRDefault="00964D6E" w:rsidP="00964D6E">
            <w:pPr>
              <w:pStyle w:val="TAL"/>
              <w:rPr>
                <w:b/>
              </w:rPr>
            </w:pPr>
            <w:r w:rsidRPr="00986958">
              <w:rPr>
                <w:b/>
              </w:rPr>
              <w:t>4</w:t>
            </w:r>
          </w:p>
          <w:p w14:paraId="50DF76ED" w14:textId="77777777" w:rsidR="00964D6E" w:rsidRPr="00986958" w:rsidRDefault="00964D6E" w:rsidP="00964D6E">
            <w:pPr>
              <w:pStyle w:val="TAL"/>
              <w:rPr>
                <w:noProof/>
                <w:lang w:val="en-US"/>
              </w:rPr>
            </w:pPr>
            <w:r w:rsidRPr="00986958">
              <w:t>0</w:t>
            </w:r>
            <w:r w:rsidRPr="00986958">
              <w:tab/>
              <w:t>The octet of the priority level is absent</w:t>
            </w:r>
          </w:p>
          <w:p w14:paraId="27E23E30" w14:textId="77777777" w:rsidR="00964D6E" w:rsidRPr="00986958" w:rsidRDefault="00964D6E" w:rsidP="00964D6E">
            <w:pPr>
              <w:pStyle w:val="TAL"/>
              <w:rPr>
                <w:noProof/>
                <w:lang w:val="en-US"/>
              </w:rPr>
            </w:pPr>
            <w:r w:rsidRPr="00986958">
              <w:t>1</w:t>
            </w:r>
            <w:r w:rsidRPr="00986958">
              <w:tab/>
              <w:t>The octet of the priority level is present</w:t>
            </w:r>
          </w:p>
        </w:tc>
      </w:tr>
      <w:tr w:rsidR="00964D6E" w:rsidRPr="00986958" w14:paraId="662D4D5E" w14:textId="77777777" w:rsidTr="00964D6E">
        <w:trPr>
          <w:cantSplit/>
          <w:jc w:val="center"/>
        </w:trPr>
        <w:tc>
          <w:tcPr>
            <w:tcW w:w="7094" w:type="dxa"/>
          </w:tcPr>
          <w:p w14:paraId="01063509" w14:textId="77777777" w:rsidR="00964D6E" w:rsidRPr="00986958" w:rsidRDefault="00964D6E" w:rsidP="00964D6E">
            <w:pPr>
              <w:pStyle w:val="TAL"/>
              <w:rPr>
                <w:noProof/>
                <w:lang w:val="en-US"/>
              </w:rPr>
            </w:pPr>
            <w:bookmarkStart w:id="308" w:name="MCCQCTEMPBM_00000215"/>
          </w:p>
        </w:tc>
      </w:tr>
      <w:bookmarkEnd w:id="308"/>
      <w:tr w:rsidR="00964D6E" w:rsidRPr="00986958" w14:paraId="0195F284" w14:textId="77777777" w:rsidTr="00964D6E">
        <w:trPr>
          <w:cantSplit/>
          <w:jc w:val="center"/>
        </w:trPr>
        <w:tc>
          <w:tcPr>
            <w:tcW w:w="7094" w:type="dxa"/>
          </w:tcPr>
          <w:p w14:paraId="72FE0AB4" w14:textId="77777777" w:rsidR="00964D6E" w:rsidRPr="00986958" w:rsidRDefault="00964D6E" w:rsidP="00964D6E">
            <w:pPr>
              <w:pStyle w:val="TAL"/>
              <w:rPr>
                <w:noProof/>
                <w:lang w:val="en-US"/>
              </w:rPr>
            </w:pPr>
            <w:r w:rsidRPr="00986958">
              <w:t xml:space="preserve">Averaging window </w:t>
            </w:r>
            <w:r w:rsidRPr="00986958">
              <w:rPr>
                <w:noProof/>
                <w:lang w:val="en-US"/>
              </w:rPr>
              <w:t>indicator</w:t>
            </w:r>
            <w:r w:rsidRPr="00986958">
              <w:t xml:space="preserve"> (AWI):</w:t>
            </w:r>
          </w:p>
          <w:p w14:paraId="16ED94DA" w14:textId="77777777" w:rsidR="00964D6E" w:rsidRPr="00986958" w:rsidRDefault="00964D6E" w:rsidP="00964D6E">
            <w:pPr>
              <w:pStyle w:val="TAL"/>
            </w:pPr>
            <w:r w:rsidRPr="00986958">
              <w:rPr>
                <w:noProof/>
                <w:lang w:val="en-US"/>
              </w:rPr>
              <w:t xml:space="preserve">The </w:t>
            </w:r>
            <w:r w:rsidRPr="00986958">
              <w:t>AWI bit indicates presence of averaging window</w:t>
            </w:r>
            <w:r w:rsidRPr="00986958">
              <w:rPr>
                <w:noProof/>
                <w:lang w:val="en-US"/>
              </w:rPr>
              <w:t xml:space="preserve"> </w:t>
            </w:r>
            <w:r w:rsidRPr="00986958">
              <w:t>field.</w:t>
            </w:r>
          </w:p>
          <w:p w14:paraId="3374339B" w14:textId="77777777" w:rsidR="00964D6E" w:rsidRPr="00986958" w:rsidRDefault="00964D6E" w:rsidP="00964D6E">
            <w:pPr>
              <w:pStyle w:val="TAL"/>
            </w:pPr>
            <w:r w:rsidRPr="00986958">
              <w:t>Bit</w:t>
            </w:r>
          </w:p>
          <w:p w14:paraId="0BEC94EF" w14:textId="77777777" w:rsidR="00964D6E" w:rsidRPr="00986958" w:rsidRDefault="00964D6E" w:rsidP="00964D6E">
            <w:pPr>
              <w:pStyle w:val="TAL"/>
              <w:rPr>
                <w:b/>
              </w:rPr>
            </w:pPr>
            <w:r w:rsidRPr="00986958">
              <w:rPr>
                <w:b/>
              </w:rPr>
              <w:t>3</w:t>
            </w:r>
          </w:p>
          <w:p w14:paraId="0E1A3D37" w14:textId="77777777" w:rsidR="00964D6E" w:rsidRPr="00986958" w:rsidRDefault="00964D6E" w:rsidP="00964D6E">
            <w:pPr>
              <w:pStyle w:val="TAL"/>
              <w:rPr>
                <w:noProof/>
                <w:lang w:val="en-US"/>
              </w:rPr>
            </w:pPr>
            <w:r w:rsidRPr="00986958">
              <w:t>0</w:t>
            </w:r>
            <w:r w:rsidRPr="00986958">
              <w:tab/>
              <w:t>Averaging window field is absent</w:t>
            </w:r>
          </w:p>
          <w:p w14:paraId="1FAB16C9" w14:textId="77777777" w:rsidR="00964D6E" w:rsidRPr="00986958" w:rsidRDefault="00964D6E" w:rsidP="00964D6E">
            <w:pPr>
              <w:pStyle w:val="TAL"/>
              <w:rPr>
                <w:noProof/>
                <w:lang w:val="en-US"/>
              </w:rPr>
            </w:pPr>
            <w:r w:rsidRPr="00986958">
              <w:t>1</w:t>
            </w:r>
            <w:r w:rsidRPr="00986958">
              <w:tab/>
              <w:t>Averaging window field is present</w:t>
            </w:r>
          </w:p>
        </w:tc>
      </w:tr>
      <w:tr w:rsidR="00964D6E" w:rsidRPr="00986958" w14:paraId="4A03CDF3" w14:textId="77777777" w:rsidTr="00964D6E">
        <w:trPr>
          <w:cantSplit/>
          <w:jc w:val="center"/>
        </w:trPr>
        <w:tc>
          <w:tcPr>
            <w:tcW w:w="7094" w:type="dxa"/>
          </w:tcPr>
          <w:p w14:paraId="70856F18" w14:textId="77777777" w:rsidR="00964D6E" w:rsidRPr="00986958" w:rsidRDefault="00964D6E" w:rsidP="00964D6E">
            <w:pPr>
              <w:pStyle w:val="TAL"/>
              <w:rPr>
                <w:noProof/>
                <w:lang w:val="en-US"/>
              </w:rPr>
            </w:pPr>
            <w:bookmarkStart w:id="309" w:name="MCCQCTEMPBM_00000216"/>
          </w:p>
        </w:tc>
      </w:tr>
      <w:bookmarkEnd w:id="309"/>
      <w:tr w:rsidR="00964D6E" w:rsidRPr="00986958" w14:paraId="7DAF5664" w14:textId="77777777" w:rsidTr="00964D6E">
        <w:trPr>
          <w:cantSplit/>
          <w:jc w:val="center"/>
        </w:trPr>
        <w:tc>
          <w:tcPr>
            <w:tcW w:w="7094" w:type="dxa"/>
          </w:tcPr>
          <w:p w14:paraId="0F00CDC1" w14:textId="77777777" w:rsidR="00964D6E" w:rsidRPr="00986958" w:rsidRDefault="00964D6E" w:rsidP="00964D6E">
            <w:pPr>
              <w:pStyle w:val="TAL"/>
              <w:rPr>
                <w:noProof/>
                <w:lang w:val="en-US"/>
              </w:rPr>
            </w:pPr>
            <w:r w:rsidRPr="00986958">
              <w:t>Maximum data burst volume indicator (MDBVI):</w:t>
            </w:r>
          </w:p>
          <w:p w14:paraId="2CE21CDD" w14:textId="77777777" w:rsidR="00964D6E" w:rsidRPr="00986958" w:rsidRDefault="00964D6E" w:rsidP="00964D6E">
            <w:pPr>
              <w:pStyle w:val="TAL"/>
            </w:pPr>
            <w:r w:rsidRPr="00986958">
              <w:rPr>
                <w:noProof/>
                <w:lang w:val="en-US"/>
              </w:rPr>
              <w:t xml:space="preserve">The </w:t>
            </w:r>
            <w:r w:rsidRPr="00986958">
              <w:t>MDBVI bit indicates presence of maximum data burst volume field.</w:t>
            </w:r>
          </w:p>
          <w:p w14:paraId="797A0327" w14:textId="77777777" w:rsidR="00964D6E" w:rsidRPr="00986958" w:rsidRDefault="00964D6E" w:rsidP="00964D6E">
            <w:pPr>
              <w:pStyle w:val="TAL"/>
            </w:pPr>
            <w:r w:rsidRPr="00986958">
              <w:t>Bit</w:t>
            </w:r>
          </w:p>
          <w:p w14:paraId="58D7EA33" w14:textId="77777777" w:rsidR="00964D6E" w:rsidRPr="00986958" w:rsidRDefault="00964D6E" w:rsidP="00964D6E">
            <w:pPr>
              <w:pStyle w:val="TAL"/>
              <w:rPr>
                <w:b/>
              </w:rPr>
            </w:pPr>
            <w:r w:rsidRPr="00986958">
              <w:rPr>
                <w:b/>
              </w:rPr>
              <w:t>2</w:t>
            </w:r>
          </w:p>
          <w:p w14:paraId="6E408A41" w14:textId="77777777" w:rsidR="00964D6E" w:rsidRPr="00986958" w:rsidRDefault="00964D6E" w:rsidP="00964D6E">
            <w:pPr>
              <w:pStyle w:val="TAL"/>
              <w:rPr>
                <w:noProof/>
                <w:lang w:val="en-US"/>
              </w:rPr>
            </w:pPr>
            <w:r w:rsidRPr="00986958">
              <w:t>0</w:t>
            </w:r>
            <w:r w:rsidRPr="00986958">
              <w:tab/>
              <w:t>Maximum data burst volume field is absent</w:t>
            </w:r>
          </w:p>
          <w:p w14:paraId="3D04D6C0" w14:textId="77777777" w:rsidR="00964D6E" w:rsidRPr="00986958" w:rsidRDefault="00964D6E" w:rsidP="00964D6E">
            <w:pPr>
              <w:pStyle w:val="TAL"/>
              <w:rPr>
                <w:noProof/>
                <w:lang w:val="en-US"/>
              </w:rPr>
            </w:pPr>
            <w:r w:rsidRPr="00986958">
              <w:t>1</w:t>
            </w:r>
            <w:r w:rsidRPr="00986958">
              <w:tab/>
              <w:t>Maximum data burst volume field is present</w:t>
            </w:r>
          </w:p>
        </w:tc>
      </w:tr>
      <w:tr w:rsidR="00964D6E" w:rsidRPr="00986958" w14:paraId="68DECE14" w14:textId="77777777" w:rsidTr="00964D6E">
        <w:trPr>
          <w:cantSplit/>
          <w:jc w:val="center"/>
        </w:trPr>
        <w:tc>
          <w:tcPr>
            <w:tcW w:w="7094" w:type="dxa"/>
          </w:tcPr>
          <w:p w14:paraId="4A9247F1" w14:textId="77777777" w:rsidR="00964D6E" w:rsidRPr="00986958" w:rsidRDefault="00964D6E" w:rsidP="00964D6E">
            <w:pPr>
              <w:pStyle w:val="TAL"/>
              <w:rPr>
                <w:noProof/>
                <w:lang w:val="en-US"/>
              </w:rPr>
            </w:pPr>
            <w:bookmarkStart w:id="310" w:name="MCCQCTEMPBM_00000217"/>
          </w:p>
        </w:tc>
      </w:tr>
      <w:bookmarkEnd w:id="310"/>
      <w:tr w:rsidR="00964D6E" w:rsidRPr="00986958" w14:paraId="32DAAEED" w14:textId="77777777" w:rsidTr="00964D6E">
        <w:trPr>
          <w:cantSplit/>
          <w:jc w:val="center"/>
        </w:trPr>
        <w:tc>
          <w:tcPr>
            <w:tcW w:w="7094" w:type="dxa"/>
          </w:tcPr>
          <w:p w14:paraId="4694B3D3" w14:textId="77777777" w:rsidR="00964D6E" w:rsidRPr="00986958" w:rsidRDefault="00964D6E" w:rsidP="00964D6E">
            <w:pPr>
              <w:pStyle w:val="TAL"/>
              <w:rPr>
                <w:lang w:eastAsia="ja-JP"/>
              </w:rPr>
            </w:pPr>
            <w:r w:rsidRPr="00986958">
              <w:lastRenderedPageBreak/>
              <w:t>PQI:</w:t>
            </w:r>
          </w:p>
          <w:p w14:paraId="51C38855" w14:textId="77777777" w:rsidR="00964D6E" w:rsidRPr="00986958" w:rsidRDefault="00964D6E" w:rsidP="00964D6E">
            <w:pPr>
              <w:pStyle w:val="TAL"/>
            </w:pPr>
            <w:r w:rsidRPr="00986958">
              <w:t>Bits</w:t>
            </w:r>
          </w:p>
          <w:p w14:paraId="5552072F" w14:textId="77777777" w:rsidR="00964D6E" w:rsidRPr="00986958" w:rsidRDefault="00964D6E" w:rsidP="00964D6E">
            <w:pPr>
              <w:pStyle w:val="TAL"/>
              <w:rPr>
                <w:b/>
              </w:rPr>
            </w:pPr>
            <w:r w:rsidRPr="00986958">
              <w:rPr>
                <w:b/>
              </w:rPr>
              <w:t>8 7 6 5 4 3 2 1</w:t>
            </w:r>
          </w:p>
          <w:p w14:paraId="46EA7BE7" w14:textId="77777777" w:rsidR="00964D6E" w:rsidRPr="00986958" w:rsidRDefault="00964D6E" w:rsidP="00964D6E">
            <w:pPr>
              <w:pStyle w:val="TAL"/>
              <w:rPr>
                <w:lang w:val="it-IT"/>
              </w:rPr>
            </w:pPr>
            <w:r w:rsidRPr="00986958">
              <w:rPr>
                <w:lang w:val="it-IT"/>
              </w:rPr>
              <w:t xml:space="preserve">0 0 0 0 </w:t>
            </w:r>
            <w:r w:rsidRPr="00986958">
              <w:rPr>
                <w:lang w:val="it-IT" w:eastAsia="ja-JP"/>
              </w:rPr>
              <w:t xml:space="preserve">0 </w:t>
            </w:r>
            <w:r w:rsidRPr="00986958">
              <w:rPr>
                <w:lang w:val="it-IT"/>
              </w:rPr>
              <w:t>0 0 0</w:t>
            </w:r>
            <w:r w:rsidRPr="00986958">
              <w:rPr>
                <w:lang w:val="it-IT" w:eastAsia="ja-JP"/>
              </w:rPr>
              <w:tab/>
            </w:r>
            <w:r w:rsidRPr="00986958">
              <w:rPr>
                <w:lang w:val="it-IT"/>
              </w:rPr>
              <w:t>Reserved</w:t>
            </w:r>
          </w:p>
          <w:p w14:paraId="2CA020FD" w14:textId="77777777" w:rsidR="00964D6E" w:rsidRPr="00986958" w:rsidRDefault="00964D6E" w:rsidP="00964D6E">
            <w:pPr>
              <w:pStyle w:val="TAL"/>
              <w:rPr>
                <w:lang w:eastAsia="ja-JP"/>
              </w:rPr>
            </w:pPr>
            <w:r w:rsidRPr="00986958">
              <w:rPr>
                <w:lang w:eastAsia="ja-JP"/>
              </w:rPr>
              <w:t>0 0 0 0 0 0 0 1</w:t>
            </w:r>
          </w:p>
          <w:p w14:paraId="161E5C1C" w14:textId="6AC27CC2"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25C05B9D" w14:textId="77777777" w:rsidR="00964D6E" w:rsidRPr="00986958" w:rsidRDefault="00964D6E" w:rsidP="00964D6E">
            <w:pPr>
              <w:pStyle w:val="TAL"/>
              <w:rPr>
                <w:lang w:val="it-IT"/>
              </w:rPr>
            </w:pPr>
            <w:r w:rsidRPr="00986958">
              <w:rPr>
                <w:lang w:val="it-IT"/>
              </w:rPr>
              <w:t xml:space="preserve">0 0 0 1 </w:t>
            </w:r>
            <w:r w:rsidRPr="00986958">
              <w:rPr>
                <w:lang w:val="it-IT" w:eastAsia="ja-JP"/>
              </w:rPr>
              <w:t>0 1 0 0</w:t>
            </w:r>
          </w:p>
          <w:p w14:paraId="5F876DC6"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0 1 0 1</w:t>
            </w:r>
            <w:r w:rsidRPr="00986958">
              <w:rPr>
                <w:lang w:val="it-IT" w:eastAsia="ja-JP"/>
              </w:rPr>
              <w:tab/>
              <w:t>PQI 21</w:t>
            </w:r>
          </w:p>
          <w:p w14:paraId="698B39AA"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0 1 1 0</w:t>
            </w:r>
            <w:r w:rsidRPr="00986958">
              <w:rPr>
                <w:lang w:val="it-IT" w:eastAsia="ja-JP"/>
              </w:rPr>
              <w:tab/>
              <w:t>PQI 22</w:t>
            </w:r>
          </w:p>
          <w:p w14:paraId="1D302ED0"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0 1 1 1</w:t>
            </w:r>
            <w:r w:rsidRPr="00986958">
              <w:rPr>
                <w:lang w:val="it-IT" w:eastAsia="ja-JP"/>
              </w:rPr>
              <w:tab/>
              <w:t>PQI 23</w:t>
            </w:r>
          </w:p>
          <w:p w14:paraId="5C80A54C" w14:textId="77777777" w:rsidR="00964D6E" w:rsidRPr="00986958" w:rsidRDefault="00964D6E" w:rsidP="00964D6E">
            <w:pPr>
              <w:pStyle w:val="TAL"/>
              <w:rPr>
                <w:lang w:eastAsia="ja-JP"/>
              </w:rPr>
            </w:pPr>
            <w:r w:rsidRPr="00986958">
              <w:rPr>
                <w:lang w:eastAsia="ja-JP"/>
              </w:rPr>
              <w:t>0 0 0 1 1 0 0 0</w:t>
            </w:r>
          </w:p>
          <w:p w14:paraId="4E52363E" w14:textId="1FFF7D10"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42F7B600"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0 1 1 0</w:t>
            </w:r>
          </w:p>
          <w:p w14:paraId="340DF0CC"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0 1 1 1</w:t>
            </w:r>
            <w:r w:rsidRPr="00986958">
              <w:rPr>
                <w:lang w:val="it-IT" w:eastAsia="ja-JP"/>
              </w:rPr>
              <w:tab/>
              <w:t>PQI 55</w:t>
            </w:r>
          </w:p>
          <w:p w14:paraId="15DB90F0"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1 0 0 0</w:t>
            </w:r>
            <w:r w:rsidRPr="00986958">
              <w:rPr>
                <w:lang w:val="it-IT" w:eastAsia="ja-JP"/>
              </w:rPr>
              <w:tab/>
              <w:t>PQI 56</w:t>
            </w:r>
          </w:p>
          <w:p w14:paraId="2353FDF6"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1 0 0 1</w:t>
            </w:r>
            <w:r w:rsidRPr="00986958">
              <w:rPr>
                <w:lang w:val="it-IT" w:eastAsia="ja-JP"/>
              </w:rPr>
              <w:tab/>
              <w:t>PQI 57</w:t>
            </w:r>
          </w:p>
          <w:p w14:paraId="684297BD"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1 0 1 0</w:t>
            </w:r>
            <w:r w:rsidRPr="00986958">
              <w:rPr>
                <w:lang w:val="it-IT" w:eastAsia="ja-JP"/>
              </w:rPr>
              <w:tab/>
              <w:t>PQI 58</w:t>
            </w:r>
          </w:p>
          <w:p w14:paraId="5DC4118A" w14:textId="77777777" w:rsidR="00964D6E" w:rsidRPr="00986958" w:rsidRDefault="00964D6E" w:rsidP="00964D6E">
            <w:pPr>
              <w:pStyle w:val="TAL"/>
              <w:rPr>
                <w:lang w:val="it-IT"/>
              </w:rPr>
            </w:pPr>
            <w:r w:rsidRPr="00986958">
              <w:rPr>
                <w:lang w:val="it-IT"/>
              </w:rPr>
              <w:t xml:space="preserve">0 0 1 1 </w:t>
            </w:r>
            <w:r w:rsidRPr="00986958">
              <w:rPr>
                <w:lang w:val="it-IT" w:eastAsia="ja-JP"/>
              </w:rPr>
              <w:t>1 0 1 1</w:t>
            </w:r>
            <w:r w:rsidRPr="00986958">
              <w:rPr>
                <w:lang w:val="it-IT" w:eastAsia="ja-JP"/>
              </w:rPr>
              <w:tab/>
              <w:t>PQI 59</w:t>
            </w:r>
          </w:p>
          <w:p w14:paraId="45E1B9D8" w14:textId="77777777" w:rsidR="00964D6E" w:rsidRPr="00986958" w:rsidRDefault="00964D6E" w:rsidP="00964D6E">
            <w:pPr>
              <w:pStyle w:val="TAL"/>
              <w:rPr>
                <w:lang w:eastAsia="ja-JP"/>
              </w:rPr>
            </w:pPr>
            <w:r w:rsidRPr="00986958">
              <w:rPr>
                <w:lang w:eastAsia="ja-JP"/>
              </w:rPr>
              <w:t>0 0 1 1 1 1 0 0</w:t>
            </w:r>
          </w:p>
          <w:p w14:paraId="7FA35DB8" w14:textId="33033654"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394F5C46"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1 0 0 1</w:t>
            </w:r>
          </w:p>
          <w:p w14:paraId="3493A9CB"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1 0 1 0</w:t>
            </w:r>
            <w:r w:rsidRPr="00986958">
              <w:rPr>
                <w:lang w:val="it-IT" w:eastAsia="ja-JP"/>
              </w:rPr>
              <w:tab/>
              <w:t>PQI 90</w:t>
            </w:r>
          </w:p>
          <w:p w14:paraId="1FE5ABB6" w14:textId="77777777" w:rsidR="00964D6E" w:rsidRPr="00986958" w:rsidRDefault="00964D6E" w:rsidP="00964D6E">
            <w:pPr>
              <w:pStyle w:val="TAL"/>
              <w:rPr>
                <w:lang w:val="it-IT"/>
              </w:rPr>
            </w:pPr>
            <w:r w:rsidRPr="00986958">
              <w:rPr>
                <w:lang w:val="it-IT"/>
              </w:rPr>
              <w:t xml:space="preserve">0 1 0 1 </w:t>
            </w:r>
            <w:r w:rsidRPr="00986958">
              <w:rPr>
                <w:lang w:val="it-IT" w:eastAsia="ja-JP"/>
              </w:rPr>
              <w:t>1 0 1 1</w:t>
            </w:r>
            <w:r w:rsidRPr="00986958">
              <w:rPr>
                <w:lang w:val="it-IT" w:eastAsia="ja-JP"/>
              </w:rPr>
              <w:tab/>
              <w:t>PQI 91</w:t>
            </w:r>
          </w:p>
          <w:p w14:paraId="48F92C39" w14:textId="77777777" w:rsidR="00964D6E" w:rsidRPr="00986958" w:rsidRDefault="00964D6E" w:rsidP="00964D6E">
            <w:pPr>
              <w:pStyle w:val="TAL"/>
              <w:rPr>
                <w:lang w:eastAsia="ja-JP"/>
              </w:rPr>
            </w:pPr>
            <w:r w:rsidRPr="00986958">
              <w:rPr>
                <w:lang w:eastAsia="ja-JP"/>
              </w:rPr>
              <w:t>0 1 0 1 1 1 0 0</w:t>
            </w:r>
          </w:p>
          <w:p w14:paraId="1A226F03" w14:textId="6C0BBC64"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36097392" w14:textId="77777777" w:rsidR="00964D6E" w:rsidRPr="00986958" w:rsidRDefault="00964D6E" w:rsidP="00964D6E">
            <w:pPr>
              <w:pStyle w:val="TAL"/>
              <w:rPr>
                <w:lang w:eastAsia="ja-JP"/>
              </w:rPr>
            </w:pPr>
            <w:r w:rsidRPr="00986958">
              <w:rPr>
                <w:lang w:eastAsia="ja-JP"/>
              </w:rPr>
              <w:t>0 1 1 1 1 1 1 1</w:t>
            </w:r>
          </w:p>
          <w:p w14:paraId="23A38BB2" w14:textId="77777777" w:rsidR="00964D6E" w:rsidRPr="00986958" w:rsidRDefault="00964D6E" w:rsidP="00964D6E">
            <w:pPr>
              <w:pStyle w:val="TAL"/>
              <w:rPr>
                <w:lang w:eastAsia="ja-JP"/>
              </w:rPr>
            </w:pPr>
            <w:r w:rsidRPr="00986958">
              <w:rPr>
                <w:lang w:eastAsia="ja-JP"/>
              </w:rPr>
              <w:t>1 0 0 0 0 0 0 0</w:t>
            </w:r>
          </w:p>
          <w:p w14:paraId="5432F578" w14:textId="5A554D97"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Operator-specific PQIs</w:t>
            </w:r>
          </w:p>
          <w:p w14:paraId="41FFD336" w14:textId="77777777" w:rsidR="00964D6E" w:rsidRPr="00986958" w:rsidRDefault="00964D6E" w:rsidP="00964D6E">
            <w:pPr>
              <w:pStyle w:val="TAL"/>
              <w:rPr>
                <w:lang w:eastAsia="ja-JP"/>
              </w:rPr>
            </w:pPr>
            <w:r w:rsidRPr="00986958">
              <w:rPr>
                <w:lang w:eastAsia="ja-JP"/>
              </w:rPr>
              <w:t>1 1 1 1 1 1 1 0</w:t>
            </w:r>
          </w:p>
          <w:p w14:paraId="0E56978F" w14:textId="77777777" w:rsidR="00964D6E" w:rsidRPr="00986958" w:rsidRDefault="00964D6E" w:rsidP="00964D6E">
            <w:pPr>
              <w:pStyle w:val="TAL"/>
              <w:rPr>
                <w:lang w:eastAsia="ja-JP"/>
              </w:rPr>
            </w:pPr>
            <w:r w:rsidRPr="00986958">
              <w:t xml:space="preserve">1 1 1 1 </w:t>
            </w:r>
            <w:r w:rsidRPr="00986958">
              <w:rPr>
                <w:lang w:eastAsia="ja-JP"/>
              </w:rPr>
              <w:t>1 1 1 1</w:t>
            </w:r>
            <w:r w:rsidRPr="00986958">
              <w:rPr>
                <w:lang w:eastAsia="ja-JP"/>
              </w:rPr>
              <w:tab/>
              <w:t>Reserved</w:t>
            </w:r>
          </w:p>
          <w:p w14:paraId="2B0113BB" w14:textId="77777777" w:rsidR="00964D6E" w:rsidRPr="00986958" w:rsidRDefault="00964D6E" w:rsidP="00964D6E">
            <w:pPr>
              <w:pStyle w:val="TAL"/>
              <w:rPr>
                <w:lang w:eastAsia="ja-JP"/>
              </w:rPr>
            </w:pPr>
          </w:p>
          <w:p w14:paraId="635EAB0C" w14:textId="77777777" w:rsidR="00964D6E" w:rsidRPr="00986958" w:rsidRDefault="00964D6E" w:rsidP="00964D6E">
            <w:pPr>
              <w:pStyle w:val="TAL"/>
            </w:pPr>
            <w:r w:rsidRPr="00986958">
              <w:t>If the UE receives a PQI value (excluding the reserved PQI values) that it does not understand, the UE shall choose a PQI value from the set of PQI values defined in this version of the protocol (see 3GPP TS 23.287 [2]) and associated with:</w:t>
            </w:r>
          </w:p>
          <w:p w14:paraId="41D4DB74" w14:textId="64749948" w:rsidR="00964D6E" w:rsidRPr="00986958" w:rsidRDefault="00964D6E" w:rsidP="00964D6E">
            <w:pPr>
              <w:pStyle w:val="TAL"/>
            </w:pPr>
            <w:r w:rsidRPr="00986958">
              <w:tab/>
              <w:t>-</w:t>
            </w:r>
            <w:r w:rsidRPr="00986958">
              <w:tab/>
              <w:t xml:space="preserve">GBR resource type, if the PC5 QoS </w:t>
            </w:r>
            <w:r w:rsidR="003F7867" w:rsidRPr="00986958">
              <w:t xml:space="preserve">profile </w:t>
            </w:r>
            <w:r w:rsidRPr="00986958">
              <w:t>include</w:t>
            </w:r>
            <w:r w:rsidR="003F7867" w:rsidRPr="00986958">
              <w:t>s</w:t>
            </w:r>
            <w:r w:rsidRPr="00986958">
              <w:t xml:space="preserve"> the guaranteed flow bit rate field; and</w:t>
            </w:r>
          </w:p>
          <w:p w14:paraId="1DF3C0CB" w14:textId="11E3B025" w:rsidR="00964D6E" w:rsidRPr="00986958" w:rsidRDefault="00964D6E" w:rsidP="00964D6E">
            <w:pPr>
              <w:pStyle w:val="TAL"/>
            </w:pPr>
            <w:r w:rsidRPr="00986958">
              <w:tab/>
              <w:t>-</w:t>
            </w:r>
            <w:r w:rsidRPr="00986958">
              <w:tab/>
              <w:t xml:space="preserve">non-GBR resource type, if the PC5 QoS </w:t>
            </w:r>
            <w:r w:rsidR="003F7867" w:rsidRPr="00986958">
              <w:t xml:space="preserve">profile </w:t>
            </w:r>
            <w:r w:rsidRPr="00986958">
              <w:t>do</w:t>
            </w:r>
            <w:r w:rsidR="003F7867" w:rsidRPr="00986958">
              <w:t>es</w:t>
            </w:r>
            <w:r w:rsidRPr="00986958">
              <w:t xml:space="preserve"> not include the guaranteed flow bit rate field.</w:t>
            </w:r>
          </w:p>
          <w:p w14:paraId="2B37E272" w14:textId="77777777" w:rsidR="00964D6E" w:rsidRPr="00986958" w:rsidRDefault="00964D6E" w:rsidP="00964D6E">
            <w:pPr>
              <w:pStyle w:val="TAL"/>
              <w:rPr>
                <w:lang w:eastAsia="ko-KR"/>
              </w:rPr>
            </w:pPr>
          </w:p>
          <w:p w14:paraId="19F6F9D2" w14:textId="77777777" w:rsidR="00964D6E" w:rsidRPr="00986958" w:rsidRDefault="00964D6E" w:rsidP="00964D6E">
            <w:pPr>
              <w:pStyle w:val="TAL"/>
              <w:rPr>
                <w:lang w:eastAsia="ja-JP"/>
              </w:rPr>
            </w:pPr>
            <w:r w:rsidRPr="00986958">
              <w:rPr>
                <w:lang w:eastAsia="ja-JP"/>
              </w:rPr>
              <w:t>The UE shall use this chosen PQI value for internal operations only. The UE shall use the received PQI value in subsequent V2X communication over PC5 signalling procedures.</w:t>
            </w:r>
          </w:p>
        </w:tc>
      </w:tr>
      <w:tr w:rsidR="00964D6E" w:rsidRPr="00986958" w14:paraId="5C65A819" w14:textId="77777777" w:rsidTr="00964D6E">
        <w:trPr>
          <w:cantSplit/>
          <w:jc w:val="center"/>
        </w:trPr>
        <w:tc>
          <w:tcPr>
            <w:tcW w:w="7094" w:type="dxa"/>
          </w:tcPr>
          <w:p w14:paraId="0A759870" w14:textId="77777777" w:rsidR="00964D6E" w:rsidRPr="00986958" w:rsidRDefault="00964D6E" w:rsidP="00964D6E">
            <w:pPr>
              <w:pStyle w:val="TAL"/>
            </w:pPr>
            <w:bookmarkStart w:id="311" w:name="MCCQCTEMPBM_00000218"/>
          </w:p>
        </w:tc>
      </w:tr>
      <w:bookmarkEnd w:id="311"/>
      <w:tr w:rsidR="00964D6E" w:rsidRPr="00986958" w14:paraId="54235BC8" w14:textId="77777777" w:rsidTr="00964D6E">
        <w:trPr>
          <w:cantSplit/>
          <w:jc w:val="center"/>
        </w:trPr>
        <w:tc>
          <w:tcPr>
            <w:tcW w:w="7094" w:type="dxa"/>
          </w:tcPr>
          <w:p w14:paraId="42EEB5C0" w14:textId="77777777" w:rsidR="00964D6E" w:rsidRPr="00986958" w:rsidRDefault="00964D6E" w:rsidP="00964D6E">
            <w:pPr>
              <w:pStyle w:val="TAL"/>
            </w:pPr>
            <w:r w:rsidRPr="00986958">
              <w:lastRenderedPageBreak/>
              <w:t>Guaranteed flow bit rate:</w:t>
            </w:r>
          </w:p>
          <w:p w14:paraId="5ABF6B74" w14:textId="77777777" w:rsidR="00964D6E" w:rsidRPr="00986958" w:rsidRDefault="00964D6E" w:rsidP="00964D6E">
            <w:pPr>
              <w:pStyle w:val="TAL"/>
            </w:pPr>
            <w:r w:rsidRPr="00986958">
              <w:t xml:space="preserve">The guaranteed flow bit rate field indicates guaranteed flow bit rate for both sending and receiving and contains one octet indicating the unit of the </w:t>
            </w:r>
            <w:r w:rsidRPr="00986958">
              <w:rPr>
                <w:lang w:eastAsia="ja-JP"/>
              </w:rPr>
              <w:t xml:space="preserve">guaranteed flow bit rate followed by two octets containing the value of </w:t>
            </w:r>
            <w:r w:rsidRPr="00986958">
              <w:t xml:space="preserve">the </w:t>
            </w:r>
            <w:r w:rsidRPr="00986958">
              <w:rPr>
                <w:noProof/>
                <w:lang w:val="en-US"/>
              </w:rPr>
              <w:t>guaranteed flow bit rate</w:t>
            </w:r>
            <w:r w:rsidRPr="00986958">
              <w:t>.</w:t>
            </w:r>
          </w:p>
          <w:p w14:paraId="7C8A1FC6" w14:textId="77777777" w:rsidR="00964D6E" w:rsidRPr="00986958" w:rsidRDefault="00964D6E" w:rsidP="00964D6E">
            <w:pPr>
              <w:pStyle w:val="TAL"/>
            </w:pPr>
          </w:p>
          <w:p w14:paraId="59F1D894" w14:textId="77777777" w:rsidR="00964D6E" w:rsidRPr="00986958" w:rsidRDefault="00964D6E" w:rsidP="00964D6E">
            <w:pPr>
              <w:pStyle w:val="TAL"/>
            </w:pPr>
            <w:r w:rsidRPr="00986958">
              <w:t xml:space="preserve">Unit of the </w:t>
            </w:r>
            <w:r w:rsidRPr="00986958">
              <w:rPr>
                <w:lang w:eastAsia="ja-JP"/>
              </w:rPr>
              <w:t>guaranteed flow bit rate:</w:t>
            </w:r>
          </w:p>
          <w:p w14:paraId="2E0E841A" w14:textId="77777777" w:rsidR="00964D6E" w:rsidRPr="00986958" w:rsidRDefault="00964D6E" w:rsidP="00964D6E">
            <w:pPr>
              <w:pStyle w:val="TAL"/>
            </w:pPr>
            <w:r w:rsidRPr="00986958">
              <w:t>Bits</w:t>
            </w:r>
          </w:p>
          <w:p w14:paraId="7DEEA738" w14:textId="77777777" w:rsidR="00964D6E" w:rsidRPr="00986958" w:rsidRDefault="00964D6E" w:rsidP="00964D6E">
            <w:pPr>
              <w:pStyle w:val="TAL"/>
              <w:rPr>
                <w:b/>
              </w:rPr>
            </w:pPr>
            <w:r w:rsidRPr="00986958">
              <w:rPr>
                <w:b/>
              </w:rPr>
              <w:t>8 7 6 5 4 3 2 1</w:t>
            </w:r>
          </w:p>
          <w:p w14:paraId="4791FE03" w14:textId="77777777" w:rsidR="00964D6E" w:rsidRPr="00986958" w:rsidRDefault="00964D6E" w:rsidP="00964D6E">
            <w:pPr>
              <w:pStyle w:val="TAL"/>
            </w:pPr>
            <w:r w:rsidRPr="00986958">
              <w:t>0 0 0 0 0 0 0 0</w:t>
            </w:r>
            <w:r w:rsidRPr="00986958">
              <w:tab/>
              <w:t>value is not used</w:t>
            </w:r>
          </w:p>
          <w:p w14:paraId="46CA9DDE" w14:textId="77777777" w:rsidR="00964D6E" w:rsidRPr="00986958" w:rsidRDefault="00964D6E" w:rsidP="00964D6E">
            <w:pPr>
              <w:pStyle w:val="TAL"/>
            </w:pPr>
            <w:r w:rsidRPr="00986958">
              <w:t>0 0 0 0 0 0 0 1</w:t>
            </w:r>
            <w:r w:rsidRPr="00986958">
              <w:tab/>
              <w:t>value is incremented in multiples of 1 Kbps</w:t>
            </w:r>
          </w:p>
          <w:p w14:paraId="66173340" w14:textId="77777777" w:rsidR="00964D6E" w:rsidRPr="00986958" w:rsidRDefault="00964D6E" w:rsidP="00964D6E">
            <w:pPr>
              <w:pStyle w:val="TAL"/>
            </w:pPr>
            <w:r w:rsidRPr="00986958">
              <w:t>0 0 0 0 0 0 1 0</w:t>
            </w:r>
            <w:r w:rsidRPr="00986958">
              <w:tab/>
              <w:t>value is incremented in multiples of 4 Kbps</w:t>
            </w:r>
          </w:p>
          <w:p w14:paraId="231603C8" w14:textId="77777777" w:rsidR="00964D6E" w:rsidRPr="00986958" w:rsidRDefault="00964D6E" w:rsidP="00964D6E">
            <w:pPr>
              <w:pStyle w:val="TAL"/>
            </w:pPr>
            <w:r w:rsidRPr="00986958">
              <w:t>0 0 0 0 0 0 1 1</w:t>
            </w:r>
            <w:r w:rsidRPr="00986958">
              <w:tab/>
              <w:t>value is incremented in multiples of 16 Kbps</w:t>
            </w:r>
          </w:p>
          <w:p w14:paraId="1E9BC7DB" w14:textId="77777777" w:rsidR="00964D6E" w:rsidRPr="00986958" w:rsidRDefault="00964D6E" w:rsidP="00964D6E">
            <w:pPr>
              <w:pStyle w:val="TAL"/>
            </w:pPr>
            <w:r w:rsidRPr="00986958">
              <w:t>0 0 0 0 0 1 0 0</w:t>
            </w:r>
            <w:r w:rsidRPr="00986958">
              <w:tab/>
              <w:t>value is incremented in multiples of 64 Kbps</w:t>
            </w:r>
          </w:p>
          <w:p w14:paraId="594ED8E0" w14:textId="77777777" w:rsidR="00964D6E" w:rsidRPr="00986958" w:rsidRDefault="00964D6E" w:rsidP="00964D6E">
            <w:pPr>
              <w:pStyle w:val="TAL"/>
            </w:pPr>
            <w:r w:rsidRPr="00986958">
              <w:t>0 0 0 0 0 1 0 1</w:t>
            </w:r>
            <w:r w:rsidRPr="00986958">
              <w:tab/>
              <w:t>value is incremented in multiples of 256 Kbps</w:t>
            </w:r>
          </w:p>
          <w:p w14:paraId="40E2EBAE" w14:textId="77777777" w:rsidR="00964D6E" w:rsidRPr="00986958" w:rsidRDefault="00964D6E" w:rsidP="00964D6E">
            <w:pPr>
              <w:pStyle w:val="TAL"/>
            </w:pPr>
            <w:r w:rsidRPr="00986958">
              <w:t>0 0 0 0 0 1 1 0</w:t>
            </w:r>
            <w:r w:rsidRPr="00986958">
              <w:tab/>
              <w:t>value is incremented in multiples of 1 Mbps</w:t>
            </w:r>
          </w:p>
          <w:p w14:paraId="5C785809" w14:textId="77777777" w:rsidR="00964D6E" w:rsidRPr="00986958" w:rsidRDefault="00964D6E" w:rsidP="00964D6E">
            <w:pPr>
              <w:pStyle w:val="TAL"/>
            </w:pPr>
            <w:r w:rsidRPr="00986958">
              <w:t>0 0 0 0 0 1 1 1</w:t>
            </w:r>
            <w:r w:rsidRPr="00986958">
              <w:tab/>
              <w:t>value is incremented in multiples of 4 Mbps</w:t>
            </w:r>
          </w:p>
          <w:p w14:paraId="0FD64BB5" w14:textId="77777777" w:rsidR="00964D6E" w:rsidRPr="00986958" w:rsidRDefault="00964D6E" w:rsidP="00964D6E">
            <w:pPr>
              <w:pStyle w:val="TAL"/>
            </w:pPr>
            <w:r w:rsidRPr="00986958">
              <w:t>0 0 0 0 1 0 0 0</w:t>
            </w:r>
            <w:r w:rsidRPr="00986958">
              <w:tab/>
              <w:t>value is incremented in multiples of 16 Mbps</w:t>
            </w:r>
          </w:p>
          <w:p w14:paraId="2B230A97" w14:textId="77777777" w:rsidR="00964D6E" w:rsidRPr="00986958" w:rsidRDefault="00964D6E" w:rsidP="00964D6E">
            <w:pPr>
              <w:pStyle w:val="TAL"/>
            </w:pPr>
            <w:r w:rsidRPr="00986958">
              <w:t>0 0 0 0 1 0 0 1</w:t>
            </w:r>
            <w:r w:rsidRPr="00986958">
              <w:tab/>
              <w:t>value is incremented in multiples of 64 Mbps</w:t>
            </w:r>
          </w:p>
          <w:p w14:paraId="7A5A004B" w14:textId="77777777" w:rsidR="00964D6E" w:rsidRPr="00986958" w:rsidRDefault="00964D6E" w:rsidP="00964D6E">
            <w:pPr>
              <w:pStyle w:val="TAL"/>
            </w:pPr>
            <w:r w:rsidRPr="00986958">
              <w:t>0 0 0 0 1 0 1 0</w:t>
            </w:r>
            <w:r w:rsidRPr="00986958">
              <w:tab/>
              <w:t>value is incremented in multiples of 256 Mbps</w:t>
            </w:r>
          </w:p>
          <w:p w14:paraId="69CA3B59" w14:textId="77777777" w:rsidR="00964D6E" w:rsidRPr="00986958" w:rsidRDefault="00964D6E" w:rsidP="00964D6E">
            <w:pPr>
              <w:pStyle w:val="TAL"/>
            </w:pPr>
            <w:r w:rsidRPr="00986958">
              <w:t>0 0 0 0 1 0 1 1</w:t>
            </w:r>
            <w:r w:rsidRPr="00986958">
              <w:tab/>
              <w:t>value is incremented in multiples of 1 Gbps</w:t>
            </w:r>
          </w:p>
          <w:p w14:paraId="0E53BA26" w14:textId="77777777" w:rsidR="00964D6E" w:rsidRPr="00986958" w:rsidRDefault="00964D6E" w:rsidP="00964D6E">
            <w:pPr>
              <w:pStyle w:val="TAL"/>
            </w:pPr>
            <w:r w:rsidRPr="00986958">
              <w:t>0 0 0 0 1 1 0 0</w:t>
            </w:r>
            <w:r w:rsidRPr="00986958">
              <w:tab/>
              <w:t>value is incremented in multiples of 4 Gbps</w:t>
            </w:r>
          </w:p>
          <w:p w14:paraId="3D18FE19" w14:textId="77777777" w:rsidR="00964D6E" w:rsidRPr="00986958" w:rsidRDefault="00964D6E" w:rsidP="00964D6E">
            <w:pPr>
              <w:pStyle w:val="TAL"/>
            </w:pPr>
            <w:r w:rsidRPr="00986958">
              <w:t>0 0 0 0 1 1 0 1</w:t>
            </w:r>
            <w:r w:rsidRPr="00986958">
              <w:tab/>
              <w:t>value is incremented in multiples of 16 Gbps</w:t>
            </w:r>
          </w:p>
          <w:p w14:paraId="02D8EB10" w14:textId="77777777" w:rsidR="00964D6E" w:rsidRPr="00986958" w:rsidRDefault="00964D6E" w:rsidP="00964D6E">
            <w:pPr>
              <w:pStyle w:val="TAL"/>
            </w:pPr>
            <w:r w:rsidRPr="00986958">
              <w:t>0 0 0 0 1 1 1 0</w:t>
            </w:r>
            <w:r w:rsidRPr="00986958">
              <w:tab/>
              <w:t>value is incremented in multiples of 64 Gbps</w:t>
            </w:r>
          </w:p>
          <w:p w14:paraId="56BE8074" w14:textId="77777777" w:rsidR="00964D6E" w:rsidRPr="00986958" w:rsidRDefault="00964D6E" w:rsidP="00964D6E">
            <w:pPr>
              <w:pStyle w:val="TAL"/>
            </w:pPr>
            <w:r w:rsidRPr="00986958">
              <w:t>0 0 0 0 1 1 1 1</w:t>
            </w:r>
            <w:r w:rsidRPr="00986958">
              <w:tab/>
              <w:t>value is incremented in multiples of 256 Gbps</w:t>
            </w:r>
          </w:p>
          <w:p w14:paraId="6552D275"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3560CE10"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5DCE0371"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4366F8C4"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60625490"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3752FE97"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05FDBE60"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727D2258"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459B7005"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772558F0"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6ED1E951"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05F0CBA1" w14:textId="77777777" w:rsidR="00964D6E" w:rsidRPr="00986958" w:rsidRDefault="00964D6E" w:rsidP="00964D6E">
            <w:pPr>
              <w:pStyle w:val="TAL"/>
              <w:rPr>
                <w:noProof/>
                <w:lang w:val="en-US"/>
              </w:rPr>
            </w:pPr>
          </w:p>
          <w:p w14:paraId="01C09511" w14:textId="77777777" w:rsidR="00964D6E" w:rsidRPr="00986958" w:rsidRDefault="00964D6E" w:rsidP="00964D6E">
            <w:pPr>
              <w:pStyle w:val="TAL"/>
              <w:rPr>
                <w:lang w:eastAsia="ja-JP"/>
              </w:rPr>
            </w:pPr>
            <w:r w:rsidRPr="00986958">
              <w:rPr>
                <w:noProof/>
                <w:lang w:val="en-US"/>
              </w:rPr>
              <w:t xml:space="preserve">Value of the guaranteed flow bit rate is </w:t>
            </w:r>
            <w:r w:rsidRPr="00986958">
              <w:t xml:space="preserve">binary coded value of the </w:t>
            </w:r>
            <w:r w:rsidRPr="00986958">
              <w:rPr>
                <w:noProof/>
                <w:lang w:val="en-US"/>
              </w:rPr>
              <w:t xml:space="preserve">guaranteed flow bit rate </w:t>
            </w:r>
            <w:r w:rsidRPr="00986958">
              <w:rPr>
                <w:lang w:eastAsia="ja-JP"/>
              </w:rPr>
              <w:t xml:space="preserve">in units defined by the </w:t>
            </w:r>
            <w:r w:rsidRPr="00986958">
              <w:t xml:space="preserve">unit of the </w:t>
            </w:r>
            <w:r w:rsidRPr="00986958">
              <w:rPr>
                <w:lang w:eastAsia="ja-JP"/>
              </w:rPr>
              <w:t>guaranteed flow bit rate.</w:t>
            </w:r>
          </w:p>
        </w:tc>
      </w:tr>
      <w:tr w:rsidR="00964D6E" w:rsidRPr="00986958" w14:paraId="63AEEF1A" w14:textId="77777777" w:rsidTr="00964D6E">
        <w:trPr>
          <w:cantSplit/>
          <w:jc w:val="center"/>
        </w:trPr>
        <w:tc>
          <w:tcPr>
            <w:tcW w:w="7094" w:type="dxa"/>
          </w:tcPr>
          <w:p w14:paraId="6B84E0BF" w14:textId="77777777" w:rsidR="00964D6E" w:rsidRPr="00986958" w:rsidRDefault="00964D6E" w:rsidP="00964D6E">
            <w:pPr>
              <w:pStyle w:val="TAL"/>
            </w:pPr>
            <w:bookmarkStart w:id="312" w:name="MCCQCTEMPBM_00000219"/>
          </w:p>
        </w:tc>
      </w:tr>
      <w:bookmarkEnd w:id="312"/>
      <w:tr w:rsidR="00964D6E" w:rsidRPr="00986958" w14:paraId="75551E6F" w14:textId="77777777" w:rsidTr="00964D6E">
        <w:trPr>
          <w:cantSplit/>
          <w:jc w:val="center"/>
        </w:trPr>
        <w:tc>
          <w:tcPr>
            <w:tcW w:w="7094" w:type="dxa"/>
          </w:tcPr>
          <w:p w14:paraId="4917B20E" w14:textId="77777777" w:rsidR="00964D6E" w:rsidRPr="00986958" w:rsidRDefault="00964D6E" w:rsidP="00964D6E">
            <w:pPr>
              <w:pStyle w:val="TAL"/>
            </w:pPr>
            <w:r w:rsidRPr="00986958">
              <w:lastRenderedPageBreak/>
              <w:t>Maximum flow bit rate:</w:t>
            </w:r>
          </w:p>
          <w:p w14:paraId="2D16955C" w14:textId="77777777" w:rsidR="00964D6E" w:rsidRPr="00986958" w:rsidRDefault="00964D6E" w:rsidP="00964D6E">
            <w:pPr>
              <w:pStyle w:val="TAL"/>
            </w:pPr>
            <w:r w:rsidRPr="00986958">
              <w:t>The maximum flow bit rate field indicates maximum flow bit rate for both sending and receiving and contains one octet indicating the unit of the maximum</w:t>
            </w:r>
            <w:r w:rsidRPr="00986958">
              <w:rPr>
                <w:lang w:eastAsia="ja-JP"/>
              </w:rPr>
              <w:t xml:space="preserve"> flow bit rate followed by two octets containing the value of </w:t>
            </w:r>
            <w:r w:rsidRPr="00986958">
              <w:t>the maximum</w:t>
            </w:r>
            <w:r w:rsidRPr="00986958">
              <w:rPr>
                <w:noProof/>
                <w:lang w:val="en-US"/>
              </w:rPr>
              <w:t xml:space="preserve"> flow bit rate</w:t>
            </w:r>
            <w:r w:rsidRPr="00986958">
              <w:t>.</w:t>
            </w:r>
          </w:p>
          <w:p w14:paraId="566CAED5" w14:textId="77777777" w:rsidR="00964D6E" w:rsidRPr="00986958" w:rsidRDefault="00964D6E" w:rsidP="00964D6E">
            <w:pPr>
              <w:pStyle w:val="TAL"/>
            </w:pPr>
          </w:p>
          <w:p w14:paraId="227BF500" w14:textId="77777777" w:rsidR="00964D6E" w:rsidRPr="00986958" w:rsidRDefault="00964D6E" w:rsidP="00964D6E">
            <w:pPr>
              <w:pStyle w:val="TAL"/>
            </w:pPr>
            <w:r w:rsidRPr="00986958">
              <w:t>Unit of the maximum</w:t>
            </w:r>
            <w:r w:rsidRPr="00986958">
              <w:rPr>
                <w:lang w:eastAsia="ja-JP"/>
              </w:rPr>
              <w:t xml:space="preserve"> flow bit rate:</w:t>
            </w:r>
          </w:p>
          <w:p w14:paraId="0872CFC1" w14:textId="77777777" w:rsidR="00964D6E" w:rsidRPr="00986958" w:rsidRDefault="00964D6E" w:rsidP="00964D6E">
            <w:pPr>
              <w:pStyle w:val="TAL"/>
            </w:pPr>
            <w:r w:rsidRPr="00986958">
              <w:t>Bits</w:t>
            </w:r>
          </w:p>
          <w:p w14:paraId="3798CEEB" w14:textId="77777777" w:rsidR="00964D6E" w:rsidRPr="00986958" w:rsidRDefault="00964D6E" w:rsidP="00964D6E">
            <w:pPr>
              <w:pStyle w:val="TAL"/>
              <w:rPr>
                <w:b/>
              </w:rPr>
            </w:pPr>
            <w:r w:rsidRPr="00986958">
              <w:rPr>
                <w:b/>
              </w:rPr>
              <w:t>8 7 6 5 4 3 2 1</w:t>
            </w:r>
          </w:p>
          <w:p w14:paraId="7C46E2DC" w14:textId="77777777" w:rsidR="00964D6E" w:rsidRPr="00986958" w:rsidRDefault="00964D6E" w:rsidP="00964D6E">
            <w:pPr>
              <w:pStyle w:val="TAL"/>
            </w:pPr>
            <w:r w:rsidRPr="00986958">
              <w:t>0 0 0 0 0 0 0 0</w:t>
            </w:r>
            <w:r w:rsidRPr="00986958">
              <w:tab/>
              <w:t>value is not used</w:t>
            </w:r>
          </w:p>
          <w:p w14:paraId="467A1BCA" w14:textId="77777777" w:rsidR="00964D6E" w:rsidRPr="00986958" w:rsidRDefault="00964D6E" w:rsidP="00964D6E">
            <w:pPr>
              <w:pStyle w:val="TAL"/>
            </w:pPr>
            <w:r w:rsidRPr="00986958">
              <w:t>0 0 0 0 0 0 0 1</w:t>
            </w:r>
            <w:r w:rsidRPr="00986958">
              <w:tab/>
              <w:t>value is incremented in multiples of 1 Kbps</w:t>
            </w:r>
          </w:p>
          <w:p w14:paraId="5588F69D" w14:textId="77777777" w:rsidR="00964D6E" w:rsidRPr="00986958" w:rsidRDefault="00964D6E" w:rsidP="00964D6E">
            <w:pPr>
              <w:pStyle w:val="TAL"/>
            </w:pPr>
            <w:r w:rsidRPr="00986958">
              <w:t>0 0 0 0 0 0 1 0</w:t>
            </w:r>
            <w:r w:rsidRPr="00986958">
              <w:tab/>
              <w:t>value is incremented in multiples of 4 Kbps</w:t>
            </w:r>
          </w:p>
          <w:p w14:paraId="0269C3E6" w14:textId="77777777" w:rsidR="00964D6E" w:rsidRPr="00986958" w:rsidRDefault="00964D6E" w:rsidP="00964D6E">
            <w:pPr>
              <w:pStyle w:val="TAL"/>
            </w:pPr>
            <w:r w:rsidRPr="00986958">
              <w:t>0 0 0 0 0 0 1 1</w:t>
            </w:r>
            <w:r w:rsidRPr="00986958">
              <w:tab/>
              <w:t>value is incremented in multiples of 16 Kbps</w:t>
            </w:r>
          </w:p>
          <w:p w14:paraId="2E8D0062" w14:textId="77777777" w:rsidR="00964D6E" w:rsidRPr="00986958" w:rsidRDefault="00964D6E" w:rsidP="00964D6E">
            <w:pPr>
              <w:pStyle w:val="TAL"/>
            </w:pPr>
            <w:r w:rsidRPr="00986958">
              <w:t>0 0 0 0 0 1 0 0</w:t>
            </w:r>
            <w:r w:rsidRPr="00986958">
              <w:tab/>
              <w:t>value is incremented in multiples of 64 Kbps</w:t>
            </w:r>
          </w:p>
          <w:p w14:paraId="7254816C" w14:textId="77777777" w:rsidR="00964D6E" w:rsidRPr="00986958" w:rsidRDefault="00964D6E" w:rsidP="00964D6E">
            <w:pPr>
              <w:pStyle w:val="TAL"/>
            </w:pPr>
            <w:r w:rsidRPr="00986958">
              <w:t>0 0 0 0 0 1 0 1</w:t>
            </w:r>
            <w:r w:rsidRPr="00986958">
              <w:tab/>
              <w:t>value is incremented in multiples of 256 Kbps</w:t>
            </w:r>
          </w:p>
          <w:p w14:paraId="2EF60A91" w14:textId="77777777" w:rsidR="00964D6E" w:rsidRPr="00986958" w:rsidRDefault="00964D6E" w:rsidP="00964D6E">
            <w:pPr>
              <w:pStyle w:val="TAL"/>
            </w:pPr>
            <w:r w:rsidRPr="00986958">
              <w:t>0 0 0 0 0 1 1 0</w:t>
            </w:r>
            <w:r w:rsidRPr="00986958">
              <w:tab/>
              <w:t>value is incremented in multiples of 1 Mbps</w:t>
            </w:r>
          </w:p>
          <w:p w14:paraId="300019BE" w14:textId="77777777" w:rsidR="00964D6E" w:rsidRPr="00986958" w:rsidRDefault="00964D6E" w:rsidP="00964D6E">
            <w:pPr>
              <w:pStyle w:val="TAL"/>
            </w:pPr>
            <w:r w:rsidRPr="00986958">
              <w:t>0 0 0 0 0 1 1 1</w:t>
            </w:r>
            <w:r w:rsidRPr="00986958">
              <w:tab/>
              <w:t>value is incremented in multiples of 4 Mbps</w:t>
            </w:r>
          </w:p>
          <w:p w14:paraId="0EE8694A" w14:textId="77777777" w:rsidR="00964D6E" w:rsidRPr="00986958" w:rsidRDefault="00964D6E" w:rsidP="00964D6E">
            <w:pPr>
              <w:pStyle w:val="TAL"/>
            </w:pPr>
            <w:r w:rsidRPr="00986958">
              <w:t>0 0 0 0 1 0 0 0</w:t>
            </w:r>
            <w:r w:rsidRPr="00986958">
              <w:tab/>
              <w:t>value is incremented in multiples of 16 Mbps</w:t>
            </w:r>
          </w:p>
          <w:p w14:paraId="051BF881" w14:textId="77777777" w:rsidR="00964D6E" w:rsidRPr="00986958" w:rsidRDefault="00964D6E" w:rsidP="00964D6E">
            <w:pPr>
              <w:pStyle w:val="TAL"/>
            </w:pPr>
            <w:r w:rsidRPr="00986958">
              <w:t>0 0 0 0 1 0 0 1</w:t>
            </w:r>
            <w:r w:rsidRPr="00986958">
              <w:tab/>
              <w:t>value is incremented in multiples of 64 Mbps</w:t>
            </w:r>
          </w:p>
          <w:p w14:paraId="1D191E52" w14:textId="77777777" w:rsidR="00964D6E" w:rsidRPr="00986958" w:rsidRDefault="00964D6E" w:rsidP="00964D6E">
            <w:pPr>
              <w:pStyle w:val="TAL"/>
            </w:pPr>
            <w:r w:rsidRPr="00986958">
              <w:t>0 0 0 0 1 0 1 0</w:t>
            </w:r>
            <w:r w:rsidRPr="00986958">
              <w:tab/>
              <w:t>value is incremented in multiples of 256 Mbps</w:t>
            </w:r>
          </w:p>
          <w:p w14:paraId="67ACDEC4" w14:textId="77777777" w:rsidR="00964D6E" w:rsidRPr="00986958" w:rsidRDefault="00964D6E" w:rsidP="00964D6E">
            <w:pPr>
              <w:pStyle w:val="TAL"/>
            </w:pPr>
            <w:r w:rsidRPr="00986958">
              <w:t>0 0 0 0 1 0 1 1</w:t>
            </w:r>
            <w:r w:rsidRPr="00986958">
              <w:tab/>
              <w:t>value is incremented in multiples of 1 Gbps</w:t>
            </w:r>
          </w:p>
          <w:p w14:paraId="6DEB0122" w14:textId="77777777" w:rsidR="00964D6E" w:rsidRPr="00986958" w:rsidRDefault="00964D6E" w:rsidP="00964D6E">
            <w:pPr>
              <w:pStyle w:val="TAL"/>
            </w:pPr>
            <w:r w:rsidRPr="00986958">
              <w:t>0 0 0 0 1 1 0 0</w:t>
            </w:r>
            <w:r w:rsidRPr="00986958">
              <w:tab/>
              <w:t>value is incremented in multiples of 4 Gbps</w:t>
            </w:r>
          </w:p>
          <w:p w14:paraId="6B975FD3" w14:textId="77777777" w:rsidR="00964D6E" w:rsidRPr="00986958" w:rsidRDefault="00964D6E" w:rsidP="00964D6E">
            <w:pPr>
              <w:pStyle w:val="TAL"/>
            </w:pPr>
            <w:r w:rsidRPr="00986958">
              <w:t>0 0 0 0 1 1 0 1</w:t>
            </w:r>
            <w:r w:rsidRPr="00986958">
              <w:tab/>
              <w:t>value is incremented in multiples of 16 Gbps</w:t>
            </w:r>
          </w:p>
          <w:p w14:paraId="2943FFD7" w14:textId="77777777" w:rsidR="00964D6E" w:rsidRPr="00986958" w:rsidRDefault="00964D6E" w:rsidP="00964D6E">
            <w:pPr>
              <w:pStyle w:val="TAL"/>
            </w:pPr>
            <w:r w:rsidRPr="00986958">
              <w:t>0 0 0 0 1 1 1 0</w:t>
            </w:r>
            <w:r w:rsidRPr="00986958">
              <w:tab/>
              <w:t>value is incremented in multiples of 64 Gbps</w:t>
            </w:r>
          </w:p>
          <w:p w14:paraId="30BA9B05" w14:textId="77777777" w:rsidR="00964D6E" w:rsidRPr="00986958" w:rsidRDefault="00964D6E" w:rsidP="00964D6E">
            <w:pPr>
              <w:pStyle w:val="TAL"/>
            </w:pPr>
            <w:r w:rsidRPr="00986958">
              <w:t>0 0 0 0 1 1 1 1</w:t>
            </w:r>
            <w:r w:rsidRPr="00986958">
              <w:tab/>
              <w:t>value is incremented in multiples of 256 Gbps</w:t>
            </w:r>
          </w:p>
          <w:p w14:paraId="01D9E656"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1F662AB7"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2D816E2C"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596C6799"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2ECF3BB7"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5F329ADE"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336C2A1D"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579870DA"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0E2E3EA1"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1F255B64"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772FC7F1"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7F1666BA" w14:textId="77777777" w:rsidR="00964D6E" w:rsidRPr="00986958" w:rsidRDefault="00964D6E" w:rsidP="00964D6E">
            <w:pPr>
              <w:pStyle w:val="TAL"/>
              <w:rPr>
                <w:noProof/>
                <w:lang w:val="en-US"/>
              </w:rPr>
            </w:pPr>
          </w:p>
          <w:p w14:paraId="196FE948" w14:textId="77777777" w:rsidR="00964D6E" w:rsidRPr="00986958" w:rsidRDefault="00964D6E" w:rsidP="00964D6E">
            <w:pPr>
              <w:pStyle w:val="TAL"/>
              <w:rPr>
                <w:lang w:eastAsia="ja-JP"/>
              </w:rPr>
            </w:pPr>
            <w:r w:rsidRPr="00986958">
              <w:rPr>
                <w:noProof/>
                <w:lang w:val="en-US"/>
              </w:rPr>
              <w:t xml:space="preserve">Value of the </w:t>
            </w:r>
            <w:r w:rsidRPr="00986958">
              <w:t>maximum</w:t>
            </w:r>
            <w:r w:rsidRPr="00986958">
              <w:rPr>
                <w:noProof/>
                <w:lang w:val="en-US"/>
              </w:rPr>
              <w:t xml:space="preserve"> flow bit rate is </w:t>
            </w:r>
            <w:r w:rsidRPr="00986958">
              <w:t>binary coded value of the maximum</w:t>
            </w:r>
            <w:r w:rsidRPr="00986958">
              <w:rPr>
                <w:noProof/>
                <w:lang w:val="en-US"/>
              </w:rPr>
              <w:t xml:space="preserve"> flow bit rate </w:t>
            </w:r>
            <w:r w:rsidRPr="00986958">
              <w:rPr>
                <w:lang w:eastAsia="ja-JP"/>
              </w:rPr>
              <w:t xml:space="preserve">in units defined by the </w:t>
            </w:r>
            <w:r w:rsidRPr="00986958">
              <w:t>unit of the maximum</w:t>
            </w:r>
            <w:r w:rsidRPr="00986958">
              <w:rPr>
                <w:lang w:eastAsia="ja-JP"/>
              </w:rPr>
              <w:t xml:space="preserve"> flow bit rate.</w:t>
            </w:r>
          </w:p>
        </w:tc>
      </w:tr>
      <w:tr w:rsidR="00964D6E" w:rsidRPr="00986958" w14:paraId="31B52E58" w14:textId="77777777" w:rsidTr="00964D6E">
        <w:trPr>
          <w:cantSplit/>
          <w:jc w:val="center"/>
        </w:trPr>
        <w:tc>
          <w:tcPr>
            <w:tcW w:w="7094" w:type="dxa"/>
          </w:tcPr>
          <w:p w14:paraId="5D7D79C4" w14:textId="77777777" w:rsidR="00964D6E" w:rsidRPr="00986958" w:rsidRDefault="00964D6E" w:rsidP="00964D6E">
            <w:pPr>
              <w:pStyle w:val="TAL"/>
            </w:pPr>
            <w:bookmarkStart w:id="313" w:name="MCCQCTEMPBM_00000220"/>
          </w:p>
        </w:tc>
      </w:tr>
      <w:bookmarkEnd w:id="313"/>
      <w:tr w:rsidR="00964D6E" w:rsidRPr="00986958" w14:paraId="1FAC2125" w14:textId="77777777" w:rsidTr="00964D6E">
        <w:trPr>
          <w:cantSplit/>
          <w:jc w:val="center"/>
        </w:trPr>
        <w:tc>
          <w:tcPr>
            <w:tcW w:w="7094" w:type="dxa"/>
          </w:tcPr>
          <w:p w14:paraId="0EBFAD27" w14:textId="77777777" w:rsidR="00964D6E" w:rsidRPr="00986958" w:rsidRDefault="00964D6E" w:rsidP="00964D6E">
            <w:pPr>
              <w:pStyle w:val="TAL"/>
            </w:pPr>
            <w:r w:rsidRPr="00986958">
              <w:lastRenderedPageBreak/>
              <w:t>Per-link aggregate maximum bit rate:</w:t>
            </w:r>
          </w:p>
          <w:p w14:paraId="6A627A12" w14:textId="77777777" w:rsidR="00964D6E" w:rsidRPr="00986958" w:rsidRDefault="00964D6E" w:rsidP="00964D6E">
            <w:pPr>
              <w:pStyle w:val="TAL"/>
            </w:pPr>
            <w:r w:rsidRPr="00986958">
              <w:t>The per-link aggregate maximum bit rate field indicates per-link aggregate maximum bit rate for both sending and receiving and contains one octet indicating the unit of the per-link aggregate maximum bit rate</w:t>
            </w:r>
            <w:r w:rsidRPr="00986958">
              <w:rPr>
                <w:lang w:eastAsia="ja-JP"/>
              </w:rPr>
              <w:t xml:space="preserve"> followed by two octets containing the value of </w:t>
            </w:r>
            <w:r w:rsidRPr="00986958">
              <w:t>the per-link aggregate maximum bit rate.</w:t>
            </w:r>
          </w:p>
          <w:p w14:paraId="5EF1FAA0" w14:textId="77777777" w:rsidR="00964D6E" w:rsidRPr="00986958" w:rsidRDefault="00964D6E" w:rsidP="00964D6E">
            <w:pPr>
              <w:pStyle w:val="TAL"/>
            </w:pPr>
          </w:p>
          <w:p w14:paraId="0428B029" w14:textId="77777777" w:rsidR="00964D6E" w:rsidRPr="00986958" w:rsidRDefault="00964D6E" w:rsidP="00964D6E">
            <w:pPr>
              <w:pStyle w:val="TAL"/>
            </w:pPr>
            <w:r w:rsidRPr="00986958">
              <w:t>Unit of the per-link aggregate maximum bit rate</w:t>
            </w:r>
            <w:r w:rsidRPr="00986958">
              <w:rPr>
                <w:lang w:eastAsia="ja-JP"/>
              </w:rPr>
              <w:t>:</w:t>
            </w:r>
          </w:p>
          <w:p w14:paraId="27FAB4D1" w14:textId="77777777" w:rsidR="00964D6E" w:rsidRPr="00986958" w:rsidRDefault="00964D6E" w:rsidP="00964D6E">
            <w:pPr>
              <w:pStyle w:val="TAL"/>
            </w:pPr>
            <w:r w:rsidRPr="00986958">
              <w:t>Bits</w:t>
            </w:r>
          </w:p>
          <w:p w14:paraId="57F777F0" w14:textId="77777777" w:rsidR="00964D6E" w:rsidRPr="00986958" w:rsidRDefault="00964D6E" w:rsidP="00964D6E">
            <w:pPr>
              <w:pStyle w:val="TAL"/>
              <w:rPr>
                <w:b/>
              </w:rPr>
            </w:pPr>
            <w:r w:rsidRPr="00986958">
              <w:rPr>
                <w:b/>
              </w:rPr>
              <w:t>8 7 6 5 4 3 2 1</w:t>
            </w:r>
          </w:p>
          <w:p w14:paraId="4BC10D00" w14:textId="77777777" w:rsidR="00964D6E" w:rsidRPr="00986958" w:rsidRDefault="00964D6E" w:rsidP="00964D6E">
            <w:pPr>
              <w:pStyle w:val="TAL"/>
            </w:pPr>
            <w:r w:rsidRPr="00986958">
              <w:t>0 0 0 0 0 0 0 0</w:t>
            </w:r>
            <w:r w:rsidRPr="00986958">
              <w:tab/>
              <w:t>value is not used</w:t>
            </w:r>
          </w:p>
          <w:p w14:paraId="481C9889" w14:textId="77777777" w:rsidR="00964D6E" w:rsidRPr="00986958" w:rsidRDefault="00964D6E" w:rsidP="00964D6E">
            <w:pPr>
              <w:pStyle w:val="TAL"/>
            </w:pPr>
            <w:r w:rsidRPr="00986958">
              <w:t>0 0 0 0 0 0 0 1</w:t>
            </w:r>
            <w:r w:rsidRPr="00986958">
              <w:tab/>
              <w:t>value is incremented in multiples of 1 Kbps</w:t>
            </w:r>
          </w:p>
          <w:p w14:paraId="0C1489F4" w14:textId="77777777" w:rsidR="00964D6E" w:rsidRPr="00986958" w:rsidRDefault="00964D6E" w:rsidP="00964D6E">
            <w:pPr>
              <w:pStyle w:val="TAL"/>
            </w:pPr>
            <w:r w:rsidRPr="00986958">
              <w:t>0 0 0 0 0 0 1 0</w:t>
            </w:r>
            <w:r w:rsidRPr="00986958">
              <w:tab/>
              <w:t>value is incremented in multiples of 4 Kbps</w:t>
            </w:r>
          </w:p>
          <w:p w14:paraId="0AFD0260" w14:textId="77777777" w:rsidR="00964D6E" w:rsidRPr="00986958" w:rsidRDefault="00964D6E" w:rsidP="00964D6E">
            <w:pPr>
              <w:pStyle w:val="TAL"/>
            </w:pPr>
            <w:r w:rsidRPr="00986958">
              <w:t>0 0 0 0 0 0 1 1</w:t>
            </w:r>
            <w:r w:rsidRPr="00986958">
              <w:tab/>
              <w:t>value is incremented in multiples of 16 Kbps</w:t>
            </w:r>
          </w:p>
          <w:p w14:paraId="2750E136" w14:textId="77777777" w:rsidR="00964D6E" w:rsidRPr="00986958" w:rsidRDefault="00964D6E" w:rsidP="00964D6E">
            <w:pPr>
              <w:pStyle w:val="TAL"/>
            </w:pPr>
            <w:r w:rsidRPr="00986958">
              <w:t>0 0 0 0 0 1 0 0</w:t>
            </w:r>
            <w:r w:rsidRPr="00986958">
              <w:tab/>
              <w:t>value is incremented in multiples of 64 Kbps</w:t>
            </w:r>
          </w:p>
          <w:p w14:paraId="64DCA144" w14:textId="77777777" w:rsidR="00964D6E" w:rsidRPr="00986958" w:rsidRDefault="00964D6E" w:rsidP="00964D6E">
            <w:pPr>
              <w:pStyle w:val="TAL"/>
            </w:pPr>
            <w:r w:rsidRPr="00986958">
              <w:t>0 0 0 0 0 1 0 1</w:t>
            </w:r>
            <w:r w:rsidRPr="00986958">
              <w:tab/>
              <w:t>value is incremented in multiples of 256 Kbps</w:t>
            </w:r>
          </w:p>
          <w:p w14:paraId="7F23A6EF" w14:textId="77777777" w:rsidR="00964D6E" w:rsidRPr="00986958" w:rsidRDefault="00964D6E" w:rsidP="00964D6E">
            <w:pPr>
              <w:pStyle w:val="TAL"/>
            </w:pPr>
            <w:r w:rsidRPr="00986958">
              <w:t>0 0 0 0 0 1 1 0</w:t>
            </w:r>
            <w:r w:rsidRPr="00986958">
              <w:tab/>
              <w:t>value is incremented in multiples of 1 Mbps</w:t>
            </w:r>
          </w:p>
          <w:p w14:paraId="15C81AFC" w14:textId="77777777" w:rsidR="00964D6E" w:rsidRPr="00986958" w:rsidRDefault="00964D6E" w:rsidP="00964D6E">
            <w:pPr>
              <w:pStyle w:val="TAL"/>
            </w:pPr>
            <w:r w:rsidRPr="00986958">
              <w:t>0 0 0 0 0 1 1 1</w:t>
            </w:r>
            <w:r w:rsidRPr="00986958">
              <w:tab/>
              <w:t>value is incremented in multiples of 4 Mbps</w:t>
            </w:r>
          </w:p>
          <w:p w14:paraId="38BFE846" w14:textId="77777777" w:rsidR="00964D6E" w:rsidRPr="00986958" w:rsidRDefault="00964D6E" w:rsidP="00964D6E">
            <w:pPr>
              <w:pStyle w:val="TAL"/>
            </w:pPr>
            <w:r w:rsidRPr="00986958">
              <w:t>0 0 0 0 1 0 0 0</w:t>
            </w:r>
            <w:r w:rsidRPr="00986958">
              <w:tab/>
              <w:t>value is incremented in multiples of 16 Mbps</w:t>
            </w:r>
          </w:p>
          <w:p w14:paraId="353E9E25" w14:textId="77777777" w:rsidR="00964D6E" w:rsidRPr="00986958" w:rsidRDefault="00964D6E" w:rsidP="00964D6E">
            <w:pPr>
              <w:pStyle w:val="TAL"/>
            </w:pPr>
            <w:r w:rsidRPr="00986958">
              <w:t>0 0 0 0 1 0 0 1</w:t>
            </w:r>
            <w:r w:rsidRPr="00986958">
              <w:tab/>
              <w:t>value is incremented in multiples of 64 Mbps</w:t>
            </w:r>
          </w:p>
          <w:p w14:paraId="3E45CDAE" w14:textId="77777777" w:rsidR="00964D6E" w:rsidRPr="00986958" w:rsidRDefault="00964D6E" w:rsidP="00964D6E">
            <w:pPr>
              <w:pStyle w:val="TAL"/>
            </w:pPr>
            <w:r w:rsidRPr="00986958">
              <w:t>0 0 0 0 1 0 1 0</w:t>
            </w:r>
            <w:r w:rsidRPr="00986958">
              <w:tab/>
              <w:t>value is incremented in multiples of 256 Mbps</w:t>
            </w:r>
          </w:p>
          <w:p w14:paraId="16F056B1" w14:textId="77777777" w:rsidR="00964D6E" w:rsidRPr="00986958" w:rsidRDefault="00964D6E" w:rsidP="00964D6E">
            <w:pPr>
              <w:pStyle w:val="TAL"/>
            </w:pPr>
            <w:r w:rsidRPr="00986958">
              <w:t>0 0 0 0 1 0 1 1</w:t>
            </w:r>
            <w:r w:rsidRPr="00986958">
              <w:tab/>
              <w:t>value is incremented in multiples of 1 Gbps</w:t>
            </w:r>
          </w:p>
          <w:p w14:paraId="1D3A8CE9" w14:textId="77777777" w:rsidR="00964D6E" w:rsidRPr="00986958" w:rsidRDefault="00964D6E" w:rsidP="00964D6E">
            <w:pPr>
              <w:pStyle w:val="TAL"/>
            </w:pPr>
            <w:r w:rsidRPr="00986958">
              <w:t>0 0 0 0 1 1 0 0</w:t>
            </w:r>
            <w:r w:rsidRPr="00986958">
              <w:tab/>
              <w:t>value is incremented in multiples of 4 Gbps</w:t>
            </w:r>
          </w:p>
          <w:p w14:paraId="6A3C7A7E" w14:textId="77777777" w:rsidR="00964D6E" w:rsidRPr="00986958" w:rsidRDefault="00964D6E" w:rsidP="00964D6E">
            <w:pPr>
              <w:pStyle w:val="TAL"/>
            </w:pPr>
            <w:r w:rsidRPr="00986958">
              <w:t>0 0 0 0 1 1 0 1</w:t>
            </w:r>
            <w:r w:rsidRPr="00986958">
              <w:tab/>
              <w:t>value is incremented in multiples of 16 Gbps</w:t>
            </w:r>
          </w:p>
          <w:p w14:paraId="2D34284A" w14:textId="77777777" w:rsidR="00964D6E" w:rsidRPr="00986958" w:rsidRDefault="00964D6E" w:rsidP="00964D6E">
            <w:pPr>
              <w:pStyle w:val="TAL"/>
            </w:pPr>
            <w:r w:rsidRPr="00986958">
              <w:t>0 0 0 0 1 1 1 0</w:t>
            </w:r>
            <w:r w:rsidRPr="00986958">
              <w:tab/>
              <w:t>value is incremented in multiples of 64 Gbps</w:t>
            </w:r>
          </w:p>
          <w:p w14:paraId="44FA63AB" w14:textId="77777777" w:rsidR="00964D6E" w:rsidRPr="00986958" w:rsidRDefault="00964D6E" w:rsidP="00964D6E">
            <w:pPr>
              <w:pStyle w:val="TAL"/>
            </w:pPr>
            <w:r w:rsidRPr="00986958">
              <w:t>0 0 0 0 1 1 1 1</w:t>
            </w:r>
            <w:r w:rsidRPr="00986958">
              <w:tab/>
              <w:t>value is incremented in multiples of 256 Gbps</w:t>
            </w:r>
          </w:p>
          <w:p w14:paraId="54CE6738" w14:textId="77777777" w:rsidR="00964D6E" w:rsidRPr="00986958" w:rsidRDefault="00964D6E" w:rsidP="00964D6E">
            <w:pPr>
              <w:pStyle w:val="TAL"/>
            </w:pPr>
            <w:r w:rsidRPr="00986958">
              <w:t>0 0 0 1 0 0 0 0</w:t>
            </w:r>
            <w:r w:rsidRPr="00986958">
              <w:tab/>
              <w:t xml:space="preserve">value is incremented in multiples of 1 </w:t>
            </w:r>
            <w:proofErr w:type="spellStart"/>
            <w:r w:rsidRPr="00986958">
              <w:t>Tbps</w:t>
            </w:r>
            <w:proofErr w:type="spellEnd"/>
          </w:p>
          <w:p w14:paraId="0D5AAFDB" w14:textId="77777777" w:rsidR="00964D6E" w:rsidRPr="00986958" w:rsidRDefault="00964D6E" w:rsidP="00964D6E">
            <w:pPr>
              <w:pStyle w:val="TAL"/>
            </w:pPr>
            <w:r w:rsidRPr="00986958">
              <w:t>0 0 0 1 0 0 0 1</w:t>
            </w:r>
            <w:r w:rsidRPr="00986958">
              <w:tab/>
              <w:t xml:space="preserve">value is incremented in multiples of 4 </w:t>
            </w:r>
            <w:proofErr w:type="spellStart"/>
            <w:r w:rsidRPr="00986958">
              <w:t>Tbps</w:t>
            </w:r>
            <w:proofErr w:type="spellEnd"/>
          </w:p>
          <w:p w14:paraId="6B19163C" w14:textId="77777777" w:rsidR="00964D6E" w:rsidRPr="00986958" w:rsidRDefault="00964D6E" w:rsidP="00964D6E">
            <w:pPr>
              <w:pStyle w:val="TAL"/>
            </w:pPr>
            <w:r w:rsidRPr="00986958">
              <w:t>0 0 0 1 0 0 1 0</w:t>
            </w:r>
            <w:r w:rsidRPr="00986958">
              <w:tab/>
              <w:t xml:space="preserve">value is incremented in multiples of 16 </w:t>
            </w:r>
            <w:proofErr w:type="spellStart"/>
            <w:r w:rsidRPr="00986958">
              <w:t>Tbps</w:t>
            </w:r>
            <w:proofErr w:type="spellEnd"/>
          </w:p>
          <w:p w14:paraId="3C76E60C" w14:textId="77777777" w:rsidR="00964D6E" w:rsidRPr="00986958" w:rsidRDefault="00964D6E" w:rsidP="00964D6E">
            <w:pPr>
              <w:pStyle w:val="TAL"/>
            </w:pPr>
            <w:r w:rsidRPr="00986958">
              <w:t>0 0 0 1 0 0 1 1</w:t>
            </w:r>
            <w:r w:rsidRPr="00986958">
              <w:tab/>
              <w:t xml:space="preserve">value is incremented in multiples of 64 </w:t>
            </w:r>
            <w:proofErr w:type="spellStart"/>
            <w:r w:rsidRPr="00986958">
              <w:t>Tbps</w:t>
            </w:r>
            <w:proofErr w:type="spellEnd"/>
          </w:p>
          <w:p w14:paraId="386423B7" w14:textId="77777777" w:rsidR="00964D6E" w:rsidRPr="00986958" w:rsidRDefault="00964D6E" w:rsidP="00964D6E">
            <w:pPr>
              <w:pStyle w:val="TAL"/>
            </w:pPr>
            <w:r w:rsidRPr="00986958">
              <w:t>0 0 0 1 0 1 0 0</w:t>
            </w:r>
            <w:r w:rsidRPr="00986958">
              <w:tab/>
              <w:t xml:space="preserve">value is incremented in multiples of 256 </w:t>
            </w:r>
            <w:proofErr w:type="spellStart"/>
            <w:r w:rsidRPr="00986958">
              <w:t>Tbps</w:t>
            </w:r>
            <w:proofErr w:type="spellEnd"/>
          </w:p>
          <w:p w14:paraId="74BAF6A6" w14:textId="77777777" w:rsidR="00964D6E" w:rsidRPr="00986958" w:rsidRDefault="00964D6E" w:rsidP="00964D6E">
            <w:pPr>
              <w:pStyle w:val="TAL"/>
            </w:pPr>
            <w:r w:rsidRPr="00986958">
              <w:t>0 0 0 1 0 1 0 1</w:t>
            </w:r>
            <w:r w:rsidRPr="00986958">
              <w:tab/>
              <w:t xml:space="preserve">value is incremented in multiples of 1 </w:t>
            </w:r>
            <w:proofErr w:type="spellStart"/>
            <w:r w:rsidRPr="00986958">
              <w:t>Pbps</w:t>
            </w:r>
            <w:proofErr w:type="spellEnd"/>
          </w:p>
          <w:p w14:paraId="43952FF9" w14:textId="77777777" w:rsidR="00964D6E" w:rsidRPr="00986958" w:rsidRDefault="00964D6E" w:rsidP="00964D6E">
            <w:pPr>
              <w:pStyle w:val="TAL"/>
            </w:pPr>
            <w:r w:rsidRPr="00986958">
              <w:t>0 0 0 1 0 1 1 0</w:t>
            </w:r>
            <w:r w:rsidRPr="00986958">
              <w:tab/>
              <w:t xml:space="preserve">value is incremented in multiples of 4 </w:t>
            </w:r>
            <w:proofErr w:type="spellStart"/>
            <w:r w:rsidRPr="00986958">
              <w:t>Pbps</w:t>
            </w:r>
            <w:proofErr w:type="spellEnd"/>
          </w:p>
          <w:p w14:paraId="4D5E2C10" w14:textId="77777777" w:rsidR="00964D6E" w:rsidRPr="00986958" w:rsidRDefault="00964D6E" w:rsidP="00964D6E">
            <w:pPr>
              <w:pStyle w:val="TAL"/>
            </w:pPr>
            <w:r w:rsidRPr="00986958">
              <w:t>0 0 0 1 0 1 1 1</w:t>
            </w:r>
            <w:r w:rsidRPr="00986958">
              <w:tab/>
              <w:t xml:space="preserve">value is incremented in multiples of 16 </w:t>
            </w:r>
            <w:proofErr w:type="spellStart"/>
            <w:r w:rsidRPr="00986958">
              <w:t>Pbps</w:t>
            </w:r>
            <w:proofErr w:type="spellEnd"/>
          </w:p>
          <w:p w14:paraId="30CD3C07" w14:textId="77777777" w:rsidR="00964D6E" w:rsidRPr="00986958" w:rsidRDefault="00964D6E" w:rsidP="00964D6E">
            <w:pPr>
              <w:pStyle w:val="TAL"/>
            </w:pPr>
            <w:r w:rsidRPr="00986958">
              <w:t>0 0 0 1 1 0 0 0</w:t>
            </w:r>
            <w:r w:rsidRPr="00986958">
              <w:tab/>
              <w:t xml:space="preserve">value is incremented in multiples of 64 </w:t>
            </w:r>
            <w:proofErr w:type="spellStart"/>
            <w:r w:rsidRPr="00986958">
              <w:t>Pbps</w:t>
            </w:r>
            <w:proofErr w:type="spellEnd"/>
          </w:p>
          <w:p w14:paraId="4C84A6B1" w14:textId="77777777" w:rsidR="00964D6E" w:rsidRPr="00986958" w:rsidRDefault="00964D6E" w:rsidP="00964D6E">
            <w:pPr>
              <w:pStyle w:val="TAL"/>
            </w:pPr>
            <w:r w:rsidRPr="00986958">
              <w:t>0 0 0 1 1 0 0 1</w:t>
            </w:r>
            <w:r w:rsidRPr="00986958">
              <w:tab/>
              <w:t xml:space="preserve">value is incremented in multiples of 256 </w:t>
            </w:r>
            <w:proofErr w:type="spellStart"/>
            <w:r w:rsidRPr="00986958">
              <w:t>Pbps</w:t>
            </w:r>
            <w:proofErr w:type="spellEnd"/>
          </w:p>
          <w:p w14:paraId="17FBBF73" w14:textId="77777777" w:rsidR="00964D6E" w:rsidRPr="00986958" w:rsidRDefault="00964D6E" w:rsidP="00964D6E">
            <w:pPr>
              <w:pStyle w:val="TAL"/>
            </w:pPr>
            <w:r w:rsidRPr="00986958">
              <w:t xml:space="preserve">Other values shall be interpreted as multiples of 256 </w:t>
            </w:r>
            <w:proofErr w:type="spellStart"/>
            <w:r w:rsidRPr="00986958">
              <w:t>Pbps</w:t>
            </w:r>
            <w:proofErr w:type="spellEnd"/>
            <w:r w:rsidRPr="00986958">
              <w:t xml:space="preserve"> in this version of the protocol.</w:t>
            </w:r>
          </w:p>
          <w:p w14:paraId="2FEC6EE1" w14:textId="77777777" w:rsidR="00964D6E" w:rsidRPr="00986958" w:rsidRDefault="00964D6E" w:rsidP="00964D6E">
            <w:pPr>
              <w:pStyle w:val="TAL"/>
              <w:rPr>
                <w:noProof/>
                <w:lang w:val="en-US"/>
              </w:rPr>
            </w:pPr>
          </w:p>
          <w:p w14:paraId="1C6667E3" w14:textId="77777777" w:rsidR="00964D6E" w:rsidRPr="00986958" w:rsidRDefault="00964D6E" w:rsidP="00964D6E">
            <w:pPr>
              <w:pStyle w:val="TAL"/>
              <w:rPr>
                <w:lang w:eastAsia="ja-JP"/>
              </w:rPr>
            </w:pPr>
            <w:r w:rsidRPr="00986958">
              <w:rPr>
                <w:noProof/>
                <w:lang w:val="en-US"/>
              </w:rPr>
              <w:t xml:space="preserve">Value of the </w:t>
            </w:r>
            <w:r w:rsidRPr="00986958">
              <w:t xml:space="preserve">per-link aggregate maximum bit rate </w:t>
            </w:r>
            <w:r w:rsidRPr="00986958">
              <w:rPr>
                <w:noProof/>
                <w:lang w:val="en-US"/>
              </w:rPr>
              <w:t xml:space="preserve">is </w:t>
            </w:r>
            <w:r w:rsidRPr="00986958">
              <w:t>binary coded value of the per-link aggregate maximum bit rate</w:t>
            </w:r>
            <w:r w:rsidRPr="00986958">
              <w:rPr>
                <w:noProof/>
                <w:lang w:val="en-US"/>
              </w:rPr>
              <w:t xml:space="preserve"> </w:t>
            </w:r>
            <w:r w:rsidRPr="00986958">
              <w:rPr>
                <w:lang w:eastAsia="ja-JP"/>
              </w:rPr>
              <w:t xml:space="preserve">in units defined by the </w:t>
            </w:r>
            <w:r w:rsidRPr="00986958">
              <w:t>unit of the per-link aggregate maximum bit rate</w:t>
            </w:r>
            <w:r w:rsidRPr="00986958">
              <w:rPr>
                <w:lang w:eastAsia="ja-JP"/>
              </w:rPr>
              <w:t>.</w:t>
            </w:r>
          </w:p>
        </w:tc>
      </w:tr>
      <w:tr w:rsidR="00964D6E" w:rsidRPr="00986958" w14:paraId="39FCFBB9" w14:textId="77777777" w:rsidTr="00964D6E">
        <w:trPr>
          <w:cantSplit/>
          <w:jc w:val="center"/>
        </w:trPr>
        <w:tc>
          <w:tcPr>
            <w:tcW w:w="7094" w:type="dxa"/>
          </w:tcPr>
          <w:p w14:paraId="29804C54" w14:textId="77777777" w:rsidR="00964D6E" w:rsidRPr="00986958" w:rsidRDefault="00964D6E" w:rsidP="00964D6E">
            <w:pPr>
              <w:pStyle w:val="TAL"/>
            </w:pPr>
            <w:bookmarkStart w:id="314" w:name="MCCQCTEMPBM_00000221"/>
          </w:p>
        </w:tc>
      </w:tr>
      <w:bookmarkEnd w:id="314"/>
      <w:tr w:rsidR="00964D6E" w:rsidRPr="00986958" w14:paraId="4099045D" w14:textId="77777777" w:rsidTr="00964D6E">
        <w:trPr>
          <w:cantSplit/>
          <w:jc w:val="center"/>
        </w:trPr>
        <w:tc>
          <w:tcPr>
            <w:tcW w:w="7094" w:type="dxa"/>
          </w:tcPr>
          <w:p w14:paraId="3951AD71" w14:textId="77777777" w:rsidR="00964D6E" w:rsidRPr="00986958" w:rsidRDefault="00964D6E" w:rsidP="00964D6E">
            <w:pPr>
              <w:pStyle w:val="TAL"/>
            </w:pPr>
            <w:r w:rsidRPr="00986958">
              <w:t>Range:</w:t>
            </w:r>
          </w:p>
          <w:p w14:paraId="0D779B99" w14:textId="77777777" w:rsidR="00964D6E" w:rsidRPr="00986958" w:rsidRDefault="00964D6E" w:rsidP="00964D6E">
            <w:pPr>
              <w:pStyle w:val="TAL"/>
            </w:pPr>
            <w:r w:rsidRPr="00986958">
              <w:t xml:space="preserve">The range field indicates a binary encoded value of the range </w:t>
            </w:r>
            <w:r w:rsidRPr="00986958">
              <w:rPr>
                <w:lang w:eastAsia="ja-JP"/>
              </w:rPr>
              <w:t xml:space="preserve">in </w:t>
            </w:r>
            <w:r w:rsidRPr="00986958">
              <w:t>meters.</w:t>
            </w:r>
          </w:p>
        </w:tc>
      </w:tr>
      <w:tr w:rsidR="00964D6E" w:rsidRPr="00986958" w14:paraId="19DF3406" w14:textId="77777777" w:rsidTr="00964D6E">
        <w:trPr>
          <w:cantSplit/>
          <w:jc w:val="center"/>
        </w:trPr>
        <w:tc>
          <w:tcPr>
            <w:tcW w:w="7094" w:type="dxa"/>
          </w:tcPr>
          <w:p w14:paraId="49493E13" w14:textId="77777777" w:rsidR="00964D6E" w:rsidRPr="00986958" w:rsidRDefault="00964D6E" w:rsidP="00964D6E">
            <w:pPr>
              <w:pStyle w:val="TAL"/>
            </w:pPr>
            <w:bookmarkStart w:id="315" w:name="MCCQCTEMPBM_00000222"/>
          </w:p>
        </w:tc>
      </w:tr>
      <w:bookmarkEnd w:id="315"/>
      <w:tr w:rsidR="00964D6E" w:rsidRPr="00986958" w14:paraId="61A6D91C" w14:textId="77777777" w:rsidTr="00964D6E">
        <w:trPr>
          <w:cantSplit/>
          <w:jc w:val="center"/>
        </w:trPr>
        <w:tc>
          <w:tcPr>
            <w:tcW w:w="7094" w:type="dxa"/>
          </w:tcPr>
          <w:p w14:paraId="22DB8AD8" w14:textId="77777777" w:rsidR="00964D6E" w:rsidRPr="00986958" w:rsidRDefault="00964D6E" w:rsidP="00964D6E">
            <w:pPr>
              <w:pStyle w:val="TAL"/>
              <w:rPr>
                <w:noProof/>
                <w:lang w:val="en-US"/>
              </w:rPr>
            </w:pPr>
            <w:r w:rsidRPr="00986958">
              <w:t>Priority level</w:t>
            </w:r>
            <w:r w:rsidRPr="00986958">
              <w:rPr>
                <w:noProof/>
                <w:lang w:val="en-US"/>
              </w:rPr>
              <w:t>:</w:t>
            </w:r>
          </w:p>
          <w:p w14:paraId="5B6A50F1" w14:textId="77777777" w:rsidR="00964D6E" w:rsidRPr="00986958" w:rsidRDefault="00964D6E" w:rsidP="00964D6E">
            <w:pPr>
              <w:pStyle w:val="TAL"/>
              <w:rPr>
                <w:lang w:eastAsia="ko-KR"/>
              </w:rPr>
            </w:pPr>
            <w:r w:rsidRPr="00986958">
              <w:rPr>
                <w:noProof/>
                <w:lang w:val="en-US"/>
              </w:rPr>
              <w:t xml:space="preserve">The </w:t>
            </w:r>
            <w:r w:rsidRPr="00986958">
              <w:t>Priority level</w:t>
            </w:r>
            <w:r w:rsidRPr="00986958">
              <w:rPr>
                <w:noProof/>
                <w:lang w:val="en-US"/>
              </w:rPr>
              <w:t xml:space="preserve"> field contains a </w:t>
            </w:r>
            <w:proofErr w:type="spellStart"/>
            <w:r w:rsidRPr="00986958">
              <w:t>ProSe</w:t>
            </w:r>
            <w:proofErr w:type="spellEnd"/>
            <w:r w:rsidRPr="00986958">
              <w:t xml:space="preserve"> per-packet priority value</w:t>
            </w:r>
            <w:r w:rsidRPr="00986958">
              <w:rPr>
                <w:lang w:eastAsia="ko-KR"/>
              </w:rPr>
              <w:t>.</w:t>
            </w:r>
          </w:p>
          <w:p w14:paraId="18B00A8A" w14:textId="77777777" w:rsidR="00964D6E" w:rsidRPr="00986958" w:rsidRDefault="00964D6E" w:rsidP="00964D6E">
            <w:pPr>
              <w:pStyle w:val="TAL"/>
            </w:pPr>
            <w:r w:rsidRPr="00986958">
              <w:t>Bits</w:t>
            </w:r>
          </w:p>
          <w:p w14:paraId="34911392" w14:textId="77777777" w:rsidR="00964D6E" w:rsidRPr="00986958" w:rsidRDefault="00964D6E" w:rsidP="00964D6E">
            <w:pPr>
              <w:pStyle w:val="TAL"/>
              <w:rPr>
                <w:b/>
              </w:rPr>
            </w:pPr>
            <w:r w:rsidRPr="00986958">
              <w:rPr>
                <w:b/>
              </w:rPr>
              <w:t>3 2 1</w:t>
            </w:r>
          </w:p>
          <w:p w14:paraId="3CA88DCC" w14:textId="77777777" w:rsidR="00964D6E" w:rsidRPr="00986958" w:rsidRDefault="00964D6E" w:rsidP="00964D6E">
            <w:pPr>
              <w:pStyle w:val="TAL"/>
            </w:pPr>
            <w:r w:rsidRPr="00986958">
              <w:t>0 0 0</w:t>
            </w:r>
            <w:r w:rsidRPr="00986958">
              <w:tab/>
              <w:t>PPPP value 1</w:t>
            </w:r>
          </w:p>
          <w:p w14:paraId="2954A912" w14:textId="77777777" w:rsidR="00964D6E" w:rsidRPr="00986958" w:rsidRDefault="00964D6E" w:rsidP="00964D6E">
            <w:pPr>
              <w:pStyle w:val="TAL"/>
              <w:rPr>
                <w:noProof/>
                <w:lang w:val="en-US"/>
              </w:rPr>
            </w:pPr>
            <w:r w:rsidRPr="00986958">
              <w:t>0 0 1</w:t>
            </w:r>
            <w:r w:rsidRPr="00986958">
              <w:tab/>
              <w:t>PPPP value 2</w:t>
            </w:r>
          </w:p>
          <w:p w14:paraId="2FE6E8D6" w14:textId="77777777" w:rsidR="00964D6E" w:rsidRPr="00986958" w:rsidRDefault="00964D6E" w:rsidP="00964D6E">
            <w:pPr>
              <w:pStyle w:val="TAL"/>
              <w:rPr>
                <w:noProof/>
                <w:lang w:val="en-US"/>
              </w:rPr>
            </w:pPr>
            <w:r w:rsidRPr="00986958">
              <w:t>0 1 0</w:t>
            </w:r>
            <w:r w:rsidRPr="00986958">
              <w:tab/>
              <w:t>PPPP value 3</w:t>
            </w:r>
          </w:p>
          <w:p w14:paraId="487F36A7" w14:textId="77777777" w:rsidR="00964D6E" w:rsidRPr="00986958" w:rsidRDefault="00964D6E" w:rsidP="00964D6E">
            <w:pPr>
              <w:pStyle w:val="TAL"/>
              <w:rPr>
                <w:noProof/>
                <w:lang w:val="en-US"/>
              </w:rPr>
            </w:pPr>
            <w:r w:rsidRPr="00986958">
              <w:t>0 1 1</w:t>
            </w:r>
            <w:r w:rsidRPr="00986958">
              <w:tab/>
              <w:t>PPPP value 4</w:t>
            </w:r>
          </w:p>
          <w:p w14:paraId="5360877F" w14:textId="77777777" w:rsidR="00964D6E" w:rsidRPr="00986958" w:rsidRDefault="00964D6E" w:rsidP="00964D6E">
            <w:pPr>
              <w:pStyle w:val="TAL"/>
            </w:pPr>
            <w:r w:rsidRPr="00986958">
              <w:t>1 0 0</w:t>
            </w:r>
            <w:r w:rsidRPr="00986958">
              <w:tab/>
              <w:t>PPPP value 5</w:t>
            </w:r>
          </w:p>
          <w:p w14:paraId="393B0361" w14:textId="77777777" w:rsidR="00964D6E" w:rsidRPr="00986958" w:rsidRDefault="00964D6E" w:rsidP="00964D6E">
            <w:pPr>
              <w:pStyle w:val="TAL"/>
              <w:rPr>
                <w:noProof/>
                <w:lang w:val="en-US"/>
              </w:rPr>
            </w:pPr>
            <w:r w:rsidRPr="00986958">
              <w:t>1 0 1</w:t>
            </w:r>
            <w:r w:rsidRPr="00986958">
              <w:tab/>
              <w:t>PPPP value 6</w:t>
            </w:r>
          </w:p>
          <w:p w14:paraId="27FD7DD3" w14:textId="77777777" w:rsidR="00964D6E" w:rsidRPr="00986958" w:rsidRDefault="00964D6E" w:rsidP="00964D6E">
            <w:pPr>
              <w:pStyle w:val="TAL"/>
              <w:rPr>
                <w:noProof/>
                <w:lang w:val="en-US"/>
              </w:rPr>
            </w:pPr>
            <w:r w:rsidRPr="00986958">
              <w:t>1 1 0</w:t>
            </w:r>
            <w:r w:rsidRPr="00986958">
              <w:tab/>
              <w:t>PPPP value 7</w:t>
            </w:r>
          </w:p>
          <w:p w14:paraId="42D0DC79" w14:textId="77777777" w:rsidR="00964D6E" w:rsidRPr="00986958" w:rsidRDefault="00964D6E" w:rsidP="00964D6E">
            <w:pPr>
              <w:pStyle w:val="TAL"/>
            </w:pPr>
            <w:r w:rsidRPr="00986958">
              <w:t>1 1 1</w:t>
            </w:r>
            <w:r w:rsidRPr="00986958">
              <w:tab/>
              <w:t>PPPP value 8</w:t>
            </w:r>
          </w:p>
        </w:tc>
      </w:tr>
      <w:tr w:rsidR="00964D6E" w:rsidRPr="00986958" w14:paraId="3A4D157A" w14:textId="77777777" w:rsidTr="00964D6E">
        <w:trPr>
          <w:cantSplit/>
          <w:jc w:val="center"/>
        </w:trPr>
        <w:tc>
          <w:tcPr>
            <w:tcW w:w="7094" w:type="dxa"/>
          </w:tcPr>
          <w:p w14:paraId="58E3E821" w14:textId="77777777" w:rsidR="00964D6E" w:rsidRPr="00986958" w:rsidRDefault="00964D6E" w:rsidP="00964D6E">
            <w:pPr>
              <w:pStyle w:val="TAL"/>
            </w:pPr>
            <w:bookmarkStart w:id="316" w:name="MCCQCTEMPBM_00000223"/>
          </w:p>
        </w:tc>
      </w:tr>
      <w:bookmarkEnd w:id="316"/>
      <w:tr w:rsidR="00964D6E" w:rsidRPr="00986958" w14:paraId="41772334" w14:textId="77777777" w:rsidTr="00964D6E">
        <w:trPr>
          <w:cantSplit/>
          <w:jc w:val="center"/>
        </w:trPr>
        <w:tc>
          <w:tcPr>
            <w:tcW w:w="7094" w:type="dxa"/>
          </w:tcPr>
          <w:p w14:paraId="3A3DBAD8" w14:textId="77777777" w:rsidR="00964D6E" w:rsidRPr="00986958" w:rsidRDefault="00964D6E" w:rsidP="00964D6E">
            <w:pPr>
              <w:pStyle w:val="TAL"/>
            </w:pPr>
            <w:r w:rsidRPr="00986958">
              <w:t>Averaging window:</w:t>
            </w:r>
          </w:p>
          <w:p w14:paraId="6D35BBEB" w14:textId="77777777" w:rsidR="00964D6E" w:rsidRPr="00986958" w:rsidRDefault="00964D6E" w:rsidP="00964D6E">
            <w:pPr>
              <w:pStyle w:val="TAL"/>
            </w:pPr>
            <w:r w:rsidRPr="00986958">
              <w:t xml:space="preserve">The averaging window field indicates a binary representation of </w:t>
            </w:r>
            <w:r w:rsidRPr="00986958">
              <w:rPr>
                <w:noProof/>
                <w:lang w:val="en-US"/>
              </w:rPr>
              <w:t xml:space="preserve">the averaging window for both </w:t>
            </w:r>
            <w:r w:rsidRPr="00986958">
              <w:t>sending and receiving</w:t>
            </w:r>
            <w:r w:rsidRPr="00986958">
              <w:rPr>
                <w:noProof/>
                <w:lang w:val="en-US"/>
              </w:rPr>
              <w:t xml:space="preserve"> in milliseconds.</w:t>
            </w:r>
          </w:p>
        </w:tc>
      </w:tr>
      <w:tr w:rsidR="00964D6E" w:rsidRPr="00986958" w14:paraId="782E7FF3" w14:textId="77777777" w:rsidTr="00964D6E">
        <w:trPr>
          <w:cantSplit/>
          <w:jc w:val="center"/>
        </w:trPr>
        <w:tc>
          <w:tcPr>
            <w:tcW w:w="7094" w:type="dxa"/>
          </w:tcPr>
          <w:p w14:paraId="128E4D0C" w14:textId="77777777" w:rsidR="00964D6E" w:rsidRPr="00986958" w:rsidRDefault="00964D6E" w:rsidP="00964D6E">
            <w:pPr>
              <w:pStyle w:val="TAL"/>
            </w:pPr>
            <w:bookmarkStart w:id="317" w:name="MCCQCTEMPBM_00000224"/>
          </w:p>
        </w:tc>
      </w:tr>
      <w:bookmarkEnd w:id="317"/>
      <w:tr w:rsidR="00964D6E" w:rsidRPr="00986958" w14:paraId="57336AEA" w14:textId="77777777" w:rsidTr="00964D6E">
        <w:trPr>
          <w:cantSplit/>
          <w:jc w:val="center"/>
        </w:trPr>
        <w:tc>
          <w:tcPr>
            <w:tcW w:w="7094" w:type="dxa"/>
          </w:tcPr>
          <w:p w14:paraId="2AEF8F21" w14:textId="77777777" w:rsidR="00964D6E" w:rsidRPr="00986958" w:rsidRDefault="00964D6E" w:rsidP="00964D6E">
            <w:pPr>
              <w:pStyle w:val="TAL"/>
            </w:pPr>
            <w:r w:rsidRPr="00986958">
              <w:t>Maximum data burst volume:</w:t>
            </w:r>
          </w:p>
          <w:p w14:paraId="4352B696" w14:textId="67A1A862" w:rsidR="00964D6E" w:rsidRPr="00986958" w:rsidRDefault="00964D6E" w:rsidP="00964D6E">
            <w:pPr>
              <w:pStyle w:val="TAL"/>
            </w:pPr>
            <w:r w:rsidRPr="00986958">
              <w:t xml:space="preserve">The </w:t>
            </w:r>
            <w:r w:rsidR="00BE3DB2" w:rsidRPr="00986958">
              <w:t>maximum data burst volume</w:t>
            </w:r>
            <w:r w:rsidRPr="00986958">
              <w:t xml:space="preserve"> field indicates a binary representation of </w:t>
            </w:r>
            <w:r w:rsidRPr="00986958">
              <w:rPr>
                <w:noProof/>
                <w:lang w:val="en-US"/>
              </w:rPr>
              <w:t xml:space="preserve">the </w:t>
            </w:r>
            <w:r w:rsidRPr="00986958">
              <w:t>maximum data burst volume</w:t>
            </w:r>
            <w:r w:rsidRPr="00986958">
              <w:rPr>
                <w:noProof/>
                <w:lang w:val="en-US"/>
              </w:rPr>
              <w:t xml:space="preserve"> for both </w:t>
            </w:r>
            <w:r w:rsidRPr="00986958">
              <w:t>sending and receiving</w:t>
            </w:r>
            <w:r w:rsidRPr="00986958">
              <w:rPr>
                <w:noProof/>
                <w:lang w:val="en-US"/>
              </w:rPr>
              <w:t xml:space="preserve"> in octets.</w:t>
            </w:r>
          </w:p>
        </w:tc>
      </w:tr>
      <w:tr w:rsidR="00964D6E" w:rsidRPr="00986958" w14:paraId="19D21F70" w14:textId="77777777" w:rsidTr="00964D6E">
        <w:trPr>
          <w:cantSplit/>
          <w:jc w:val="center"/>
        </w:trPr>
        <w:tc>
          <w:tcPr>
            <w:tcW w:w="7094" w:type="dxa"/>
          </w:tcPr>
          <w:p w14:paraId="6A99655A" w14:textId="77777777" w:rsidR="00964D6E" w:rsidRPr="00986958" w:rsidRDefault="00964D6E" w:rsidP="00964D6E">
            <w:pPr>
              <w:pStyle w:val="TAL"/>
            </w:pPr>
            <w:bookmarkStart w:id="318" w:name="MCCQCTEMPBM_00000225"/>
          </w:p>
        </w:tc>
      </w:tr>
      <w:bookmarkEnd w:id="318"/>
      <w:tr w:rsidR="00964D6E" w:rsidRPr="00986958" w14:paraId="61418F8F" w14:textId="77777777" w:rsidTr="00964D6E">
        <w:trPr>
          <w:cantSplit/>
          <w:jc w:val="center"/>
        </w:trPr>
        <w:tc>
          <w:tcPr>
            <w:tcW w:w="7094" w:type="dxa"/>
          </w:tcPr>
          <w:p w14:paraId="2D0CDB30" w14:textId="77777777" w:rsidR="00964D6E" w:rsidRPr="00986958" w:rsidRDefault="00964D6E" w:rsidP="00964D6E">
            <w:pPr>
              <w:pStyle w:val="TAL"/>
            </w:pPr>
            <w:r w:rsidRPr="00986958">
              <w:rPr>
                <w:lang w:val="en-US"/>
              </w:rPr>
              <w:lastRenderedPageBreak/>
              <w:t xml:space="preserve">If the length </w:t>
            </w:r>
            <w:r w:rsidRPr="00986958">
              <w:t xml:space="preserve">of PC5 QoS profile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3.1.49,</w:t>
            </w:r>
            <w:r w:rsidRPr="00986958">
              <w:rPr>
                <w:lang w:val="en-US"/>
              </w:rPr>
              <w:t xml:space="preserve"> receiving entity shall ignore any superfluous octets located at the end of the </w:t>
            </w:r>
            <w:r w:rsidRPr="00986958">
              <w:t xml:space="preserve">PC5 QoS profile </w:t>
            </w:r>
            <w:r w:rsidRPr="00986958">
              <w:rPr>
                <w:noProof/>
                <w:lang w:val="en-US"/>
              </w:rPr>
              <w:t>contents</w:t>
            </w:r>
            <w:r w:rsidRPr="00986958">
              <w:rPr>
                <w:lang w:val="en-US"/>
              </w:rPr>
              <w:t>.</w:t>
            </w:r>
          </w:p>
        </w:tc>
      </w:tr>
      <w:tr w:rsidR="00964D6E" w:rsidRPr="00986958" w14:paraId="05E0F342" w14:textId="77777777" w:rsidTr="00964D6E">
        <w:trPr>
          <w:cantSplit/>
          <w:jc w:val="center"/>
        </w:trPr>
        <w:tc>
          <w:tcPr>
            <w:tcW w:w="7094" w:type="dxa"/>
          </w:tcPr>
          <w:p w14:paraId="2B2D59F6" w14:textId="77777777" w:rsidR="00964D6E" w:rsidRPr="00986958" w:rsidRDefault="00964D6E" w:rsidP="00964D6E">
            <w:pPr>
              <w:pStyle w:val="TAL"/>
              <w:rPr>
                <w:lang w:val="en-US"/>
              </w:rPr>
            </w:pPr>
            <w:bookmarkStart w:id="319" w:name="MCCQCTEMPBM_00000226"/>
          </w:p>
        </w:tc>
      </w:tr>
      <w:bookmarkEnd w:id="319"/>
    </w:tbl>
    <w:p w14:paraId="21E0E9FE"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92097" w:rsidRPr="00986958" w14:paraId="17A3FAFE" w14:textId="77777777" w:rsidTr="0041110D">
        <w:trPr>
          <w:gridAfter w:val="1"/>
          <w:wAfter w:w="8" w:type="dxa"/>
          <w:jc w:val="center"/>
        </w:trPr>
        <w:tc>
          <w:tcPr>
            <w:tcW w:w="708" w:type="dxa"/>
            <w:gridSpan w:val="2"/>
            <w:tcBorders>
              <w:bottom w:val="single" w:sz="4" w:space="0" w:color="auto"/>
            </w:tcBorders>
          </w:tcPr>
          <w:p w14:paraId="6F08568C" w14:textId="77777777" w:rsidR="00292097" w:rsidRPr="00986958" w:rsidRDefault="00292097" w:rsidP="0041110D">
            <w:pPr>
              <w:pStyle w:val="TAC"/>
            </w:pPr>
            <w:bookmarkStart w:id="320" w:name="_Toc34382714"/>
            <w:bookmarkStart w:id="321" w:name="_Toc34387368"/>
            <w:r w:rsidRPr="00986958">
              <w:t>8</w:t>
            </w:r>
          </w:p>
        </w:tc>
        <w:tc>
          <w:tcPr>
            <w:tcW w:w="709" w:type="dxa"/>
            <w:tcBorders>
              <w:bottom w:val="single" w:sz="4" w:space="0" w:color="auto"/>
            </w:tcBorders>
          </w:tcPr>
          <w:p w14:paraId="2DED2728" w14:textId="77777777" w:rsidR="00292097" w:rsidRPr="00986958" w:rsidRDefault="00292097" w:rsidP="0041110D">
            <w:pPr>
              <w:pStyle w:val="TAC"/>
            </w:pPr>
            <w:r w:rsidRPr="00986958">
              <w:t>7</w:t>
            </w:r>
          </w:p>
        </w:tc>
        <w:tc>
          <w:tcPr>
            <w:tcW w:w="709" w:type="dxa"/>
            <w:tcBorders>
              <w:bottom w:val="single" w:sz="4" w:space="0" w:color="auto"/>
            </w:tcBorders>
          </w:tcPr>
          <w:p w14:paraId="7E03EB64" w14:textId="77777777" w:rsidR="00292097" w:rsidRPr="00986958" w:rsidRDefault="00292097" w:rsidP="0041110D">
            <w:pPr>
              <w:pStyle w:val="TAC"/>
            </w:pPr>
            <w:r w:rsidRPr="00986958">
              <w:t>6</w:t>
            </w:r>
          </w:p>
        </w:tc>
        <w:tc>
          <w:tcPr>
            <w:tcW w:w="709" w:type="dxa"/>
            <w:tcBorders>
              <w:bottom w:val="single" w:sz="4" w:space="0" w:color="auto"/>
            </w:tcBorders>
          </w:tcPr>
          <w:p w14:paraId="776A4E91" w14:textId="77777777" w:rsidR="00292097" w:rsidRPr="00986958" w:rsidRDefault="00292097" w:rsidP="0041110D">
            <w:pPr>
              <w:pStyle w:val="TAC"/>
            </w:pPr>
            <w:r w:rsidRPr="00986958">
              <w:t>5</w:t>
            </w:r>
          </w:p>
        </w:tc>
        <w:tc>
          <w:tcPr>
            <w:tcW w:w="709" w:type="dxa"/>
            <w:tcBorders>
              <w:bottom w:val="single" w:sz="4" w:space="0" w:color="auto"/>
            </w:tcBorders>
          </w:tcPr>
          <w:p w14:paraId="4454F89A" w14:textId="77777777" w:rsidR="00292097" w:rsidRPr="00986958" w:rsidRDefault="00292097" w:rsidP="0041110D">
            <w:pPr>
              <w:pStyle w:val="TAC"/>
            </w:pPr>
            <w:r w:rsidRPr="00986958">
              <w:t>4</w:t>
            </w:r>
          </w:p>
        </w:tc>
        <w:tc>
          <w:tcPr>
            <w:tcW w:w="709" w:type="dxa"/>
            <w:tcBorders>
              <w:bottom w:val="single" w:sz="4" w:space="0" w:color="auto"/>
            </w:tcBorders>
          </w:tcPr>
          <w:p w14:paraId="0AD20364" w14:textId="77777777" w:rsidR="00292097" w:rsidRPr="00986958" w:rsidRDefault="00292097" w:rsidP="0041110D">
            <w:pPr>
              <w:pStyle w:val="TAC"/>
            </w:pPr>
            <w:r w:rsidRPr="00986958">
              <w:t>3</w:t>
            </w:r>
          </w:p>
        </w:tc>
        <w:tc>
          <w:tcPr>
            <w:tcW w:w="709" w:type="dxa"/>
            <w:tcBorders>
              <w:bottom w:val="single" w:sz="4" w:space="0" w:color="auto"/>
            </w:tcBorders>
          </w:tcPr>
          <w:p w14:paraId="35D8C5D5" w14:textId="77777777" w:rsidR="00292097" w:rsidRPr="00986958" w:rsidRDefault="00292097" w:rsidP="0041110D">
            <w:pPr>
              <w:pStyle w:val="TAC"/>
            </w:pPr>
            <w:r w:rsidRPr="00986958">
              <w:t>2</w:t>
            </w:r>
          </w:p>
        </w:tc>
        <w:tc>
          <w:tcPr>
            <w:tcW w:w="709" w:type="dxa"/>
            <w:tcBorders>
              <w:bottom w:val="single" w:sz="4" w:space="0" w:color="auto"/>
            </w:tcBorders>
          </w:tcPr>
          <w:p w14:paraId="582A4030" w14:textId="77777777" w:rsidR="00292097" w:rsidRPr="00986958" w:rsidRDefault="00292097" w:rsidP="0041110D">
            <w:pPr>
              <w:pStyle w:val="TAC"/>
            </w:pPr>
            <w:r w:rsidRPr="00986958">
              <w:t>1</w:t>
            </w:r>
          </w:p>
        </w:tc>
        <w:tc>
          <w:tcPr>
            <w:tcW w:w="1416" w:type="dxa"/>
            <w:gridSpan w:val="2"/>
          </w:tcPr>
          <w:p w14:paraId="67ED5A09" w14:textId="77777777" w:rsidR="00292097" w:rsidRPr="00986958" w:rsidRDefault="00292097" w:rsidP="0041110D">
            <w:pPr>
              <w:pStyle w:val="TAL"/>
            </w:pPr>
          </w:p>
        </w:tc>
      </w:tr>
      <w:tr w:rsidR="00292097" w:rsidRPr="00986958" w14:paraId="60325514" w14:textId="77777777" w:rsidTr="0041110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E08F16" w14:textId="77777777" w:rsidR="00292097" w:rsidRPr="00986958" w:rsidRDefault="00292097" w:rsidP="0041110D">
            <w:pPr>
              <w:pStyle w:val="TAC"/>
              <w:rPr>
                <w:noProof/>
                <w:lang w:val="en-US"/>
              </w:rPr>
            </w:pPr>
          </w:p>
          <w:p w14:paraId="29DDE3EF" w14:textId="77777777" w:rsidR="00292097" w:rsidRPr="00986958" w:rsidRDefault="00292097" w:rsidP="0041110D">
            <w:pPr>
              <w:pStyle w:val="TAC"/>
            </w:pPr>
            <w:r w:rsidRPr="00986958">
              <w:rPr>
                <w:noProof/>
                <w:lang w:val="en-US"/>
              </w:rPr>
              <w:t>Length of NR-PC5 unicast security policies contents</w:t>
            </w:r>
          </w:p>
        </w:tc>
        <w:tc>
          <w:tcPr>
            <w:tcW w:w="1416" w:type="dxa"/>
            <w:gridSpan w:val="2"/>
          </w:tcPr>
          <w:p w14:paraId="407E105B" w14:textId="19D3AFD6" w:rsidR="00292097" w:rsidRPr="00986958" w:rsidRDefault="00292097" w:rsidP="0041110D">
            <w:pPr>
              <w:pStyle w:val="TAL"/>
            </w:pPr>
            <w:r w:rsidRPr="00986958">
              <w:t>octet o</w:t>
            </w:r>
            <w:r w:rsidR="00FF5D07" w:rsidRPr="00986958">
              <w:t>93</w:t>
            </w:r>
          </w:p>
          <w:p w14:paraId="3F46464E" w14:textId="77777777" w:rsidR="00292097" w:rsidRPr="00986958" w:rsidRDefault="00292097" w:rsidP="0041110D">
            <w:pPr>
              <w:pStyle w:val="TAL"/>
            </w:pPr>
          </w:p>
          <w:p w14:paraId="0603F09C" w14:textId="40968729" w:rsidR="00292097" w:rsidRPr="00986958" w:rsidRDefault="00292097" w:rsidP="0041110D">
            <w:pPr>
              <w:pStyle w:val="TAL"/>
            </w:pPr>
            <w:r w:rsidRPr="00986958">
              <w:t>octet o</w:t>
            </w:r>
            <w:r w:rsidR="00E33AFF" w:rsidRPr="00986958">
              <w:t>93</w:t>
            </w:r>
            <w:r w:rsidRPr="00986958">
              <w:t>+</w:t>
            </w:r>
            <w:r w:rsidR="00FC5166" w:rsidRPr="00986958">
              <w:t>1</w:t>
            </w:r>
          </w:p>
        </w:tc>
      </w:tr>
      <w:tr w:rsidR="00292097" w:rsidRPr="00986958" w14:paraId="402A32DD"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F6DA41" w14:textId="77777777" w:rsidR="00292097" w:rsidRPr="00986958" w:rsidRDefault="00292097" w:rsidP="0041110D">
            <w:pPr>
              <w:pStyle w:val="TAC"/>
            </w:pPr>
          </w:p>
          <w:p w14:paraId="6A1F97FF" w14:textId="77777777" w:rsidR="00292097" w:rsidRPr="00986958" w:rsidRDefault="00292097" w:rsidP="0041110D">
            <w:pPr>
              <w:pStyle w:val="TAC"/>
            </w:pPr>
            <w:r w:rsidRPr="00986958">
              <w:t xml:space="preserve">NR-PC5 unicast security policy </w:t>
            </w:r>
            <w:r w:rsidRPr="00986958">
              <w:rPr>
                <w:noProof/>
                <w:lang w:val="en-US"/>
              </w:rPr>
              <w:t>1</w:t>
            </w:r>
          </w:p>
        </w:tc>
        <w:tc>
          <w:tcPr>
            <w:tcW w:w="1416" w:type="dxa"/>
            <w:gridSpan w:val="2"/>
            <w:tcBorders>
              <w:top w:val="nil"/>
              <w:left w:val="single" w:sz="6" w:space="0" w:color="auto"/>
              <w:bottom w:val="nil"/>
              <w:right w:val="nil"/>
            </w:tcBorders>
          </w:tcPr>
          <w:p w14:paraId="59170E2B" w14:textId="55504F71" w:rsidR="00292097" w:rsidRPr="00986958" w:rsidRDefault="00292097" w:rsidP="0041110D">
            <w:pPr>
              <w:pStyle w:val="TAL"/>
            </w:pPr>
            <w:r w:rsidRPr="00986958">
              <w:t>octet (o</w:t>
            </w:r>
            <w:r w:rsidR="006B2FFC" w:rsidRPr="00986958">
              <w:t>93</w:t>
            </w:r>
            <w:r w:rsidRPr="00986958">
              <w:t>+</w:t>
            </w:r>
            <w:r w:rsidR="00691908" w:rsidRPr="00986958">
              <w:t>2</w:t>
            </w:r>
            <w:r w:rsidRPr="00986958">
              <w:t>)*</w:t>
            </w:r>
          </w:p>
          <w:p w14:paraId="64875D1D" w14:textId="77777777" w:rsidR="00292097" w:rsidRPr="00986958" w:rsidRDefault="00292097" w:rsidP="0041110D">
            <w:pPr>
              <w:pStyle w:val="TAL"/>
            </w:pPr>
          </w:p>
          <w:p w14:paraId="380C050A" w14:textId="050472FA" w:rsidR="00292097" w:rsidRPr="00986958" w:rsidRDefault="00292097" w:rsidP="0041110D">
            <w:pPr>
              <w:pStyle w:val="TAL"/>
            </w:pPr>
            <w:r w:rsidRPr="00986958">
              <w:t>octet o</w:t>
            </w:r>
            <w:r w:rsidR="00434741" w:rsidRPr="00986958">
              <w:t>86</w:t>
            </w:r>
            <w:r w:rsidRPr="00986958">
              <w:t>*</w:t>
            </w:r>
          </w:p>
        </w:tc>
      </w:tr>
      <w:tr w:rsidR="00292097" w:rsidRPr="00986958" w14:paraId="08648F5D"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EE2725" w14:textId="77777777" w:rsidR="00292097" w:rsidRPr="00986958" w:rsidRDefault="00292097" w:rsidP="0041110D">
            <w:pPr>
              <w:pStyle w:val="TAC"/>
            </w:pPr>
          </w:p>
          <w:p w14:paraId="24608EA2" w14:textId="77777777" w:rsidR="00292097" w:rsidRPr="00986958" w:rsidRDefault="00292097" w:rsidP="0041110D">
            <w:pPr>
              <w:pStyle w:val="TAC"/>
            </w:pPr>
            <w:r w:rsidRPr="00986958">
              <w:t xml:space="preserve">NR-PC5 unicast security policy </w:t>
            </w:r>
            <w:r w:rsidRPr="00986958">
              <w:rPr>
                <w:noProof/>
                <w:lang w:val="en-US"/>
              </w:rPr>
              <w:t>2</w:t>
            </w:r>
          </w:p>
        </w:tc>
        <w:tc>
          <w:tcPr>
            <w:tcW w:w="1416" w:type="dxa"/>
            <w:gridSpan w:val="2"/>
            <w:tcBorders>
              <w:top w:val="nil"/>
              <w:left w:val="single" w:sz="6" w:space="0" w:color="auto"/>
              <w:bottom w:val="nil"/>
              <w:right w:val="nil"/>
            </w:tcBorders>
          </w:tcPr>
          <w:p w14:paraId="274CAEAD" w14:textId="16BB9AE5" w:rsidR="00292097" w:rsidRPr="00986958" w:rsidRDefault="00292097" w:rsidP="0041110D">
            <w:pPr>
              <w:pStyle w:val="TAL"/>
            </w:pPr>
            <w:r w:rsidRPr="00986958">
              <w:t>octet (o</w:t>
            </w:r>
            <w:r w:rsidR="00DC2F40" w:rsidRPr="00986958">
              <w:t>86</w:t>
            </w:r>
            <w:r w:rsidRPr="00986958">
              <w:t>+1)*</w:t>
            </w:r>
          </w:p>
          <w:p w14:paraId="43D5E3D0" w14:textId="77777777" w:rsidR="00292097" w:rsidRPr="00986958" w:rsidRDefault="00292097" w:rsidP="0041110D">
            <w:pPr>
              <w:pStyle w:val="TAL"/>
            </w:pPr>
          </w:p>
          <w:p w14:paraId="7F91688B" w14:textId="3631EDE7" w:rsidR="00292097" w:rsidRPr="00986958" w:rsidRDefault="00292097" w:rsidP="0041110D">
            <w:pPr>
              <w:pStyle w:val="TAL"/>
            </w:pPr>
            <w:r w:rsidRPr="00986958">
              <w:t>octet o</w:t>
            </w:r>
            <w:r w:rsidR="00374A69" w:rsidRPr="00986958">
              <w:t>87</w:t>
            </w:r>
            <w:r w:rsidRPr="00986958">
              <w:t>*</w:t>
            </w:r>
          </w:p>
        </w:tc>
      </w:tr>
      <w:tr w:rsidR="00292097" w:rsidRPr="00986958" w14:paraId="6C35D707"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4DCA7CC" w14:textId="77777777" w:rsidR="00292097" w:rsidRPr="00986958" w:rsidRDefault="00292097" w:rsidP="0041110D">
            <w:pPr>
              <w:pStyle w:val="TAC"/>
            </w:pPr>
          </w:p>
          <w:p w14:paraId="701DFBBF" w14:textId="77777777" w:rsidR="00292097" w:rsidRPr="00986958" w:rsidRDefault="00292097" w:rsidP="0041110D">
            <w:pPr>
              <w:pStyle w:val="TAC"/>
            </w:pPr>
            <w:r w:rsidRPr="00986958">
              <w:t>...</w:t>
            </w:r>
          </w:p>
        </w:tc>
        <w:tc>
          <w:tcPr>
            <w:tcW w:w="1416" w:type="dxa"/>
            <w:gridSpan w:val="2"/>
            <w:tcBorders>
              <w:top w:val="nil"/>
              <w:left w:val="single" w:sz="6" w:space="0" w:color="auto"/>
              <w:bottom w:val="nil"/>
              <w:right w:val="nil"/>
            </w:tcBorders>
          </w:tcPr>
          <w:p w14:paraId="494FC8E5" w14:textId="34807EED" w:rsidR="00292097" w:rsidRPr="00986958" w:rsidRDefault="00292097" w:rsidP="0041110D">
            <w:pPr>
              <w:pStyle w:val="TAL"/>
            </w:pPr>
            <w:r w:rsidRPr="00986958">
              <w:t>octet (o</w:t>
            </w:r>
            <w:r w:rsidR="007B22A7" w:rsidRPr="00986958">
              <w:t>87</w:t>
            </w:r>
            <w:r w:rsidRPr="00986958">
              <w:t>+1)*</w:t>
            </w:r>
          </w:p>
          <w:p w14:paraId="14DAD26F" w14:textId="77777777" w:rsidR="00292097" w:rsidRPr="00986958" w:rsidRDefault="00292097" w:rsidP="0041110D">
            <w:pPr>
              <w:pStyle w:val="TAL"/>
            </w:pPr>
          </w:p>
          <w:p w14:paraId="29C7AC9D" w14:textId="409212EE" w:rsidR="00292097" w:rsidRPr="00986958" w:rsidRDefault="00292097" w:rsidP="0041110D">
            <w:pPr>
              <w:pStyle w:val="TAL"/>
            </w:pPr>
            <w:r w:rsidRPr="00986958">
              <w:t>octet o</w:t>
            </w:r>
            <w:r w:rsidR="00A36662" w:rsidRPr="00986958">
              <w:t>88</w:t>
            </w:r>
            <w:r w:rsidRPr="00986958">
              <w:t>*</w:t>
            </w:r>
          </w:p>
        </w:tc>
      </w:tr>
      <w:tr w:rsidR="00292097" w:rsidRPr="00986958" w14:paraId="40990E13"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871922" w14:textId="77777777" w:rsidR="00292097" w:rsidRPr="00986958" w:rsidRDefault="00292097" w:rsidP="0041110D">
            <w:pPr>
              <w:pStyle w:val="TAC"/>
            </w:pPr>
          </w:p>
          <w:p w14:paraId="21DC1547" w14:textId="77777777" w:rsidR="00292097" w:rsidRPr="00986958" w:rsidRDefault="00292097" w:rsidP="0041110D">
            <w:pPr>
              <w:pStyle w:val="TAC"/>
            </w:pPr>
            <w:r w:rsidRPr="00986958">
              <w:t xml:space="preserve">NR-PC5 unicast security policy </w:t>
            </w:r>
            <w:r w:rsidRPr="00986958">
              <w:rPr>
                <w:noProof/>
                <w:lang w:val="en-US"/>
              </w:rPr>
              <w:t>n</w:t>
            </w:r>
          </w:p>
        </w:tc>
        <w:tc>
          <w:tcPr>
            <w:tcW w:w="1416" w:type="dxa"/>
            <w:gridSpan w:val="2"/>
            <w:tcBorders>
              <w:top w:val="nil"/>
              <w:left w:val="single" w:sz="6" w:space="0" w:color="auto"/>
              <w:bottom w:val="nil"/>
              <w:right w:val="nil"/>
            </w:tcBorders>
          </w:tcPr>
          <w:p w14:paraId="13291C2A" w14:textId="3EECFD37" w:rsidR="00292097" w:rsidRPr="00986958" w:rsidRDefault="00292097" w:rsidP="0041110D">
            <w:pPr>
              <w:pStyle w:val="TAL"/>
            </w:pPr>
            <w:r w:rsidRPr="00986958">
              <w:t>octet (o</w:t>
            </w:r>
            <w:r w:rsidR="00D11B99" w:rsidRPr="00986958">
              <w:t>88</w:t>
            </w:r>
            <w:r w:rsidRPr="00986958">
              <w:t>+1)*</w:t>
            </w:r>
          </w:p>
          <w:p w14:paraId="2B2A22CB" w14:textId="77777777" w:rsidR="00292097" w:rsidRPr="00986958" w:rsidRDefault="00292097" w:rsidP="0041110D">
            <w:pPr>
              <w:pStyle w:val="TAL"/>
            </w:pPr>
          </w:p>
          <w:p w14:paraId="0A858DAE" w14:textId="24BB0F22" w:rsidR="00292097" w:rsidRPr="00986958" w:rsidRDefault="00292097" w:rsidP="0041110D">
            <w:pPr>
              <w:pStyle w:val="TAL"/>
            </w:pPr>
            <w:r w:rsidRPr="00986958">
              <w:t xml:space="preserve">octet </w:t>
            </w:r>
            <w:r w:rsidR="00C735C6" w:rsidRPr="00986958">
              <w:t>o84</w:t>
            </w:r>
            <w:r w:rsidRPr="00986958">
              <w:t>*</w:t>
            </w:r>
          </w:p>
        </w:tc>
      </w:tr>
    </w:tbl>
    <w:p w14:paraId="4ABDBBC7" w14:textId="6F649B19" w:rsidR="00292097" w:rsidRPr="00986958" w:rsidRDefault="00292097" w:rsidP="00292097">
      <w:pPr>
        <w:pStyle w:val="TF"/>
        <w:rPr>
          <w:lang w:val="en-US"/>
        </w:rPr>
      </w:pPr>
      <w:r w:rsidRPr="00986958">
        <w:t>Figure 5.3.1.50: NR-PC5 unicast security policies</w:t>
      </w:r>
    </w:p>
    <w:p w14:paraId="6BD9A911" w14:textId="2D6C884B" w:rsidR="00292097" w:rsidRPr="00986958" w:rsidRDefault="00292097" w:rsidP="00292097">
      <w:pPr>
        <w:pStyle w:val="TH"/>
      </w:pPr>
      <w:r w:rsidRPr="00986958">
        <w:t>Table 5.3.1.50: NR-PC5 unicast security policies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92097" w:rsidRPr="00986958" w14:paraId="4D1818FA" w14:textId="77777777" w:rsidTr="0041110D">
        <w:trPr>
          <w:cantSplit/>
          <w:jc w:val="center"/>
        </w:trPr>
        <w:tc>
          <w:tcPr>
            <w:tcW w:w="7094" w:type="dxa"/>
          </w:tcPr>
          <w:p w14:paraId="1837E0F9" w14:textId="77777777" w:rsidR="00292097" w:rsidRPr="00986958" w:rsidRDefault="00292097" w:rsidP="0041110D">
            <w:pPr>
              <w:pStyle w:val="TAL"/>
              <w:rPr>
                <w:noProof/>
                <w:lang w:val="en-US"/>
              </w:rPr>
            </w:pPr>
            <w:r w:rsidRPr="00986958">
              <w:t>NR-PC5 unicast security policy</w:t>
            </w:r>
            <w:r w:rsidRPr="00986958">
              <w:rPr>
                <w:noProof/>
                <w:lang w:val="en-US"/>
              </w:rPr>
              <w:t>:</w:t>
            </w:r>
          </w:p>
          <w:p w14:paraId="32BE643C" w14:textId="5471A9E2" w:rsidR="00292097" w:rsidRPr="00986958" w:rsidRDefault="00292097" w:rsidP="0041110D">
            <w:pPr>
              <w:pStyle w:val="TAL"/>
            </w:pPr>
            <w:r w:rsidRPr="00986958">
              <w:rPr>
                <w:lang w:val="en-US"/>
              </w:rPr>
              <w:t xml:space="preserve">The </w:t>
            </w:r>
            <w:r w:rsidRPr="00986958">
              <w:t>NR-PC5 unicast security policy field is coded according to figure 5.3.1.51 and table 5.3.1.51.</w:t>
            </w:r>
          </w:p>
        </w:tc>
      </w:tr>
      <w:tr w:rsidR="00292097" w:rsidRPr="00986958" w14:paraId="31262815" w14:textId="77777777" w:rsidTr="0041110D">
        <w:trPr>
          <w:cantSplit/>
          <w:jc w:val="center"/>
        </w:trPr>
        <w:tc>
          <w:tcPr>
            <w:tcW w:w="7094" w:type="dxa"/>
          </w:tcPr>
          <w:p w14:paraId="30831E17" w14:textId="77777777" w:rsidR="00292097" w:rsidRPr="00986958" w:rsidRDefault="00292097" w:rsidP="0041110D">
            <w:pPr>
              <w:pStyle w:val="TAL"/>
              <w:rPr>
                <w:noProof/>
              </w:rPr>
            </w:pPr>
            <w:bookmarkStart w:id="322" w:name="MCCQCTEMPBM_00000227"/>
          </w:p>
        </w:tc>
      </w:tr>
      <w:bookmarkEnd w:id="322"/>
    </w:tbl>
    <w:p w14:paraId="1FDC6B4C" w14:textId="77777777" w:rsidR="00292097" w:rsidRPr="00986958" w:rsidRDefault="00292097" w:rsidP="0029209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92097" w:rsidRPr="00986958" w14:paraId="668308BE" w14:textId="77777777" w:rsidTr="0041110D">
        <w:trPr>
          <w:gridAfter w:val="1"/>
          <w:wAfter w:w="8" w:type="dxa"/>
          <w:jc w:val="center"/>
        </w:trPr>
        <w:tc>
          <w:tcPr>
            <w:tcW w:w="708" w:type="dxa"/>
            <w:gridSpan w:val="2"/>
            <w:tcBorders>
              <w:bottom w:val="single" w:sz="4" w:space="0" w:color="auto"/>
            </w:tcBorders>
          </w:tcPr>
          <w:p w14:paraId="660D08E4" w14:textId="77777777" w:rsidR="00292097" w:rsidRPr="00986958" w:rsidRDefault="00292097" w:rsidP="0041110D">
            <w:pPr>
              <w:pStyle w:val="TAC"/>
            </w:pPr>
            <w:r w:rsidRPr="00986958">
              <w:t>8</w:t>
            </w:r>
          </w:p>
        </w:tc>
        <w:tc>
          <w:tcPr>
            <w:tcW w:w="709" w:type="dxa"/>
            <w:tcBorders>
              <w:bottom w:val="single" w:sz="4" w:space="0" w:color="auto"/>
            </w:tcBorders>
          </w:tcPr>
          <w:p w14:paraId="1D1AFB35" w14:textId="77777777" w:rsidR="00292097" w:rsidRPr="00986958" w:rsidRDefault="00292097" w:rsidP="0041110D">
            <w:pPr>
              <w:pStyle w:val="TAC"/>
            </w:pPr>
            <w:r w:rsidRPr="00986958">
              <w:t>7</w:t>
            </w:r>
          </w:p>
        </w:tc>
        <w:tc>
          <w:tcPr>
            <w:tcW w:w="709" w:type="dxa"/>
            <w:tcBorders>
              <w:bottom w:val="single" w:sz="4" w:space="0" w:color="auto"/>
            </w:tcBorders>
          </w:tcPr>
          <w:p w14:paraId="2F23D4B4" w14:textId="77777777" w:rsidR="00292097" w:rsidRPr="00986958" w:rsidRDefault="00292097" w:rsidP="0041110D">
            <w:pPr>
              <w:pStyle w:val="TAC"/>
            </w:pPr>
            <w:r w:rsidRPr="00986958">
              <w:t>6</w:t>
            </w:r>
          </w:p>
        </w:tc>
        <w:tc>
          <w:tcPr>
            <w:tcW w:w="709" w:type="dxa"/>
            <w:tcBorders>
              <w:bottom w:val="single" w:sz="4" w:space="0" w:color="auto"/>
            </w:tcBorders>
          </w:tcPr>
          <w:p w14:paraId="0CA3DCED" w14:textId="77777777" w:rsidR="00292097" w:rsidRPr="00986958" w:rsidRDefault="00292097" w:rsidP="0041110D">
            <w:pPr>
              <w:pStyle w:val="TAC"/>
            </w:pPr>
            <w:r w:rsidRPr="00986958">
              <w:t>5</w:t>
            </w:r>
          </w:p>
        </w:tc>
        <w:tc>
          <w:tcPr>
            <w:tcW w:w="709" w:type="dxa"/>
            <w:tcBorders>
              <w:bottom w:val="single" w:sz="4" w:space="0" w:color="auto"/>
            </w:tcBorders>
          </w:tcPr>
          <w:p w14:paraId="055F3A48" w14:textId="77777777" w:rsidR="00292097" w:rsidRPr="00986958" w:rsidRDefault="00292097" w:rsidP="0041110D">
            <w:pPr>
              <w:pStyle w:val="TAC"/>
            </w:pPr>
            <w:r w:rsidRPr="00986958">
              <w:t>4</w:t>
            </w:r>
          </w:p>
        </w:tc>
        <w:tc>
          <w:tcPr>
            <w:tcW w:w="709" w:type="dxa"/>
            <w:tcBorders>
              <w:bottom w:val="single" w:sz="4" w:space="0" w:color="auto"/>
            </w:tcBorders>
          </w:tcPr>
          <w:p w14:paraId="314B88E4" w14:textId="77777777" w:rsidR="00292097" w:rsidRPr="00986958" w:rsidRDefault="00292097" w:rsidP="0041110D">
            <w:pPr>
              <w:pStyle w:val="TAC"/>
            </w:pPr>
            <w:r w:rsidRPr="00986958">
              <w:t>3</w:t>
            </w:r>
          </w:p>
        </w:tc>
        <w:tc>
          <w:tcPr>
            <w:tcW w:w="709" w:type="dxa"/>
            <w:tcBorders>
              <w:bottom w:val="single" w:sz="4" w:space="0" w:color="auto"/>
            </w:tcBorders>
          </w:tcPr>
          <w:p w14:paraId="39CF572A" w14:textId="77777777" w:rsidR="00292097" w:rsidRPr="00986958" w:rsidRDefault="00292097" w:rsidP="0041110D">
            <w:pPr>
              <w:pStyle w:val="TAC"/>
            </w:pPr>
            <w:r w:rsidRPr="00986958">
              <w:t>2</w:t>
            </w:r>
          </w:p>
        </w:tc>
        <w:tc>
          <w:tcPr>
            <w:tcW w:w="709" w:type="dxa"/>
            <w:tcBorders>
              <w:bottom w:val="single" w:sz="4" w:space="0" w:color="auto"/>
            </w:tcBorders>
          </w:tcPr>
          <w:p w14:paraId="624FB2E8" w14:textId="77777777" w:rsidR="00292097" w:rsidRPr="00986958" w:rsidRDefault="00292097" w:rsidP="0041110D">
            <w:pPr>
              <w:pStyle w:val="TAC"/>
            </w:pPr>
            <w:r w:rsidRPr="00986958">
              <w:t>1</w:t>
            </w:r>
          </w:p>
        </w:tc>
        <w:tc>
          <w:tcPr>
            <w:tcW w:w="1416" w:type="dxa"/>
            <w:gridSpan w:val="2"/>
          </w:tcPr>
          <w:p w14:paraId="268F6784" w14:textId="77777777" w:rsidR="00292097" w:rsidRPr="00986958" w:rsidRDefault="00292097" w:rsidP="0041110D">
            <w:pPr>
              <w:pStyle w:val="TAL"/>
            </w:pPr>
          </w:p>
        </w:tc>
      </w:tr>
      <w:tr w:rsidR="00292097" w:rsidRPr="00986958" w14:paraId="1C1AAFBB"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F36067" w14:textId="77777777" w:rsidR="00292097" w:rsidRPr="00986958" w:rsidRDefault="00292097" w:rsidP="0041110D">
            <w:pPr>
              <w:pStyle w:val="TAC"/>
            </w:pPr>
          </w:p>
          <w:p w14:paraId="52C6212A" w14:textId="77777777" w:rsidR="00292097" w:rsidRPr="00986958" w:rsidRDefault="00292097" w:rsidP="0041110D">
            <w:pPr>
              <w:pStyle w:val="TAC"/>
            </w:pPr>
            <w:r w:rsidRPr="00986958">
              <w:t xml:space="preserve">Length of NR-PC5 unicast security policy </w:t>
            </w:r>
            <w:r w:rsidRPr="00986958">
              <w:rPr>
                <w:noProof/>
                <w:lang w:val="en-US"/>
              </w:rPr>
              <w:t>contents</w:t>
            </w:r>
          </w:p>
        </w:tc>
        <w:tc>
          <w:tcPr>
            <w:tcW w:w="1416" w:type="dxa"/>
            <w:gridSpan w:val="2"/>
            <w:tcBorders>
              <w:top w:val="nil"/>
              <w:left w:val="single" w:sz="6" w:space="0" w:color="auto"/>
              <w:bottom w:val="nil"/>
              <w:right w:val="nil"/>
            </w:tcBorders>
          </w:tcPr>
          <w:p w14:paraId="15F3289E" w14:textId="37405143" w:rsidR="00292097" w:rsidRPr="00986958" w:rsidRDefault="00292097" w:rsidP="0041110D">
            <w:pPr>
              <w:pStyle w:val="TAL"/>
            </w:pPr>
            <w:r w:rsidRPr="00986958">
              <w:t>octet o</w:t>
            </w:r>
            <w:r w:rsidR="00C91D62" w:rsidRPr="00986958">
              <w:t>86</w:t>
            </w:r>
            <w:r w:rsidRPr="00986958">
              <w:t>+1</w:t>
            </w:r>
          </w:p>
          <w:p w14:paraId="2C69FF81" w14:textId="77777777" w:rsidR="00292097" w:rsidRPr="00986958" w:rsidRDefault="00292097" w:rsidP="0041110D">
            <w:pPr>
              <w:pStyle w:val="TAL"/>
            </w:pPr>
          </w:p>
          <w:p w14:paraId="797BC3FD" w14:textId="397A3CE0" w:rsidR="00292097" w:rsidRPr="00986958" w:rsidRDefault="00292097" w:rsidP="0041110D">
            <w:pPr>
              <w:pStyle w:val="TAL"/>
            </w:pPr>
            <w:r w:rsidRPr="00986958">
              <w:t>octet o</w:t>
            </w:r>
            <w:r w:rsidR="00FB0F27" w:rsidRPr="00986958">
              <w:t>86</w:t>
            </w:r>
            <w:r w:rsidRPr="00986958">
              <w:t>+2</w:t>
            </w:r>
          </w:p>
        </w:tc>
      </w:tr>
      <w:tr w:rsidR="00292097" w:rsidRPr="00986958" w14:paraId="55009326"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D46549" w14:textId="77777777" w:rsidR="00292097" w:rsidRPr="00986958" w:rsidRDefault="00292097" w:rsidP="0041110D">
            <w:pPr>
              <w:pStyle w:val="TAC"/>
            </w:pPr>
          </w:p>
          <w:p w14:paraId="5D3E7EE1" w14:textId="77777777" w:rsidR="00292097" w:rsidRPr="00986958" w:rsidRDefault="00292097" w:rsidP="0041110D">
            <w:pPr>
              <w:pStyle w:val="TAC"/>
            </w:pPr>
            <w:r w:rsidRPr="00986958">
              <w:t>V2X service identifiers</w:t>
            </w:r>
          </w:p>
        </w:tc>
        <w:tc>
          <w:tcPr>
            <w:tcW w:w="1416" w:type="dxa"/>
            <w:gridSpan w:val="2"/>
            <w:tcBorders>
              <w:top w:val="nil"/>
              <w:left w:val="single" w:sz="6" w:space="0" w:color="auto"/>
              <w:bottom w:val="nil"/>
              <w:right w:val="nil"/>
            </w:tcBorders>
          </w:tcPr>
          <w:p w14:paraId="41966404" w14:textId="217E266F" w:rsidR="00292097" w:rsidRPr="00986958" w:rsidRDefault="00292097" w:rsidP="0041110D">
            <w:pPr>
              <w:pStyle w:val="TAL"/>
            </w:pPr>
            <w:r w:rsidRPr="00986958">
              <w:t>octet o</w:t>
            </w:r>
            <w:r w:rsidR="00527A17" w:rsidRPr="00986958">
              <w:t>86</w:t>
            </w:r>
            <w:r w:rsidRPr="00986958">
              <w:t>+3</w:t>
            </w:r>
          </w:p>
          <w:p w14:paraId="4187C4F8" w14:textId="77777777" w:rsidR="00292097" w:rsidRPr="00986958" w:rsidRDefault="00292097" w:rsidP="0041110D">
            <w:pPr>
              <w:pStyle w:val="TAL"/>
            </w:pPr>
          </w:p>
          <w:p w14:paraId="109C3DEE" w14:textId="7F95279E" w:rsidR="00292097" w:rsidRPr="00986958" w:rsidRDefault="00292097" w:rsidP="0041110D">
            <w:pPr>
              <w:pStyle w:val="TAL"/>
            </w:pPr>
            <w:r w:rsidRPr="00986958">
              <w:t>octet o</w:t>
            </w:r>
            <w:r w:rsidR="008D3785" w:rsidRPr="00986958">
              <w:t>89</w:t>
            </w:r>
          </w:p>
        </w:tc>
      </w:tr>
      <w:tr w:rsidR="00292097" w:rsidRPr="00986958" w14:paraId="0C273D58"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1A01C8" w14:textId="77777777" w:rsidR="00292097" w:rsidRPr="00986958" w:rsidRDefault="00292097" w:rsidP="0041110D">
            <w:pPr>
              <w:pStyle w:val="TAC"/>
            </w:pPr>
          </w:p>
          <w:p w14:paraId="0AC31B7E" w14:textId="77777777" w:rsidR="00292097" w:rsidRPr="00986958" w:rsidRDefault="00292097" w:rsidP="0041110D">
            <w:pPr>
              <w:pStyle w:val="TAC"/>
            </w:pPr>
            <w:r w:rsidRPr="00986958">
              <w:t>Security policy</w:t>
            </w:r>
          </w:p>
          <w:p w14:paraId="7A026F56" w14:textId="77777777" w:rsidR="00292097" w:rsidRPr="00986958" w:rsidRDefault="00292097" w:rsidP="0041110D">
            <w:pPr>
              <w:pStyle w:val="TAC"/>
            </w:pPr>
          </w:p>
        </w:tc>
        <w:tc>
          <w:tcPr>
            <w:tcW w:w="1416" w:type="dxa"/>
            <w:gridSpan w:val="2"/>
            <w:tcBorders>
              <w:top w:val="nil"/>
              <w:left w:val="single" w:sz="6" w:space="0" w:color="auto"/>
              <w:bottom w:val="nil"/>
              <w:right w:val="nil"/>
            </w:tcBorders>
          </w:tcPr>
          <w:p w14:paraId="4A7629C8" w14:textId="181DDA8D" w:rsidR="00292097" w:rsidRPr="00986958" w:rsidRDefault="00292097" w:rsidP="0041110D">
            <w:pPr>
              <w:pStyle w:val="TAL"/>
            </w:pPr>
            <w:r w:rsidRPr="00986958">
              <w:t>octet o</w:t>
            </w:r>
            <w:r w:rsidR="00914411" w:rsidRPr="00986958">
              <w:t>89</w:t>
            </w:r>
            <w:r w:rsidRPr="00986958">
              <w:t>+1</w:t>
            </w:r>
          </w:p>
          <w:p w14:paraId="322DBB18" w14:textId="77777777" w:rsidR="00292097" w:rsidRPr="00986958" w:rsidRDefault="00292097" w:rsidP="0041110D">
            <w:pPr>
              <w:pStyle w:val="TAL"/>
            </w:pPr>
          </w:p>
          <w:p w14:paraId="1F6F4E9A" w14:textId="4C561A54" w:rsidR="00292097" w:rsidRPr="00986958" w:rsidRDefault="00292097" w:rsidP="0041110D">
            <w:pPr>
              <w:pStyle w:val="TAL"/>
            </w:pPr>
            <w:r w:rsidRPr="00986958">
              <w:t>octet o</w:t>
            </w:r>
            <w:r w:rsidR="00DA4707" w:rsidRPr="00986958">
              <w:t>89</w:t>
            </w:r>
            <w:r w:rsidRPr="00986958">
              <w:t>+2</w:t>
            </w:r>
          </w:p>
        </w:tc>
      </w:tr>
      <w:tr w:rsidR="00292097" w:rsidRPr="00986958" w14:paraId="4D334976"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6912D0" w14:textId="77777777" w:rsidR="00292097" w:rsidRPr="00986958" w:rsidRDefault="00292097" w:rsidP="0041110D">
            <w:pPr>
              <w:pStyle w:val="TAC"/>
            </w:pPr>
          </w:p>
          <w:p w14:paraId="52039818" w14:textId="77777777" w:rsidR="00292097" w:rsidRPr="00986958" w:rsidRDefault="00292097" w:rsidP="0041110D">
            <w:pPr>
              <w:pStyle w:val="TAC"/>
            </w:pPr>
            <w:r w:rsidRPr="00986958">
              <w:t>Geographical areas</w:t>
            </w:r>
          </w:p>
        </w:tc>
        <w:tc>
          <w:tcPr>
            <w:tcW w:w="1416" w:type="dxa"/>
            <w:gridSpan w:val="2"/>
            <w:tcBorders>
              <w:top w:val="nil"/>
              <w:left w:val="single" w:sz="6" w:space="0" w:color="auto"/>
              <w:bottom w:val="nil"/>
              <w:right w:val="nil"/>
            </w:tcBorders>
          </w:tcPr>
          <w:p w14:paraId="6EEEA516" w14:textId="1E3CF0D1" w:rsidR="00292097" w:rsidRPr="00986958" w:rsidRDefault="00292097" w:rsidP="0041110D">
            <w:pPr>
              <w:pStyle w:val="TAL"/>
            </w:pPr>
            <w:r w:rsidRPr="00986958">
              <w:t>octet o</w:t>
            </w:r>
            <w:r w:rsidR="00541705" w:rsidRPr="00986958">
              <w:t>89</w:t>
            </w:r>
            <w:r w:rsidRPr="00986958">
              <w:t>+3</w:t>
            </w:r>
          </w:p>
          <w:p w14:paraId="54402B10" w14:textId="77777777" w:rsidR="00292097" w:rsidRPr="00986958" w:rsidRDefault="00292097" w:rsidP="0041110D">
            <w:pPr>
              <w:pStyle w:val="TAL"/>
            </w:pPr>
          </w:p>
          <w:p w14:paraId="3CC0D835" w14:textId="22EF55C6" w:rsidR="00292097" w:rsidRPr="00986958" w:rsidRDefault="00292097" w:rsidP="0041110D">
            <w:pPr>
              <w:pStyle w:val="TAL"/>
            </w:pPr>
            <w:r w:rsidRPr="00986958">
              <w:t>octet o</w:t>
            </w:r>
            <w:r w:rsidR="003D4732" w:rsidRPr="00986958">
              <w:t>87</w:t>
            </w:r>
          </w:p>
        </w:tc>
      </w:tr>
    </w:tbl>
    <w:p w14:paraId="43961666" w14:textId="2A561B46" w:rsidR="00292097" w:rsidRPr="00986958" w:rsidRDefault="00292097" w:rsidP="00292097">
      <w:pPr>
        <w:pStyle w:val="TF"/>
        <w:rPr>
          <w:noProof/>
          <w:lang w:val="en-US"/>
        </w:rPr>
      </w:pPr>
      <w:r w:rsidRPr="00986958">
        <w:t>Figure 5.3.1.51: NR-PC5 unicast security policy</w:t>
      </w:r>
    </w:p>
    <w:p w14:paraId="6FE61B6C" w14:textId="0A912C4D" w:rsidR="00292097" w:rsidRPr="00986958" w:rsidRDefault="00292097" w:rsidP="00292097">
      <w:pPr>
        <w:pStyle w:val="TH"/>
      </w:pPr>
      <w:r w:rsidRPr="00986958">
        <w:t>Table 5.3.1.51: NR-PC5 unicast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92097" w:rsidRPr="00986958" w14:paraId="375DC924" w14:textId="77777777" w:rsidTr="0041110D">
        <w:trPr>
          <w:cantSplit/>
          <w:jc w:val="center"/>
        </w:trPr>
        <w:tc>
          <w:tcPr>
            <w:tcW w:w="7094" w:type="dxa"/>
          </w:tcPr>
          <w:p w14:paraId="69B6EC4D" w14:textId="77777777" w:rsidR="00292097" w:rsidRPr="00986958" w:rsidRDefault="00292097" w:rsidP="0041110D">
            <w:pPr>
              <w:pStyle w:val="TAL"/>
              <w:rPr>
                <w:noProof/>
                <w:lang w:val="en-US"/>
              </w:rPr>
            </w:pPr>
            <w:r w:rsidRPr="00986958">
              <w:rPr>
                <w:noProof/>
                <w:lang w:val="en-US"/>
              </w:rPr>
              <w:t>V2X service identifiers:</w:t>
            </w:r>
          </w:p>
          <w:p w14:paraId="29943FBC" w14:textId="77777777" w:rsidR="00292097" w:rsidRPr="00986958" w:rsidRDefault="00292097"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292097" w:rsidRPr="00986958" w14:paraId="5459D10A" w14:textId="77777777" w:rsidTr="0041110D">
        <w:trPr>
          <w:cantSplit/>
          <w:jc w:val="center"/>
        </w:trPr>
        <w:tc>
          <w:tcPr>
            <w:tcW w:w="7094" w:type="dxa"/>
          </w:tcPr>
          <w:p w14:paraId="23FA4C9C" w14:textId="77777777" w:rsidR="00292097" w:rsidRPr="00986958" w:rsidRDefault="00292097" w:rsidP="0041110D">
            <w:pPr>
              <w:pStyle w:val="TAL"/>
            </w:pPr>
            <w:bookmarkStart w:id="323" w:name="MCCQCTEMPBM_00000228"/>
          </w:p>
        </w:tc>
      </w:tr>
      <w:bookmarkEnd w:id="323"/>
      <w:tr w:rsidR="00292097" w:rsidRPr="00986958" w14:paraId="0C657EB7" w14:textId="77777777" w:rsidTr="0041110D">
        <w:trPr>
          <w:cantSplit/>
          <w:jc w:val="center"/>
        </w:trPr>
        <w:tc>
          <w:tcPr>
            <w:tcW w:w="7094" w:type="dxa"/>
          </w:tcPr>
          <w:p w14:paraId="14B55AB5" w14:textId="77777777" w:rsidR="00292097" w:rsidRPr="00986958" w:rsidRDefault="00292097" w:rsidP="0041110D">
            <w:pPr>
              <w:pStyle w:val="TAL"/>
            </w:pPr>
            <w:r w:rsidRPr="00986958">
              <w:t>Security policy:</w:t>
            </w:r>
          </w:p>
        </w:tc>
      </w:tr>
      <w:tr w:rsidR="00292097" w:rsidRPr="00986958" w14:paraId="18FDBAB7" w14:textId="77777777" w:rsidTr="0041110D">
        <w:trPr>
          <w:cantSplit/>
          <w:jc w:val="center"/>
        </w:trPr>
        <w:tc>
          <w:tcPr>
            <w:tcW w:w="7094" w:type="dxa"/>
          </w:tcPr>
          <w:p w14:paraId="2CBAE55C" w14:textId="05C5F491" w:rsidR="00292097" w:rsidRPr="00986958" w:rsidRDefault="00292097" w:rsidP="0041110D">
            <w:pPr>
              <w:pStyle w:val="TAL"/>
            </w:pPr>
            <w:r w:rsidRPr="00986958">
              <w:t>The security policy field is coded according to figure 5.3.1.52 and table 5.3.1.52</w:t>
            </w:r>
          </w:p>
        </w:tc>
      </w:tr>
      <w:tr w:rsidR="00292097" w:rsidRPr="00986958" w14:paraId="24079FC4" w14:textId="77777777" w:rsidTr="0041110D">
        <w:trPr>
          <w:cantSplit/>
          <w:jc w:val="center"/>
        </w:trPr>
        <w:tc>
          <w:tcPr>
            <w:tcW w:w="7094" w:type="dxa"/>
          </w:tcPr>
          <w:p w14:paraId="58F0AC1C" w14:textId="77777777" w:rsidR="00292097" w:rsidRPr="00986958" w:rsidRDefault="00292097" w:rsidP="0041110D">
            <w:pPr>
              <w:pStyle w:val="TAL"/>
            </w:pPr>
            <w:bookmarkStart w:id="324" w:name="MCCQCTEMPBM_00000229"/>
          </w:p>
        </w:tc>
      </w:tr>
      <w:bookmarkEnd w:id="324"/>
      <w:tr w:rsidR="00292097" w:rsidRPr="00986958" w14:paraId="1BE1ED20" w14:textId="77777777" w:rsidTr="0041110D">
        <w:trPr>
          <w:cantSplit/>
          <w:jc w:val="center"/>
        </w:trPr>
        <w:tc>
          <w:tcPr>
            <w:tcW w:w="7094" w:type="dxa"/>
          </w:tcPr>
          <w:p w14:paraId="5388E3C4" w14:textId="77777777" w:rsidR="00292097" w:rsidRPr="00986958" w:rsidRDefault="00292097" w:rsidP="0041110D">
            <w:pPr>
              <w:pStyle w:val="TAL"/>
            </w:pPr>
            <w:r w:rsidRPr="00986958">
              <w:t>Geographical areas:</w:t>
            </w:r>
          </w:p>
          <w:p w14:paraId="4596AD92" w14:textId="77777777" w:rsidR="00292097" w:rsidRPr="00986958" w:rsidRDefault="00292097" w:rsidP="0041110D">
            <w:pPr>
              <w:pStyle w:val="TAL"/>
              <w:rPr>
                <w:noProof/>
                <w:lang w:val="en-US"/>
              </w:rPr>
            </w:pPr>
            <w:r w:rsidRPr="00986958">
              <w:t>The geographical areas</w:t>
            </w:r>
            <w:r w:rsidRPr="00986958">
              <w:rPr>
                <w:noProof/>
                <w:lang w:val="en-US"/>
              </w:rPr>
              <w:t xml:space="preserve"> </w:t>
            </w:r>
            <w:r w:rsidRPr="00986958">
              <w:t>field is coded according to figure 5</w:t>
            </w:r>
            <w:r w:rsidRPr="00986958">
              <w:rPr>
                <w:rFonts w:hint="eastAsia"/>
              </w:rPr>
              <w:t>.</w:t>
            </w:r>
            <w:r w:rsidRPr="00986958">
              <w:t>3.1.18 and table 5</w:t>
            </w:r>
            <w:r w:rsidRPr="00986958">
              <w:rPr>
                <w:rFonts w:hint="eastAsia"/>
              </w:rPr>
              <w:t>.</w:t>
            </w:r>
            <w:r w:rsidRPr="00986958">
              <w:t>3.1.18</w:t>
            </w:r>
            <w:r w:rsidRPr="00986958">
              <w:rPr>
                <w:noProof/>
                <w:lang w:val="en-US"/>
              </w:rPr>
              <w:t>.</w:t>
            </w:r>
          </w:p>
          <w:p w14:paraId="408D8BF0" w14:textId="77777777" w:rsidR="00292097" w:rsidRPr="00986958" w:rsidRDefault="00292097" w:rsidP="0041110D">
            <w:pPr>
              <w:pStyle w:val="TAL"/>
              <w:rPr>
                <w:noProof/>
                <w:lang w:val="en-US"/>
              </w:rPr>
            </w:pPr>
          </w:p>
          <w:p w14:paraId="113E3E1F" w14:textId="5ABF3372" w:rsidR="00292097" w:rsidRPr="00986958" w:rsidRDefault="00292097" w:rsidP="0041110D">
            <w:pPr>
              <w:pStyle w:val="TAL"/>
            </w:pPr>
            <w:r w:rsidRPr="00986958">
              <w:t>If the length of NR-PC5 unicast security policy contents field indicates a length bigger than indicated in figure 5.3.1.51, the receiving entity shall ignore any superfluous octets located at the end of the NR-PC5 unicast security policy contents.</w:t>
            </w:r>
          </w:p>
        </w:tc>
      </w:tr>
      <w:tr w:rsidR="00292097" w:rsidRPr="00986958" w14:paraId="10706347" w14:textId="77777777" w:rsidTr="0041110D">
        <w:trPr>
          <w:cantSplit/>
          <w:jc w:val="center"/>
        </w:trPr>
        <w:tc>
          <w:tcPr>
            <w:tcW w:w="7094" w:type="dxa"/>
          </w:tcPr>
          <w:p w14:paraId="4552B180" w14:textId="77777777" w:rsidR="00292097" w:rsidRPr="00986958" w:rsidRDefault="00292097" w:rsidP="0041110D">
            <w:pPr>
              <w:pStyle w:val="TAL"/>
            </w:pPr>
            <w:bookmarkStart w:id="325" w:name="MCCQCTEMPBM_00000230"/>
          </w:p>
        </w:tc>
      </w:tr>
      <w:bookmarkEnd w:id="325"/>
    </w:tbl>
    <w:p w14:paraId="429D6439" w14:textId="77777777" w:rsidR="00292097" w:rsidRPr="00986958" w:rsidRDefault="00292097" w:rsidP="002920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292097" w:rsidRPr="00986958" w14:paraId="2BEB6F06" w14:textId="77777777" w:rsidTr="0041110D">
        <w:trPr>
          <w:cantSplit/>
          <w:jc w:val="center"/>
        </w:trPr>
        <w:tc>
          <w:tcPr>
            <w:tcW w:w="744" w:type="dxa"/>
            <w:tcBorders>
              <w:top w:val="nil"/>
              <w:left w:val="nil"/>
              <w:bottom w:val="nil"/>
              <w:right w:val="nil"/>
            </w:tcBorders>
          </w:tcPr>
          <w:p w14:paraId="2B1AB8D9" w14:textId="77777777" w:rsidR="00292097" w:rsidRPr="00986958" w:rsidRDefault="00292097" w:rsidP="0041110D">
            <w:pPr>
              <w:keepNext/>
              <w:keepLines/>
              <w:spacing w:after="0"/>
              <w:jc w:val="center"/>
              <w:rPr>
                <w:rFonts w:ascii="Arial" w:hAnsi="Arial"/>
                <w:sz w:val="18"/>
              </w:rPr>
            </w:pPr>
            <w:bookmarkStart w:id="326" w:name="_MCCTEMPBM_CRPT52710003___4" w:colFirst="0" w:colLast="6"/>
            <w:r w:rsidRPr="00986958">
              <w:rPr>
                <w:rFonts w:ascii="Arial" w:hAnsi="Arial"/>
                <w:sz w:val="18"/>
              </w:rPr>
              <w:lastRenderedPageBreak/>
              <w:t>8</w:t>
            </w:r>
          </w:p>
        </w:tc>
        <w:tc>
          <w:tcPr>
            <w:tcW w:w="746" w:type="dxa"/>
            <w:tcBorders>
              <w:top w:val="nil"/>
              <w:left w:val="nil"/>
              <w:bottom w:val="nil"/>
              <w:right w:val="nil"/>
            </w:tcBorders>
          </w:tcPr>
          <w:p w14:paraId="3B32240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7</w:t>
            </w:r>
          </w:p>
        </w:tc>
        <w:tc>
          <w:tcPr>
            <w:tcW w:w="744" w:type="dxa"/>
            <w:tcBorders>
              <w:top w:val="nil"/>
              <w:left w:val="nil"/>
              <w:bottom w:val="nil"/>
              <w:right w:val="nil"/>
            </w:tcBorders>
          </w:tcPr>
          <w:p w14:paraId="0D9C765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6</w:t>
            </w:r>
          </w:p>
        </w:tc>
        <w:tc>
          <w:tcPr>
            <w:tcW w:w="745" w:type="dxa"/>
            <w:tcBorders>
              <w:top w:val="nil"/>
              <w:left w:val="nil"/>
              <w:bottom w:val="nil"/>
              <w:right w:val="nil"/>
            </w:tcBorders>
          </w:tcPr>
          <w:p w14:paraId="46757725" w14:textId="77777777" w:rsidR="00292097" w:rsidRPr="00986958" w:rsidRDefault="00292097" w:rsidP="0041110D">
            <w:pPr>
              <w:keepNext/>
              <w:keepLines/>
              <w:spacing w:after="0"/>
              <w:jc w:val="center"/>
              <w:rPr>
                <w:rFonts w:ascii="Arial" w:hAnsi="Arial"/>
                <w:sz w:val="18"/>
              </w:rPr>
            </w:pPr>
            <w:r w:rsidRPr="00986958">
              <w:rPr>
                <w:rFonts w:ascii="Arial" w:hAnsi="Arial"/>
                <w:sz w:val="18"/>
              </w:rPr>
              <w:t>5</w:t>
            </w:r>
          </w:p>
        </w:tc>
        <w:tc>
          <w:tcPr>
            <w:tcW w:w="745" w:type="dxa"/>
            <w:tcBorders>
              <w:top w:val="nil"/>
              <w:left w:val="nil"/>
              <w:bottom w:val="nil"/>
              <w:right w:val="nil"/>
            </w:tcBorders>
          </w:tcPr>
          <w:p w14:paraId="2368AA7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4</w:t>
            </w:r>
          </w:p>
        </w:tc>
        <w:tc>
          <w:tcPr>
            <w:tcW w:w="744" w:type="dxa"/>
            <w:tcBorders>
              <w:top w:val="nil"/>
              <w:left w:val="nil"/>
              <w:bottom w:val="nil"/>
              <w:right w:val="nil"/>
            </w:tcBorders>
          </w:tcPr>
          <w:p w14:paraId="0160AA3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3</w:t>
            </w:r>
          </w:p>
        </w:tc>
        <w:tc>
          <w:tcPr>
            <w:tcW w:w="745" w:type="dxa"/>
            <w:tcBorders>
              <w:top w:val="nil"/>
              <w:left w:val="nil"/>
              <w:bottom w:val="nil"/>
              <w:right w:val="nil"/>
            </w:tcBorders>
          </w:tcPr>
          <w:p w14:paraId="746FCE8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2</w:t>
            </w:r>
          </w:p>
        </w:tc>
        <w:tc>
          <w:tcPr>
            <w:tcW w:w="745" w:type="dxa"/>
            <w:tcBorders>
              <w:top w:val="nil"/>
              <w:left w:val="nil"/>
              <w:bottom w:val="nil"/>
              <w:right w:val="nil"/>
            </w:tcBorders>
          </w:tcPr>
          <w:p w14:paraId="00533897"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1560" w:type="dxa"/>
            <w:tcBorders>
              <w:top w:val="nil"/>
              <w:left w:val="nil"/>
              <w:bottom w:val="nil"/>
              <w:right w:val="nil"/>
            </w:tcBorders>
          </w:tcPr>
          <w:p w14:paraId="13AE9734" w14:textId="77777777" w:rsidR="00292097" w:rsidRPr="00986958" w:rsidRDefault="00292097" w:rsidP="0041110D">
            <w:pPr>
              <w:keepNext/>
              <w:keepLines/>
              <w:spacing w:after="0"/>
              <w:rPr>
                <w:rFonts w:ascii="Arial" w:hAnsi="Arial"/>
                <w:sz w:val="18"/>
              </w:rPr>
            </w:pPr>
          </w:p>
        </w:tc>
      </w:tr>
      <w:tr w:rsidR="00292097" w:rsidRPr="00986958" w14:paraId="7FA7F083" w14:textId="77777777" w:rsidTr="0041110D">
        <w:trPr>
          <w:cantSplit/>
          <w:jc w:val="center"/>
        </w:trPr>
        <w:tc>
          <w:tcPr>
            <w:tcW w:w="744" w:type="dxa"/>
            <w:tcBorders>
              <w:top w:val="single" w:sz="4" w:space="0" w:color="auto"/>
              <w:left w:val="single" w:sz="4" w:space="0" w:color="auto"/>
              <w:bottom w:val="single" w:sz="4" w:space="0" w:color="auto"/>
              <w:right w:val="single" w:sz="4" w:space="0" w:color="auto"/>
            </w:tcBorders>
          </w:tcPr>
          <w:p w14:paraId="020F05D1" w14:textId="77777777" w:rsidR="00292097" w:rsidRPr="00986958" w:rsidRDefault="00292097" w:rsidP="0041110D">
            <w:pPr>
              <w:keepNext/>
              <w:keepLines/>
              <w:spacing w:after="0"/>
              <w:jc w:val="center"/>
              <w:rPr>
                <w:rFonts w:ascii="Arial" w:hAnsi="Arial"/>
                <w:sz w:val="18"/>
              </w:rPr>
            </w:pPr>
            <w:bookmarkStart w:id="327" w:name="_MCCTEMPBM_CRPT52710004___4" w:colFirst="0" w:colLast="3"/>
            <w:bookmarkEnd w:id="326"/>
            <w:r w:rsidRPr="00986958">
              <w:rPr>
                <w:rFonts w:ascii="Arial" w:hAnsi="Arial"/>
                <w:sz w:val="18"/>
              </w:rPr>
              <w:t>0</w:t>
            </w:r>
          </w:p>
          <w:p w14:paraId="155ED74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72767D8A"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Signalling ciphering policy</w:t>
            </w:r>
          </w:p>
        </w:tc>
        <w:tc>
          <w:tcPr>
            <w:tcW w:w="745" w:type="dxa"/>
            <w:tcBorders>
              <w:top w:val="single" w:sz="4" w:space="0" w:color="auto"/>
              <w:left w:val="single" w:sz="4" w:space="0" w:color="auto"/>
              <w:bottom w:val="single" w:sz="4" w:space="0" w:color="auto"/>
              <w:right w:val="single" w:sz="4" w:space="0" w:color="auto"/>
            </w:tcBorders>
          </w:tcPr>
          <w:p w14:paraId="46BAFC7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p w14:paraId="0E731E5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715FDEA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Signalling integrity protection policy</w:t>
            </w:r>
          </w:p>
        </w:tc>
        <w:tc>
          <w:tcPr>
            <w:tcW w:w="1560" w:type="dxa"/>
            <w:tcBorders>
              <w:top w:val="nil"/>
              <w:left w:val="nil"/>
              <w:bottom w:val="nil"/>
              <w:right w:val="nil"/>
            </w:tcBorders>
          </w:tcPr>
          <w:p w14:paraId="05ED677E" w14:textId="52BA4A38" w:rsidR="00292097" w:rsidRPr="00986958" w:rsidRDefault="00292097" w:rsidP="0041110D">
            <w:pPr>
              <w:keepNext/>
              <w:keepLines/>
              <w:spacing w:after="0"/>
              <w:rPr>
                <w:rFonts w:ascii="Arial" w:hAnsi="Arial"/>
                <w:sz w:val="18"/>
              </w:rPr>
            </w:pPr>
            <w:bookmarkStart w:id="328" w:name="_MCCTEMPBM_CRPT52710005___7"/>
            <w:r w:rsidRPr="00986958">
              <w:rPr>
                <w:rFonts w:ascii="Arial" w:hAnsi="Arial"/>
                <w:sz w:val="18"/>
              </w:rPr>
              <w:t>octet o</w:t>
            </w:r>
            <w:r w:rsidR="00AC709C" w:rsidRPr="00986958">
              <w:rPr>
                <w:rFonts w:ascii="Arial" w:hAnsi="Arial"/>
                <w:sz w:val="18"/>
              </w:rPr>
              <w:t>89</w:t>
            </w:r>
            <w:r w:rsidRPr="00986958">
              <w:rPr>
                <w:rFonts w:ascii="Arial" w:hAnsi="Arial"/>
                <w:sz w:val="18"/>
              </w:rPr>
              <w:t>+1</w:t>
            </w:r>
            <w:bookmarkEnd w:id="328"/>
          </w:p>
        </w:tc>
      </w:tr>
      <w:tr w:rsidR="00292097" w:rsidRPr="00986958" w14:paraId="50F74B00" w14:textId="77777777" w:rsidTr="0041110D">
        <w:trPr>
          <w:cantSplit/>
          <w:jc w:val="center"/>
        </w:trPr>
        <w:tc>
          <w:tcPr>
            <w:tcW w:w="744" w:type="dxa"/>
            <w:tcBorders>
              <w:top w:val="single" w:sz="4" w:space="0" w:color="auto"/>
              <w:left w:val="single" w:sz="4" w:space="0" w:color="auto"/>
              <w:bottom w:val="single" w:sz="4" w:space="0" w:color="auto"/>
              <w:right w:val="single" w:sz="4" w:space="0" w:color="auto"/>
            </w:tcBorders>
          </w:tcPr>
          <w:p w14:paraId="68C2C414" w14:textId="77777777" w:rsidR="00292097" w:rsidRPr="00986958" w:rsidRDefault="00292097" w:rsidP="0041110D">
            <w:pPr>
              <w:keepNext/>
              <w:keepLines/>
              <w:spacing w:after="0"/>
              <w:jc w:val="center"/>
              <w:rPr>
                <w:rFonts w:ascii="Arial" w:hAnsi="Arial"/>
                <w:sz w:val="18"/>
              </w:rPr>
            </w:pPr>
            <w:bookmarkStart w:id="329" w:name="_MCCTEMPBM_CRPT52710006___4" w:colFirst="0" w:colLast="3"/>
            <w:bookmarkEnd w:id="327"/>
            <w:r w:rsidRPr="00986958">
              <w:rPr>
                <w:rFonts w:ascii="Arial" w:hAnsi="Arial"/>
                <w:sz w:val="18"/>
              </w:rPr>
              <w:t>0</w:t>
            </w:r>
          </w:p>
          <w:p w14:paraId="12E9221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14CD724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User plane ciphering policy</w:t>
            </w:r>
          </w:p>
        </w:tc>
        <w:tc>
          <w:tcPr>
            <w:tcW w:w="745" w:type="dxa"/>
            <w:tcBorders>
              <w:top w:val="single" w:sz="4" w:space="0" w:color="auto"/>
              <w:left w:val="single" w:sz="4" w:space="0" w:color="auto"/>
              <w:bottom w:val="single" w:sz="4" w:space="0" w:color="auto"/>
              <w:right w:val="single" w:sz="4" w:space="0" w:color="auto"/>
            </w:tcBorders>
          </w:tcPr>
          <w:p w14:paraId="28A5977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p w14:paraId="73B04DE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4DA96E0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User plane integrity protection policy</w:t>
            </w:r>
          </w:p>
        </w:tc>
        <w:tc>
          <w:tcPr>
            <w:tcW w:w="1560" w:type="dxa"/>
            <w:tcBorders>
              <w:top w:val="nil"/>
              <w:left w:val="nil"/>
              <w:bottom w:val="nil"/>
              <w:right w:val="nil"/>
            </w:tcBorders>
          </w:tcPr>
          <w:p w14:paraId="77F018E0" w14:textId="4FBE3683" w:rsidR="00292097" w:rsidRPr="00986958" w:rsidRDefault="00292097" w:rsidP="0041110D">
            <w:pPr>
              <w:keepNext/>
              <w:keepLines/>
              <w:spacing w:after="0"/>
              <w:rPr>
                <w:rFonts w:ascii="Arial" w:hAnsi="Arial"/>
                <w:sz w:val="18"/>
              </w:rPr>
            </w:pPr>
            <w:bookmarkStart w:id="330" w:name="_MCCTEMPBM_CRPT52710007___7"/>
            <w:r w:rsidRPr="00986958">
              <w:rPr>
                <w:rFonts w:ascii="Arial" w:hAnsi="Arial"/>
                <w:sz w:val="18"/>
              </w:rPr>
              <w:t>octet o</w:t>
            </w:r>
            <w:r w:rsidR="00702AB7" w:rsidRPr="00986958">
              <w:rPr>
                <w:rFonts w:ascii="Arial" w:hAnsi="Arial"/>
                <w:sz w:val="18"/>
              </w:rPr>
              <w:t>89</w:t>
            </w:r>
            <w:r w:rsidRPr="00986958">
              <w:rPr>
                <w:rFonts w:ascii="Arial" w:hAnsi="Arial"/>
                <w:sz w:val="18"/>
              </w:rPr>
              <w:t>+2</w:t>
            </w:r>
            <w:bookmarkEnd w:id="330"/>
          </w:p>
        </w:tc>
      </w:tr>
    </w:tbl>
    <w:p w14:paraId="71FB31BD" w14:textId="4A76AAFD" w:rsidR="00292097" w:rsidRPr="00986958" w:rsidRDefault="00292097" w:rsidP="00D8222D">
      <w:pPr>
        <w:pStyle w:val="TF"/>
      </w:pPr>
      <w:bookmarkStart w:id="331" w:name="_MCCTEMPBM_CRPT52710009___4"/>
      <w:bookmarkEnd w:id="329"/>
      <w:r w:rsidRPr="00986958">
        <w:t>Figure 5.3.1.52: Security policy</w:t>
      </w:r>
    </w:p>
    <w:p w14:paraId="4CB01320" w14:textId="15B69EDC" w:rsidR="00292097" w:rsidRPr="00986958" w:rsidRDefault="00292097" w:rsidP="00D8222D">
      <w:pPr>
        <w:pStyle w:val="TH"/>
      </w:pPr>
      <w:r w:rsidRPr="00986958">
        <w:lastRenderedPageBreak/>
        <w:t>Table</w:t>
      </w:r>
      <w:r w:rsidRPr="00986958">
        <w:rPr>
          <w:lang w:val="fr-FR"/>
        </w:rPr>
        <w:t> </w:t>
      </w:r>
      <w:r w:rsidRPr="00986958">
        <w:t>5.3.1.52: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292097" w:rsidRPr="00986958" w14:paraId="6FC748D9" w14:textId="77777777" w:rsidTr="0041110D">
        <w:trPr>
          <w:cantSplit/>
          <w:jc w:val="center"/>
        </w:trPr>
        <w:tc>
          <w:tcPr>
            <w:tcW w:w="7087" w:type="dxa"/>
            <w:gridSpan w:val="5"/>
          </w:tcPr>
          <w:p w14:paraId="19DA8905" w14:textId="4F3E1635" w:rsidR="00292097" w:rsidRPr="00986958" w:rsidRDefault="00292097" w:rsidP="0041110D">
            <w:pPr>
              <w:keepNext/>
              <w:keepLines/>
              <w:spacing w:after="0"/>
              <w:rPr>
                <w:rFonts w:ascii="Arial" w:hAnsi="Arial"/>
                <w:sz w:val="18"/>
              </w:rPr>
            </w:pPr>
            <w:bookmarkStart w:id="332" w:name="_MCCTEMPBM_CRPT52710010___7"/>
            <w:bookmarkEnd w:id="331"/>
            <w:r w:rsidRPr="00986958">
              <w:rPr>
                <w:rFonts w:ascii="Arial" w:hAnsi="Arial"/>
                <w:sz w:val="18"/>
              </w:rPr>
              <w:t>Signalling integrity protection policy (octet o</w:t>
            </w:r>
            <w:r w:rsidR="00977868" w:rsidRPr="00986958">
              <w:rPr>
                <w:rFonts w:ascii="Arial" w:hAnsi="Arial"/>
                <w:sz w:val="18"/>
              </w:rPr>
              <w:t>89</w:t>
            </w:r>
            <w:r w:rsidRPr="00986958">
              <w:rPr>
                <w:rFonts w:ascii="Arial" w:hAnsi="Arial"/>
                <w:sz w:val="18"/>
              </w:rPr>
              <w:t>+1, bit 1 to 3):</w:t>
            </w:r>
            <w:bookmarkEnd w:id="332"/>
          </w:p>
        </w:tc>
      </w:tr>
      <w:tr w:rsidR="00292097" w:rsidRPr="00986958" w14:paraId="578D88AC" w14:textId="77777777" w:rsidTr="0041110D">
        <w:trPr>
          <w:cantSplit/>
          <w:jc w:val="center"/>
        </w:trPr>
        <w:tc>
          <w:tcPr>
            <w:tcW w:w="7087" w:type="dxa"/>
            <w:gridSpan w:val="5"/>
          </w:tcPr>
          <w:p w14:paraId="4B42AA56" w14:textId="77777777" w:rsidR="00292097" w:rsidRPr="00986958" w:rsidRDefault="00292097" w:rsidP="0041110D">
            <w:pPr>
              <w:keepNext/>
              <w:keepLines/>
              <w:spacing w:after="0"/>
              <w:rPr>
                <w:rFonts w:ascii="Arial" w:hAnsi="Arial"/>
                <w:sz w:val="18"/>
              </w:rPr>
            </w:pPr>
            <w:bookmarkStart w:id="333" w:name="_MCCTEMPBM_CRPT52710011___7"/>
            <w:r w:rsidRPr="00986958">
              <w:rPr>
                <w:rFonts w:ascii="Arial" w:hAnsi="Arial"/>
                <w:sz w:val="18"/>
              </w:rPr>
              <w:t>Bits</w:t>
            </w:r>
            <w:bookmarkEnd w:id="333"/>
          </w:p>
        </w:tc>
      </w:tr>
      <w:tr w:rsidR="00292097" w:rsidRPr="00986958" w14:paraId="7F7AE544" w14:textId="77777777" w:rsidTr="0041110D">
        <w:trPr>
          <w:cantSplit/>
          <w:jc w:val="center"/>
        </w:trPr>
        <w:tc>
          <w:tcPr>
            <w:tcW w:w="284" w:type="dxa"/>
          </w:tcPr>
          <w:p w14:paraId="6BC109BF" w14:textId="77777777" w:rsidR="00292097" w:rsidRPr="00986958" w:rsidRDefault="00292097" w:rsidP="0041110D">
            <w:pPr>
              <w:keepNext/>
              <w:keepLines/>
              <w:spacing w:after="0"/>
              <w:jc w:val="center"/>
              <w:rPr>
                <w:rFonts w:ascii="Arial" w:hAnsi="Arial"/>
                <w:b/>
                <w:sz w:val="18"/>
              </w:rPr>
            </w:pPr>
            <w:bookmarkStart w:id="334" w:name="_MCCTEMPBM_CRPT52710012___4" w:colFirst="0" w:colLast="1"/>
            <w:r w:rsidRPr="00986958">
              <w:rPr>
                <w:rFonts w:ascii="Arial" w:hAnsi="Arial"/>
                <w:b/>
                <w:sz w:val="18"/>
              </w:rPr>
              <w:t>3</w:t>
            </w:r>
          </w:p>
        </w:tc>
        <w:tc>
          <w:tcPr>
            <w:tcW w:w="284" w:type="dxa"/>
          </w:tcPr>
          <w:p w14:paraId="679FC75D"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2</w:t>
            </w:r>
          </w:p>
        </w:tc>
        <w:tc>
          <w:tcPr>
            <w:tcW w:w="283" w:type="dxa"/>
          </w:tcPr>
          <w:p w14:paraId="77B03909"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1</w:t>
            </w:r>
          </w:p>
        </w:tc>
        <w:tc>
          <w:tcPr>
            <w:tcW w:w="283" w:type="dxa"/>
          </w:tcPr>
          <w:p w14:paraId="3E8910F2" w14:textId="77777777" w:rsidR="00292097" w:rsidRPr="00986958" w:rsidRDefault="00292097" w:rsidP="0041110D">
            <w:pPr>
              <w:keepNext/>
              <w:keepLines/>
              <w:spacing w:after="0"/>
              <w:jc w:val="center"/>
              <w:rPr>
                <w:rFonts w:ascii="Arial" w:hAnsi="Arial"/>
                <w:b/>
                <w:sz w:val="18"/>
              </w:rPr>
            </w:pPr>
          </w:p>
        </w:tc>
        <w:tc>
          <w:tcPr>
            <w:tcW w:w="5953" w:type="dxa"/>
          </w:tcPr>
          <w:p w14:paraId="2B5BE55D" w14:textId="77777777" w:rsidR="00292097" w:rsidRPr="00986958" w:rsidRDefault="00292097" w:rsidP="0041110D">
            <w:pPr>
              <w:keepNext/>
              <w:keepLines/>
              <w:spacing w:after="0"/>
              <w:rPr>
                <w:rFonts w:ascii="Arial" w:hAnsi="Arial"/>
                <w:sz w:val="18"/>
              </w:rPr>
            </w:pPr>
          </w:p>
        </w:tc>
      </w:tr>
      <w:tr w:rsidR="00292097" w:rsidRPr="00986958" w14:paraId="401E6D38" w14:textId="77777777" w:rsidTr="0041110D">
        <w:trPr>
          <w:cantSplit/>
          <w:jc w:val="center"/>
        </w:trPr>
        <w:tc>
          <w:tcPr>
            <w:tcW w:w="284" w:type="dxa"/>
          </w:tcPr>
          <w:p w14:paraId="28BA62A8" w14:textId="77777777" w:rsidR="00292097" w:rsidRPr="00986958" w:rsidRDefault="00292097" w:rsidP="0041110D">
            <w:pPr>
              <w:keepNext/>
              <w:keepLines/>
              <w:spacing w:after="0"/>
              <w:jc w:val="center"/>
              <w:rPr>
                <w:rFonts w:ascii="Arial" w:hAnsi="Arial"/>
                <w:sz w:val="18"/>
              </w:rPr>
            </w:pPr>
            <w:bookmarkStart w:id="335" w:name="_MCCTEMPBM_CRPT52710013___4" w:colFirst="0" w:colLast="1"/>
            <w:bookmarkEnd w:id="334"/>
            <w:r w:rsidRPr="00986958">
              <w:rPr>
                <w:rFonts w:ascii="Arial" w:hAnsi="Arial"/>
                <w:sz w:val="18"/>
              </w:rPr>
              <w:t>0</w:t>
            </w:r>
          </w:p>
        </w:tc>
        <w:tc>
          <w:tcPr>
            <w:tcW w:w="284" w:type="dxa"/>
          </w:tcPr>
          <w:p w14:paraId="116791B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4D4EB6C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FC7F10C" w14:textId="77777777" w:rsidR="00292097" w:rsidRPr="00986958" w:rsidRDefault="00292097" w:rsidP="0041110D">
            <w:pPr>
              <w:keepNext/>
              <w:keepLines/>
              <w:spacing w:after="0"/>
              <w:jc w:val="center"/>
              <w:rPr>
                <w:rFonts w:ascii="Arial" w:hAnsi="Arial"/>
                <w:sz w:val="18"/>
              </w:rPr>
            </w:pPr>
          </w:p>
        </w:tc>
        <w:tc>
          <w:tcPr>
            <w:tcW w:w="5953" w:type="dxa"/>
          </w:tcPr>
          <w:p w14:paraId="14774F00" w14:textId="77777777" w:rsidR="00292097" w:rsidRPr="00986958" w:rsidRDefault="00292097" w:rsidP="0041110D">
            <w:pPr>
              <w:keepNext/>
              <w:keepLines/>
              <w:spacing w:after="0"/>
              <w:rPr>
                <w:rFonts w:ascii="Arial" w:hAnsi="Arial"/>
                <w:sz w:val="18"/>
              </w:rPr>
            </w:pPr>
            <w:bookmarkStart w:id="336" w:name="_MCCTEMPBM_CRPT52710014___7"/>
            <w:r w:rsidRPr="00986958">
              <w:rPr>
                <w:rFonts w:ascii="Arial" w:hAnsi="Arial"/>
                <w:sz w:val="18"/>
                <w:lang w:eastAsia="ko-KR"/>
              </w:rPr>
              <w:t>Signalling integrity protection not needed</w:t>
            </w:r>
            <w:bookmarkEnd w:id="336"/>
          </w:p>
        </w:tc>
      </w:tr>
      <w:tr w:rsidR="00292097" w:rsidRPr="00986958" w14:paraId="5CBBB80F" w14:textId="77777777" w:rsidTr="0041110D">
        <w:trPr>
          <w:cantSplit/>
          <w:jc w:val="center"/>
        </w:trPr>
        <w:tc>
          <w:tcPr>
            <w:tcW w:w="284" w:type="dxa"/>
          </w:tcPr>
          <w:p w14:paraId="6A50DC5A" w14:textId="77777777" w:rsidR="00292097" w:rsidRPr="00986958" w:rsidRDefault="00292097" w:rsidP="0041110D">
            <w:pPr>
              <w:keepNext/>
              <w:keepLines/>
              <w:spacing w:after="0"/>
              <w:jc w:val="center"/>
              <w:rPr>
                <w:rFonts w:ascii="Arial" w:hAnsi="Arial"/>
                <w:sz w:val="18"/>
              </w:rPr>
            </w:pPr>
            <w:bookmarkStart w:id="337" w:name="_MCCTEMPBM_CRPT52710015___4" w:colFirst="0" w:colLast="1"/>
            <w:bookmarkEnd w:id="335"/>
            <w:r w:rsidRPr="00986958">
              <w:rPr>
                <w:rFonts w:ascii="Arial" w:hAnsi="Arial"/>
                <w:sz w:val="18"/>
              </w:rPr>
              <w:t>0</w:t>
            </w:r>
          </w:p>
        </w:tc>
        <w:tc>
          <w:tcPr>
            <w:tcW w:w="284" w:type="dxa"/>
          </w:tcPr>
          <w:p w14:paraId="3B224ED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E36BE3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52CC583" w14:textId="77777777" w:rsidR="00292097" w:rsidRPr="00986958" w:rsidRDefault="00292097" w:rsidP="0041110D">
            <w:pPr>
              <w:keepNext/>
              <w:keepLines/>
              <w:spacing w:after="0"/>
              <w:jc w:val="center"/>
              <w:rPr>
                <w:rFonts w:ascii="Arial" w:hAnsi="Arial"/>
                <w:sz w:val="18"/>
              </w:rPr>
            </w:pPr>
          </w:p>
        </w:tc>
        <w:tc>
          <w:tcPr>
            <w:tcW w:w="5953" w:type="dxa"/>
          </w:tcPr>
          <w:p w14:paraId="21A1F188" w14:textId="77777777" w:rsidR="00292097" w:rsidRPr="00986958" w:rsidRDefault="00292097" w:rsidP="0041110D">
            <w:pPr>
              <w:keepNext/>
              <w:keepLines/>
              <w:spacing w:after="0"/>
              <w:rPr>
                <w:rFonts w:ascii="Arial" w:hAnsi="Arial"/>
                <w:sz w:val="18"/>
              </w:rPr>
            </w:pPr>
            <w:bookmarkStart w:id="338" w:name="_MCCTEMPBM_CRPT52710016___7"/>
            <w:r w:rsidRPr="00986958">
              <w:rPr>
                <w:rFonts w:ascii="Arial" w:hAnsi="Arial"/>
                <w:sz w:val="18"/>
                <w:lang w:eastAsia="ko-KR"/>
              </w:rPr>
              <w:t>Signalling integrity protection preferred</w:t>
            </w:r>
            <w:bookmarkEnd w:id="338"/>
          </w:p>
        </w:tc>
      </w:tr>
      <w:tr w:rsidR="00292097" w:rsidRPr="00986958" w14:paraId="3015A509" w14:textId="77777777" w:rsidTr="0041110D">
        <w:trPr>
          <w:cantSplit/>
          <w:jc w:val="center"/>
        </w:trPr>
        <w:tc>
          <w:tcPr>
            <w:tcW w:w="284" w:type="dxa"/>
          </w:tcPr>
          <w:p w14:paraId="2891067F" w14:textId="77777777" w:rsidR="00292097" w:rsidRPr="00986958" w:rsidRDefault="00292097" w:rsidP="0041110D">
            <w:pPr>
              <w:keepNext/>
              <w:keepLines/>
              <w:spacing w:after="0"/>
              <w:jc w:val="center"/>
              <w:rPr>
                <w:rFonts w:ascii="Arial" w:hAnsi="Arial"/>
                <w:sz w:val="18"/>
              </w:rPr>
            </w:pPr>
            <w:bookmarkStart w:id="339" w:name="_MCCTEMPBM_CRPT52710017___4" w:colFirst="0" w:colLast="1"/>
            <w:bookmarkEnd w:id="337"/>
            <w:r w:rsidRPr="00986958">
              <w:rPr>
                <w:rFonts w:ascii="Arial" w:hAnsi="Arial"/>
                <w:sz w:val="18"/>
              </w:rPr>
              <w:t>0</w:t>
            </w:r>
          </w:p>
        </w:tc>
        <w:tc>
          <w:tcPr>
            <w:tcW w:w="284" w:type="dxa"/>
          </w:tcPr>
          <w:p w14:paraId="5EB2F0F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1D2B10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ADE6B6D" w14:textId="77777777" w:rsidR="00292097" w:rsidRPr="00986958" w:rsidRDefault="00292097" w:rsidP="0041110D">
            <w:pPr>
              <w:keepNext/>
              <w:keepLines/>
              <w:spacing w:after="0"/>
              <w:jc w:val="center"/>
              <w:rPr>
                <w:rFonts w:ascii="Arial" w:hAnsi="Arial"/>
                <w:sz w:val="18"/>
              </w:rPr>
            </w:pPr>
          </w:p>
        </w:tc>
        <w:tc>
          <w:tcPr>
            <w:tcW w:w="5953" w:type="dxa"/>
          </w:tcPr>
          <w:p w14:paraId="21CC278A" w14:textId="77777777" w:rsidR="00292097" w:rsidRPr="00986958" w:rsidRDefault="00292097" w:rsidP="0041110D">
            <w:pPr>
              <w:keepNext/>
              <w:keepLines/>
              <w:spacing w:after="0"/>
              <w:rPr>
                <w:rFonts w:ascii="Arial" w:hAnsi="Arial"/>
                <w:sz w:val="18"/>
              </w:rPr>
            </w:pPr>
            <w:bookmarkStart w:id="340" w:name="_MCCTEMPBM_CRPT52710018___7"/>
            <w:r w:rsidRPr="00986958">
              <w:rPr>
                <w:rFonts w:ascii="Arial" w:hAnsi="Arial"/>
                <w:sz w:val="18"/>
                <w:lang w:eastAsia="ko-KR"/>
              </w:rPr>
              <w:t>Signalling integrity protection required</w:t>
            </w:r>
            <w:bookmarkEnd w:id="340"/>
          </w:p>
        </w:tc>
      </w:tr>
      <w:tr w:rsidR="00292097" w:rsidRPr="00986958" w14:paraId="79A535D4" w14:textId="77777777" w:rsidTr="0041110D">
        <w:trPr>
          <w:cantSplit/>
          <w:jc w:val="center"/>
        </w:trPr>
        <w:tc>
          <w:tcPr>
            <w:tcW w:w="284" w:type="dxa"/>
          </w:tcPr>
          <w:p w14:paraId="4969242F" w14:textId="77777777" w:rsidR="00292097" w:rsidRPr="00986958" w:rsidRDefault="00292097" w:rsidP="0041110D">
            <w:pPr>
              <w:keepNext/>
              <w:keepLines/>
              <w:spacing w:after="0"/>
              <w:jc w:val="center"/>
              <w:rPr>
                <w:rFonts w:ascii="Arial" w:hAnsi="Arial"/>
                <w:sz w:val="18"/>
              </w:rPr>
            </w:pPr>
            <w:bookmarkStart w:id="341" w:name="_MCCTEMPBM_CRPT52710019___4" w:colFirst="0" w:colLast="1"/>
            <w:bookmarkEnd w:id="339"/>
            <w:r w:rsidRPr="00986958">
              <w:rPr>
                <w:rFonts w:ascii="Arial" w:hAnsi="Arial"/>
                <w:sz w:val="18"/>
              </w:rPr>
              <w:t>0</w:t>
            </w:r>
          </w:p>
        </w:tc>
        <w:tc>
          <w:tcPr>
            <w:tcW w:w="284" w:type="dxa"/>
          </w:tcPr>
          <w:p w14:paraId="619DF7B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434FCC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FD12059" w14:textId="77777777" w:rsidR="00292097" w:rsidRPr="00986958" w:rsidRDefault="00292097" w:rsidP="0041110D">
            <w:pPr>
              <w:keepNext/>
              <w:keepLines/>
              <w:spacing w:after="0"/>
              <w:jc w:val="center"/>
              <w:rPr>
                <w:rFonts w:ascii="Arial" w:hAnsi="Arial"/>
                <w:sz w:val="18"/>
              </w:rPr>
            </w:pPr>
          </w:p>
        </w:tc>
        <w:tc>
          <w:tcPr>
            <w:tcW w:w="5953" w:type="dxa"/>
          </w:tcPr>
          <w:p w14:paraId="14D2E4EE" w14:textId="77777777" w:rsidR="00292097" w:rsidRPr="00986958" w:rsidRDefault="00292097" w:rsidP="0041110D">
            <w:pPr>
              <w:keepNext/>
              <w:keepLines/>
              <w:spacing w:after="0"/>
              <w:rPr>
                <w:rFonts w:ascii="Arial" w:hAnsi="Arial"/>
                <w:sz w:val="18"/>
              </w:rPr>
            </w:pPr>
          </w:p>
        </w:tc>
      </w:tr>
      <w:tr w:rsidR="00292097" w:rsidRPr="00986958" w14:paraId="26C474C7" w14:textId="77777777" w:rsidTr="0041110D">
        <w:trPr>
          <w:cantSplit/>
          <w:jc w:val="center"/>
        </w:trPr>
        <w:tc>
          <w:tcPr>
            <w:tcW w:w="7087" w:type="dxa"/>
            <w:gridSpan w:val="5"/>
          </w:tcPr>
          <w:p w14:paraId="520F0F22" w14:textId="15582112" w:rsidR="00292097" w:rsidRPr="00986958" w:rsidRDefault="00292097" w:rsidP="0041110D">
            <w:pPr>
              <w:keepNext/>
              <w:keepLines/>
              <w:spacing w:after="0"/>
              <w:rPr>
                <w:rFonts w:ascii="Arial" w:hAnsi="Arial"/>
                <w:sz w:val="18"/>
              </w:rPr>
            </w:pPr>
            <w:bookmarkStart w:id="342" w:name="_MCCTEMPBM_CRPT52710020___7"/>
            <w:bookmarkEnd w:id="341"/>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42"/>
          </w:p>
        </w:tc>
      </w:tr>
      <w:tr w:rsidR="00292097" w:rsidRPr="00986958" w14:paraId="2689DA29" w14:textId="77777777" w:rsidTr="0041110D">
        <w:trPr>
          <w:cantSplit/>
          <w:jc w:val="center"/>
        </w:trPr>
        <w:tc>
          <w:tcPr>
            <w:tcW w:w="284" w:type="dxa"/>
          </w:tcPr>
          <w:p w14:paraId="59C0BF92" w14:textId="77777777" w:rsidR="00292097" w:rsidRPr="00986958" w:rsidRDefault="00292097" w:rsidP="0041110D">
            <w:pPr>
              <w:keepNext/>
              <w:keepLines/>
              <w:spacing w:after="0"/>
              <w:jc w:val="center"/>
              <w:rPr>
                <w:rFonts w:ascii="Arial" w:hAnsi="Arial"/>
                <w:sz w:val="18"/>
              </w:rPr>
            </w:pPr>
            <w:bookmarkStart w:id="343" w:name="_MCCTEMPBM_CRPT52710021___4" w:colFirst="0" w:colLast="1"/>
            <w:r w:rsidRPr="00986958">
              <w:rPr>
                <w:rFonts w:ascii="Arial" w:hAnsi="Arial"/>
                <w:sz w:val="18"/>
              </w:rPr>
              <w:t>1</w:t>
            </w:r>
          </w:p>
        </w:tc>
        <w:tc>
          <w:tcPr>
            <w:tcW w:w="284" w:type="dxa"/>
          </w:tcPr>
          <w:p w14:paraId="5282369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875A7B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4B09F75" w14:textId="77777777" w:rsidR="00292097" w:rsidRPr="00986958" w:rsidRDefault="00292097" w:rsidP="0041110D">
            <w:pPr>
              <w:keepNext/>
              <w:keepLines/>
              <w:spacing w:after="0"/>
              <w:jc w:val="center"/>
              <w:rPr>
                <w:rFonts w:ascii="Arial" w:hAnsi="Arial"/>
                <w:sz w:val="18"/>
              </w:rPr>
            </w:pPr>
          </w:p>
        </w:tc>
        <w:tc>
          <w:tcPr>
            <w:tcW w:w="5953" w:type="dxa"/>
          </w:tcPr>
          <w:p w14:paraId="06E1FBE9" w14:textId="77777777" w:rsidR="00292097" w:rsidRPr="00986958" w:rsidRDefault="00292097" w:rsidP="0041110D">
            <w:pPr>
              <w:keepNext/>
              <w:keepLines/>
              <w:spacing w:after="0"/>
              <w:rPr>
                <w:rFonts w:ascii="Arial" w:hAnsi="Arial"/>
                <w:sz w:val="18"/>
              </w:rPr>
            </w:pPr>
          </w:p>
        </w:tc>
      </w:tr>
      <w:tr w:rsidR="00292097" w:rsidRPr="00986958" w14:paraId="2FB3BA6F" w14:textId="77777777" w:rsidTr="0041110D">
        <w:trPr>
          <w:cantSplit/>
          <w:jc w:val="center"/>
        </w:trPr>
        <w:tc>
          <w:tcPr>
            <w:tcW w:w="284" w:type="dxa"/>
          </w:tcPr>
          <w:p w14:paraId="1183196F" w14:textId="77777777" w:rsidR="00292097" w:rsidRPr="00986958" w:rsidRDefault="00292097" w:rsidP="0041110D">
            <w:pPr>
              <w:keepNext/>
              <w:keepLines/>
              <w:spacing w:after="0"/>
              <w:jc w:val="center"/>
              <w:rPr>
                <w:rFonts w:ascii="Arial" w:hAnsi="Arial"/>
                <w:sz w:val="18"/>
              </w:rPr>
            </w:pPr>
            <w:bookmarkStart w:id="344" w:name="_MCCTEMPBM_CRPT52710022___4" w:colFirst="0" w:colLast="1"/>
            <w:bookmarkEnd w:id="343"/>
            <w:r w:rsidRPr="00986958">
              <w:rPr>
                <w:rFonts w:ascii="Arial" w:hAnsi="Arial"/>
                <w:sz w:val="18"/>
              </w:rPr>
              <w:t>1</w:t>
            </w:r>
          </w:p>
        </w:tc>
        <w:tc>
          <w:tcPr>
            <w:tcW w:w="284" w:type="dxa"/>
          </w:tcPr>
          <w:p w14:paraId="6D7376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189F87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250EA05D" w14:textId="77777777" w:rsidR="00292097" w:rsidRPr="00986958" w:rsidRDefault="00292097" w:rsidP="0041110D">
            <w:pPr>
              <w:keepNext/>
              <w:keepLines/>
              <w:spacing w:after="0"/>
              <w:jc w:val="center"/>
              <w:rPr>
                <w:rFonts w:ascii="Arial" w:hAnsi="Arial"/>
                <w:sz w:val="18"/>
              </w:rPr>
            </w:pPr>
          </w:p>
        </w:tc>
        <w:tc>
          <w:tcPr>
            <w:tcW w:w="5953" w:type="dxa"/>
          </w:tcPr>
          <w:p w14:paraId="3D2AD82B" w14:textId="77777777" w:rsidR="00292097" w:rsidRPr="00986958" w:rsidRDefault="00292097" w:rsidP="0041110D">
            <w:pPr>
              <w:keepNext/>
              <w:keepLines/>
              <w:spacing w:after="0"/>
              <w:rPr>
                <w:rFonts w:ascii="Arial" w:hAnsi="Arial"/>
                <w:sz w:val="18"/>
              </w:rPr>
            </w:pPr>
            <w:bookmarkStart w:id="345" w:name="_MCCTEMPBM_CRPT52710023___7"/>
            <w:r w:rsidRPr="00986958">
              <w:rPr>
                <w:rFonts w:ascii="Arial" w:hAnsi="Arial"/>
                <w:sz w:val="18"/>
              </w:rPr>
              <w:t>Reserved</w:t>
            </w:r>
            <w:bookmarkEnd w:id="345"/>
          </w:p>
        </w:tc>
      </w:tr>
      <w:tr w:rsidR="00292097" w:rsidRPr="00986958" w14:paraId="3C2DBAA2" w14:textId="77777777" w:rsidTr="0041110D">
        <w:trPr>
          <w:cantSplit/>
          <w:jc w:val="center"/>
        </w:trPr>
        <w:tc>
          <w:tcPr>
            <w:tcW w:w="7087" w:type="dxa"/>
            <w:gridSpan w:val="5"/>
          </w:tcPr>
          <w:p w14:paraId="1D03F72A" w14:textId="77777777" w:rsidR="00292097" w:rsidRPr="00986958" w:rsidRDefault="00292097" w:rsidP="0041110D">
            <w:pPr>
              <w:keepNext/>
              <w:keepLines/>
              <w:spacing w:after="0"/>
              <w:rPr>
                <w:rFonts w:ascii="Arial" w:hAnsi="Arial"/>
                <w:sz w:val="18"/>
              </w:rPr>
            </w:pPr>
            <w:bookmarkStart w:id="346" w:name="MCCQCTEMPBM_00000231"/>
            <w:bookmarkEnd w:id="344"/>
          </w:p>
        </w:tc>
      </w:tr>
      <w:tr w:rsidR="00292097" w:rsidRPr="00986958" w14:paraId="2C6DAD9D" w14:textId="77777777" w:rsidTr="0041110D">
        <w:trPr>
          <w:cantSplit/>
          <w:jc w:val="center"/>
        </w:trPr>
        <w:tc>
          <w:tcPr>
            <w:tcW w:w="7087" w:type="dxa"/>
            <w:gridSpan w:val="5"/>
          </w:tcPr>
          <w:p w14:paraId="415DB16B" w14:textId="77777777" w:rsidR="00292097" w:rsidRPr="00986958" w:rsidRDefault="00292097" w:rsidP="0041110D">
            <w:pPr>
              <w:keepNext/>
              <w:keepLines/>
              <w:spacing w:after="0"/>
              <w:rPr>
                <w:rFonts w:ascii="Arial" w:hAnsi="Arial"/>
                <w:sz w:val="18"/>
              </w:rPr>
            </w:pPr>
            <w:bookmarkStart w:id="347" w:name="_MCCTEMPBM_CRPT52710024___7" w:colFirst="0" w:colLast="0"/>
            <w:bookmarkEnd w:id="346"/>
            <w:r w:rsidRPr="00986958">
              <w:rPr>
                <w:rFonts w:ascii="Arial" w:hAnsi="Arial"/>
                <w:sz w:val="18"/>
              </w:rPr>
              <w:t>If the UE receives a signalling integrity protection policy value that the UE does not understand, the UE shall interpret the value as 010 "Signalling integrity protection required".</w:t>
            </w:r>
          </w:p>
          <w:p w14:paraId="426C242C" w14:textId="77777777" w:rsidR="00292097" w:rsidRPr="00986958" w:rsidRDefault="00292097" w:rsidP="0041110D">
            <w:pPr>
              <w:keepNext/>
              <w:keepLines/>
              <w:spacing w:after="0"/>
              <w:rPr>
                <w:rFonts w:ascii="Arial" w:hAnsi="Arial"/>
                <w:sz w:val="18"/>
              </w:rPr>
            </w:pPr>
            <w:r w:rsidRPr="00986958">
              <w:rPr>
                <w:rFonts w:ascii="Arial" w:hAnsi="Arial"/>
                <w:sz w:val="18"/>
              </w:rPr>
              <w:t xml:space="preserve"> </w:t>
            </w:r>
          </w:p>
          <w:p w14:paraId="49B47EB4" w14:textId="062C9201" w:rsidR="00292097" w:rsidRPr="00986958" w:rsidRDefault="00292097" w:rsidP="0041110D">
            <w:pPr>
              <w:keepNext/>
              <w:keepLines/>
              <w:spacing w:after="0"/>
              <w:rPr>
                <w:rFonts w:ascii="Arial" w:hAnsi="Arial"/>
                <w:sz w:val="18"/>
              </w:rPr>
            </w:pPr>
            <w:r w:rsidRPr="00986958">
              <w:rPr>
                <w:rFonts w:ascii="Arial" w:hAnsi="Arial"/>
                <w:sz w:val="18"/>
              </w:rPr>
              <w:t>Signa</w:t>
            </w:r>
            <w:r w:rsidR="003D5CD4">
              <w:rPr>
                <w:rFonts w:ascii="Arial" w:hAnsi="Arial"/>
                <w:sz w:val="18"/>
              </w:rPr>
              <w:t>l</w:t>
            </w:r>
            <w:r w:rsidRPr="00986958">
              <w:rPr>
                <w:rFonts w:ascii="Arial" w:hAnsi="Arial"/>
                <w:sz w:val="18"/>
              </w:rPr>
              <w:t>ling ciphering policy (octet o</w:t>
            </w:r>
            <w:r w:rsidR="00D54D84" w:rsidRPr="00986958">
              <w:rPr>
                <w:rFonts w:ascii="Arial" w:hAnsi="Arial"/>
                <w:sz w:val="18"/>
              </w:rPr>
              <w:t>89</w:t>
            </w:r>
            <w:r w:rsidRPr="00986958">
              <w:rPr>
                <w:rFonts w:ascii="Arial" w:hAnsi="Arial"/>
                <w:sz w:val="18"/>
              </w:rPr>
              <w:t>+1, bit 5 to 7):</w:t>
            </w:r>
          </w:p>
        </w:tc>
      </w:tr>
      <w:tr w:rsidR="00292097" w:rsidRPr="00986958" w14:paraId="46D7ED75" w14:textId="77777777" w:rsidTr="0041110D">
        <w:trPr>
          <w:cantSplit/>
          <w:jc w:val="center"/>
        </w:trPr>
        <w:tc>
          <w:tcPr>
            <w:tcW w:w="7087" w:type="dxa"/>
            <w:gridSpan w:val="5"/>
          </w:tcPr>
          <w:p w14:paraId="06AA1AEF" w14:textId="77777777" w:rsidR="00292097" w:rsidRPr="00986958" w:rsidRDefault="00292097" w:rsidP="0041110D">
            <w:pPr>
              <w:keepNext/>
              <w:keepLines/>
              <w:spacing w:after="0"/>
              <w:rPr>
                <w:rFonts w:ascii="Arial" w:hAnsi="Arial"/>
                <w:sz w:val="18"/>
              </w:rPr>
            </w:pPr>
            <w:bookmarkStart w:id="348" w:name="_MCCTEMPBM_CRPT52710025___7"/>
            <w:bookmarkEnd w:id="347"/>
            <w:r w:rsidRPr="00986958">
              <w:rPr>
                <w:rFonts w:ascii="Arial" w:hAnsi="Arial"/>
                <w:sz w:val="18"/>
              </w:rPr>
              <w:t>Bits</w:t>
            </w:r>
            <w:bookmarkEnd w:id="348"/>
          </w:p>
        </w:tc>
      </w:tr>
      <w:tr w:rsidR="00292097" w:rsidRPr="00986958" w14:paraId="2579138B" w14:textId="77777777" w:rsidTr="0041110D">
        <w:trPr>
          <w:cantSplit/>
          <w:jc w:val="center"/>
        </w:trPr>
        <w:tc>
          <w:tcPr>
            <w:tcW w:w="284" w:type="dxa"/>
          </w:tcPr>
          <w:p w14:paraId="64BD88E7" w14:textId="77777777" w:rsidR="00292097" w:rsidRPr="00986958" w:rsidRDefault="00292097" w:rsidP="0041110D">
            <w:pPr>
              <w:keepNext/>
              <w:keepLines/>
              <w:spacing w:after="0"/>
              <w:jc w:val="center"/>
              <w:rPr>
                <w:rFonts w:ascii="Arial" w:hAnsi="Arial"/>
                <w:b/>
                <w:sz w:val="18"/>
              </w:rPr>
            </w:pPr>
            <w:bookmarkStart w:id="349" w:name="_MCCTEMPBM_CRPT52710026___4" w:colFirst="0" w:colLast="1"/>
            <w:r w:rsidRPr="00986958">
              <w:rPr>
                <w:rFonts w:ascii="Arial" w:hAnsi="Arial"/>
                <w:b/>
                <w:sz w:val="18"/>
              </w:rPr>
              <w:t>7</w:t>
            </w:r>
          </w:p>
        </w:tc>
        <w:tc>
          <w:tcPr>
            <w:tcW w:w="284" w:type="dxa"/>
          </w:tcPr>
          <w:p w14:paraId="5639F93B"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6</w:t>
            </w:r>
          </w:p>
        </w:tc>
        <w:tc>
          <w:tcPr>
            <w:tcW w:w="283" w:type="dxa"/>
          </w:tcPr>
          <w:p w14:paraId="091B3B2E"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5</w:t>
            </w:r>
          </w:p>
        </w:tc>
        <w:tc>
          <w:tcPr>
            <w:tcW w:w="283" w:type="dxa"/>
          </w:tcPr>
          <w:p w14:paraId="74BA1904" w14:textId="77777777" w:rsidR="00292097" w:rsidRPr="00986958" w:rsidRDefault="00292097" w:rsidP="0041110D">
            <w:pPr>
              <w:keepNext/>
              <w:keepLines/>
              <w:spacing w:after="0"/>
              <w:jc w:val="center"/>
              <w:rPr>
                <w:rFonts w:ascii="Arial" w:hAnsi="Arial"/>
                <w:b/>
                <w:sz w:val="18"/>
              </w:rPr>
            </w:pPr>
          </w:p>
        </w:tc>
        <w:tc>
          <w:tcPr>
            <w:tcW w:w="5953" w:type="dxa"/>
          </w:tcPr>
          <w:p w14:paraId="225EAF55" w14:textId="77777777" w:rsidR="00292097" w:rsidRPr="00986958" w:rsidRDefault="00292097" w:rsidP="0041110D">
            <w:pPr>
              <w:keepNext/>
              <w:keepLines/>
              <w:spacing w:after="0"/>
              <w:rPr>
                <w:rFonts w:ascii="Arial" w:hAnsi="Arial"/>
                <w:sz w:val="18"/>
              </w:rPr>
            </w:pPr>
          </w:p>
        </w:tc>
      </w:tr>
      <w:tr w:rsidR="00292097" w:rsidRPr="00986958" w14:paraId="432A4D5E" w14:textId="77777777" w:rsidTr="0041110D">
        <w:trPr>
          <w:cantSplit/>
          <w:jc w:val="center"/>
        </w:trPr>
        <w:tc>
          <w:tcPr>
            <w:tcW w:w="284" w:type="dxa"/>
          </w:tcPr>
          <w:p w14:paraId="30EF6FCC" w14:textId="77777777" w:rsidR="00292097" w:rsidRPr="00986958" w:rsidRDefault="00292097" w:rsidP="0041110D">
            <w:pPr>
              <w:keepNext/>
              <w:keepLines/>
              <w:spacing w:after="0"/>
              <w:jc w:val="center"/>
              <w:rPr>
                <w:rFonts w:ascii="Arial" w:hAnsi="Arial"/>
                <w:sz w:val="18"/>
              </w:rPr>
            </w:pPr>
            <w:bookmarkStart w:id="350" w:name="_MCCTEMPBM_CRPT52710027___4" w:colFirst="0" w:colLast="1"/>
            <w:bookmarkEnd w:id="349"/>
            <w:r w:rsidRPr="00986958">
              <w:rPr>
                <w:rFonts w:ascii="Arial" w:hAnsi="Arial"/>
                <w:sz w:val="18"/>
              </w:rPr>
              <w:t>0</w:t>
            </w:r>
          </w:p>
        </w:tc>
        <w:tc>
          <w:tcPr>
            <w:tcW w:w="284" w:type="dxa"/>
          </w:tcPr>
          <w:p w14:paraId="6CA0B6B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6C8E102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10F60B2" w14:textId="77777777" w:rsidR="00292097" w:rsidRPr="00986958" w:rsidRDefault="00292097" w:rsidP="0041110D">
            <w:pPr>
              <w:keepNext/>
              <w:keepLines/>
              <w:spacing w:after="0"/>
              <w:jc w:val="center"/>
              <w:rPr>
                <w:rFonts w:ascii="Arial" w:hAnsi="Arial"/>
                <w:sz w:val="18"/>
              </w:rPr>
            </w:pPr>
          </w:p>
        </w:tc>
        <w:tc>
          <w:tcPr>
            <w:tcW w:w="5953" w:type="dxa"/>
          </w:tcPr>
          <w:p w14:paraId="65FD581D" w14:textId="77777777" w:rsidR="00292097" w:rsidRPr="00986958" w:rsidRDefault="00292097" w:rsidP="0041110D">
            <w:pPr>
              <w:keepNext/>
              <w:keepLines/>
              <w:spacing w:after="0"/>
              <w:rPr>
                <w:rFonts w:ascii="Arial" w:hAnsi="Arial"/>
                <w:sz w:val="18"/>
              </w:rPr>
            </w:pPr>
            <w:bookmarkStart w:id="351" w:name="_MCCTEMPBM_CRPT52710028___7"/>
            <w:r w:rsidRPr="00986958">
              <w:rPr>
                <w:rFonts w:ascii="Arial" w:hAnsi="Arial"/>
                <w:sz w:val="18"/>
                <w:lang w:eastAsia="ko-KR"/>
              </w:rPr>
              <w:t>Signalling ciphering not needed</w:t>
            </w:r>
            <w:bookmarkEnd w:id="351"/>
          </w:p>
        </w:tc>
      </w:tr>
      <w:tr w:rsidR="00292097" w:rsidRPr="00986958" w14:paraId="0819B3C2" w14:textId="77777777" w:rsidTr="0041110D">
        <w:trPr>
          <w:cantSplit/>
          <w:jc w:val="center"/>
        </w:trPr>
        <w:tc>
          <w:tcPr>
            <w:tcW w:w="284" w:type="dxa"/>
          </w:tcPr>
          <w:p w14:paraId="48E6DA27" w14:textId="77777777" w:rsidR="00292097" w:rsidRPr="00986958" w:rsidRDefault="00292097" w:rsidP="0041110D">
            <w:pPr>
              <w:keepNext/>
              <w:keepLines/>
              <w:spacing w:after="0"/>
              <w:jc w:val="center"/>
              <w:rPr>
                <w:rFonts w:ascii="Arial" w:hAnsi="Arial"/>
                <w:sz w:val="18"/>
              </w:rPr>
            </w:pPr>
            <w:bookmarkStart w:id="352" w:name="_MCCTEMPBM_CRPT52710029___4" w:colFirst="0" w:colLast="1"/>
            <w:bookmarkEnd w:id="350"/>
            <w:r w:rsidRPr="00986958">
              <w:rPr>
                <w:rFonts w:ascii="Arial" w:hAnsi="Arial"/>
                <w:sz w:val="18"/>
              </w:rPr>
              <w:t>0</w:t>
            </w:r>
          </w:p>
        </w:tc>
        <w:tc>
          <w:tcPr>
            <w:tcW w:w="284" w:type="dxa"/>
          </w:tcPr>
          <w:p w14:paraId="5B4BDD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8715E2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0366866" w14:textId="77777777" w:rsidR="00292097" w:rsidRPr="00986958" w:rsidRDefault="00292097" w:rsidP="0041110D">
            <w:pPr>
              <w:keepNext/>
              <w:keepLines/>
              <w:spacing w:after="0"/>
              <w:jc w:val="center"/>
              <w:rPr>
                <w:rFonts w:ascii="Arial" w:hAnsi="Arial"/>
                <w:sz w:val="18"/>
              </w:rPr>
            </w:pPr>
          </w:p>
        </w:tc>
        <w:tc>
          <w:tcPr>
            <w:tcW w:w="5953" w:type="dxa"/>
          </w:tcPr>
          <w:p w14:paraId="424FBD30" w14:textId="77777777" w:rsidR="00292097" w:rsidRPr="00986958" w:rsidRDefault="00292097" w:rsidP="0041110D">
            <w:pPr>
              <w:keepNext/>
              <w:keepLines/>
              <w:spacing w:after="0"/>
              <w:rPr>
                <w:rFonts w:ascii="Arial" w:hAnsi="Arial"/>
                <w:sz w:val="18"/>
              </w:rPr>
            </w:pPr>
            <w:bookmarkStart w:id="353" w:name="_MCCTEMPBM_CRPT52710030___7"/>
            <w:r w:rsidRPr="00986958">
              <w:rPr>
                <w:rFonts w:ascii="Arial" w:hAnsi="Arial"/>
                <w:sz w:val="18"/>
                <w:lang w:eastAsia="ko-KR"/>
              </w:rPr>
              <w:t>Signalling ciphering preferred</w:t>
            </w:r>
            <w:bookmarkEnd w:id="353"/>
          </w:p>
        </w:tc>
      </w:tr>
      <w:tr w:rsidR="00292097" w:rsidRPr="00986958" w14:paraId="04D34023" w14:textId="77777777" w:rsidTr="0041110D">
        <w:trPr>
          <w:cantSplit/>
          <w:jc w:val="center"/>
        </w:trPr>
        <w:tc>
          <w:tcPr>
            <w:tcW w:w="284" w:type="dxa"/>
          </w:tcPr>
          <w:p w14:paraId="5D11C8C1" w14:textId="77777777" w:rsidR="00292097" w:rsidRPr="00986958" w:rsidRDefault="00292097" w:rsidP="0041110D">
            <w:pPr>
              <w:keepNext/>
              <w:keepLines/>
              <w:spacing w:after="0"/>
              <w:jc w:val="center"/>
              <w:rPr>
                <w:rFonts w:ascii="Arial" w:hAnsi="Arial"/>
                <w:sz w:val="18"/>
              </w:rPr>
            </w:pPr>
            <w:bookmarkStart w:id="354" w:name="_MCCTEMPBM_CRPT52710031___4" w:colFirst="0" w:colLast="1"/>
            <w:bookmarkEnd w:id="352"/>
            <w:r w:rsidRPr="00986958">
              <w:rPr>
                <w:rFonts w:ascii="Arial" w:hAnsi="Arial"/>
                <w:sz w:val="18"/>
              </w:rPr>
              <w:t>0</w:t>
            </w:r>
          </w:p>
        </w:tc>
        <w:tc>
          <w:tcPr>
            <w:tcW w:w="284" w:type="dxa"/>
          </w:tcPr>
          <w:p w14:paraId="0E4F858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BC3729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40F5103" w14:textId="77777777" w:rsidR="00292097" w:rsidRPr="00986958" w:rsidRDefault="00292097" w:rsidP="0041110D">
            <w:pPr>
              <w:keepNext/>
              <w:keepLines/>
              <w:spacing w:after="0"/>
              <w:jc w:val="center"/>
              <w:rPr>
                <w:rFonts w:ascii="Arial" w:hAnsi="Arial"/>
                <w:sz w:val="18"/>
              </w:rPr>
            </w:pPr>
          </w:p>
        </w:tc>
        <w:tc>
          <w:tcPr>
            <w:tcW w:w="5953" w:type="dxa"/>
          </w:tcPr>
          <w:p w14:paraId="4AA3B13D" w14:textId="77777777" w:rsidR="00292097" w:rsidRPr="00986958" w:rsidRDefault="00292097" w:rsidP="0041110D">
            <w:pPr>
              <w:keepNext/>
              <w:keepLines/>
              <w:spacing w:after="0"/>
              <w:rPr>
                <w:rFonts w:ascii="Arial" w:hAnsi="Arial"/>
                <w:sz w:val="18"/>
              </w:rPr>
            </w:pPr>
            <w:bookmarkStart w:id="355" w:name="_MCCTEMPBM_CRPT52710032___7"/>
            <w:r w:rsidRPr="00986958">
              <w:rPr>
                <w:rFonts w:ascii="Arial" w:hAnsi="Arial"/>
                <w:sz w:val="18"/>
                <w:lang w:eastAsia="ko-KR"/>
              </w:rPr>
              <w:t>Signalling ciphering required</w:t>
            </w:r>
            <w:bookmarkEnd w:id="355"/>
          </w:p>
        </w:tc>
      </w:tr>
      <w:tr w:rsidR="00292097" w:rsidRPr="00986958" w14:paraId="11AA4498" w14:textId="77777777" w:rsidTr="0041110D">
        <w:trPr>
          <w:cantSplit/>
          <w:jc w:val="center"/>
        </w:trPr>
        <w:tc>
          <w:tcPr>
            <w:tcW w:w="284" w:type="dxa"/>
          </w:tcPr>
          <w:p w14:paraId="3750436D" w14:textId="77777777" w:rsidR="00292097" w:rsidRPr="00986958" w:rsidRDefault="00292097" w:rsidP="0041110D">
            <w:pPr>
              <w:keepNext/>
              <w:keepLines/>
              <w:spacing w:after="0"/>
              <w:jc w:val="center"/>
              <w:rPr>
                <w:rFonts w:ascii="Arial" w:hAnsi="Arial"/>
                <w:sz w:val="18"/>
              </w:rPr>
            </w:pPr>
            <w:bookmarkStart w:id="356" w:name="_MCCTEMPBM_CRPT52710033___4" w:colFirst="0" w:colLast="1"/>
            <w:bookmarkEnd w:id="354"/>
            <w:r w:rsidRPr="00986958">
              <w:rPr>
                <w:rFonts w:ascii="Arial" w:hAnsi="Arial"/>
                <w:sz w:val="18"/>
              </w:rPr>
              <w:t>0</w:t>
            </w:r>
          </w:p>
        </w:tc>
        <w:tc>
          <w:tcPr>
            <w:tcW w:w="284" w:type="dxa"/>
          </w:tcPr>
          <w:p w14:paraId="1D3775B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3AC4532"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2E78D32" w14:textId="77777777" w:rsidR="00292097" w:rsidRPr="00986958" w:rsidRDefault="00292097" w:rsidP="0041110D">
            <w:pPr>
              <w:keepNext/>
              <w:keepLines/>
              <w:spacing w:after="0"/>
              <w:jc w:val="center"/>
              <w:rPr>
                <w:rFonts w:ascii="Arial" w:hAnsi="Arial"/>
                <w:sz w:val="18"/>
              </w:rPr>
            </w:pPr>
          </w:p>
        </w:tc>
        <w:tc>
          <w:tcPr>
            <w:tcW w:w="5953" w:type="dxa"/>
          </w:tcPr>
          <w:p w14:paraId="78207EB8" w14:textId="77777777" w:rsidR="00292097" w:rsidRPr="00986958" w:rsidRDefault="00292097" w:rsidP="0041110D">
            <w:pPr>
              <w:keepNext/>
              <w:keepLines/>
              <w:spacing w:after="0"/>
              <w:rPr>
                <w:rFonts w:ascii="Arial" w:hAnsi="Arial"/>
                <w:sz w:val="18"/>
              </w:rPr>
            </w:pPr>
          </w:p>
        </w:tc>
      </w:tr>
      <w:tr w:rsidR="00292097" w:rsidRPr="00986958" w14:paraId="0B3526E4" w14:textId="77777777" w:rsidTr="0041110D">
        <w:trPr>
          <w:cantSplit/>
          <w:jc w:val="center"/>
        </w:trPr>
        <w:tc>
          <w:tcPr>
            <w:tcW w:w="7087" w:type="dxa"/>
            <w:gridSpan w:val="5"/>
          </w:tcPr>
          <w:p w14:paraId="4C16367D" w14:textId="2CE4E4C5" w:rsidR="00292097" w:rsidRPr="00986958" w:rsidRDefault="00292097" w:rsidP="0041110D">
            <w:pPr>
              <w:keepNext/>
              <w:keepLines/>
              <w:spacing w:after="0"/>
              <w:rPr>
                <w:rFonts w:ascii="Arial" w:hAnsi="Arial"/>
                <w:sz w:val="18"/>
              </w:rPr>
            </w:pPr>
            <w:bookmarkStart w:id="357" w:name="_MCCTEMPBM_CRPT52710034___7"/>
            <w:bookmarkEnd w:id="356"/>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57"/>
          </w:p>
        </w:tc>
      </w:tr>
      <w:tr w:rsidR="00292097" w:rsidRPr="00986958" w14:paraId="49893016" w14:textId="77777777" w:rsidTr="0041110D">
        <w:trPr>
          <w:cantSplit/>
          <w:jc w:val="center"/>
        </w:trPr>
        <w:tc>
          <w:tcPr>
            <w:tcW w:w="284" w:type="dxa"/>
          </w:tcPr>
          <w:p w14:paraId="1121A544" w14:textId="77777777" w:rsidR="00292097" w:rsidRPr="00986958" w:rsidRDefault="00292097" w:rsidP="0041110D">
            <w:pPr>
              <w:keepNext/>
              <w:keepLines/>
              <w:spacing w:after="0"/>
              <w:jc w:val="center"/>
              <w:rPr>
                <w:rFonts w:ascii="Arial" w:hAnsi="Arial"/>
                <w:sz w:val="18"/>
              </w:rPr>
            </w:pPr>
            <w:bookmarkStart w:id="358" w:name="_MCCTEMPBM_CRPT52710035___4" w:colFirst="0" w:colLast="1"/>
            <w:r w:rsidRPr="00986958">
              <w:rPr>
                <w:rFonts w:ascii="Arial" w:hAnsi="Arial"/>
                <w:sz w:val="18"/>
              </w:rPr>
              <w:t>1</w:t>
            </w:r>
          </w:p>
        </w:tc>
        <w:tc>
          <w:tcPr>
            <w:tcW w:w="284" w:type="dxa"/>
          </w:tcPr>
          <w:p w14:paraId="52CDCA2A"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BD18A65"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70B71610" w14:textId="77777777" w:rsidR="00292097" w:rsidRPr="00986958" w:rsidRDefault="00292097" w:rsidP="0041110D">
            <w:pPr>
              <w:keepNext/>
              <w:keepLines/>
              <w:spacing w:after="0"/>
              <w:jc w:val="center"/>
              <w:rPr>
                <w:rFonts w:ascii="Arial" w:hAnsi="Arial"/>
                <w:sz w:val="18"/>
              </w:rPr>
            </w:pPr>
          </w:p>
        </w:tc>
        <w:tc>
          <w:tcPr>
            <w:tcW w:w="5953" w:type="dxa"/>
          </w:tcPr>
          <w:p w14:paraId="3AD647B1" w14:textId="77777777" w:rsidR="00292097" w:rsidRPr="00986958" w:rsidRDefault="00292097" w:rsidP="0041110D">
            <w:pPr>
              <w:keepNext/>
              <w:keepLines/>
              <w:spacing w:after="0"/>
              <w:rPr>
                <w:rFonts w:ascii="Arial" w:hAnsi="Arial"/>
                <w:sz w:val="18"/>
              </w:rPr>
            </w:pPr>
          </w:p>
        </w:tc>
      </w:tr>
      <w:tr w:rsidR="00292097" w:rsidRPr="00986958" w14:paraId="225308F5" w14:textId="77777777" w:rsidTr="0041110D">
        <w:trPr>
          <w:cantSplit/>
          <w:jc w:val="center"/>
        </w:trPr>
        <w:tc>
          <w:tcPr>
            <w:tcW w:w="284" w:type="dxa"/>
          </w:tcPr>
          <w:p w14:paraId="2F068D37" w14:textId="77777777" w:rsidR="00292097" w:rsidRPr="00986958" w:rsidRDefault="00292097" w:rsidP="0041110D">
            <w:pPr>
              <w:keepNext/>
              <w:keepLines/>
              <w:spacing w:after="0"/>
              <w:jc w:val="center"/>
              <w:rPr>
                <w:rFonts w:ascii="Arial" w:hAnsi="Arial"/>
                <w:sz w:val="18"/>
              </w:rPr>
            </w:pPr>
            <w:bookmarkStart w:id="359" w:name="_MCCTEMPBM_CRPT52710036___4" w:colFirst="0" w:colLast="1"/>
            <w:bookmarkEnd w:id="358"/>
            <w:r w:rsidRPr="00986958">
              <w:rPr>
                <w:rFonts w:ascii="Arial" w:hAnsi="Arial"/>
                <w:sz w:val="18"/>
              </w:rPr>
              <w:t>1</w:t>
            </w:r>
          </w:p>
        </w:tc>
        <w:tc>
          <w:tcPr>
            <w:tcW w:w="284" w:type="dxa"/>
          </w:tcPr>
          <w:p w14:paraId="29644CE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7E7E0B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5A38971" w14:textId="77777777" w:rsidR="00292097" w:rsidRPr="00986958" w:rsidRDefault="00292097" w:rsidP="0041110D">
            <w:pPr>
              <w:keepNext/>
              <w:keepLines/>
              <w:spacing w:after="0"/>
              <w:jc w:val="center"/>
              <w:rPr>
                <w:rFonts w:ascii="Arial" w:hAnsi="Arial"/>
                <w:sz w:val="18"/>
              </w:rPr>
            </w:pPr>
          </w:p>
        </w:tc>
        <w:tc>
          <w:tcPr>
            <w:tcW w:w="5953" w:type="dxa"/>
          </w:tcPr>
          <w:p w14:paraId="4DDC9528" w14:textId="77777777" w:rsidR="00292097" w:rsidRPr="00986958" w:rsidRDefault="00292097" w:rsidP="0041110D">
            <w:pPr>
              <w:keepNext/>
              <w:keepLines/>
              <w:spacing w:after="0"/>
              <w:rPr>
                <w:rFonts w:ascii="Arial" w:hAnsi="Arial"/>
                <w:sz w:val="18"/>
              </w:rPr>
            </w:pPr>
            <w:bookmarkStart w:id="360" w:name="_MCCTEMPBM_CRPT52710037___7"/>
            <w:r w:rsidRPr="00986958">
              <w:rPr>
                <w:rFonts w:ascii="Arial" w:hAnsi="Arial"/>
                <w:sz w:val="18"/>
              </w:rPr>
              <w:t>Reserved</w:t>
            </w:r>
            <w:bookmarkEnd w:id="360"/>
          </w:p>
        </w:tc>
      </w:tr>
      <w:tr w:rsidR="00292097" w:rsidRPr="00986958" w14:paraId="0D2C84BA" w14:textId="77777777" w:rsidTr="0041110D">
        <w:trPr>
          <w:cantSplit/>
          <w:jc w:val="center"/>
        </w:trPr>
        <w:tc>
          <w:tcPr>
            <w:tcW w:w="7087" w:type="dxa"/>
            <w:gridSpan w:val="5"/>
          </w:tcPr>
          <w:p w14:paraId="668B6848" w14:textId="77777777" w:rsidR="00292097" w:rsidRPr="00986958" w:rsidRDefault="00292097" w:rsidP="0041110D">
            <w:pPr>
              <w:keepNext/>
              <w:keepLines/>
              <w:spacing w:after="0"/>
              <w:rPr>
                <w:rFonts w:ascii="Arial" w:hAnsi="Arial"/>
                <w:sz w:val="18"/>
              </w:rPr>
            </w:pPr>
            <w:bookmarkStart w:id="361" w:name="MCCQCTEMPBM_00000232"/>
            <w:bookmarkEnd w:id="359"/>
          </w:p>
        </w:tc>
      </w:tr>
      <w:tr w:rsidR="00292097" w:rsidRPr="00986958" w14:paraId="33C49286" w14:textId="77777777" w:rsidTr="0041110D">
        <w:trPr>
          <w:cantSplit/>
          <w:jc w:val="center"/>
        </w:trPr>
        <w:tc>
          <w:tcPr>
            <w:tcW w:w="7087" w:type="dxa"/>
            <w:gridSpan w:val="5"/>
          </w:tcPr>
          <w:p w14:paraId="7FEC7CA1" w14:textId="77777777" w:rsidR="00292097" w:rsidRPr="00986958" w:rsidRDefault="00292097" w:rsidP="0041110D">
            <w:pPr>
              <w:keepNext/>
              <w:keepLines/>
              <w:spacing w:after="0"/>
              <w:rPr>
                <w:rFonts w:ascii="Arial" w:hAnsi="Arial"/>
                <w:sz w:val="18"/>
              </w:rPr>
            </w:pPr>
            <w:bookmarkStart w:id="362" w:name="_MCCTEMPBM_CRPT52710038___7" w:colFirst="0" w:colLast="0"/>
            <w:bookmarkEnd w:id="361"/>
            <w:r w:rsidRPr="00986958">
              <w:rPr>
                <w:rFonts w:ascii="Arial" w:hAnsi="Arial"/>
                <w:sz w:val="18"/>
              </w:rPr>
              <w:t>If the UE receives a signalling ciphering policy value that the UE does not understand, the UE shall interpret the value as 010 "Signalling ciphering required".</w:t>
            </w:r>
          </w:p>
          <w:p w14:paraId="2E761B02" w14:textId="77777777" w:rsidR="00292097" w:rsidRPr="00986958" w:rsidRDefault="00292097" w:rsidP="0041110D">
            <w:pPr>
              <w:keepNext/>
              <w:keepLines/>
              <w:spacing w:after="0"/>
              <w:rPr>
                <w:rFonts w:ascii="Arial" w:hAnsi="Arial"/>
                <w:sz w:val="18"/>
              </w:rPr>
            </w:pPr>
          </w:p>
          <w:p w14:paraId="03F6F293" w14:textId="7F9AF0F0" w:rsidR="00292097" w:rsidRPr="00986958" w:rsidRDefault="00292097" w:rsidP="0041110D">
            <w:pPr>
              <w:keepNext/>
              <w:keepLines/>
              <w:spacing w:after="0"/>
              <w:rPr>
                <w:rFonts w:ascii="Arial" w:hAnsi="Arial"/>
                <w:sz w:val="18"/>
              </w:rPr>
            </w:pPr>
            <w:r w:rsidRPr="00986958">
              <w:rPr>
                <w:rFonts w:ascii="Arial" w:hAnsi="Arial"/>
                <w:sz w:val="18"/>
              </w:rPr>
              <w:t>Bit 4 and 8 of octet o</w:t>
            </w:r>
            <w:r w:rsidR="00A8132A" w:rsidRPr="00986958">
              <w:rPr>
                <w:rFonts w:ascii="Arial" w:hAnsi="Arial"/>
                <w:sz w:val="18"/>
              </w:rPr>
              <w:t>89</w:t>
            </w:r>
            <w:r w:rsidRPr="00986958">
              <w:rPr>
                <w:rFonts w:ascii="Arial" w:hAnsi="Arial"/>
                <w:sz w:val="18"/>
              </w:rPr>
              <w:t>+1 are spare and shall be coded as zero.</w:t>
            </w:r>
          </w:p>
        </w:tc>
      </w:tr>
      <w:tr w:rsidR="00292097" w:rsidRPr="00986958" w14:paraId="086FC753" w14:textId="77777777" w:rsidTr="0041110D">
        <w:trPr>
          <w:cantSplit/>
          <w:jc w:val="center"/>
        </w:trPr>
        <w:tc>
          <w:tcPr>
            <w:tcW w:w="7087" w:type="dxa"/>
            <w:gridSpan w:val="5"/>
          </w:tcPr>
          <w:p w14:paraId="1735DD19" w14:textId="77777777" w:rsidR="00292097" w:rsidRPr="00986958" w:rsidRDefault="00292097" w:rsidP="0041110D">
            <w:pPr>
              <w:keepNext/>
              <w:keepLines/>
              <w:spacing w:after="0"/>
              <w:rPr>
                <w:rFonts w:ascii="Arial" w:hAnsi="Arial"/>
                <w:sz w:val="18"/>
              </w:rPr>
            </w:pPr>
            <w:bookmarkStart w:id="363" w:name="MCCQCTEMPBM_00000233"/>
            <w:bookmarkEnd w:id="362"/>
          </w:p>
        </w:tc>
      </w:tr>
      <w:tr w:rsidR="00292097" w:rsidRPr="00986958" w14:paraId="4EE753FC" w14:textId="77777777" w:rsidTr="0041110D">
        <w:trPr>
          <w:cantSplit/>
          <w:jc w:val="center"/>
        </w:trPr>
        <w:tc>
          <w:tcPr>
            <w:tcW w:w="7087" w:type="dxa"/>
            <w:gridSpan w:val="5"/>
          </w:tcPr>
          <w:p w14:paraId="433E7A51" w14:textId="761A3207" w:rsidR="00292097" w:rsidRPr="00986958" w:rsidRDefault="00292097" w:rsidP="0041110D">
            <w:pPr>
              <w:keepNext/>
              <w:keepLines/>
              <w:spacing w:after="0"/>
              <w:rPr>
                <w:rFonts w:ascii="Arial" w:hAnsi="Arial"/>
                <w:sz w:val="18"/>
              </w:rPr>
            </w:pPr>
            <w:bookmarkStart w:id="364" w:name="_MCCTEMPBM_CRPT52710039___7"/>
            <w:bookmarkEnd w:id="363"/>
            <w:r w:rsidRPr="00986958">
              <w:rPr>
                <w:rFonts w:ascii="Arial" w:hAnsi="Arial"/>
                <w:sz w:val="18"/>
              </w:rPr>
              <w:t>User plane integrity protection policy (octet o</w:t>
            </w:r>
            <w:r w:rsidR="00844488" w:rsidRPr="00986958">
              <w:rPr>
                <w:rFonts w:ascii="Arial" w:hAnsi="Arial"/>
                <w:sz w:val="18"/>
              </w:rPr>
              <w:t>89</w:t>
            </w:r>
            <w:r w:rsidRPr="00986958">
              <w:rPr>
                <w:rFonts w:ascii="Arial" w:hAnsi="Arial"/>
                <w:sz w:val="18"/>
              </w:rPr>
              <w:t>+2, bit 1 to 3):</w:t>
            </w:r>
            <w:bookmarkEnd w:id="364"/>
          </w:p>
        </w:tc>
      </w:tr>
      <w:tr w:rsidR="00292097" w:rsidRPr="00986958" w14:paraId="2A070C61" w14:textId="77777777" w:rsidTr="0041110D">
        <w:trPr>
          <w:cantSplit/>
          <w:jc w:val="center"/>
        </w:trPr>
        <w:tc>
          <w:tcPr>
            <w:tcW w:w="7087" w:type="dxa"/>
            <w:gridSpan w:val="5"/>
          </w:tcPr>
          <w:p w14:paraId="1B8DCD3B" w14:textId="77777777" w:rsidR="00292097" w:rsidRPr="00986958" w:rsidRDefault="00292097" w:rsidP="0041110D">
            <w:pPr>
              <w:keepNext/>
              <w:keepLines/>
              <w:spacing w:after="0"/>
              <w:rPr>
                <w:rFonts w:ascii="Arial" w:hAnsi="Arial"/>
                <w:sz w:val="18"/>
              </w:rPr>
            </w:pPr>
            <w:bookmarkStart w:id="365" w:name="_MCCTEMPBM_CRPT52710040___7"/>
            <w:r w:rsidRPr="00986958">
              <w:rPr>
                <w:rFonts w:ascii="Arial" w:hAnsi="Arial"/>
                <w:sz w:val="18"/>
              </w:rPr>
              <w:t>Bits</w:t>
            </w:r>
            <w:bookmarkEnd w:id="365"/>
          </w:p>
        </w:tc>
      </w:tr>
      <w:tr w:rsidR="00292097" w:rsidRPr="00986958" w14:paraId="087E2BF0" w14:textId="77777777" w:rsidTr="0041110D">
        <w:trPr>
          <w:cantSplit/>
          <w:jc w:val="center"/>
        </w:trPr>
        <w:tc>
          <w:tcPr>
            <w:tcW w:w="284" w:type="dxa"/>
          </w:tcPr>
          <w:p w14:paraId="6B72A4B3" w14:textId="77777777" w:rsidR="00292097" w:rsidRPr="00986958" w:rsidRDefault="00292097" w:rsidP="0041110D">
            <w:pPr>
              <w:keepNext/>
              <w:keepLines/>
              <w:spacing w:after="0"/>
              <w:jc w:val="center"/>
              <w:rPr>
                <w:rFonts w:ascii="Arial" w:hAnsi="Arial"/>
                <w:b/>
                <w:sz w:val="18"/>
              </w:rPr>
            </w:pPr>
            <w:bookmarkStart w:id="366" w:name="_MCCTEMPBM_CRPT52710041___4" w:colFirst="0" w:colLast="1"/>
            <w:r w:rsidRPr="00986958">
              <w:rPr>
                <w:rFonts w:ascii="Arial" w:hAnsi="Arial"/>
                <w:b/>
                <w:sz w:val="18"/>
              </w:rPr>
              <w:t>3</w:t>
            </w:r>
          </w:p>
        </w:tc>
        <w:tc>
          <w:tcPr>
            <w:tcW w:w="284" w:type="dxa"/>
          </w:tcPr>
          <w:p w14:paraId="28256176"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2</w:t>
            </w:r>
          </w:p>
        </w:tc>
        <w:tc>
          <w:tcPr>
            <w:tcW w:w="283" w:type="dxa"/>
          </w:tcPr>
          <w:p w14:paraId="3D18BE37"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1</w:t>
            </w:r>
          </w:p>
        </w:tc>
        <w:tc>
          <w:tcPr>
            <w:tcW w:w="283" w:type="dxa"/>
          </w:tcPr>
          <w:p w14:paraId="79460F5B" w14:textId="77777777" w:rsidR="00292097" w:rsidRPr="00986958" w:rsidRDefault="00292097" w:rsidP="0041110D">
            <w:pPr>
              <w:keepNext/>
              <w:keepLines/>
              <w:spacing w:after="0"/>
              <w:jc w:val="center"/>
              <w:rPr>
                <w:rFonts w:ascii="Arial" w:hAnsi="Arial"/>
                <w:b/>
                <w:sz w:val="18"/>
              </w:rPr>
            </w:pPr>
          </w:p>
        </w:tc>
        <w:tc>
          <w:tcPr>
            <w:tcW w:w="5953" w:type="dxa"/>
          </w:tcPr>
          <w:p w14:paraId="0FC80BED" w14:textId="77777777" w:rsidR="00292097" w:rsidRPr="00986958" w:rsidRDefault="00292097" w:rsidP="0041110D">
            <w:pPr>
              <w:keepNext/>
              <w:keepLines/>
              <w:spacing w:after="0"/>
              <w:rPr>
                <w:rFonts w:ascii="Arial" w:hAnsi="Arial"/>
                <w:sz w:val="18"/>
              </w:rPr>
            </w:pPr>
          </w:p>
        </w:tc>
      </w:tr>
      <w:tr w:rsidR="00292097" w:rsidRPr="00986958" w14:paraId="48A686DF" w14:textId="77777777" w:rsidTr="0041110D">
        <w:trPr>
          <w:cantSplit/>
          <w:jc w:val="center"/>
        </w:trPr>
        <w:tc>
          <w:tcPr>
            <w:tcW w:w="284" w:type="dxa"/>
          </w:tcPr>
          <w:p w14:paraId="6B684970" w14:textId="77777777" w:rsidR="00292097" w:rsidRPr="00986958" w:rsidRDefault="00292097" w:rsidP="0041110D">
            <w:pPr>
              <w:keepNext/>
              <w:keepLines/>
              <w:spacing w:after="0"/>
              <w:jc w:val="center"/>
              <w:rPr>
                <w:rFonts w:ascii="Arial" w:hAnsi="Arial"/>
                <w:sz w:val="18"/>
              </w:rPr>
            </w:pPr>
            <w:bookmarkStart w:id="367" w:name="_MCCTEMPBM_CRPT52710042___4" w:colFirst="0" w:colLast="1"/>
            <w:bookmarkEnd w:id="366"/>
            <w:r w:rsidRPr="00986958">
              <w:rPr>
                <w:rFonts w:ascii="Arial" w:hAnsi="Arial"/>
                <w:sz w:val="18"/>
              </w:rPr>
              <w:t>0</w:t>
            </w:r>
          </w:p>
        </w:tc>
        <w:tc>
          <w:tcPr>
            <w:tcW w:w="284" w:type="dxa"/>
          </w:tcPr>
          <w:p w14:paraId="1AD630D2"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61BA7C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DFF6B30" w14:textId="77777777" w:rsidR="00292097" w:rsidRPr="00986958" w:rsidRDefault="00292097" w:rsidP="0041110D">
            <w:pPr>
              <w:keepNext/>
              <w:keepLines/>
              <w:spacing w:after="0"/>
              <w:jc w:val="center"/>
              <w:rPr>
                <w:rFonts w:ascii="Arial" w:hAnsi="Arial"/>
                <w:sz w:val="18"/>
              </w:rPr>
            </w:pPr>
          </w:p>
        </w:tc>
        <w:tc>
          <w:tcPr>
            <w:tcW w:w="5953" w:type="dxa"/>
          </w:tcPr>
          <w:p w14:paraId="1ABFBC46" w14:textId="77777777" w:rsidR="00292097" w:rsidRPr="00986958" w:rsidRDefault="00292097" w:rsidP="0041110D">
            <w:pPr>
              <w:keepNext/>
              <w:keepLines/>
              <w:spacing w:after="0"/>
              <w:rPr>
                <w:rFonts w:ascii="Arial" w:hAnsi="Arial"/>
                <w:sz w:val="18"/>
              </w:rPr>
            </w:pPr>
            <w:bookmarkStart w:id="368" w:name="_MCCTEMPBM_CRPT52710043___7"/>
            <w:r w:rsidRPr="00986958">
              <w:rPr>
                <w:rFonts w:ascii="Arial" w:hAnsi="Arial"/>
                <w:sz w:val="18"/>
                <w:lang w:eastAsia="ko-KR"/>
              </w:rPr>
              <w:t>User plane integrity protection not needed</w:t>
            </w:r>
            <w:bookmarkEnd w:id="368"/>
          </w:p>
        </w:tc>
      </w:tr>
      <w:tr w:rsidR="00292097" w:rsidRPr="00986958" w14:paraId="3FE18F72" w14:textId="77777777" w:rsidTr="0041110D">
        <w:trPr>
          <w:cantSplit/>
          <w:jc w:val="center"/>
        </w:trPr>
        <w:tc>
          <w:tcPr>
            <w:tcW w:w="284" w:type="dxa"/>
          </w:tcPr>
          <w:p w14:paraId="3790F0C1" w14:textId="77777777" w:rsidR="00292097" w:rsidRPr="00986958" w:rsidRDefault="00292097" w:rsidP="0041110D">
            <w:pPr>
              <w:keepNext/>
              <w:keepLines/>
              <w:spacing w:after="0"/>
              <w:jc w:val="center"/>
              <w:rPr>
                <w:rFonts w:ascii="Arial" w:hAnsi="Arial"/>
                <w:sz w:val="18"/>
              </w:rPr>
            </w:pPr>
            <w:bookmarkStart w:id="369" w:name="_MCCTEMPBM_CRPT52710044___4" w:colFirst="0" w:colLast="1"/>
            <w:bookmarkEnd w:id="367"/>
            <w:r w:rsidRPr="00986958">
              <w:rPr>
                <w:rFonts w:ascii="Arial" w:hAnsi="Arial"/>
                <w:sz w:val="18"/>
              </w:rPr>
              <w:t>0</w:t>
            </w:r>
          </w:p>
        </w:tc>
        <w:tc>
          <w:tcPr>
            <w:tcW w:w="284" w:type="dxa"/>
          </w:tcPr>
          <w:p w14:paraId="4E70EA7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CE0971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2F11842F" w14:textId="77777777" w:rsidR="00292097" w:rsidRPr="00986958" w:rsidRDefault="00292097" w:rsidP="0041110D">
            <w:pPr>
              <w:keepNext/>
              <w:keepLines/>
              <w:spacing w:after="0"/>
              <w:jc w:val="center"/>
              <w:rPr>
                <w:rFonts w:ascii="Arial" w:hAnsi="Arial"/>
                <w:sz w:val="18"/>
              </w:rPr>
            </w:pPr>
          </w:p>
        </w:tc>
        <w:tc>
          <w:tcPr>
            <w:tcW w:w="5953" w:type="dxa"/>
          </w:tcPr>
          <w:p w14:paraId="4E08BA58" w14:textId="77777777" w:rsidR="00292097" w:rsidRPr="00986958" w:rsidRDefault="00292097" w:rsidP="0041110D">
            <w:pPr>
              <w:keepNext/>
              <w:keepLines/>
              <w:spacing w:after="0"/>
              <w:rPr>
                <w:rFonts w:ascii="Arial" w:hAnsi="Arial"/>
                <w:sz w:val="18"/>
              </w:rPr>
            </w:pPr>
            <w:bookmarkStart w:id="370" w:name="_MCCTEMPBM_CRPT52710045___7"/>
            <w:r w:rsidRPr="00986958">
              <w:rPr>
                <w:rFonts w:ascii="Arial" w:hAnsi="Arial"/>
                <w:sz w:val="18"/>
                <w:lang w:eastAsia="ko-KR"/>
              </w:rPr>
              <w:t>User plane integrity protection preferred</w:t>
            </w:r>
            <w:bookmarkEnd w:id="370"/>
          </w:p>
        </w:tc>
      </w:tr>
      <w:tr w:rsidR="00292097" w:rsidRPr="00986958" w14:paraId="499E95FA" w14:textId="77777777" w:rsidTr="0041110D">
        <w:trPr>
          <w:cantSplit/>
          <w:jc w:val="center"/>
        </w:trPr>
        <w:tc>
          <w:tcPr>
            <w:tcW w:w="284" w:type="dxa"/>
          </w:tcPr>
          <w:p w14:paraId="4B48DB36" w14:textId="77777777" w:rsidR="00292097" w:rsidRPr="00986958" w:rsidRDefault="00292097" w:rsidP="0041110D">
            <w:pPr>
              <w:keepNext/>
              <w:keepLines/>
              <w:spacing w:after="0"/>
              <w:jc w:val="center"/>
              <w:rPr>
                <w:rFonts w:ascii="Arial" w:hAnsi="Arial"/>
                <w:sz w:val="18"/>
              </w:rPr>
            </w:pPr>
            <w:bookmarkStart w:id="371" w:name="_MCCTEMPBM_CRPT52710046___4" w:colFirst="0" w:colLast="1"/>
            <w:bookmarkEnd w:id="369"/>
            <w:r w:rsidRPr="00986958">
              <w:rPr>
                <w:rFonts w:ascii="Arial" w:hAnsi="Arial"/>
                <w:sz w:val="18"/>
              </w:rPr>
              <w:t>0</w:t>
            </w:r>
          </w:p>
        </w:tc>
        <w:tc>
          <w:tcPr>
            <w:tcW w:w="284" w:type="dxa"/>
          </w:tcPr>
          <w:p w14:paraId="450E757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56BC4D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10E9FBD0" w14:textId="77777777" w:rsidR="00292097" w:rsidRPr="00986958" w:rsidRDefault="00292097" w:rsidP="0041110D">
            <w:pPr>
              <w:keepNext/>
              <w:keepLines/>
              <w:spacing w:after="0"/>
              <w:jc w:val="center"/>
              <w:rPr>
                <w:rFonts w:ascii="Arial" w:hAnsi="Arial"/>
                <w:sz w:val="18"/>
              </w:rPr>
            </w:pPr>
          </w:p>
        </w:tc>
        <w:tc>
          <w:tcPr>
            <w:tcW w:w="5953" w:type="dxa"/>
          </w:tcPr>
          <w:p w14:paraId="7B6E1813" w14:textId="77777777" w:rsidR="00292097" w:rsidRPr="00986958" w:rsidRDefault="00292097" w:rsidP="0041110D">
            <w:pPr>
              <w:keepNext/>
              <w:keepLines/>
              <w:spacing w:after="0"/>
              <w:rPr>
                <w:rFonts w:ascii="Arial" w:hAnsi="Arial"/>
                <w:sz w:val="18"/>
              </w:rPr>
            </w:pPr>
            <w:bookmarkStart w:id="372" w:name="_MCCTEMPBM_CRPT52710047___7"/>
            <w:r w:rsidRPr="00986958">
              <w:rPr>
                <w:rFonts w:ascii="Arial" w:hAnsi="Arial"/>
                <w:sz w:val="18"/>
                <w:lang w:eastAsia="ko-KR"/>
              </w:rPr>
              <w:t>User plane integrity protection required</w:t>
            </w:r>
            <w:bookmarkEnd w:id="372"/>
          </w:p>
        </w:tc>
      </w:tr>
      <w:tr w:rsidR="00292097" w:rsidRPr="00986958" w14:paraId="47C757D0" w14:textId="77777777" w:rsidTr="0041110D">
        <w:trPr>
          <w:cantSplit/>
          <w:jc w:val="center"/>
        </w:trPr>
        <w:tc>
          <w:tcPr>
            <w:tcW w:w="284" w:type="dxa"/>
          </w:tcPr>
          <w:p w14:paraId="63EC6213" w14:textId="77777777" w:rsidR="00292097" w:rsidRPr="00986958" w:rsidRDefault="00292097" w:rsidP="0041110D">
            <w:pPr>
              <w:keepNext/>
              <w:keepLines/>
              <w:spacing w:after="0"/>
              <w:jc w:val="center"/>
              <w:rPr>
                <w:rFonts w:ascii="Arial" w:hAnsi="Arial"/>
                <w:sz w:val="18"/>
              </w:rPr>
            </w:pPr>
            <w:bookmarkStart w:id="373" w:name="_MCCTEMPBM_CRPT52710048___4" w:colFirst="0" w:colLast="1"/>
            <w:bookmarkEnd w:id="371"/>
            <w:r w:rsidRPr="00986958">
              <w:rPr>
                <w:rFonts w:ascii="Arial" w:hAnsi="Arial"/>
                <w:sz w:val="18"/>
              </w:rPr>
              <w:t>0</w:t>
            </w:r>
          </w:p>
        </w:tc>
        <w:tc>
          <w:tcPr>
            <w:tcW w:w="284" w:type="dxa"/>
          </w:tcPr>
          <w:p w14:paraId="7E7B4CF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5B44864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EE151CC" w14:textId="77777777" w:rsidR="00292097" w:rsidRPr="00986958" w:rsidRDefault="00292097" w:rsidP="0041110D">
            <w:pPr>
              <w:keepNext/>
              <w:keepLines/>
              <w:spacing w:after="0"/>
              <w:jc w:val="center"/>
              <w:rPr>
                <w:rFonts w:ascii="Arial" w:hAnsi="Arial"/>
                <w:sz w:val="18"/>
              </w:rPr>
            </w:pPr>
          </w:p>
        </w:tc>
        <w:tc>
          <w:tcPr>
            <w:tcW w:w="5953" w:type="dxa"/>
          </w:tcPr>
          <w:p w14:paraId="550BFBCA" w14:textId="77777777" w:rsidR="00292097" w:rsidRPr="00986958" w:rsidRDefault="00292097" w:rsidP="0041110D">
            <w:pPr>
              <w:keepNext/>
              <w:keepLines/>
              <w:spacing w:after="0"/>
              <w:rPr>
                <w:rFonts w:ascii="Arial" w:hAnsi="Arial"/>
                <w:sz w:val="18"/>
              </w:rPr>
            </w:pPr>
          </w:p>
        </w:tc>
      </w:tr>
      <w:tr w:rsidR="00292097" w:rsidRPr="00986958" w14:paraId="72CCFEA1" w14:textId="77777777" w:rsidTr="0041110D">
        <w:trPr>
          <w:cantSplit/>
          <w:jc w:val="center"/>
        </w:trPr>
        <w:tc>
          <w:tcPr>
            <w:tcW w:w="7087" w:type="dxa"/>
            <w:gridSpan w:val="5"/>
          </w:tcPr>
          <w:p w14:paraId="4580A1D3" w14:textId="19614894" w:rsidR="00292097" w:rsidRPr="00986958" w:rsidRDefault="00292097" w:rsidP="0041110D">
            <w:pPr>
              <w:keepNext/>
              <w:keepLines/>
              <w:spacing w:after="0"/>
              <w:rPr>
                <w:rFonts w:ascii="Arial" w:hAnsi="Arial"/>
                <w:sz w:val="18"/>
              </w:rPr>
            </w:pPr>
            <w:bookmarkStart w:id="374" w:name="_MCCTEMPBM_CRPT52710049___7"/>
            <w:bookmarkEnd w:id="373"/>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74"/>
          </w:p>
        </w:tc>
      </w:tr>
      <w:tr w:rsidR="00292097" w:rsidRPr="00986958" w14:paraId="6033C82C" w14:textId="77777777" w:rsidTr="0041110D">
        <w:trPr>
          <w:cantSplit/>
          <w:jc w:val="center"/>
        </w:trPr>
        <w:tc>
          <w:tcPr>
            <w:tcW w:w="284" w:type="dxa"/>
          </w:tcPr>
          <w:p w14:paraId="3D5164AB" w14:textId="77777777" w:rsidR="00292097" w:rsidRPr="00986958" w:rsidRDefault="00292097" w:rsidP="0041110D">
            <w:pPr>
              <w:keepNext/>
              <w:keepLines/>
              <w:spacing w:after="0"/>
              <w:jc w:val="center"/>
              <w:rPr>
                <w:rFonts w:ascii="Arial" w:hAnsi="Arial"/>
                <w:sz w:val="18"/>
              </w:rPr>
            </w:pPr>
            <w:bookmarkStart w:id="375" w:name="_MCCTEMPBM_CRPT52710050___4" w:colFirst="0" w:colLast="1"/>
            <w:r w:rsidRPr="00986958">
              <w:rPr>
                <w:rFonts w:ascii="Arial" w:hAnsi="Arial"/>
                <w:sz w:val="18"/>
              </w:rPr>
              <w:t>1</w:t>
            </w:r>
          </w:p>
        </w:tc>
        <w:tc>
          <w:tcPr>
            <w:tcW w:w="284" w:type="dxa"/>
          </w:tcPr>
          <w:p w14:paraId="768FC97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530AFC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7D50FBC" w14:textId="77777777" w:rsidR="00292097" w:rsidRPr="00986958" w:rsidRDefault="00292097" w:rsidP="0041110D">
            <w:pPr>
              <w:keepNext/>
              <w:keepLines/>
              <w:spacing w:after="0"/>
              <w:jc w:val="center"/>
              <w:rPr>
                <w:rFonts w:ascii="Arial" w:hAnsi="Arial"/>
                <w:sz w:val="18"/>
              </w:rPr>
            </w:pPr>
          </w:p>
        </w:tc>
        <w:tc>
          <w:tcPr>
            <w:tcW w:w="5953" w:type="dxa"/>
          </w:tcPr>
          <w:p w14:paraId="03C964FC" w14:textId="77777777" w:rsidR="00292097" w:rsidRPr="00986958" w:rsidRDefault="00292097" w:rsidP="0041110D">
            <w:pPr>
              <w:keepNext/>
              <w:keepLines/>
              <w:spacing w:after="0"/>
              <w:rPr>
                <w:rFonts w:ascii="Arial" w:hAnsi="Arial"/>
                <w:sz w:val="18"/>
              </w:rPr>
            </w:pPr>
          </w:p>
        </w:tc>
      </w:tr>
      <w:tr w:rsidR="00292097" w:rsidRPr="00986958" w14:paraId="22E035F7" w14:textId="77777777" w:rsidTr="0041110D">
        <w:trPr>
          <w:cantSplit/>
          <w:jc w:val="center"/>
        </w:trPr>
        <w:tc>
          <w:tcPr>
            <w:tcW w:w="284" w:type="dxa"/>
          </w:tcPr>
          <w:p w14:paraId="3D933BC4" w14:textId="77777777" w:rsidR="00292097" w:rsidRPr="00986958" w:rsidRDefault="00292097" w:rsidP="0041110D">
            <w:pPr>
              <w:keepNext/>
              <w:keepLines/>
              <w:spacing w:after="0"/>
              <w:jc w:val="center"/>
              <w:rPr>
                <w:rFonts w:ascii="Arial" w:hAnsi="Arial"/>
                <w:sz w:val="18"/>
              </w:rPr>
            </w:pPr>
            <w:bookmarkStart w:id="376" w:name="_MCCTEMPBM_CRPT52710051___4" w:colFirst="0" w:colLast="1"/>
            <w:bookmarkEnd w:id="375"/>
            <w:r w:rsidRPr="00986958">
              <w:rPr>
                <w:rFonts w:ascii="Arial" w:hAnsi="Arial"/>
                <w:sz w:val="18"/>
              </w:rPr>
              <w:t>1</w:t>
            </w:r>
          </w:p>
        </w:tc>
        <w:tc>
          <w:tcPr>
            <w:tcW w:w="284" w:type="dxa"/>
          </w:tcPr>
          <w:p w14:paraId="5468AAB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4E6AFB0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92C8092" w14:textId="77777777" w:rsidR="00292097" w:rsidRPr="00986958" w:rsidRDefault="00292097" w:rsidP="0041110D">
            <w:pPr>
              <w:keepNext/>
              <w:keepLines/>
              <w:spacing w:after="0"/>
              <w:jc w:val="center"/>
              <w:rPr>
                <w:rFonts w:ascii="Arial" w:hAnsi="Arial"/>
                <w:sz w:val="18"/>
              </w:rPr>
            </w:pPr>
          </w:p>
        </w:tc>
        <w:tc>
          <w:tcPr>
            <w:tcW w:w="5953" w:type="dxa"/>
          </w:tcPr>
          <w:p w14:paraId="3B4D631D" w14:textId="77777777" w:rsidR="00292097" w:rsidRPr="00986958" w:rsidRDefault="00292097" w:rsidP="0041110D">
            <w:pPr>
              <w:keepNext/>
              <w:keepLines/>
              <w:spacing w:after="0"/>
              <w:rPr>
                <w:rFonts w:ascii="Arial" w:hAnsi="Arial"/>
                <w:sz w:val="18"/>
              </w:rPr>
            </w:pPr>
            <w:bookmarkStart w:id="377" w:name="_MCCTEMPBM_CRPT52710052___7"/>
            <w:r w:rsidRPr="00986958">
              <w:rPr>
                <w:rFonts w:ascii="Arial" w:hAnsi="Arial"/>
                <w:sz w:val="18"/>
              </w:rPr>
              <w:t>Reserved</w:t>
            </w:r>
            <w:bookmarkEnd w:id="377"/>
          </w:p>
        </w:tc>
      </w:tr>
      <w:tr w:rsidR="00292097" w:rsidRPr="00986958" w14:paraId="533666E1" w14:textId="77777777" w:rsidTr="0041110D">
        <w:trPr>
          <w:cantSplit/>
          <w:jc w:val="center"/>
        </w:trPr>
        <w:tc>
          <w:tcPr>
            <w:tcW w:w="7087" w:type="dxa"/>
            <w:gridSpan w:val="5"/>
          </w:tcPr>
          <w:p w14:paraId="0E8303D3" w14:textId="77777777" w:rsidR="00292097" w:rsidRPr="00986958" w:rsidRDefault="00292097" w:rsidP="0041110D">
            <w:pPr>
              <w:keepNext/>
              <w:keepLines/>
              <w:spacing w:after="0"/>
              <w:rPr>
                <w:rFonts w:ascii="Arial" w:hAnsi="Arial"/>
                <w:sz w:val="18"/>
              </w:rPr>
            </w:pPr>
            <w:bookmarkStart w:id="378" w:name="MCCQCTEMPBM_00000234"/>
            <w:bookmarkEnd w:id="376"/>
          </w:p>
        </w:tc>
      </w:tr>
      <w:tr w:rsidR="00292097" w:rsidRPr="00986958" w14:paraId="79D32CB7" w14:textId="77777777" w:rsidTr="0041110D">
        <w:trPr>
          <w:cantSplit/>
          <w:jc w:val="center"/>
        </w:trPr>
        <w:tc>
          <w:tcPr>
            <w:tcW w:w="7087" w:type="dxa"/>
            <w:gridSpan w:val="5"/>
          </w:tcPr>
          <w:p w14:paraId="6915AC8A" w14:textId="77777777" w:rsidR="00292097" w:rsidRPr="00986958" w:rsidRDefault="00292097" w:rsidP="0041110D">
            <w:pPr>
              <w:keepNext/>
              <w:keepLines/>
              <w:spacing w:after="0"/>
              <w:rPr>
                <w:rFonts w:ascii="Arial" w:hAnsi="Arial"/>
                <w:sz w:val="18"/>
              </w:rPr>
            </w:pPr>
            <w:bookmarkStart w:id="379" w:name="_MCCTEMPBM_CRPT52710053___7" w:colFirst="0" w:colLast="0"/>
            <w:bookmarkEnd w:id="378"/>
            <w:r w:rsidRPr="00986958">
              <w:rPr>
                <w:rFonts w:ascii="Arial" w:hAnsi="Arial"/>
                <w:sz w:val="18"/>
              </w:rPr>
              <w:t>If the UE receives a user plane integrity protection policy value that the UE does not understand, the UE shall interpret the value as 010 "User plane integrity protection required".</w:t>
            </w:r>
          </w:p>
          <w:p w14:paraId="7F890C0F" w14:textId="77777777" w:rsidR="00292097" w:rsidRPr="00986958" w:rsidRDefault="00292097" w:rsidP="0041110D">
            <w:pPr>
              <w:keepNext/>
              <w:keepLines/>
              <w:spacing w:after="0"/>
              <w:rPr>
                <w:rFonts w:ascii="Arial" w:hAnsi="Arial"/>
                <w:sz w:val="18"/>
              </w:rPr>
            </w:pPr>
          </w:p>
          <w:p w14:paraId="47A0AB29" w14:textId="65FE26B5" w:rsidR="00292097" w:rsidRPr="00986958" w:rsidRDefault="00292097" w:rsidP="0041110D">
            <w:pPr>
              <w:keepNext/>
              <w:keepLines/>
              <w:spacing w:after="0"/>
              <w:rPr>
                <w:rFonts w:ascii="Arial" w:hAnsi="Arial"/>
                <w:sz w:val="18"/>
              </w:rPr>
            </w:pPr>
            <w:r w:rsidRPr="00986958">
              <w:rPr>
                <w:rFonts w:ascii="Arial" w:hAnsi="Arial"/>
                <w:sz w:val="18"/>
              </w:rPr>
              <w:t>User plane ciphering policy (octet o</w:t>
            </w:r>
            <w:r w:rsidR="004557CE" w:rsidRPr="00986958">
              <w:rPr>
                <w:rFonts w:ascii="Arial" w:hAnsi="Arial"/>
                <w:sz w:val="18"/>
              </w:rPr>
              <w:t>89</w:t>
            </w:r>
            <w:r w:rsidRPr="00986958">
              <w:rPr>
                <w:rFonts w:ascii="Arial" w:hAnsi="Arial"/>
                <w:sz w:val="18"/>
              </w:rPr>
              <w:t>+2, bit 5 to 7):</w:t>
            </w:r>
          </w:p>
        </w:tc>
      </w:tr>
      <w:tr w:rsidR="00292097" w:rsidRPr="00986958" w14:paraId="5BD16BC4" w14:textId="77777777" w:rsidTr="0041110D">
        <w:trPr>
          <w:cantSplit/>
          <w:jc w:val="center"/>
        </w:trPr>
        <w:tc>
          <w:tcPr>
            <w:tcW w:w="7087" w:type="dxa"/>
            <w:gridSpan w:val="5"/>
          </w:tcPr>
          <w:p w14:paraId="35676D1B" w14:textId="77777777" w:rsidR="00292097" w:rsidRPr="00986958" w:rsidRDefault="00292097" w:rsidP="0041110D">
            <w:pPr>
              <w:keepNext/>
              <w:keepLines/>
              <w:spacing w:after="0"/>
              <w:rPr>
                <w:rFonts w:ascii="Arial" w:hAnsi="Arial"/>
                <w:sz w:val="18"/>
              </w:rPr>
            </w:pPr>
            <w:bookmarkStart w:id="380" w:name="_MCCTEMPBM_CRPT52710054___7"/>
            <w:bookmarkEnd w:id="379"/>
            <w:r w:rsidRPr="00986958">
              <w:rPr>
                <w:rFonts w:ascii="Arial" w:hAnsi="Arial"/>
                <w:sz w:val="18"/>
              </w:rPr>
              <w:t>Bits</w:t>
            </w:r>
            <w:bookmarkEnd w:id="380"/>
          </w:p>
        </w:tc>
      </w:tr>
      <w:tr w:rsidR="00292097" w:rsidRPr="00986958" w14:paraId="46001F89" w14:textId="77777777" w:rsidTr="0041110D">
        <w:trPr>
          <w:cantSplit/>
          <w:jc w:val="center"/>
        </w:trPr>
        <w:tc>
          <w:tcPr>
            <w:tcW w:w="284" w:type="dxa"/>
          </w:tcPr>
          <w:p w14:paraId="0C201892" w14:textId="77777777" w:rsidR="00292097" w:rsidRPr="00986958" w:rsidRDefault="00292097" w:rsidP="0041110D">
            <w:pPr>
              <w:keepNext/>
              <w:keepLines/>
              <w:spacing w:after="0"/>
              <w:jc w:val="center"/>
              <w:rPr>
                <w:rFonts w:ascii="Arial" w:hAnsi="Arial"/>
                <w:b/>
                <w:sz w:val="18"/>
              </w:rPr>
            </w:pPr>
            <w:bookmarkStart w:id="381" w:name="_MCCTEMPBM_CRPT52710055___4" w:colFirst="0" w:colLast="1"/>
            <w:r w:rsidRPr="00986958">
              <w:rPr>
                <w:rFonts w:ascii="Arial" w:hAnsi="Arial"/>
                <w:b/>
                <w:sz w:val="18"/>
              </w:rPr>
              <w:t>7</w:t>
            </w:r>
          </w:p>
        </w:tc>
        <w:tc>
          <w:tcPr>
            <w:tcW w:w="284" w:type="dxa"/>
          </w:tcPr>
          <w:p w14:paraId="465B4EC3"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6</w:t>
            </w:r>
          </w:p>
        </w:tc>
        <w:tc>
          <w:tcPr>
            <w:tcW w:w="283" w:type="dxa"/>
          </w:tcPr>
          <w:p w14:paraId="37E971BF"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5</w:t>
            </w:r>
          </w:p>
        </w:tc>
        <w:tc>
          <w:tcPr>
            <w:tcW w:w="283" w:type="dxa"/>
          </w:tcPr>
          <w:p w14:paraId="11BD7D3D" w14:textId="77777777" w:rsidR="00292097" w:rsidRPr="00986958" w:rsidRDefault="00292097" w:rsidP="0041110D">
            <w:pPr>
              <w:keepNext/>
              <w:keepLines/>
              <w:spacing w:after="0"/>
              <w:jc w:val="center"/>
              <w:rPr>
                <w:rFonts w:ascii="Arial" w:hAnsi="Arial"/>
                <w:b/>
                <w:sz w:val="18"/>
              </w:rPr>
            </w:pPr>
          </w:p>
        </w:tc>
        <w:tc>
          <w:tcPr>
            <w:tcW w:w="5953" w:type="dxa"/>
          </w:tcPr>
          <w:p w14:paraId="2D7A4043" w14:textId="77777777" w:rsidR="00292097" w:rsidRPr="00986958" w:rsidRDefault="00292097" w:rsidP="0041110D">
            <w:pPr>
              <w:keepNext/>
              <w:keepLines/>
              <w:spacing w:after="0"/>
              <w:rPr>
                <w:rFonts w:ascii="Arial" w:hAnsi="Arial"/>
                <w:sz w:val="18"/>
              </w:rPr>
            </w:pPr>
          </w:p>
        </w:tc>
      </w:tr>
      <w:tr w:rsidR="00292097" w:rsidRPr="00986958" w14:paraId="441E4708" w14:textId="77777777" w:rsidTr="0041110D">
        <w:trPr>
          <w:cantSplit/>
          <w:jc w:val="center"/>
        </w:trPr>
        <w:tc>
          <w:tcPr>
            <w:tcW w:w="284" w:type="dxa"/>
          </w:tcPr>
          <w:p w14:paraId="0DC69268" w14:textId="77777777" w:rsidR="00292097" w:rsidRPr="00986958" w:rsidRDefault="00292097" w:rsidP="0041110D">
            <w:pPr>
              <w:keepNext/>
              <w:keepLines/>
              <w:spacing w:after="0"/>
              <w:jc w:val="center"/>
              <w:rPr>
                <w:rFonts w:ascii="Arial" w:hAnsi="Arial"/>
                <w:sz w:val="18"/>
              </w:rPr>
            </w:pPr>
            <w:bookmarkStart w:id="382" w:name="_MCCTEMPBM_CRPT52710056___4" w:colFirst="0" w:colLast="1"/>
            <w:bookmarkEnd w:id="381"/>
            <w:r w:rsidRPr="00986958">
              <w:rPr>
                <w:rFonts w:ascii="Arial" w:hAnsi="Arial"/>
                <w:sz w:val="18"/>
              </w:rPr>
              <w:t>0</w:t>
            </w:r>
          </w:p>
        </w:tc>
        <w:tc>
          <w:tcPr>
            <w:tcW w:w="284" w:type="dxa"/>
          </w:tcPr>
          <w:p w14:paraId="15EB45C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7DE073E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6CC3160" w14:textId="77777777" w:rsidR="00292097" w:rsidRPr="00986958" w:rsidRDefault="00292097" w:rsidP="0041110D">
            <w:pPr>
              <w:keepNext/>
              <w:keepLines/>
              <w:spacing w:after="0"/>
              <w:jc w:val="center"/>
              <w:rPr>
                <w:rFonts w:ascii="Arial" w:hAnsi="Arial"/>
                <w:sz w:val="18"/>
              </w:rPr>
            </w:pPr>
          </w:p>
        </w:tc>
        <w:tc>
          <w:tcPr>
            <w:tcW w:w="5953" w:type="dxa"/>
          </w:tcPr>
          <w:p w14:paraId="028F0778" w14:textId="77777777" w:rsidR="00292097" w:rsidRPr="00986958" w:rsidRDefault="00292097" w:rsidP="0041110D">
            <w:pPr>
              <w:keepNext/>
              <w:keepLines/>
              <w:spacing w:after="0"/>
              <w:rPr>
                <w:rFonts w:ascii="Arial" w:hAnsi="Arial"/>
                <w:sz w:val="18"/>
              </w:rPr>
            </w:pPr>
            <w:bookmarkStart w:id="383" w:name="_MCCTEMPBM_CRPT52710057___7"/>
            <w:r w:rsidRPr="00986958">
              <w:rPr>
                <w:rFonts w:ascii="Arial" w:hAnsi="Arial"/>
                <w:sz w:val="18"/>
                <w:lang w:eastAsia="ko-KR"/>
              </w:rPr>
              <w:t>User plane ciphering not needed</w:t>
            </w:r>
            <w:bookmarkEnd w:id="383"/>
          </w:p>
        </w:tc>
      </w:tr>
      <w:tr w:rsidR="00292097" w:rsidRPr="00986958" w14:paraId="05377503" w14:textId="77777777" w:rsidTr="0041110D">
        <w:trPr>
          <w:cantSplit/>
          <w:jc w:val="center"/>
        </w:trPr>
        <w:tc>
          <w:tcPr>
            <w:tcW w:w="284" w:type="dxa"/>
          </w:tcPr>
          <w:p w14:paraId="5897DFD7" w14:textId="77777777" w:rsidR="00292097" w:rsidRPr="00986958" w:rsidRDefault="00292097" w:rsidP="0041110D">
            <w:pPr>
              <w:keepNext/>
              <w:keepLines/>
              <w:spacing w:after="0"/>
              <w:jc w:val="center"/>
              <w:rPr>
                <w:rFonts w:ascii="Arial" w:hAnsi="Arial"/>
                <w:sz w:val="18"/>
              </w:rPr>
            </w:pPr>
            <w:bookmarkStart w:id="384" w:name="_MCCTEMPBM_CRPT52710058___4" w:colFirst="0" w:colLast="1"/>
            <w:bookmarkEnd w:id="382"/>
            <w:r w:rsidRPr="00986958">
              <w:rPr>
                <w:rFonts w:ascii="Arial" w:hAnsi="Arial"/>
                <w:sz w:val="18"/>
              </w:rPr>
              <w:t>0</w:t>
            </w:r>
          </w:p>
        </w:tc>
        <w:tc>
          <w:tcPr>
            <w:tcW w:w="284" w:type="dxa"/>
          </w:tcPr>
          <w:p w14:paraId="5573151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AFD195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AC17CAA" w14:textId="77777777" w:rsidR="00292097" w:rsidRPr="00986958" w:rsidRDefault="00292097" w:rsidP="0041110D">
            <w:pPr>
              <w:keepNext/>
              <w:keepLines/>
              <w:spacing w:after="0"/>
              <w:jc w:val="center"/>
              <w:rPr>
                <w:rFonts w:ascii="Arial" w:hAnsi="Arial"/>
                <w:sz w:val="18"/>
              </w:rPr>
            </w:pPr>
          </w:p>
        </w:tc>
        <w:tc>
          <w:tcPr>
            <w:tcW w:w="5953" w:type="dxa"/>
          </w:tcPr>
          <w:p w14:paraId="0BD854BC" w14:textId="77777777" w:rsidR="00292097" w:rsidRPr="00986958" w:rsidRDefault="00292097" w:rsidP="0041110D">
            <w:pPr>
              <w:keepNext/>
              <w:keepLines/>
              <w:spacing w:after="0"/>
              <w:rPr>
                <w:rFonts w:ascii="Arial" w:hAnsi="Arial"/>
                <w:sz w:val="18"/>
              </w:rPr>
            </w:pPr>
            <w:bookmarkStart w:id="385" w:name="_MCCTEMPBM_CRPT52710059___7"/>
            <w:r w:rsidRPr="00986958">
              <w:rPr>
                <w:rFonts w:ascii="Arial" w:hAnsi="Arial"/>
                <w:sz w:val="18"/>
                <w:lang w:eastAsia="ko-KR"/>
              </w:rPr>
              <w:t>User plane ciphering preferred</w:t>
            </w:r>
            <w:bookmarkEnd w:id="385"/>
          </w:p>
        </w:tc>
      </w:tr>
      <w:tr w:rsidR="00292097" w:rsidRPr="00986958" w14:paraId="61CF4A1B" w14:textId="77777777" w:rsidTr="0041110D">
        <w:trPr>
          <w:cantSplit/>
          <w:jc w:val="center"/>
        </w:trPr>
        <w:tc>
          <w:tcPr>
            <w:tcW w:w="284" w:type="dxa"/>
          </w:tcPr>
          <w:p w14:paraId="3B9096DB" w14:textId="77777777" w:rsidR="00292097" w:rsidRPr="00986958" w:rsidRDefault="00292097" w:rsidP="0041110D">
            <w:pPr>
              <w:keepNext/>
              <w:keepLines/>
              <w:spacing w:after="0"/>
              <w:jc w:val="center"/>
              <w:rPr>
                <w:rFonts w:ascii="Arial" w:hAnsi="Arial"/>
                <w:sz w:val="18"/>
              </w:rPr>
            </w:pPr>
            <w:bookmarkStart w:id="386" w:name="_MCCTEMPBM_CRPT52710060___4" w:colFirst="0" w:colLast="1"/>
            <w:bookmarkEnd w:id="384"/>
            <w:r w:rsidRPr="00986958">
              <w:rPr>
                <w:rFonts w:ascii="Arial" w:hAnsi="Arial"/>
                <w:sz w:val="18"/>
              </w:rPr>
              <w:t>0</w:t>
            </w:r>
          </w:p>
        </w:tc>
        <w:tc>
          <w:tcPr>
            <w:tcW w:w="284" w:type="dxa"/>
          </w:tcPr>
          <w:p w14:paraId="34F834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0F6ED1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BF2EC38" w14:textId="77777777" w:rsidR="00292097" w:rsidRPr="00986958" w:rsidRDefault="00292097" w:rsidP="0041110D">
            <w:pPr>
              <w:keepNext/>
              <w:keepLines/>
              <w:spacing w:after="0"/>
              <w:jc w:val="center"/>
              <w:rPr>
                <w:rFonts w:ascii="Arial" w:hAnsi="Arial"/>
                <w:sz w:val="18"/>
              </w:rPr>
            </w:pPr>
          </w:p>
        </w:tc>
        <w:tc>
          <w:tcPr>
            <w:tcW w:w="5953" w:type="dxa"/>
          </w:tcPr>
          <w:p w14:paraId="015CD7CB" w14:textId="77777777" w:rsidR="00292097" w:rsidRPr="00986958" w:rsidRDefault="00292097" w:rsidP="0041110D">
            <w:pPr>
              <w:keepNext/>
              <w:keepLines/>
              <w:spacing w:after="0"/>
              <w:rPr>
                <w:rFonts w:ascii="Arial" w:hAnsi="Arial"/>
                <w:sz w:val="18"/>
              </w:rPr>
            </w:pPr>
            <w:bookmarkStart w:id="387" w:name="_MCCTEMPBM_CRPT52710061___7"/>
            <w:r w:rsidRPr="00986958">
              <w:rPr>
                <w:rFonts w:ascii="Arial" w:hAnsi="Arial"/>
                <w:sz w:val="18"/>
                <w:lang w:eastAsia="ko-KR"/>
              </w:rPr>
              <w:t>User plane ciphering required</w:t>
            </w:r>
            <w:bookmarkEnd w:id="387"/>
          </w:p>
        </w:tc>
      </w:tr>
      <w:tr w:rsidR="00292097" w:rsidRPr="00986958" w14:paraId="159149E8" w14:textId="77777777" w:rsidTr="0041110D">
        <w:trPr>
          <w:cantSplit/>
          <w:jc w:val="center"/>
        </w:trPr>
        <w:tc>
          <w:tcPr>
            <w:tcW w:w="284" w:type="dxa"/>
          </w:tcPr>
          <w:p w14:paraId="685AD2F6" w14:textId="77777777" w:rsidR="00292097" w:rsidRPr="00986958" w:rsidRDefault="00292097" w:rsidP="0041110D">
            <w:pPr>
              <w:keepNext/>
              <w:keepLines/>
              <w:spacing w:after="0"/>
              <w:jc w:val="center"/>
              <w:rPr>
                <w:rFonts w:ascii="Arial" w:hAnsi="Arial"/>
                <w:sz w:val="18"/>
              </w:rPr>
            </w:pPr>
            <w:bookmarkStart w:id="388" w:name="_MCCTEMPBM_CRPT52710062___4" w:colFirst="0" w:colLast="1"/>
            <w:bookmarkEnd w:id="386"/>
            <w:r w:rsidRPr="00986958">
              <w:rPr>
                <w:rFonts w:ascii="Arial" w:hAnsi="Arial"/>
                <w:sz w:val="18"/>
              </w:rPr>
              <w:t>0</w:t>
            </w:r>
          </w:p>
        </w:tc>
        <w:tc>
          <w:tcPr>
            <w:tcW w:w="284" w:type="dxa"/>
          </w:tcPr>
          <w:p w14:paraId="7F5C14E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A9B1DE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BD769CE" w14:textId="77777777" w:rsidR="00292097" w:rsidRPr="00986958" w:rsidRDefault="00292097" w:rsidP="0041110D">
            <w:pPr>
              <w:keepNext/>
              <w:keepLines/>
              <w:spacing w:after="0"/>
              <w:jc w:val="center"/>
              <w:rPr>
                <w:rFonts w:ascii="Arial" w:hAnsi="Arial"/>
                <w:sz w:val="18"/>
              </w:rPr>
            </w:pPr>
          </w:p>
        </w:tc>
        <w:tc>
          <w:tcPr>
            <w:tcW w:w="5953" w:type="dxa"/>
          </w:tcPr>
          <w:p w14:paraId="1202EED6" w14:textId="77777777" w:rsidR="00292097" w:rsidRPr="00986958" w:rsidRDefault="00292097" w:rsidP="0041110D">
            <w:pPr>
              <w:keepNext/>
              <w:keepLines/>
              <w:spacing w:after="0"/>
              <w:rPr>
                <w:rFonts w:ascii="Arial" w:hAnsi="Arial"/>
                <w:sz w:val="18"/>
              </w:rPr>
            </w:pPr>
          </w:p>
        </w:tc>
      </w:tr>
      <w:tr w:rsidR="00292097" w:rsidRPr="00986958" w14:paraId="3245766A" w14:textId="77777777" w:rsidTr="0041110D">
        <w:trPr>
          <w:cantSplit/>
          <w:jc w:val="center"/>
        </w:trPr>
        <w:tc>
          <w:tcPr>
            <w:tcW w:w="7087" w:type="dxa"/>
            <w:gridSpan w:val="5"/>
          </w:tcPr>
          <w:p w14:paraId="01CD0BAC" w14:textId="1FA533AD" w:rsidR="00292097" w:rsidRPr="00986958" w:rsidRDefault="00292097" w:rsidP="0041110D">
            <w:pPr>
              <w:keepNext/>
              <w:keepLines/>
              <w:spacing w:after="0"/>
              <w:rPr>
                <w:rFonts w:ascii="Arial" w:hAnsi="Arial"/>
                <w:sz w:val="18"/>
              </w:rPr>
            </w:pPr>
            <w:bookmarkStart w:id="389" w:name="_MCCTEMPBM_CRPT52710063___7"/>
            <w:bookmarkEnd w:id="388"/>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89"/>
          </w:p>
        </w:tc>
      </w:tr>
      <w:tr w:rsidR="00292097" w:rsidRPr="00986958" w14:paraId="028A4584" w14:textId="77777777" w:rsidTr="0041110D">
        <w:trPr>
          <w:cantSplit/>
          <w:jc w:val="center"/>
        </w:trPr>
        <w:tc>
          <w:tcPr>
            <w:tcW w:w="284" w:type="dxa"/>
          </w:tcPr>
          <w:p w14:paraId="2DDC8B71" w14:textId="77777777" w:rsidR="00292097" w:rsidRPr="00986958" w:rsidRDefault="00292097" w:rsidP="0041110D">
            <w:pPr>
              <w:keepNext/>
              <w:keepLines/>
              <w:spacing w:after="0"/>
              <w:jc w:val="center"/>
              <w:rPr>
                <w:rFonts w:ascii="Arial" w:hAnsi="Arial"/>
                <w:sz w:val="18"/>
              </w:rPr>
            </w:pPr>
            <w:bookmarkStart w:id="390" w:name="_MCCTEMPBM_CRPT52710064___4" w:colFirst="0" w:colLast="1"/>
            <w:r w:rsidRPr="00986958">
              <w:rPr>
                <w:rFonts w:ascii="Arial" w:hAnsi="Arial"/>
                <w:sz w:val="18"/>
              </w:rPr>
              <w:t>1</w:t>
            </w:r>
          </w:p>
        </w:tc>
        <w:tc>
          <w:tcPr>
            <w:tcW w:w="284" w:type="dxa"/>
          </w:tcPr>
          <w:p w14:paraId="00DE2AB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61A99C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58B6B6D" w14:textId="77777777" w:rsidR="00292097" w:rsidRPr="00986958" w:rsidRDefault="00292097" w:rsidP="0041110D">
            <w:pPr>
              <w:keepNext/>
              <w:keepLines/>
              <w:spacing w:after="0"/>
              <w:jc w:val="center"/>
              <w:rPr>
                <w:rFonts w:ascii="Arial" w:hAnsi="Arial"/>
                <w:sz w:val="18"/>
              </w:rPr>
            </w:pPr>
          </w:p>
        </w:tc>
        <w:tc>
          <w:tcPr>
            <w:tcW w:w="5953" w:type="dxa"/>
          </w:tcPr>
          <w:p w14:paraId="70A4EFA3" w14:textId="77777777" w:rsidR="00292097" w:rsidRPr="00986958" w:rsidRDefault="00292097" w:rsidP="0041110D">
            <w:pPr>
              <w:keepNext/>
              <w:keepLines/>
              <w:spacing w:after="0"/>
              <w:rPr>
                <w:rFonts w:ascii="Arial" w:hAnsi="Arial"/>
                <w:sz w:val="18"/>
              </w:rPr>
            </w:pPr>
          </w:p>
        </w:tc>
      </w:tr>
      <w:tr w:rsidR="00292097" w:rsidRPr="00986958" w14:paraId="69AEBE5A" w14:textId="77777777" w:rsidTr="0041110D">
        <w:trPr>
          <w:cantSplit/>
          <w:jc w:val="center"/>
        </w:trPr>
        <w:tc>
          <w:tcPr>
            <w:tcW w:w="284" w:type="dxa"/>
          </w:tcPr>
          <w:p w14:paraId="0D9991D4" w14:textId="77777777" w:rsidR="00292097" w:rsidRPr="00986958" w:rsidRDefault="00292097" w:rsidP="0041110D">
            <w:pPr>
              <w:keepNext/>
              <w:keepLines/>
              <w:spacing w:after="0"/>
              <w:jc w:val="center"/>
              <w:rPr>
                <w:rFonts w:ascii="Arial" w:hAnsi="Arial"/>
                <w:sz w:val="18"/>
              </w:rPr>
            </w:pPr>
            <w:bookmarkStart w:id="391" w:name="_MCCTEMPBM_CRPT52710065___4" w:colFirst="0" w:colLast="1"/>
            <w:bookmarkEnd w:id="390"/>
            <w:r w:rsidRPr="00986958">
              <w:rPr>
                <w:rFonts w:ascii="Arial" w:hAnsi="Arial"/>
                <w:sz w:val="18"/>
              </w:rPr>
              <w:t>1</w:t>
            </w:r>
          </w:p>
        </w:tc>
        <w:tc>
          <w:tcPr>
            <w:tcW w:w="284" w:type="dxa"/>
          </w:tcPr>
          <w:p w14:paraId="577C205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4FF0E45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775F0A5" w14:textId="77777777" w:rsidR="00292097" w:rsidRPr="00986958" w:rsidRDefault="00292097" w:rsidP="0041110D">
            <w:pPr>
              <w:keepNext/>
              <w:keepLines/>
              <w:spacing w:after="0"/>
              <w:jc w:val="center"/>
              <w:rPr>
                <w:rFonts w:ascii="Arial" w:hAnsi="Arial"/>
                <w:sz w:val="18"/>
              </w:rPr>
            </w:pPr>
          </w:p>
        </w:tc>
        <w:tc>
          <w:tcPr>
            <w:tcW w:w="5953" w:type="dxa"/>
          </w:tcPr>
          <w:p w14:paraId="329DC581" w14:textId="77777777" w:rsidR="00292097" w:rsidRPr="00986958" w:rsidRDefault="00292097" w:rsidP="0041110D">
            <w:pPr>
              <w:keepNext/>
              <w:keepLines/>
              <w:spacing w:after="0"/>
              <w:rPr>
                <w:rFonts w:ascii="Arial" w:hAnsi="Arial"/>
                <w:sz w:val="18"/>
              </w:rPr>
            </w:pPr>
            <w:bookmarkStart w:id="392" w:name="_MCCTEMPBM_CRPT52710066___7"/>
            <w:r w:rsidRPr="00986958">
              <w:rPr>
                <w:rFonts w:ascii="Arial" w:hAnsi="Arial"/>
                <w:sz w:val="18"/>
              </w:rPr>
              <w:t>Reserved</w:t>
            </w:r>
            <w:bookmarkEnd w:id="392"/>
          </w:p>
        </w:tc>
      </w:tr>
      <w:tr w:rsidR="00292097" w:rsidRPr="00986958" w14:paraId="1DE9832C" w14:textId="77777777" w:rsidTr="0041110D">
        <w:trPr>
          <w:cantSplit/>
          <w:jc w:val="center"/>
        </w:trPr>
        <w:tc>
          <w:tcPr>
            <w:tcW w:w="7087" w:type="dxa"/>
            <w:gridSpan w:val="5"/>
          </w:tcPr>
          <w:p w14:paraId="6FC97063" w14:textId="77777777" w:rsidR="00292097" w:rsidRPr="00986958" w:rsidRDefault="00292097" w:rsidP="0041110D">
            <w:pPr>
              <w:keepNext/>
              <w:keepLines/>
              <w:spacing w:after="0"/>
              <w:rPr>
                <w:rFonts w:ascii="Arial" w:hAnsi="Arial"/>
                <w:sz w:val="18"/>
              </w:rPr>
            </w:pPr>
            <w:bookmarkStart w:id="393" w:name="MCCQCTEMPBM_00000235"/>
            <w:bookmarkEnd w:id="391"/>
          </w:p>
        </w:tc>
      </w:tr>
      <w:tr w:rsidR="00292097" w:rsidRPr="00986958" w14:paraId="5E00CE52" w14:textId="77777777" w:rsidTr="0041110D">
        <w:trPr>
          <w:cantSplit/>
          <w:jc w:val="center"/>
        </w:trPr>
        <w:tc>
          <w:tcPr>
            <w:tcW w:w="7087" w:type="dxa"/>
            <w:gridSpan w:val="5"/>
          </w:tcPr>
          <w:p w14:paraId="2259F68B" w14:textId="77777777" w:rsidR="00292097" w:rsidRPr="00986958" w:rsidRDefault="00292097" w:rsidP="0041110D">
            <w:pPr>
              <w:keepNext/>
              <w:keepLines/>
              <w:spacing w:after="0"/>
              <w:rPr>
                <w:rFonts w:ascii="Arial" w:hAnsi="Arial"/>
                <w:sz w:val="18"/>
              </w:rPr>
            </w:pPr>
            <w:bookmarkStart w:id="394" w:name="_MCCTEMPBM_CRPT52710067___7" w:colFirst="0" w:colLast="0"/>
            <w:bookmarkEnd w:id="393"/>
            <w:r w:rsidRPr="00986958">
              <w:rPr>
                <w:rFonts w:ascii="Arial" w:hAnsi="Arial"/>
                <w:sz w:val="18"/>
              </w:rPr>
              <w:t>If the UE receives a user plane ciphering policy value that the UE does not understand, the UE shall interpret the value as 010 "User plane ciphering required".</w:t>
            </w:r>
          </w:p>
          <w:p w14:paraId="7053F7E1" w14:textId="77777777" w:rsidR="00292097" w:rsidRPr="00986958" w:rsidRDefault="00292097" w:rsidP="0041110D">
            <w:pPr>
              <w:keepNext/>
              <w:keepLines/>
              <w:spacing w:after="0"/>
              <w:rPr>
                <w:rFonts w:ascii="Arial" w:hAnsi="Arial"/>
                <w:sz w:val="18"/>
              </w:rPr>
            </w:pPr>
          </w:p>
          <w:p w14:paraId="60595438" w14:textId="621FEACF" w:rsidR="00292097" w:rsidRPr="00986958" w:rsidRDefault="00292097" w:rsidP="0041110D">
            <w:pPr>
              <w:keepNext/>
              <w:keepLines/>
              <w:spacing w:after="0"/>
              <w:rPr>
                <w:rFonts w:ascii="Arial" w:hAnsi="Arial"/>
                <w:sz w:val="18"/>
              </w:rPr>
            </w:pPr>
            <w:r w:rsidRPr="00986958">
              <w:rPr>
                <w:rFonts w:ascii="Arial" w:hAnsi="Arial"/>
                <w:sz w:val="18"/>
              </w:rPr>
              <w:t>Bit 4 and 8 of octet o</w:t>
            </w:r>
            <w:r w:rsidR="009D1E6F" w:rsidRPr="00986958">
              <w:rPr>
                <w:rFonts w:ascii="Arial" w:hAnsi="Arial"/>
                <w:sz w:val="18"/>
              </w:rPr>
              <w:t>89</w:t>
            </w:r>
            <w:r w:rsidRPr="00986958">
              <w:rPr>
                <w:rFonts w:ascii="Arial" w:hAnsi="Arial"/>
                <w:sz w:val="18"/>
              </w:rPr>
              <w:t>+2 are spare and shall be coded as zero.</w:t>
            </w:r>
          </w:p>
        </w:tc>
      </w:tr>
      <w:tr w:rsidR="00292097" w:rsidRPr="00986958" w14:paraId="4869B910" w14:textId="77777777" w:rsidTr="0041110D">
        <w:trPr>
          <w:cantSplit/>
          <w:jc w:val="center"/>
        </w:trPr>
        <w:tc>
          <w:tcPr>
            <w:tcW w:w="7087" w:type="dxa"/>
            <w:gridSpan w:val="5"/>
          </w:tcPr>
          <w:p w14:paraId="5FF801CB" w14:textId="77777777" w:rsidR="00292097" w:rsidRPr="00986958" w:rsidRDefault="00292097" w:rsidP="0041110D">
            <w:pPr>
              <w:keepNext/>
              <w:keepLines/>
              <w:spacing w:after="0"/>
              <w:rPr>
                <w:rFonts w:ascii="Arial" w:hAnsi="Arial"/>
                <w:sz w:val="18"/>
              </w:rPr>
            </w:pPr>
            <w:bookmarkStart w:id="395" w:name="MCCQCTEMPBM_00000236"/>
            <w:bookmarkEnd w:id="394"/>
          </w:p>
        </w:tc>
      </w:tr>
      <w:bookmarkEnd w:id="395"/>
    </w:tbl>
    <w:p w14:paraId="47FB3814" w14:textId="77777777"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CC22E7" w:rsidRPr="00986958" w14:paraId="10B17042" w14:textId="77777777" w:rsidTr="0041110D">
        <w:trPr>
          <w:gridAfter w:val="1"/>
          <w:wAfter w:w="8" w:type="dxa"/>
          <w:jc w:val="center"/>
        </w:trPr>
        <w:tc>
          <w:tcPr>
            <w:tcW w:w="708" w:type="dxa"/>
            <w:gridSpan w:val="2"/>
            <w:tcBorders>
              <w:bottom w:val="single" w:sz="4" w:space="0" w:color="auto"/>
            </w:tcBorders>
          </w:tcPr>
          <w:p w14:paraId="0BA33FA5" w14:textId="77777777" w:rsidR="00CC22E7" w:rsidRPr="00986958" w:rsidRDefault="00CC22E7" w:rsidP="0041110D">
            <w:pPr>
              <w:pStyle w:val="TAC"/>
            </w:pPr>
            <w:r w:rsidRPr="00986958">
              <w:lastRenderedPageBreak/>
              <w:t>8</w:t>
            </w:r>
          </w:p>
        </w:tc>
        <w:tc>
          <w:tcPr>
            <w:tcW w:w="709" w:type="dxa"/>
            <w:tcBorders>
              <w:bottom w:val="single" w:sz="4" w:space="0" w:color="auto"/>
            </w:tcBorders>
          </w:tcPr>
          <w:p w14:paraId="10CD5CDC" w14:textId="77777777" w:rsidR="00CC22E7" w:rsidRPr="00986958" w:rsidRDefault="00CC22E7" w:rsidP="0041110D">
            <w:pPr>
              <w:pStyle w:val="TAC"/>
            </w:pPr>
            <w:r w:rsidRPr="00986958">
              <w:t>7</w:t>
            </w:r>
          </w:p>
        </w:tc>
        <w:tc>
          <w:tcPr>
            <w:tcW w:w="709" w:type="dxa"/>
            <w:tcBorders>
              <w:bottom w:val="single" w:sz="4" w:space="0" w:color="auto"/>
            </w:tcBorders>
          </w:tcPr>
          <w:p w14:paraId="31701513" w14:textId="77777777" w:rsidR="00CC22E7" w:rsidRPr="00986958" w:rsidRDefault="00CC22E7" w:rsidP="0041110D">
            <w:pPr>
              <w:pStyle w:val="TAC"/>
            </w:pPr>
            <w:r w:rsidRPr="00986958">
              <w:t>6</w:t>
            </w:r>
          </w:p>
        </w:tc>
        <w:tc>
          <w:tcPr>
            <w:tcW w:w="709" w:type="dxa"/>
            <w:tcBorders>
              <w:bottom w:val="single" w:sz="4" w:space="0" w:color="auto"/>
            </w:tcBorders>
          </w:tcPr>
          <w:p w14:paraId="33E559BD" w14:textId="77777777" w:rsidR="00CC22E7" w:rsidRPr="00986958" w:rsidRDefault="00CC22E7" w:rsidP="0041110D">
            <w:pPr>
              <w:pStyle w:val="TAC"/>
            </w:pPr>
            <w:r w:rsidRPr="00986958">
              <w:t>5</w:t>
            </w:r>
          </w:p>
        </w:tc>
        <w:tc>
          <w:tcPr>
            <w:tcW w:w="709" w:type="dxa"/>
            <w:tcBorders>
              <w:bottom w:val="single" w:sz="4" w:space="0" w:color="auto"/>
            </w:tcBorders>
          </w:tcPr>
          <w:p w14:paraId="00B0675A" w14:textId="77777777" w:rsidR="00CC22E7" w:rsidRPr="00986958" w:rsidRDefault="00CC22E7" w:rsidP="0041110D">
            <w:pPr>
              <w:pStyle w:val="TAC"/>
            </w:pPr>
            <w:r w:rsidRPr="00986958">
              <w:t>4</w:t>
            </w:r>
          </w:p>
        </w:tc>
        <w:tc>
          <w:tcPr>
            <w:tcW w:w="709" w:type="dxa"/>
            <w:tcBorders>
              <w:bottom w:val="single" w:sz="4" w:space="0" w:color="auto"/>
            </w:tcBorders>
          </w:tcPr>
          <w:p w14:paraId="0A79AA4F" w14:textId="77777777" w:rsidR="00CC22E7" w:rsidRPr="00986958" w:rsidRDefault="00CC22E7" w:rsidP="0041110D">
            <w:pPr>
              <w:pStyle w:val="TAC"/>
            </w:pPr>
            <w:r w:rsidRPr="00986958">
              <w:t>3</w:t>
            </w:r>
          </w:p>
        </w:tc>
        <w:tc>
          <w:tcPr>
            <w:tcW w:w="709" w:type="dxa"/>
            <w:tcBorders>
              <w:bottom w:val="single" w:sz="4" w:space="0" w:color="auto"/>
            </w:tcBorders>
          </w:tcPr>
          <w:p w14:paraId="78875E88" w14:textId="77777777" w:rsidR="00CC22E7" w:rsidRPr="00986958" w:rsidRDefault="00CC22E7" w:rsidP="0041110D">
            <w:pPr>
              <w:pStyle w:val="TAC"/>
            </w:pPr>
            <w:r w:rsidRPr="00986958">
              <w:t>2</w:t>
            </w:r>
          </w:p>
        </w:tc>
        <w:tc>
          <w:tcPr>
            <w:tcW w:w="709" w:type="dxa"/>
            <w:tcBorders>
              <w:bottom w:val="single" w:sz="4" w:space="0" w:color="auto"/>
            </w:tcBorders>
          </w:tcPr>
          <w:p w14:paraId="7C4277D5" w14:textId="77777777" w:rsidR="00CC22E7" w:rsidRPr="00986958" w:rsidRDefault="00CC22E7" w:rsidP="0041110D">
            <w:pPr>
              <w:pStyle w:val="TAC"/>
            </w:pPr>
            <w:r w:rsidRPr="00986958">
              <w:t>1</w:t>
            </w:r>
          </w:p>
        </w:tc>
        <w:tc>
          <w:tcPr>
            <w:tcW w:w="1416" w:type="dxa"/>
            <w:gridSpan w:val="2"/>
          </w:tcPr>
          <w:p w14:paraId="1CFC28AF" w14:textId="77777777" w:rsidR="00CC22E7" w:rsidRPr="00986958" w:rsidRDefault="00CC22E7" w:rsidP="0041110D">
            <w:pPr>
              <w:pStyle w:val="TAL"/>
            </w:pPr>
          </w:p>
        </w:tc>
      </w:tr>
      <w:tr w:rsidR="00CC22E7" w:rsidRPr="00986958" w14:paraId="0F8A62F5" w14:textId="77777777" w:rsidTr="0041110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22C4DAD" w14:textId="77777777" w:rsidR="00CC22E7" w:rsidRPr="00986958" w:rsidRDefault="00CC22E7" w:rsidP="0041110D">
            <w:pPr>
              <w:pStyle w:val="TAC"/>
              <w:rPr>
                <w:noProof/>
                <w:lang w:val="en-US"/>
              </w:rPr>
            </w:pPr>
          </w:p>
          <w:p w14:paraId="78AC9413" w14:textId="77777777" w:rsidR="00CC22E7" w:rsidRPr="00986958" w:rsidRDefault="00CC22E7" w:rsidP="0041110D">
            <w:pPr>
              <w:pStyle w:val="TAC"/>
            </w:pPr>
            <w:r w:rsidRPr="00986958">
              <w:rPr>
                <w:noProof/>
                <w:lang w:val="en-US"/>
              </w:rPr>
              <w:t>Length of V2X service identifier to default mode of communication mapping rules</w:t>
            </w:r>
            <w:r w:rsidRPr="00986958">
              <w:t xml:space="preserve"> </w:t>
            </w:r>
            <w:r w:rsidRPr="00986958">
              <w:rPr>
                <w:noProof/>
                <w:lang w:val="en-US"/>
              </w:rPr>
              <w:t>contents</w:t>
            </w:r>
          </w:p>
        </w:tc>
        <w:tc>
          <w:tcPr>
            <w:tcW w:w="1416" w:type="dxa"/>
            <w:gridSpan w:val="2"/>
          </w:tcPr>
          <w:p w14:paraId="0FB99FE2" w14:textId="2ED1E3D5" w:rsidR="00CC22E7" w:rsidRPr="00986958" w:rsidRDefault="00CC22E7" w:rsidP="0041110D">
            <w:pPr>
              <w:pStyle w:val="TAL"/>
            </w:pPr>
            <w:r w:rsidRPr="00986958">
              <w:t>octet o</w:t>
            </w:r>
            <w:r w:rsidR="0010751C" w:rsidRPr="00986958">
              <w:t>84</w:t>
            </w:r>
            <w:r w:rsidRPr="00986958">
              <w:t>+</w:t>
            </w:r>
            <w:r w:rsidR="00A25BB9" w:rsidRPr="00986958">
              <w:t>1</w:t>
            </w:r>
          </w:p>
          <w:p w14:paraId="5F3758C6" w14:textId="77777777" w:rsidR="00CC22E7" w:rsidRPr="00986958" w:rsidRDefault="00CC22E7" w:rsidP="0041110D">
            <w:pPr>
              <w:pStyle w:val="TAL"/>
            </w:pPr>
          </w:p>
          <w:p w14:paraId="69557C31" w14:textId="2FE2B117" w:rsidR="00CC22E7" w:rsidRPr="00986958" w:rsidRDefault="00CC22E7" w:rsidP="0041110D">
            <w:pPr>
              <w:pStyle w:val="TAL"/>
            </w:pPr>
            <w:r w:rsidRPr="00986958">
              <w:t>octet o</w:t>
            </w:r>
            <w:r w:rsidR="00807967" w:rsidRPr="00986958">
              <w:t>84</w:t>
            </w:r>
            <w:r w:rsidRPr="00986958">
              <w:t>+</w:t>
            </w:r>
            <w:r w:rsidR="00A35B69" w:rsidRPr="00986958">
              <w:t>2</w:t>
            </w:r>
          </w:p>
        </w:tc>
      </w:tr>
      <w:tr w:rsidR="00CC22E7" w:rsidRPr="00986958" w14:paraId="26FA1A2F"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030DD8" w14:textId="77777777" w:rsidR="00CC22E7" w:rsidRPr="00986958" w:rsidRDefault="00CC22E7" w:rsidP="0041110D">
            <w:pPr>
              <w:pStyle w:val="TAC"/>
            </w:pPr>
          </w:p>
          <w:p w14:paraId="4F370430"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0CA894C9" w14:textId="60761EE3" w:rsidR="00CC22E7" w:rsidRPr="00986958" w:rsidRDefault="00CC22E7" w:rsidP="0041110D">
            <w:pPr>
              <w:pStyle w:val="TAL"/>
            </w:pPr>
            <w:r w:rsidRPr="00986958">
              <w:t>octet (o</w:t>
            </w:r>
            <w:r w:rsidR="00973100" w:rsidRPr="00986958">
              <w:t>84</w:t>
            </w:r>
            <w:r w:rsidRPr="00986958">
              <w:t>+</w:t>
            </w:r>
            <w:r w:rsidR="00EB163A" w:rsidRPr="00986958">
              <w:t>3</w:t>
            </w:r>
            <w:r w:rsidRPr="00986958">
              <w:t>)*</w:t>
            </w:r>
          </w:p>
          <w:p w14:paraId="3A609359" w14:textId="77777777" w:rsidR="00CC22E7" w:rsidRPr="00986958" w:rsidRDefault="00CC22E7" w:rsidP="0041110D">
            <w:pPr>
              <w:pStyle w:val="TAL"/>
            </w:pPr>
          </w:p>
          <w:p w14:paraId="26019D3E" w14:textId="2E8BC61B" w:rsidR="00CC22E7" w:rsidRPr="00986958" w:rsidRDefault="00CC22E7" w:rsidP="0041110D">
            <w:pPr>
              <w:pStyle w:val="TAL"/>
            </w:pPr>
            <w:r w:rsidRPr="00986958">
              <w:t>octet o</w:t>
            </w:r>
            <w:r w:rsidR="003C1DF1" w:rsidRPr="00986958">
              <w:t>90</w:t>
            </w:r>
            <w:r w:rsidRPr="00986958">
              <w:t>*</w:t>
            </w:r>
          </w:p>
        </w:tc>
      </w:tr>
      <w:tr w:rsidR="00CC22E7" w:rsidRPr="00986958" w14:paraId="57B0BEA8"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CB3B90" w14:textId="77777777" w:rsidR="00CC22E7" w:rsidRPr="00986958" w:rsidRDefault="00CC22E7" w:rsidP="0041110D">
            <w:pPr>
              <w:pStyle w:val="TAC"/>
            </w:pPr>
          </w:p>
          <w:p w14:paraId="06B8EFE3"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7FD79281" w14:textId="433BB2E7" w:rsidR="00CC22E7" w:rsidRPr="00986958" w:rsidRDefault="00CC22E7" w:rsidP="0041110D">
            <w:pPr>
              <w:pStyle w:val="TAL"/>
            </w:pPr>
            <w:r w:rsidRPr="00986958">
              <w:t>octet (o</w:t>
            </w:r>
            <w:r w:rsidR="003C6573" w:rsidRPr="00986958">
              <w:t>90</w:t>
            </w:r>
            <w:r w:rsidRPr="00986958">
              <w:t>+1)*</w:t>
            </w:r>
          </w:p>
          <w:p w14:paraId="0C1C642A" w14:textId="77777777" w:rsidR="00CC22E7" w:rsidRPr="00986958" w:rsidRDefault="00CC22E7" w:rsidP="0041110D">
            <w:pPr>
              <w:pStyle w:val="TAL"/>
            </w:pPr>
          </w:p>
          <w:p w14:paraId="383B5821" w14:textId="644B317D" w:rsidR="00CC22E7" w:rsidRPr="00986958" w:rsidRDefault="00CC22E7" w:rsidP="0041110D">
            <w:pPr>
              <w:pStyle w:val="TAL"/>
            </w:pPr>
            <w:r w:rsidRPr="00986958">
              <w:t>octet o</w:t>
            </w:r>
            <w:r w:rsidR="00305E70" w:rsidRPr="00986958">
              <w:t>91</w:t>
            </w:r>
            <w:r w:rsidRPr="00986958">
              <w:t>*</w:t>
            </w:r>
          </w:p>
        </w:tc>
      </w:tr>
      <w:tr w:rsidR="00CC22E7" w:rsidRPr="00986958" w14:paraId="5BBE9D4A"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8F169D" w14:textId="77777777" w:rsidR="00CC22E7" w:rsidRPr="00986958" w:rsidRDefault="00CC22E7" w:rsidP="0041110D">
            <w:pPr>
              <w:pStyle w:val="TAC"/>
            </w:pPr>
          </w:p>
          <w:p w14:paraId="366347DF" w14:textId="77777777" w:rsidR="00CC22E7" w:rsidRPr="00986958" w:rsidRDefault="00CC22E7" w:rsidP="0041110D">
            <w:pPr>
              <w:pStyle w:val="TAC"/>
            </w:pPr>
            <w:r w:rsidRPr="00986958">
              <w:t>...</w:t>
            </w:r>
          </w:p>
        </w:tc>
        <w:tc>
          <w:tcPr>
            <w:tcW w:w="1416" w:type="dxa"/>
            <w:gridSpan w:val="2"/>
            <w:tcBorders>
              <w:top w:val="nil"/>
              <w:left w:val="single" w:sz="6" w:space="0" w:color="auto"/>
              <w:bottom w:val="nil"/>
              <w:right w:val="nil"/>
            </w:tcBorders>
          </w:tcPr>
          <w:p w14:paraId="19C910C1" w14:textId="33B685FE" w:rsidR="00CC22E7" w:rsidRPr="00986958" w:rsidRDefault="00CC22E7" w:rsidP="0041110D">
            <w:pPr>
              <w:pStyle w:val="TAL"/>
            </w:pPr>
            <w:r w:rsidRPr="00986958">
              <w:t>octet (o</w:t>
            </w:r>
            <w:r w:rsidR="009C4EB7" w:rsidRPr="00986958">
              <w:t>91</w:t>
            </w:r>
            <w:r w:rsidRPr="00986958">
              <w:t>+1)*</w:t>
            </w:r>
          </w:p>
          <w:p w14:paraId="51946E51" w14:textId="77777777" w:rsidR="00CC22E7" w:rsidRPr="00986958" w:rsidRDefault="00CC22E7" w:rsidP="0041110D">
            <w:pPr>
              <w:pStyle w:val="TAL"/>
            </w:pPr>
          </w:p>
          <w:p w14:paraId="4658E7BA" w14:textId="7C3F253B" w:rsidR="00CC22E7" w:rsidRPr="00986958" w:rsidRDefault="00CC22E7" w:rsidP="0041110D">
            <w:pPr>
              <w:pStyle w:val="TAL"/>
            </w:pPr>
            <w:r w:rsidRPr="00986958">
              <w:t>octet o</w:t>
            </w:r>
            <w:r w:rsidR="00917033" w:rsidRPr="00986958">
              <w:t>92</w:t>
            </w:r>
            <w:r w:rsidRPr="00986958">
              <w:t>*</w:t>
            </w:r>
          </w:p>
        </w:tc>
      </w:tr>
      <w:tr w:rsidR="00CC22E7" w:rsidRPr="00986958" w14:paraId="70E017D3"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A50E1A" w14:textId="77777777" w:rsidR="00CC22E7" w:rsidRPr="00986958" w:rsidRDefault="00CC22E7" w:rsidP="0041110D">
            <w:pPr>
              <w:pStyle w:val="TAC"/>
            </w:pPr>
          </w:p>
          <w:p w14:paraId="691ADCB3"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4691B663" w14:textId="1D843EF9" w:rsidR="00CC22E7" w:rsidRPr="00986958" w:rsidRDefault="00CC22E7" w:rsidP="0041110D">
            <w:pPr>
              <w:pStyle w:val="TAL"/>
            </w:pPr>
            <w:r w:rsidRPr="00986958">
              <w:t>octet (o</w:t>
            </w:r>
            <w:r w:rsidR="00801139" w:rsidRPr="00986958">
              <w:t>92</w:t>
            </w:r>
            <w:r w:rsidRPr="00986958">
              <w:t>+1)*</w:t>
            </w:r>
          </w:p>
          <w:p w14:paraId="5F0EDB5D" w14:textId="77777777" w:rsidR="00CC22E7" w:rsidRPr="00986958" w:rsidRDefault="00CC22E7" w:rsidP="0041110D">
            <w:pPr>
              <w:pStyle w:val="TAL"/>
            </w:pPr>
          </w:p>
          <w:p w14:paraId="58027219" w14:textId="757097B7" w:rsidR="00CC22E7" w:rsidRPr="00986958" w:rsidRDefault="00CC22E7" w:rsidP="0041110D">
            <w:pPr>
              <w:pStyle w:val="TAL"/>
            </w:pPr>
            <w:r w:rsidRPr="00986958">
              <w:t>octet o</w:t>
            </w:r>
            <w:r w:rsidR="00102770" w:rsidRPr="00986958">
              <w:t>85</w:t>
            </w:r>
            <w:r w:rsidRPr="00986958">
              <w:t>*</w:t>
            </w:r>
          </w:p>
        </w:tc>
      </w:tr>
    </w:tbl>
    <w:p w14:paraId="5FFEE553" w14:textId="5DC5EEF8" w:rsidR="00CC22E7" w:rsidRPr="00986958" w:rsidRDefault="00CC22E7" w:rsidP="00CC22E7">
      <w:pPr>
        <w:pStyle w:val="TF"/>
        <w:rPr>
          <w:lang w:val="en-US"/>
        </w:rPr>
      </w:pPr>
      <w:r w:rsidRPr="00986958">
        <w:t xml:space="preserve">Figure 5.3.1.53: </w:t>
      </w:r>
      <w:r w:rsidRPr="00986958">
        <w:rPr>
          <w:noProof/>
          <w:lang w:val="en-US"/>
        </w:rPr>
        <w:t>V2X service identifier to default mode of communication mapping rules</w:t>
      </w:r>
    </w:p>
    <w:p w14:paraId="50B07BBD" w14:textId="4B79A3BD" w:rsidR="00CC22E7" w:rsidRPr="00986958" w:rsidRDefault="00CC22E7" w:rsidP="00CC22E7">
      <w:pPr>
        <w:pStyle w:val="TH"/>
      </w:pPr>
      <w:r w:rsidRPr="00986958">
        <w:t xml:space="preserve">Table 5.3.1.53: </w:t>
      </w:r>
      <w:r w:rsidRPr="00986958">
        <w:rPr>
          <w:noProof/>
          <w:lang w:val="en-US"/>
        </w:rPr>
        <w:t>V2X service identifier to default mode of communication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22E7" w:rsidRPr="00986958" w14:paraId="320B3497" w14:textId="77777777" w:rsidTr="0041110D">
        <w:trPr>
          <w:cantSplit/>
          <w:jc w:val="center"/>
        </w:trPr>
        <w:tc>
          <w:tcPr>
            <w:tcW w:w="7094" w:type="dxa"/>
          </w:tcPr>
          <w:p w14:paraId="1D87F2A8" w14:textId="77777777" w:rsidR="00CC22E7" w:rsidRPr="00986958" w:rsidRDefault="00CC22E7" w:rsidP="0041110D">
            <w:pPr>
              <w:pStyle w:val="TAL"/>
              <w:rPr>
                <w:noProof/>
                <w:lang w:val="en-US"/>
              </w:rPr>
            </w:pPr>
            <w:r w:rsidRPr="00986958">
              <w:rPr>
                <w:noProof/>
                <w:lang w:val="en-US"/>
              </w:rPr>
              <w:t>V2X service identifier to default mode of communication mapping rule:</w:t>
            </w:r>
          </w:p>
          <w:p w14:paraId="0374C737" w14:textId="416437E9" w:rsidR="00CC22E7" w:rsidRPr="00986958" w:rsidRDefault="00CC22E7" w:rsidP="0041110D">
            <w:pPr>
              <w:pStyle w:val="TAL"/>
            </w:pPr>
            <w:r w:rsidRPr="00986958">
              <w:rPr>
                <w:lang w:val="en-US"/>
              </w:rPr>
              <w:t xml:space="preserve">The </w:t>
            </w:r>
            <w:r w:rsidRPr="00986958">
              <w:rPr>
                <w:noProof/>
                <w:lang w:val="en-US"/>
              </w:rPr>
              <w:t>V2X service identifier to default mode of communication mapping rule</w:t>
            </w:r>
            <w:r w:rsidRPr="00986958">
              <w:t xml:space="preserve"> field is coded according to figure 5.3.1.54 and table 5.3.1.54.</w:t>
            </w:r>
          </w:p>
        </w:tc>
      </w:tr>
      <w:tr w:rsidR="00CC22E7" w:rsidRPr="00986958" w14:paraId="15B2F738" w14:textId="77777777" w:rsidTr="0041110D">
        <w:trPr>
          <w:cantSplit/>
          <w:jc w:val="center"/>
        </w:trPr>
        <w:tc>
          <w:tcPr>
            <w:tcW w:w="7094" w:type="dxa"/>
          </w:tcPr>
          <w:p w14:paraId="72ED53C1" w14:textId="77777777" w:rsidR="00CC22E7" w:rsidRPr="00986958" w:rsidRDefault="00CC22E7" w:rsidP="0041110D">
            <w:pPr>
              <w:pStyle w:val="TAL"/>
              <w:rPr>
                <w:noProof/>
              </w:rPr>
            </w:pPr>
            <w:bookmarkStart w:id="396" w:name="MCCQCTEMPBM_00000237"/>
          </w:p>
        </w:tc>
      </w:tr>
      <w:bookmarkEnd w:id="396"/>
    </w:tbl>
    <w:p w14:paraId="0DC2EC99" w14:textId="77777777"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709"/>
        <w:gridCol w:w="8"/>
        <w:gridCol w:w="1408"/>
        <w:gridCol w:w="8"/>
      </w:tblGrid>
      <w:tr w:rsidR="00CC22E7" w:rsidRPr="00986958" w14:paraId="6758CA28" w14:textId="77777777" w:rsidTr="0041110D">
        <w:trPr>
          <w:gridAfter w:val="1"/>
          <w:wAfter w:w="8" w:type="dxa"/>
          <w:jc w:val="center"/>
        </w:trPr>
        <w:tc>
          <w:tcPr>
            <w:tcW w:w="708" w:type="dxa"/>
            <w:gridSpan w:val="2"/>
            <w:tcBorders>
              <w:bottom w:val="single" w:sz="4" w:space="0" w:color="auto"/>
            </w:tcBorders>
          </w:tcPr>
          <w:p w14:paraId="09FB677A" w14:textId="77777777" w:rsidR="00CC22E7" w:rsidRPr="00986958" w:rsidRDefault="00CC22E7" w:rsidP="0041110D">
            <w:pPr>
              <w:pStyle w:val="TAC"/>
            </w:pPr>
            <w:r w:rsidRPr="00986958">
              <w:t>8</w:t>
            </w:r>
          </w:p>
        </w:tc>
        <w:tc>
          <w:tcPr>
            <w:tcW w:w="709" w:type="dxa"/>
            <w:gridSpan w:val="2"/>
            <w:tcBorders>
              <w:bottom w:val="single" w:sz="4" w:space="0" w:color="auto"/>
            </w:tcBorders>
          </w:tcPr>
          <w:p w14:paraId="0CBD6826" w14:textId="77777777" w:rsidR="00CC22E7" w:rsidRPr="00986958" w:rsidRDefault="00CC22E7" w:rsidP="0041110D">
            <w:pPr>
              <w:pStyle w:val="TAC"/>
            </w:pPr>
            <w:r w:rsidRPr="00986958">
              <w:t>7</w:t>
            </w:r>
          </w:p>
        </w:tc>
        <w:tc>
          <w:tcPr>
            <w:tcW w:w="709" w:type="dxa"/>
            <w:gridSpan w:val="2"/>
            <w:tcBorders>
              <w:bottom w:val="single" w:sz="4" w:space="0" w:color="auto"/>
            </w:tcBorders>
          </w:tcPr>
          <w:p w14:paraId="59512F74" w14:textId="77777777" w:rsidR="00CC22E7" w:rsidRPr="00986958" w:rsidRDefault="00CC22E7" w:rsidP="0041110D">
            <w:pPr>
              <w:pStyle w:val="TAC"/>
            </w:pPr>
            <w:r w:rsidRPr="00986958">
              <w:t>6</w:t>
            </w:r>
          </w:p>
        </w:tc>
        <w:tc>
          <w:tcPr>
            <w:tcW w:w="709" w:type="dxa"/>
            <w:gridSpan w:val="2"/>
            <w:tcBorders>
              <w:bottom w:val="single" w:sz="4" w:space="0" w:color="auto"/>
            </w:tcBorders>
          </w:tcPr>
          <w:p w14:paraId="1A965115" w14:textId="77777777" w:rsidR="00CC22E7" w:rsidRPr="00986958" w:rsidRDefault="00CC22E7" w:rsidP="0041110D">
            <w:pPr>
              <w:pStyle w:val="TAC"/>
            </w:pPr>
            <w:r w:rsidRPr="00986958">
              <w:t>5</w:t>
            </w:r>
          </w:p>
        </w:tc>
        <w:tc>
          <w:tcPr>
            <w:tcW w:w="709" w:type="dxa"/>
            <w:gridSpan w:val="2"/>
            <w:tcBorders>
              <w:bottom w:val="single" w:sz="4" w:space="0" w:color="auto"/>
            </w:tcBorders>
          </w:tcPr>
          <w:p w14:paraId="13B1413D" w14:textId="77777777" w:rsidR="00CC22E7" w:rsidRPr="00986958" w:rsidRDefault="00CC22E7" w:rsidP="0041110D">
            <w:pPr>
              <w:pStyle w:val="TAC"/>
            </w:pPr>
            <w:r w:rsidRPr="00986958">
              <w:t>4</w:t>
            </w:r>
          </w:p>
        </w:tc>
        <w:tc>
          <w:tcPr>
            <w:tcW w:w="709" w:type="dxa"/>
            <w:gridSpan w:val="2"/>
            <w:tcBorders>
              <w:bottom w:val="single" w:sz="4" w:space="0" w:color="auto"/>
            </w:tcBorders>
          </w:tcPr>
          <w:p w14:paraId="122073E4" w14:textId="77777777" w:rsidR="00CC22E7" w:rsidRPr="00986958" w:rsidRDefault="00CC22E7" w:rsidP="0041110D">
            <w:pPr>
              <w:pStyle w:val="TAC"/>
            </w:pPr>
            <w:r w:rsidRPr="00986958">
              <w:t>3</w:t>
            </w:r>
          </w:p>
        </w:tc>
        <w:tc>
          <w:tcPr>
            <w:tcW w:w="709" w:type="dxa"/>
            <w:gridSpan w:val="2"/>
            <w:tcBorders>
              <w:bottom w:val="single" w:sz="4" w:space="0" w:color="auto"/>
            </w:tcBorders>
          </w:tcPr>
          <w:p w14:paraId="020AA42F" w14:textId="77777777" w:rsidR="00CC22E7" w:rsidRPr="00986958" w:rsidRDefault="00CC22E7" w:rsidP="0041110D">
            <w:pPr>
              <w:pStyle w:val="TAC"/>
            </w:pPr>
            <w:r w:rsidRPr="00986958">
              <w:t>2</w:t>
            </w:r>
          </w:p>
        </w:tc>
        <w:tc>
          <w:tcPr>
            <w:tcW w:w="709" w:type="dxa"/>
            <w:tcBorders>
              <w:bottom w:val="single" w:sz="4" w:space="0" w:color="auto"/>
            </w:tcBorders>
          </w:tcPr>
          <w:p w14:paraId="6D4954F2" w14:textId="77777777" w:rsidR="00CC22E7" w:rsidRPr="00986958" w:rsidRDefault="00CC22E7" w:rsidP="0041110D">
            <w:pPr>
              <w:pStyle w:val="TAC"/>
            </w:pPr>
            <w:r w:rsidRPr="00986958">
              <w:t>1</w:t>
            </w:r>
          </w:p>
        </w:tc>
        <w:tc>
          <w:tcPr>
            <w:tcW w:w="1416" w:type="dxa"/>
            <w:gridSpan w:val="2"/>
          </w:tcPr>
          <w:p w14:paraId="314CB8C2" w14:textId="77777777" w:rsidR="00CC22E7" w:rsidRPr="00986958" w:rsidRDefault="00CC22E7" w:rsidP="0041110D">
            <w:pPr>
              <w:pStyle w:val="TAL"/>
            </w:pPr>
          </w:p>
        </w:tc>
      </w:tr>
      <w:tr w:rsidR="00CC22E7" w:rsidRPr="00986958" w14:paraId="6D679033" w14:textId="77777777" w:rsidTr="0041110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4505F02" w14:textId="77777777" w:rsidR="00CC22E7" w:rsidRPr="00986958" w:rsidRDefault="00CC22E7" w:rsidP="0041110D">
            <w:pPr>
              <w:pStyle w:val="TAC"/>
            </w:pPr>
          </w:p>
          <w:p w14:paraId="2A59C0F2" w14:textId="77777777" w:rsidR="00CC22E7" w:rsidRPr="00986958" w:rsidRDefault="00CC22E7" w:rsidP="0041110D">
            <w:pPr>
              <w:pStyle w:val="TAC"/>
            </w:pPr>
            <w:r w:rsidRPr="00986958">
              <w:t xml:space="preserve">Length of </w:t>
            </w:r>
            <w:r w:rsidRPr="00986958">
              <w:rPr>
                <w:noProof/>
                <w:lang w:val="en-US"/>
              </w:rPr>
              <w:t>V2X service identifier to default mode of communication mapping rule contents</w:t>
            </w:r>
          </w:p>
        </w:tc>
        <w:tc>
          <w:tcPr>
            <w:tcW w:w="1416" w:type="dxa"/>
            <w:gridSpan w:val="2"/>
            <w:tcBorders>
              <w:top w:val="nil"/>
              <w:left w:val="single" w:sz="6" w:space="0" w:color="auto"/>
              <w:bottom w:val="nil"/>
              <w:right w:val="nil"/>
            </w:tcBorders>
          </w:tcPr>
          <w:p w14:paraId="504BC8FF" w14:textId="7B794FB2" w:rsidR="00CC22E7" w:rsidRPr="00986958" w:rsidRDefault="00CC22E7" w:rsidP="0041110D">
            <w:pPr>
              <w:pStyle w:val="TAL"/>
            </w:pPr>
            <w:r w:rsidRPr="00986958">
              <w:t>octet o</w:t>
            </w:r>
            <w:r w:rsidR="000B4450" w:rsidRPr="00986958">
              <w:t>90</w:t>
            </w:r>
            <w:r w:rsidRPr="00986958">
              <w:t>+1</w:t>
            </w:r>
          </w:p>
          <w:p w14:paraId="066ACA9D" w14:textId="77777777" w:rsidR="00CC22E7" w:rsidRPr="00986958" w:rsidRDefault="00CC22E7" w:rsidP="0041110D">
            <w:pPr>
              <w:pStyle w:val="TAL"/>
            </w:pPr>
          </w:p>
          <w:p w14:paraId="49EB92B2" w14:textId="77F3688E" w:rsidR="00CC22E7" w:rsidRPr="00986958" w:rsidRDefault="00CC22E7" w:rsidP="0041110D">
            <w:pPr>
              <w:pStyle w:val="TAL"/>
            </w:pPr>
            <w:r w:rsidRPr="00986958">
              <w:t>octet o</w:t>
            </w:r>
            <w:r w:rsidR="00E05299" w:rsidRPr="00986958">
              <w:t>90</w:t>
            </w:r>
            <w:r w:rsidRPr="00986958">
              <w:t>+2</w:t>
            </w:r>
          </w:p>
        </w:tc>
      </w:tr>
      <w:tr w:rsidR="00CC22E7" w:rsidRPr="00986958" w14:paraId="004F82D7" w14:textId="77777777" w:rsidTr="0041110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913F70E" w14:textId="77777777" w:rsidR="00CC22E7" w:rsidRPr="00986958" w:rsidRDefault="00CC22E7" w:rsidP="0041110D">
            <w:pPr>
              <w:pStyle w:val="TAC"/>
            </w:pPr>
          </w:p>
          <w:p w14:paraId="4DF997BF" w14:textId="77777777" w:rsidR="00CC22E7" w:rsidRPr="00986958" w:rsidRDefault="00CC22E7" w:rsidP="0041110D">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7B3F550C" w14:textId="4FFF0A65" w:rsidR="00CC22E7" w:rsidRPr="00986958" w:rsidRDefault="00CC22E7" w:rsidP="0041110D">
            <w:pPr>
              <w:pStyle w:val="TAL"/>
            </w:pPr>
            <w:r w:rsidRPr="00986958">
              <w:t>octet o</w:t>
            </w:r>
            <w:r w:rsidR="00AB5B50" w:rsidRPr="00986958">
              <w:t>90</w:t>
            </w:r>
            <w:r w:rsidRPr="00986958">
              <w:t>+3</w:t>
            </w:r>
          </w:p>
          <w:p w14:paraId="47AEA552" w14:textId="77777777" w:rsidR="00CC22E7" w:rsidRPr="00986958" w:rsidRDefault="00CC22E7" w:rsidP="0041110D">
            <w:pPr>
              <w:pStyle w:val="TAL"/>
            </w:pPr>
          </w:p>
          <w:p w14:paraId="12090D4A" w14:textId="063E9372" w:rsidR="00CC22E7" w:rsidRPr="00986958" w:rsidRDefault="00CC22E7" w:rsidP="0041110D">
            <w:pPr>
              <w:pStyle w:val="TAL"/>
            </w:pPr>
            <w:r w:rsidRPr="00986958">
              <w:t>octet o</w:t>
            </w:r>
            <w:r w:rsidR="00117274" w:rsidRPr="00986958">
              <w:t>91</w:t>
            </w:r>
            <w:r w:rsidRPr="00986958">
              <w:t>-1</w:t>
            </w:r>
          </w:p>
        </w:tc>
      </w:tr>
      <w:tr w:rsidR="00CC22E7" w:rsidRPr="00986958" w14:paraId="280EC64C" w14:textId="77777777" w:rsidTr="0041110D">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055B1301" w14:textId="77777777" w:rsidR="00CC22E7" w:rsidRPr="00986958" w:rsidRDefault="00CC22E7" w:rsidP="0041110D">
            <w:pPr>
              <w:pStyle w:val="TAC"/>
            </w:pPr>
            <w:r w:rsidRPr="00986958">
              <w:t>0</w:t>
            </w:r>
          </w:p>
          <w:p w14:paraId="11F4B6E1"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4188959" w14:textId="77777777" w:rsidR="00CC22E7" w:rsidRPr="00986958" w:rsidRDefault="00CC22E7" w:rsidP="0041110D">
            <w:pPr>
              <w:pStyle w:val="TAC"/>
            </w:pPr>
            <w:r w:rsidRPr="00986958">
              <w:t>0</w:t>
            </w:r>
          </w:p>
          <w:p w14:paraId="6C5A0A69"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554E561B" w14:textId="77777777" w:rsidR="00CC22E7" w:rsidRPr="00986958" w:rsidRDefault="00CC22E7" w:rsidP="0041110D">
            <w:pPr>
              <w:pStyle w:val="TAC"/>
            </w:pPr>
            <w:r w:rsidRPr="00986958">
              <w:t>0</w:t>
            </w:r>
          </w:p>
          <w:p w14:paraId="394A1C4E"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6B2CB5A6" w14:textId="77777777" w:rsidR="00CC22E7" w:rsidRPr="00986958" w:rsidRDefault="00CC22E7" w:rsidP="0041110D">
            <w:pPr>
              <w:pStyle w:val="TAC"/>
            </w:pPr>
            <w:r w:rsidRPr="00986958">
              <w:t>0</w:t>
            </w:r>
          </w:p>
          <w:p w14:paraId="2D418EED"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4714EA0C" w14:textId="77777777" w:rsidR="00CC22E7" w:rsidRPr="00986958" w:rsidRDefault="00CC22E7" w:rsidP="0041110D">
            <w:pPr>
              <w:pStyle w:val="TAC"/>
            </w:pPr>
            <w:r w:rsidRPr="00986958">
              <w:t>0</w:t>
            </w:r>
          </w:p>
          <w:p w14:paraId="0863A0EF"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121AABE" w14:textId="77777777" w:rsidR="00CC22E7" w:rsidRPr="00986958" w:rsidRDefault="00CC22E7" w:rsidP="0041110D">
            <w:pPr>
              <w:pStyle w:val="TAC"/>
            </w:pPr>
            <w:r w:rsidRPr="00986958">
              <w:t>0</w:t>
            </w:r>
          </w:p>
          <w:p w14:paraId="33A02486" w14:textId="77777777" w:rsidR="00CC22E7" w:rsidRPr="00986958" w:rsidRDefault="00CC22E7" w:rsidP="0041110D">
            <w:pPr>
              <w:pStyle w:val="TAC"/>
            </w:pPr>
            <w:r w:rsidRPr="00986958">
              <w:t>Spare</w:t>
            </w:r>
          </w:p>
        </w:tc>
        <w:tc>
          <w:tcPr>
            <w:tcW w:w="1418" w:type="dxa"/>
            <w:gridSpan w:val="3"/>
            <w:tcBorders>
              <w:top w:val="single" w:sz="6" w:space="0" w:color="auto"/>
              <w:left w:val="single" w:sz="6" w:space="0" w:color="auto"/>
              <w:bottom w:val="single" w:sz="6" w:space="0" w:color="auto"/>
              <w:right w:val="single" w:sz="6" w:space="0" w:color="auto"/>
            </w:tcBorders>
          </w:tcPr>
          <w:p w14:paraId="21A5F8EE" w14:textId="77777777" w:rsidR="00CC22E7" w:rsidRPr="00986958" w:rsidRDefault="00CC22E7" w:rsidP="0041110D">
            <w:pPr>
              <w:pStyle w:val="TAC"/>
            </w:pPr>
            <w:r w:rsidRPr="00986958">
              <w:rPr>
                <w:noProof/>
                <w:lang w:val="en-US"/>
              </w:rPr>
              <w:t>DMC</w:t>
            </w:r>
          </w:p>
        </w:tc>
        <w:tc>
          <w:tcPr>
            <w:tcW w:w="1416" w:type="dxa"/>
            <w:gridSpan w:val="2"/>
            <w:tcBorders>
              <w:top w:val="nil"/>
              <w:left w:val="single" w:sz="6" w:space="0" w:color="auto"/>
              <w:bottom w:val="nil"/>
              <w:right w:val="nil"/>
            </w:tcBorders>
          </w:tcPr>
          <w:p w14:paraId="774B8A8A" w14:textId="29AB2C38" w:rsidR="00CC22E7" w:rsidRPr="00986958" w:rsidRDefault="00CC22E7" w:rsidP="0041110D">
            <w:pPr>
              <w:pStyle w:val="TAL"/>
            </w:pPr>
            <w:r w:rsidRPr="00986958">
              <w:t>octet o</w:t>
            </w:r>
            <w:r w:rsidR="00AF3767" w:rsidRPr="00986958">
              <w:t>91</w:t>
            </w:r>
          </w:p>
        </w:tc>
      </w:tr>
    </w:tbl>
    <w:p w14:paraId="59DA1651" w14:textId="14CF96AD" w:rsidR="00CC22E7" w:rsidRPr="00986958" w:rsidRDefault="00CC22E7" w:rsidP="00CC22E7">
      <w:pPr>
        <w:pStyle w:val="TF"/>
        <w:rPr>
          <w:noProof/>
          <w:lang w:val="en-US"/>
        </w:rPr>
      </w:pPr>
      <w:r w:rsidRPr="00986958">
        <w:t xml:space="preserve">Figure 5.3.1.54: </w:t>
      </w:r>
      <w:r w:rsidRPr="00986958">
        <w:rPr>
          <w:noProof/>
          <w:lang w:val="en-US"/>
        </w:rPr>
        <w:t>V2X service identifier to default mode of communication mapping rule</w:t>
      </w:r>
    </w:p>
    <w:p w14:paraId="1E9710EC" w14:textId="3D9DEBC4" w:rsidR="00CC22E7" w:rsidRPr="00986958" w:rsidRDefault="00CC22E7" w:rsidP="00CC22E7">
      <w:pPr>
        <w:pStyle w:val="TH"/>
      </w:pPr>
      <w:r w:rsidRPr="00986958">
        <w:t xml:space="preserve">Table 5.3.1.54: </w:t>
      </w:r>
      <w:r w:rsidRPr="00986958">
        <w:rPr>
          <w:noProof/>
          <w:lang w:val="en-US"/>
        </w:rPr>
        <w:t>V2X service identifier to default mode of communication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22E7" w:rsidRPr="00986958" w14:paraId="659FCE87" w14:textId="77777777" w:rsidTr="0041110D">
        <w:trPr>
          <w:cantSplit/>
          <w:jc w:val="center"/>
        </w:trPr>
        <w:tc>
          <w:tcPr>
            <w:tcW w:w="7094" w:type="dxa"/>
          </w:tcPr>
          <w:p w14:paraId="2470EC00" w14:textId="77777777" w:rsidR="00CC22E7" w:rsidRPr="00986958" w:rsidRDefault="00CC22E7" w:rsidP="0041110D">
            <w:pPr>
              <w:pStyle w:val="TAL"/>
              <w:rPr>
                <w:noProof/>
                <w:lang w:val="en-US"/>
              </w:rPr>
            </w:pPr>
            <w:r w:rsidRPr="00986958">
              <w:rPr>
                <w:noProof/>
                <w:lang w:val="en-US"/>
              </w:rPr>
              <w:t>V2X service identifiers:</w:t>
            </w:r>
          </w:p>
          <w:p w14:paraId="1B1A93AB" w14:textId="77777777" w:rsidR="00CC22E7" w:rsidRPr="00986958" w:rsidRDefault="00CC22E7"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CC22E7" w:rsidRPr="00986958" w14:paraId="57520AEB" w14:textId="77777777" w:rsidTr="0041110D">
        <w:trPr>
          <w:cantSplit/>
          <w:jc w:val="center"/>
        </w:trPr>
        <w:tc>
          <w:tcPr>
            <w:tcW w:w="7094" w:type="dxa"/>
          </w:tcPr>
          <w:p w14:paraId="3EC2EEDB" w14:textId="77777777" w:rsidR="00CC22E7" w:rsidRPr="00986958" w:rsidRDefault="00CC22E7" w:rsidP="0041110D">
            <w:pPr>
              <w:pStyle w:val="TAL"/>
              <w:rPr>
                <w:noProof/>
                <w:lang w:val="en-US"/>
              </w:rPr>
            </w:pPr>
            <w:bookmarkStart w:id="397" w:name="MCCQCTEMPBM_00000238"/>
          </w:p>
        </w:tc>
      </w:tr>
      <w:bookmarkEnd w:id="397"/>
      <w:tr w:rsidR="00CC22E7" w:rsidRPr="00986958" w14:paraId="7A61E725" w14:textId="77777777" w:rsidTr="0041110D">
        <w:trPr>
          <w:cantSplit/>
          <w:jc w:val="center"/>
        </w:trPr>
        <w:tc>
          <w:tcPr>
            <w:tcW w:w="7094" w:type="dxa"/>
          </w:tcPr>
          <w:p w14:paraId="0179BE87" w14:textId="77777777" w:rsidR="00CC22E7" w:rsidRPr="00986958" w:rsidRDefault="00CC22E7" w:rsidP="0041110D">
            <w:pPr>
              <w:pStyle w:val="TAL"/>
            </w:pPr>
            <w:r w:rsidRPr="00986958">
              <w:rPr>
                <w:noProof/>
                <w:lang w:val="en-US"/>
              </w:rPr>
              <w:t>Default mode of communication (DMC):</w:t>
            </w:r>
          </w:p>
          <w:p w14:paraId="368EFCC3" w14:textId="77777777" w:rsidR="00CC22E7" w:rsidRPr="00986958" w:rsidRDefault="00CC22E7" w:rsidP="0041110D">
            <w:pPr>
              <w:pStyle w:val="TAL"/>
            </w:pPr>
            <w:r w:rsidRPr="00986958">
              <w:t>The DMC</w:t>
            </w:r>
            <w:r w:rsidRPr="00986958">
              <w:rPr>
                <w:noProof/>
                <w:lang w:val="en-US"/>
              </w:rPr>
              <w:t xml:space="preserve"> </w:t>
            </w:r>
            <w:r w:rsidRPr="00986958">
              <w:t xml:space="preserve">field indicates the </w:t>
            </w:r>
            <w:r w:rsidRPr="00986958">
              <w:rPr>
                <w:noProof/>
                <w:lang w:val="en-US"/>
              </w:rPr>
              <w:t>default mode of communication</w:t>
            </w:r>
            <w:r w:rsidRPr="00986958">
              <w:t>.</w:t>
            </w:r>
          </w:p>
          <w:p w14:paraId="268395C4" w14:textId="77777777" w:rsidR="00CC22E7" w:rsidRPr="00986958" w:rsidRDefault="00CC22E7" w:rsidP="0041110D">
            <w:pPr>
              <w:pStyle w:val="TAL"/>
            </w:pPr>
            <w:r w:rsidRPr="00986958">
              <w:t>Bits</w:t>
            </w:r>
          </w:p>
          <w:p w14:paraId="211545BD" w14:textId="77777777" w:rsidR="00CC22E7" w:rsidRPr="00986958" w:rsidRDefault="00CC22E7" w:rsidP="0041110D">
            <w:pPr>
              <w:pStyle w:val="TAL"/>
              <w:rPr>
                <w:b/>
              </w:rPr>
            </w:pPr>
            <w:r w:rsidRPr="00986958">
              <w:rPr>
                <w:b/>
              </w:rPr>
              <w:t>2 1</w:t>
            </w:r>
          </w:p>
          <w:p w14:paraId="48212CB7" w14:textId="77777777" w:rsidR="00CC22E7" w:rsidRPr="00986958" w:rsidRDefault="00CC22E7" w:rsidP="0041110D">
            <w:pPr>
              <w:pStyle w:val="TAL"/>
            </w:pPr>
            <w:r w:rsidRPr="00986958">
              <w:t>0 0</w:t>
            </w:r>
            <w:r w:rsidRPr="00986958">
              <w:tab/>
              <w:t>unicast</w:t>
            </w:r>
          </w:p>
          <w:p w14:paraId="3BBD4624" w14:textId="77777777" w:rsidR="00CC22E7" w:rsidRPr="00986958" w:rsidRDefault="00CC22E7" w:rsidP="0041110D">
            <w:pPr>
              <w:pStyle w:val="TAL"/>
              <w:rPr>
                <w:noProof/>
                <w:lang w:val="en-US"/>
              </w:rPr>
            </w:pPr>
            <w:r w:rsidRPr="00986958">
              <w:t>0 1</w:t>
            </w:r>
            <w:r w:rsidRPr="00986958">
              <w:tab/>
              <w:t>groupcast</w:t>
            </w:r>
          </w:p>
          <w:p w14:paraId="6738AEDD" w14:textId="77777777" w:rsidR="00CC22E7" w:rsidRPr="00986958" w:rsidRDefault="00CC22E7" w:rsidP="0041110D">
            <w:pPr>
              <w:pStyle w:val="TAL"/>
              <w:rPr>
                <w:noProof/>
                <w:lang w:val="en-US"/>
              </w:rPr>
            </w:pPr>
            <w:r w:rsidRPr="00986958">
              <w:t>1 0</w:t>
            </w:r>
            <w:r w:rsidRPr="00986958">
              <w:tab/>
              <w:t>broadcast</w:t>
            </w:r>
          </w:p>
          <w:p w14:paraId="049941AF" w14:textId="77777777" w:rsidR="00CC22E7" w:rsidRPr="00986958" w:rsidRDefault="00CC22E7" w:rsidP="0041110D">
            <w:pPr>
              <w:pStyle w:val="TAL"/>
            </w:pPr>
            <w:r w:rsidRPr="00986958">
              <w:t>1 1</w:t>
            </w:r>
            <w:r w:rsidRPr="00986958">
              <w:tab/>
              <w:t>spare</w:t>
            </w:r>
          </w:p>
          <w:p w14:paraId="0679918C" w14:textId="77777777" w:rsidR="00CC22E7" w:rsidRPr="00986958" w:rsidRDefault="00CC22E7" w:rsidP="0041110D">
            <w:pPr>
              <w:pStyle w:val="TAL"/>
            </w:pPr>
          </w:p>
          <w:p w14:paraId="00D15977" w14:textId="77777777" w:rsidR="00CC22E7" w:rsidRPr="00986958" w:rsidRDefault="00CC22E7" w:rsidP="0041110D">
            <w:pPr>
              <w:pStyle w:val="TAL"/>
            </w:pPr>
            <w:r w:rsidRPr="00986958">
              <w:rPr>
                <w:lang w:val="en-US"/>
              </w:rPr>
              <w:t xml:space="preserve">If the DMC </w:t>
            </w:r>
            <w:r w:rsidRPr="00986958">
              <w:t xml:space="preserve">field </w:t>
            </w:r>
            <w:r w:rsidRPr="00986958">
              <w:rPr>
                <w:noProof/>
              </w:rPr>
              <w:t xml:space="preserve">is set to a spare value, the receiving entity shall ignore </w:t>
            </w:r>
            <w:r w:rsidRPr="00986958">
              <w:rPr>
                <w:lang w:val="en-US"/>
              </w:rPr>
              <w:t xml:space="preserve">the </w:t>
            </w:r>
            <w:r w:rsidRPr="00986958">
              <w:rPr>
                <w:noProof/>
                <w:lang w:val="en-US"/>
              </w:rPr>
              <w:t>V2X service identifier to default mode of communication mapping rule.</w:t>
            </w:r>
          </w:p>
        </w:tc>
      </w:tr>
      <w:tr w:rsidR="00CC22E7" w:rsidRPr="00986958" w14:paraId="670D6ABF" w14:textId="77777777" w:rsidTr="0041110D">
        <w:trPr>
          <w:cantSplit/>
          <w:jc w:val="center"/>
        </w:trPr>
        <w:tc>
          <w:tcPr>
            <w:tcW w:w="7094" w:type="dxa"/>
          </w:tcPr>
          <w:p w14:paraId="18ED6A22" w14:textId="77777777" w:rsidR="00CC22E7" w:rsidRPr="00986958" w:rsidRDefault="00CC22E7" w:rsidP="0041110D">
            <w:pPr>
              <w:pStyle w:val="TAL"/>
            </w:pPr>
            <w:bookmarkStart w:id="398" w:name="MCCQCTEMPBM_00000239"/>
          </w:p>
        </w:tc>
      </w:tr>
      <w:bookmarkEnd w:id="398"/>
      <w:tr w:rsidR="00CC22E7" w:rsidRPr="00986958" w14:paraId="0D13D620" w14:textId="77777777" w:rsidTr="0041110D">
        <w:trPr>
          <w:cantSplit/>
          <w:jc w:val="center"/>
        </w:trPr>
        <w:tc>
          <w:tcPr>
            <w:tcW w:w="7094" w:type="dxa"/>
          </w:tcPr>
          <w:p w14:paraId="08C51DC5" w14:textId="1579FD0B" w:rsidR="00CC22E7" w:rsidRPr="00986958" w:rsidRDefault="00CC22E7" w:rsidP="0041110D">
            <w:pPr>
              <w:pStyle w:val="TAL"/>
            </w:pPr>
            <w:r w:rsidRPr="00986958">
              <w:rPr>
                <w:lang w:val="en-US"/>
              </w:rPr>
              <w:t xml:space="preserve">If the </w:t>
            </w:r>
            <w:r w:rsidRPr="00986958">
              <w:t xml:space="preserve">length of </w:t>
            </w:r>
            <w:r w:rsidRPr="00986958">
              <w:rPr>
                <w:noProof/>
                <w:lang w:val="en-US"/>
              </w:rPr>
              <w:t xml:space="preserve">V2X service identifier to default mode of communication mapping rule contents field </w:t>
            </w:r>
            <w:r w:rsidRPr="00986958">
              <w:rPr>
                <w:lang w:val="en-US"/>
              </w:rPr>
              <w:t>indicates a length bigger than indicated in figure </w:t>
            </w:r>
            <w:r w:rsidRPr="00986958">
              <w:t>5.3.1.54</w:t>
            </w:r>
            <w:r w:rsidRPr="00986958">
              <w:rPr>
                <w:lang w:val="en-US"/>
              </w:rPr>
              <w:t xml:space="preserve">, receiving entity shall ignore any superfluous octets located at the end of the </w:t>
            </w:r>
            <w:r w:rsidRPr="00986958">
              <w:rPr>
                <w:noProof/>
                <w:lang w:val="en-US"/>
              </w:rPr>
              <w:t>V2X service identifier to default mode of communication mapping rule contents</w:t>
            </w:r>
            <w:r w:rsidRPr="00986958">
              <w:rPr>
                <w:lang w:val="en-US"/>
              </w:rPr>
              <w:t>.</w:t>
            </w:r>
          </w:p>
        </w:tc>
      </w:tr>
      <w:tr w:rsidR="00CC22E7" w:rsidRPr="00986958" w14:paraId="1F85E136" w14:textId="77777777" w:rsidTr="0041110D">
        <w:trPr>
          <w:cantSplit/>
          <w:jc w:val="center"/>
        </w:trPr>
        <w:tc>
          <w:tcPr>
            <w:tcW w:w="7094" w:type="dxa"/>
          </w:tcPr>
          <w:p w14:paraId="4D0A4F02" w14:textId="77777777" w:rsidR="00CC22E7" w:rsidRPr="00986958" w:rsidRDefault="00CC22E7" w:rsidP="0041110D">
            <w:pPr>
              <w:pStyle w:val="TAL"/>
            </w:pPr>
            <w:bookmarkStart w:id="399" w:name="MCCQCTEMPBM_00000240"/>
          </w:p>
        </w:tc>
      </w:tr>
      <w:bookmarkEnd w:id="399"/>
    </w:tbl>
    <w:p w14:paraId="6E1D9427" w14:textId="76458136"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B1EC4" w:rsidRPr="00986958" w14:paraId="32B4615C" w14:textId="77777777" w:rsidTr="00CC346B">
        <w:trPr>
          <w:gridAfter w:val="1"/>
          <w:wAfter w:w="8" w:type="dxa"/>
          <w:jc w:val="center"/>
        </w:trPr>
        <w:tc>
          <w:tcPr>
            <w:tcW w:w="708" w:type="dxa"/>
            <w:gridSpan w:val="2"/>
            <w:tcBorders>
              <w:bottom w:val="single" w:sz="4" w:space="0" w:color="auto"/>
            </w:tcBorders>
          </w:tcPr>
          <w:p w14:paraId="07050F43" w14:textId="77777777" w:rsidR="002B1EC4" w:rsidRPr="00986958" w:rsidRDefault="002B1EC4" w:rsidP="00CC346B">
            <w:pPr>
              <w:pStyle w:val="TAC"/>
            </w:pPr>
            <w:r w:rsidRPr="00986958">
              <w:lastRenderedPageBreak/>
              <w:t>8</w:t>
            </w:r>
          </w:p>
        </w:tc>
        <w:tc>
          <w:tcPr>
            <w:tcW w:w="709" w:type="dxa"/>
            <w:tcBorders>
              <w:bottom w:val="single" w:sz="4" w:space="0" w:color="auto"/>
            </w:tcBorders>
          </w:tcPr>
          <w:p w14:paraId="68273B61" w14:textId="77777777" w:rsidR="002B1EC4" w:rsidRPr="00986958" w:rsidRDefault="002B1EC4" w:rsidP="00CC346B">
            <w:pPr>
              <w:pStyle w:val="TAC"/>
            </w:pPr>
            <w:r w:rsidRPr="00986958">
              <w:t>7</w:t>
            </w:r>
          </w:p>
        </w:tc>
        <w:tc>
          <w:tcPr>
            <w:tcW w:w="709" w:type="dxa"/>
            <w:tcBorders>
              <w:bottom w:val="single" w:sz="4" w:space="0" w:color="auto"/>
            </w:tcBorders>
          </w:tcPr>
          <w:p w14:paraId="441DE15D" w14:textId="77777777" w:rsidR="002B1EC4" w:rsidRPr="00986958" w:rsidRDefault="002B1EC4" w:rsidP="00CC346B">
            <w:pPr>
              <w:pStyle w:val="TAC"/>
            </w:pPr>
            <w:r w:rsidRPr="00986958">
              <w:t>6</w:t>
            </w:r>
          </w:p>
        </w:tc>
        <w:tc>
          <w:tcPr>
            <w:tcW w:w="709" w:type="dxa"/>
            <w:tcBorders>
              <w:bottom w:val="single" w:sz="4" w:space="0" w:color="auto"/>
            </w:tcBorders>
          </w:tcPr>
          <w:p w14:paraId="495B808E" w14:textId="77777777" w:rsidR="002B1EC4" w:rsidRPr="00986958" w:rsidRDefault="002B1EC4" w:rsidP="00CC346B">
            <w:pPr>
              <w:pStyle w:val="TAC"/>
            </w:pPr>
            <w:r w:rsidRPr="00986958">
              <w:t>5</w:t>
            </w:r>
          </w:p>
        </w:tc>
        <w:tc>
          <w:tcPr>
            <w:tcW w:w="709" w:type="dxa"/>
            <w:tcBorders>
              <w:bottom w:val="single" w:sz="4" w:space="0" w:color="auto"/>
            </w:tcBorders>
          </w:tcPr>
          <w:p w14:paraId="565FA445" w14:textId="77777777" w:rsidR="002B1EC4" w:rsidRPr="00986958" w:rsidRDefault="002B1EC4" w:rsidP="00CC346B">
            <w:pPr>
              <w:pStyle w:val="TAC"/>
            </w:pPr>
            <w:r w:rsidRPr="00986958">
              <w:t>4</w:t>
            </w:r>
          </w:p>
        </w:tc>
        <w:tc>
          <w:tcPr>
            <w:tcW w:w="709" w:type="dxa"/>
            <w:tcBorders>
              <w:bottom w:val="single" w:sz="4" w:space="0" w:color="auto"/>
            </w:tcBorders>
          </w:tcPr>
          <w:p w14:paraId="2E2DDF5B" w14:textId="77777777" w:rsidR="002B1EC4" w:rsidRPr="00986958" w:rsidRDefault="002B1EC4" w:rsidP="00CC346B">
            <w:pPr>
              <w:pStyle w:val="TAC"/>
            </w:pPr>
            <w:r w:rsidRPr="00986958">
              <w:t>3</w:t>
            </w:r>
          </w:p>
        </w:tc>
        <w:tc>
          <w:tcPr>
            <w:tcW w:w="709" w:type="dxa"/>
            <w:tcBorders>
              <w:bottom w:val="single" w:sz="4" w:space="0" w:color="auto"/>
            </w:tcBorders>
          </w:tcPr>
          <w:p w14:paraId="30DE7C4D" w14:textId="77777777" w:rsidR="002B1EC4" w:rsidRPr="00986958" w:rsidRDefault="002B1EC4" w:rsidP="00CC346B">
            <w:pPr>
              <w:pStyle w:val="TAC"/>
            </w:pPr>
            <w:r w:rsidRPr="00986958">
              <w:t>2</w:t>
            </w:r>
          </w:p>
        </w:tc>
        <w:tc>
          <w:tcPr>
            <w:tcW w:w="709" w:type="dxa"/>
            <w:tcBorders>
              <w:bottom w:val="single" w:sz="4" w:space="0" w:color="auto"/>
            </w:tcBorders>
          </w:tcPr>
          <w:p w14:paraId="6253726F" w14:textId="77777777" w:rsidR="002B1EC4" w:rsidRPr="00986958" w:rsidRDefault="002B1EC4" w:rsidP="00CC346B">
            <w:pPr>
              <w:pStyle w:val="TAC"/>
            </w:pPr>
            <w:r w:rsidRPr="00986958">
              <w:t>1</w:t>
            </w:r>
          </w:p>
        </w:tc>
        <w:tc>
          <w:tcPr>
            <w:tcW w:w="1416" w:type="dxa"/>
            <w:gridSpan w:val="2"/>
          </w:tcPr>
          <w:p w14:paraId="3659EBB5" w14:textId="77777777" w:rsidR="002B1EC4" w:rsidRPr="00986958" w:rsidRDefault="002B1EC4" w:rsidP="00CC346B">
            <w:pPr>
              <w:pStyle w:val="TAL"/>
            </w:pPr>
          </w:p>
        </w:tc>
      </w:tr>
      <w:tr w:rsidR="002B1EC4" w:rsidRPr="00986958" w14:paraId="0EDF012A"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07E1C2" w14:textId="77777777" w:rsidR="002B1EC4" w:rsidRPr="00986958" w:rsidRDefault="002B1EC4" w:rsidP="00CC346B">
            <w:pPr>
              <w:pStyle w:val="TAC"/>
            </w:pPr>
          </w:p>
          <w:p w14:paraId="426CB96D" w14:textId="739F4953" w:rsidR="002B1EC4" w:rsidRPr="00986958" w:rsidRDefault="002B1EC4" w:rsidP="00CC346B">
            <w:pPr>
              <w:pStyle w:val="TAC"/>
            </w:pPr>
            <w:r w:rsidRPr="00986958">
              <w:t>Length of PC5 DRX configuration for broadcast</w:t>
            </w:r>
            <w:r w:rsidR="00CD5413">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r w:rsidRPr="00986958">
              <w:t xml:space="preserve"> </w:t>
            </w:r>
            <w:r w:rsidRPr="00986958">
              <w:rPr>
                <w:noProof/>
                <w:lang w:val="en-US"/>
              </w:rPr>
              <w:t>contents</w:t>
            </w:r>
          </w:p>
        </w:tc>
        <w:tc>
          <w:tcPr>
            <w:tcW w:w="1416" w:type="dxa"/>
            <w:gridSpan w:val="2"/>
            <w:tcBorders>
              <w:top w:val="nil"/>
              <w:left w:val="single" w:sz="6" w:space="0" w:color="auto"/>
              <w:bottom w:val="nil"/>
              <w:right w:val="nil"/>
            </w:tcBorders>
          </w:tcPr>
          <w:p w14:paraId="60125E4A" w14:textId="77777777" w:rsidR="002B1EC4" w:rsidRPr="00986958" w:rsidRDefault="002B1EC4" w:rsidP="00CC346B">
            <w:pPr>
              <w:pStyle w:val="TAL"/>
            </w:pPr>
            <w:r w:rsidRPr="00986958">
              <w:t>octet o85+1</w:t>
            </w:r>
          </w:p>
          <w:p w14:paraId="3BB838F7" w14:textId="77777777" w:rsidR="002B1EC4" w:rsidRPr="00986958" w:rsidRDefault="002B1EC4" w:rsidP="00CC346B">
            <w:pPr>
              <w:pStyle w:val="TAL"/>
            </w:pPr>
          </w:p>
          <w:p w14:paraId="256E2DC7" w14:textId="77777777" w:rsidR="002B1EC4" w:rsidRPr="00986958" w:rsidRDefault="002B1EC4" w:rsidP="00CC346B">
            <w:pPr>
              <w:pStyle w:val="TAL"/>
            </w:pPr>
            <w:r w:rsidRPr="00986958">
              <w:t>octet o85+2</w:t>
            </w:r>
          </w:p>
        </w:tc>
      </w:tr>
      <w:tr w:rsidR="002B1EC4" w:rsidRPr="00986958" w14:paraId="1B246BE1"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3C61E1" w14:textId="77777777" w:rsidR="002B1EC4" w:rsidRPr="00986958" w:rsidRDefault="002B1EC4" w:rsidP="00CC346B">
            <w:pPr>
              <w:pStyle w:val="TAC"/>
            </w:pPr>
          </w:p>
          <w:p w14:paraId="5383C25D" w14:textId="77777777" w:rsidR="002B1EC4" w:rsidRPr="00986958" w:rsidRDefault="002B1EC4" w:rsidP="00CC346B">
            <w:pPr>
              <w:pStyle w:val="TAC"/>
            </w:pPr>
            <w:r w:rsidRPr="00986958">
              <w:t>PC5 QoS profile to PC5 DRX cycle mapping rules</w:t>
            </w:r>
          </w:p>
        </w:tc>
        <w:tc>
          <w:tcPr>
            <w:tcW w:w="1416" w:type="dxa"/>
            <w:gridSpan w:val="2"/>
            <w:tcBorders>
              <w:top w:val="nil"/>
              <w:left w:val="single" w:sz="6" w:space="0" w:color="auto"/>
              <w:bottom w:val="nil"/>
              <w:right w:val="nil"/>
            </w:tcBorders>
          </w:tcPr>
          <w:p w14:paraId="00C44A86" w14:textId="77777777" w:rsidR="002B1EC4" w:rsidRPr="00986958" w:rsidRDefault="002B1EC4" w:rsidP="00CC346B">
            <w:pPr>
              <w:pStyle w:val="TAL"/>
            </w:pPr>
            <w:r w:rsidRPr="00986958">
              <w:t>octet o85+3</w:t>
            </w:r>
          </w:p>
          <w:p w14:paraId="056B96E7" w14:textId="77777777" w:rsidR="002B1EC4" w:rsidRPr="00986958" w:rsidRDefault="002B1EC4" w:rsidP="00CC346B">
            <w:pPr>
              <w:pStyle w:val="TAL"/>
            </w:pPr>
          </w:p>
          <w:p w14:paraId="0B88D372" w14:textId="02A9C170" w:rsidR="002B1EC4" w:rsidRPr="00986958" w:rsidRDefault="002B1EC4" w:rsidP="00CC346B">
            <w:pPr>
              <w:pStyle w:val="TAL"/>
            </w:pPr>
            <w:r w:rsidRPr="00986958">
              <w:t>octet o</w:t>
            </w:r>
            <w:r>
              <w:t>103</w:t>
            </w:r>
          </w:p>
        </w:tc>
      </w:tr>
      <w:tr w:rsidR="002B1EC4" w:rsidRPr="00986958" w14:paraId="74693B21"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4B586E" w14:textId="77777777" w:rsidR="002B1EC4" w:rsidRDefault="002B1EC4" w:rsidP="00CC346B">
            <w:pPr>
              <w:pStyle w:val="TAC"/>
            </w:pPr>
          </w:p>
          <w:p w14:paraId="688C6121" w14:textId="77777777" w:rsidR="002B1EC4" w:rsidRPr="00986958" w:rsidRDefault="002B1EC4" w:rsidP="00CC346B">
            <w:pPr>
              <w:pStyle w:val="TAC"/>
            </w:pPr>
            <w:r w:rsidRPr="00601E82">
              <w:t>Default PC5 DRX configuration</w:t>
            </w:r>
          </w:p>
        </w:tc>
        <w:tc>
          <w:tcPr>
            <w:tcW w:w="1416" w:type="dxa"/>
            <w:gridSpan w:val="2"/>
            <w:tcBorders>
              <w:top w:val="nil"/>
              <w:left w:val="single" w:sz="6" w:space="0" w:color="auto"/>
              <w:bottom w:val="nil"/>
              <w:right w:val="nil"/>
            </w:tcBorders>
          </w:tcPr>
          <w:p w14:paraId="6C7721C7" w14:textId="77777777" w:rsidR="002B1EC4" w:rsidRDefault="002B1EC4" w:rsidP="00CC346B">
            <w:pPr>
              <w:pStyle w:val="TAL"/>
            </w:pPr>
            <w:r w:rsidRPr="00122F23">
              <w:t>octet o1</w:t>
            </w:r>
            <w:r>
              <w:t>03+1</w:t>
            </w:r>
          </w:p>
          <w:p w14:paraId="3157B3A0" w14:textId="77777777" w:rsidR="002B1EC4" w:rsidRDefault="002B1EC4" w:rsidP="00CC346B">
            <w:pPr>
              <w:pStyle w:val="TAL"/>
            </w:pPr>
          </w:p>
          <w:p w14:paraId="0C92BCFF" w14:textId="77777777" w:rsidR="002B1EC4" w:rsidRPr="00986958" w:rsidRDefault="002B1EC4" w:rsidP="00CC346B">
            <w:pPr>
              <w:pStyle w:val="TAL"/>
            </w:pPr>
            <w:r w:rsidRPr="00285881">
              <w:t>octet o123</w:t>
            </w:r>
          </w:p>
        </w:tc>
      </w:tr>
    </w:tbl>
    <w:p w14:paraId="040E5F8C" w14:textId="40CCDD01" w:rsidR="002B1EC4" w:rsidRPr="00986958" w:rsidRDefault="002B1EC4" w:rsidP="002B1EC4">
      <w:pPr>
        <w:pStyle w:val="TF"/>
        <w:rPr>
          <w:noProof/>
          <w:lang w:val="en-US"/>
        </w:rPr>
      </w:pPr>
      <w:r w:rsidRPr="00986958">
        <w:t>Figure 5</w:t>
      </w:r>
      <w:r w:rsidRPr="00986958">
        <w:rPr>
          <w:rFonts w:hint="eastAsia"/>
        </w:rPr>
        <w:t>.</w:t>
      </w:r>
      <w:r w:rsidRPr="00986958">
        <w:t>3.1.55: PC5 DRX configuration for broadcast</w:t>
      </w:r>
      <w:r w:rsidR="0033108F">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p>
    <w:p w14:paraId="7E1DFD17" w14:textId="0E473FEA" w:rsidR="00A2234E" w:rsidRPr="00986958" w:rsidRDefault="00A2234E" w:rsidP="00A2234E">
      <w:pPr>
        <w:pStyle w:val="TH"/>
      </w:pPr>
      <w:r w:rsidRPr="00986958">
        <w:t>Table 5</w:t>
      </w:r>
      <w:r w:rsidRPr="00986958">
        <w:rPr>
          <w:rFonts w:hint="eastAsia"/>
        </w:rPr>
        <w:t>.</w:t>
      </w:r>
      <w:r w:rsidRPr="00986958">
        <w:t>3.1.55: PC5 DRX configuration for broadcast</w:t>
      </w:r>
      <w:r w:rsidR="0033108F">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986958" w14:paraId="014DB6DD" w14:textId="77777777" w:rsidTr="0007484E">
        <w:trPr>
          <w:cantSplit/>
          <w:jc w:val="center"/>
        </w:trPr>
        <w:tc>
          <w:tcPr>
            <w:tcW w:w="7094" w:type="dxa"/>
          </w:tcPr>
          <w:p w14:paraId="5F834B39" w14:textId="77777777" w:rsidR="00A2234E" w:rsidRPr="00986958" w:rsidRDefault="00A2234E" w:rsidP="0007484E">
            <w:pPr>
              <w:pStyle w:val="TAL"/>
            </w:pPr>
            <w:r w:rsidRPr="00986958">
              <w:t>PC5 QoS profile to PC5 DRX cycle mapping rules:</w:t>
            </w:r>
          </w:p>
          <w:p w14:paraId="4AE9AAE4" w14:textId="56567ED2" w:rsidR="00A2234E" w:rsidRPr="00986958" w:rsidRDefault="00A2234E" w:rsidP="0007484E">
            <w:pPr>
              <w:pStyle w:val="TAL"/>
              <w:rPr>
                <w:noProof/>
                <w:lang w:val="en-US"/>
              </w:rPr>
            </w:pPr>
            <w:r w:rsidRPr="00986958">
              <w:t>The PC5 QoS profile to PC5 DRX cycle mapping rules field is coded according to figure 5.3.1.56 and table 5.3.1.56.</w:t>
            </w:r>
          </w:p>
        </w:tc>
      </w:tr>
      <w:tr w:rsidR="00A2234E" w:rsidRPr="00986958" w14:paraId="741D8134" w14:textId="77777777" w:rsidTr="0007484E">
        <w:trPr>
          <w:cantSplit/>
          <w:jc w:val="center"/>
        </w:trPr>
        <w:tc>
          <w:tcPr>
            <w:tcW w:w="7094" w:type="dxa"/>
          </w:tcPr>
          <w:p w14:paraId="1D6CDB15" w14:textId="77777777" w:rsidR="00A2234E" w:rsidRPr="00986958" w:rsidRDefault="00A2234E" w:rsidP="0007484E">
            <w:pPr>
              <w:pStyle w:val="TAL"/>
            </w:pPr>
            <w:bookmarkStart w:id="400" w:name="MCCQCTEMPBM_00000244"/>
          </w:p>
        </w:tc>
      </w:tr>
      <w:bookmarkEnd w:id="400"/>
      <w:tr w:rsidR="002B1EC4" w:rsidRPr="00986958" w14:paraId="2A3AF01E" w14:textId="77777777" w:rsidTr="0007484E">
        <w:trPr>
          <w:cantSplit/>
          <w:jc w:val="center"/>
        </w:trPr>
        <w:tc>
          <w:tcPr>
            <w:tcW w:w="7094" w:type="dxa"/>
          </w:tcPr>
          <w:p w14:paraId="7748118A" w14:textId="77777777" w:rsidR="002B1EC4" w:rsidRPr="008F0D07" w:rsidRDefault="002B1EC4" w:rsidP="002B1EC4">
            <w:pPr>
              <w:pStyle w:val="TAL"/>
            </w:pPr>
            <w:r w:rsidRPr="008F0D07">
              <w:rPr>
                <w:rFonts w:hint="eastAsia"/>
              </w:rPr>
              <w:t>D</w:t>
            </w:r>
            <w:r w:rsidRPr="008F0D07">
              <w:t>efault PC5 DRX configuration:</w:t>
            </w:r>
          </w:p>
          <w:p w14:paraId="51C91517" w14:textId="22D5D62B" w:rsidR="002B1EC4" w:rsidRPr="00986958" w:rsidRDefault="002B1EC4" w:rsidP="002B1EC4">
            <w:pPr>
              <w:pStyle w:val="TAL"/>
            </w:pPr>
            <w:r w:rsidRPr="008F0D07">
              <w:t>The default PC5 DRX configuration field is coded according to figure</w:t>
            </w:r>
            <w:r w:rsidRPr="008F0D07">
              <w:rPr>
                <w:lang w:val="en-US"/>
              </w:rPr>
              <w:t> </w:t>
            </w:r>
            <w:r w:rsidRPr="003652A9">
              <w:t>5.3.1.58</w:t>
            </w:r>
            <w:r w:rsidRPr="008F0D07">
              <w:t xml:space="preserve"> and table </w:t>
            </w:r>
            <w:r w:rsidRPr="003652A9">
              <w:t>5.3.1.58</w:t>
            </w:r>
            <w:r w:rsidRPr="008F0D07">
              <w:t>.</w:t>
            </w:r>
          </w:p>
        </w:tc>
      </w:tr>
      <w:tr w:rsidR="002B1EC4" w:rsidRPr="00986958" w14:paraId="407642B1" w14:textId="77777777" w:rsidTr="0007484E">
        <w:trPr>
          <w:cantSplit/>
          <w:jc w:val="center"/>
        </w:trPr>
        <w:tc>
          <w:tcPr>
            <w:tcW w:w="7094" w:type="dxa"/>
          </w:tcPr>
          <w:p w14:paraId="5118D37D" w14:textId="77777777" w:rsidR="002B1EC4" w:rsidRPr="00986958" w:rsidRDefault="002B1EC4" w:rsidP="0007484E">
            <w:pPr>
              <w:pStyle w:val="TAL"/>
            </w:pPr>
            <w:bookmarkStart w:id="401" w:name="MCCQCTEMPBM_00000245"/>
          </w:p>
        </w:tc>
      </w:tr>
      <w:bookmarkEnd w:id="401"/>
      <w:tr w:rsidR="00A2234E" w:rsidRPr="00986958" w14:paraId="39CA06B5" w14:textId="77777777" w:rsidTr="0007484E">
        <w:trPr>
          <w:cantSplit/>
          <w:jc w:val="center"/>
        </w:trPr>
        <w:tc>
          <w:tcPr>
            <w:tcW w:w="7094" w:type="dxa"/>
          </w:tcPr>
          <w:p w14:paraId="2AF2A5A9" w14:textId="64892042" w:rsidR="00A2234E" w:rsidRPr="00986958" w:rsidRDefault="00A2234E" w:rsidP="0007484E">
            <w:pPr>
              <w:pStyle w:val="TAL"/>
            </w:pPr>
            <w:r w:rsidRPr="00986958">
              <w:rPr>
                <w:lang w:val="en-US"/>
              </w:rPr>
              <w:t xml:space="preserve">If the </w:t>
            </w:r>
            <w:r w:rsidRPr="00986958">
              <w:t>length of PC5 DRX configuration for broadcast</w:t>
            </w:r>
            <w:r w:rsidR="0033108F">
              <w:t>,</w:t>
            </w:r>
            <w:r w:rsidRPr="00986958">
              <w:t xml:space="preserve"> groupcast</w:t>
            </w:r>
            <w:r w:rsidR="0033108F">
              <w:t xml:space="preserve"> and </w:t>
            </w:r>
            <w:r w:rsidR="0033108F" w:rsidRPr="00B71105">
              <w:rPr>
                <w:lang w:val="en-US"/>
              </w:rPr>
              <w:t xml:space="preserve">unicast initial </w:t>
            </w:r>
            <w:proofErr w:type="spellStart"/>
            <w:r w:rsidR="0033108F" w:rsidRPr="00B71105">
              <w:rPr>
                <w:lang w:val="en-US"/>
              </w:rPr>
              <w:t>signalling</w:t>
            </w:r>
            <w:proofErr w:type="spellEnd"/>
            <w:r w:rsidRPr="00986958">
              <w:t xml:space="preserv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3.1.55,</w:t>
            </w:r>
            <w:r w:rsidRPr="00986958">
              <w:rPr>
                <w:lang w:val="en-US"/>
              </w:rPr>
              <w:t xml:space="preserve"> receiving entity shall ignore any superfluous octets located at the end of the </w:t>
            </w:r>
            <w:r w:rsidRPr="00986958">
              <w:t>PC5 DRX configuration for broadcast</w:t>
            </w:r>
            <w:r w:rsidR="00124262">
              <w:t>,</w:t>
            </w:r>
            <w:r w:rsidRPr="00986958">
              <w:t xml:space="preserve"> groupcast </w:t>
            </w:r>
            <w:r w:rsidRPr="00986958">
              <w:rPr>
                <w:noProof/>
                <w:lang w:val="en-US"/>
              </w:rPr>
              <w:t>contents</w:t>
            </w:r>
            <w:r w:rsidR="00124262">
              <w:t xml:space="preserve"> and </w:t>
            </w:r>
            <w:r w:rsidR="00124262" w:rsidRPr="00B71105">
              <w:rPr>
                <w:lang w:val="en-US"/>
              </w:rPr>
              <w:t xml:space="preserve">unicast initial </w:t>
            </w:r>
            <w:proofErr w:type="spellStart"/>
            <w:r w:rsidR="00124262" w:rsidRPr="00B71105">
              <w:rPr>
                <w:lang w:val="en-US"/>
              </w:rPr>
              <w:t>signalling</w:t>
            </w:r>
            <w:proofErr w:type="spellEnd"/>
            <w:r w:rsidRPr="00986958">
              <w:rPr>
                <w:lang w:val="en-US"/>
              </w:rPr>
              <w:t>.</w:t>
            </w:r>
          </w:p>
        </w:tc>
      </w:tr>
      <w:tr w:rsidR="00A2234E" w:rsidRPr="00986958" w14:paraId="663EB450" w14:textId="77777777" w:rsidTr="0007484E">
        <w:trPr>
          <w:cantSplit/>
          <w:jc w:val="center"/>
        </w:trPr>
        <w:tc>
          <w:tcPr>
            <w:tcW w:w="7094" w:type="dxa"/>
          </w:tcPr>
          <w:p w14:paraId="16701E14" w14:textId="77777777" w:rsidR="00A2234E" w:rsidRPr="00986958" w:rsidRDefault="00A2234E" w:rsidP="0007484E">
            <w:pPr>
              <w:pStyle w:val="TAL"/>
            </w:pPr>
            <w:bookmarkStart w:id="402" w:name="MCCQCTEMPBM_00000246"/>
          </w:p>
        </w:tc>
      </w:tr>
      <w:bookmarkEnd w:id="402"/>
    </w:tbl>
    <w:p w14:paraId="0E98531B" w14:textId="77777777" w:rsidR="00A2234E" w:rsidRPr="00986958"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rsidRPr="00986958" w14:paraId="68EE0590" w14:textId="77777777" w:rsidTr="0007484E">
        <w:trPr>
          <w:gridAfter w:val="1"/>
          <w:wAfter w:w="8" w:type="dxa"/>
          <w:jc w:val="center"/>
        </w:trPr>
        <w:tc>
          <w:tcPr>
            <w:tcW w:w="708" w:type="dxa"/>
            <w:gridSpan w:val="2"/>
            <w:tcBorders>
              <w:bottom w:val="single" w:sz="4" w:space="0" w:color="auto"/>
            </w:tcBorders>
          </w:tcPr>
          <w:p w14:paraId="04B8F7D2" w14:textId="77777777" w:rsidR="00A2234E" w:rsidRPr="00986958" w:rsidRDefault="00A2234E" w:rsidP="0007484E">
            <w:pPr>
              <w:pStyle w:val="TAC"/>
            </w:pPr>
            <w:r w:rsidRPr="00986958">
              <w:t>8</w:t>
            </w:r>
          </w:p>
        </w:tc>
        <w:tc>
          <w:tcPr>
            <w:tcW w:w="709" w:type="dxa"/>
            <w:tcBorders>
              <w:bottom w:val="single" w:sz="4" w:space="0" w:color="auto"/>
            </w:tcBorders>
          </w:tcPr>
          <w:p w14:paraId="4707F1EE" w14:textId="77777777" w:rsidR="00A2234E" w:rsidRPr="00986958" w:rsidRDefault="00A2234E" w:rsidP="0007484E">
            <w:pPr>
              <w:pStyle w:val="TAC"/>
            </w:pPr>
            <w:r w:rsidRPr="00986958">
              <w:t>7</w:t>
            </w:r>
          </w:p>
        </w:tc>
        <w:tc>
          <w:tcPr>
            <w:tcW w:w="709" w:type="dxa"/>
            <w:tcBorders>
              <w:bottom w:val="single" w:sz="4" w:space="0" w:color="auto"/>
            </w:tcBorders>
          </w:tcPr>
          <w:p w14:paraId="16D90B9C" w14:textId="77777777" w:rsidR="00A2234E" w:rsidRPr="00986958" w:rsidRDefault="00A2234E" w:rsidP="0007484E">
            <w:pPr>
              <w:pStyle w:val="TAC"/>
            </w:pPr>
            <w:r w:rsidRPr="00986958">
              <w:t>6</w:t>
            </w:r>
          </w:p>
        </w:tc>
        <w:tc>
          <w:tcPr>
            <w:tcW w:w="709" w:type="dxa"/>
            <w:tcBorders>
              <w:bottom w:val="single" w:sz="4" w:space="0" w:color="auto"/>
            </w:tcBorders>
          </w:tcPr>
          <w:p w14:paraId="1F9F127A" w14:textId="77777777" w:rsidR="00A2234E" w:rsidRPr="00986958" w:rsidRDefault="00A2234E" w:rsidP="0007484E">
            <w:pPr>
              <w:pStyle w:val="TAC"/>
            </w:pPr>
            <w:r w:rsidRPr="00986958">
              <w:t>5</w:t>
            </w:r>
          </w:p>
        </w:tc>
        <w:tc>
          <w:tcPr>
            <w:tcW w:w="709" w:type="dxa"/>
            <w:tcBorders>
              <w:bottom w:val="single" w:sz="4" w:space="0" w:color="auto"/>
            </w:tcBorders>
          </w:tcPr>
          <w:p w14:paraId="34948BA4" w14:textId="77777777" w:rsidR="00A2234E" w:rsidRPr="00986958" w:rsidRDefault="00A2234E" w:rsidP="0007484E">
            <w:pPr>
              <w:pStyle w:val="TAC"/>
            </w:pPr>
            <w:r w:rsidRPr="00986958">
              <w:t>4</w:t>
            </w:r>
          </w:p>
        </w:tc>
        <w:tc>
          <w:tcPr>
            <w:tcW w:w="709" w:type="dxa"/>
            <w:tcBorders>
              <w:bottom w:val="single" w:sz="4" w:space="0" w:color="auto"/>
            </w:tcBorders>
          </w:tcPr>
          <w:p w14:paraId="41BDEAB2" w14:textId="77777777" w:rsidR="00A2234E" w:rsidRPr="00986958" w:rsidRDefault="00A2234E" w:rsidP="0007484E">
            <w:pPr>
              <w:pStyle w:val="TAC"/>
            </w:pPr>
            <w:r w:rsidRPr="00986958">
              <w:t>3</w:t>
            </w:r>
          </w:p>
        </w:tc>
        <w:tc>
          <w:tcPr>
            <w:tcW w:w="709" w:type="dxa"/>
            <w:tcBorders>
              <w:bottom w:val="single" w:sz="4" w:space="0" w:color="auto"/>
            </w:tcBorders>
          </w:tcPr>
          <w:p w14:paraId="2DE17985" w14:textId="77777777" w:rsidR="00A2234E" w:rsidRPr="00986958" w:rsidRDefault="00A2234E" w:rsidP="0007484E">
            <w:pPr>
              <w:pStyle w:val="TAC"/>
            </w:pPr>
            <w:r w:rsidRPr="00986958">
              <w:t>2</w:t>
            </w:r>
          </w:p>
        </w:tc>
        <w:tc>
          <w:tcPr>
            <w:tcW w:w="709" w:type="dxa"/>
            <w:tcBorders>
              <w:bottom w:val="single" w:sz="4" w:space="0" w:color="auto"/>
            </w:tcBorders>
          </w:tcPr>
          <w:p w14:paraId="3DFFA867" w14:textId="77777777" w:rsidR="00A2234E" w:rsidRPr="00986958" w:rsidRDefault="00A2234E" w:rsidP="0007484E">
            <w:pPr>
              <w:pStyle w:val="TAC"/>
            </w:pPr>
            <w:r w:rsidRPr="00986958">
              <w:t>1</w:t>
            </w:r>
          </w:p>
        </w:tc>
        <w:tc>
          <w:tcPr>
            <w:tcW w:w="1416" w:type="dxa"/>
            <w:gridSpan w:val="2"/>
          </w:tcPr>
          <w:p w14:paraId="13EC3D08" w14:textId="77777777" w:rsidR="00A2234E" w:rsidRPr="00986958" w:rsidRDefault="00A2234E" w:rsidP="0007484E">
            <w:pPr>
              <w:pStyle w:val="TAL"/>
            </w:pPr>
          </w:p>
        </w:tc>
      </w:tr>
      <w:tr w:rsidR="00A2234E" w:rsidRPr="00986958" w14:paraId="60271E6B" w14:textId="77777777" w:rsidTr="0007484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E586538" w14:textId="77777777" w:rsidR="00A2234E" w:rsidRPr="00986958" w:rsidRDefault="00A2234E" w:rsidP="0007484E">
            <w:pPr>
              <w:pStyle w:val="TAC"/>
              <w:rPr>
                <w:noProof/>
                <w:lang w:val="en-US"/>
              </w:rPr>
            </w:pPr>
          </w:p>
          <w:p w14:paraId="702FCB24" w14:textId="77777777" w:rsidR="00A2234E" w:rsidRPr="00986958" w:rsidRDefault="00A2234E" w:rsidP="0007484E">
            <w:pPr>
              <w:pStyle w:val="TAC"/>
            </w:pPr>
            <w:r w:rsidRPr="00986958">
              <w:rPr>
                <w:noProof/>
                <w:lang w:val="en-US"/>
              </w:rPr>
              <w:t xml:space="preserve">Length of </w:t>
            </w:r>
            <w:r w:rsidRPr="00986958">
              <w:t xml:space="preserve">PC5 QoS profile to PC5 DRX cycle mapping rules </w:t>
            </w:r>
            <w:r w:rsidRPr="00986958">
              <w:rPr>
                <w:noProof/>
                <w:lang w:val="en-US"/>
              </w:rPr>
              <w:t>contents</w:t>
            </w:r>
          </w:p>
        </w:tc>
        <w:tc>
          <w:tcPr>
            <w:tcW w:w="1416" w:type="dxa"/>
            <w:gridSpan w:val="2"/>
          </w:tcPr>
          <w:p w14:paraId="74910DF3" w14:textId="77777777" w:rsidR="00A2234E" w:rsidRPr="00986958" w:rsidRDefault="00A2234E" w:rsidP="0007484E">
            <w:pPr>
              <w:pStyle w:val="TAL"/>
            </w:pPr>
            <w:r w:rsidRPr="00986958">
              <w:t>octet o85+3</w:t>
            </w:r>
          </w:p>
          <w:p w14:paraId="7BD11670" w14:textId="77777777" w:rsidR="00A2234E" w:rsidRPr="00986958" w:rsidRDefault="00A2234E" w:rsidP="0007484E">
            <w:pPr>
              <w:pStyle w:val="TAL"/>
            </w:pPr>
          </w:p>
          <w:p w14:paraId="1F56CDEF" w14:textId="77777777" w:rsidR="00A2234E" w:rsidRPr="00986958" w:rsidRDefault="00A2234E" w:rsidP="0007484E">
            <w:pPr>
              <w:pStyle w:val="TAL"/>
            </w:pPr>
            <w:r w:rsidRPr="00986958">
              <w:t>octet o85+4</w:t>
            </w:r>
          </w:p>
        </w:tc>
      </w:tr>
      <w:tr w:rsidR="00A2234E" w:rsidRPr="00986958" w14:paraId="35FCE54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C6CB7B" w14:textId="77777777" w:rsidR="00A2234E" w:rsidRPr="00986958" w:rsidRDefault="00A2234E" w:rsidP="0007484E">
            <w:pPr>
              <w:pStyle w:val="TAC"/>
            </w:pPr>
          </w:p>
          <w:p w14:paraId="00791B02" w14:textId="77777777" w:rsidR="00A2234E" w:rsidRPr="00986958" w:rsidRDefault="00A2234E" w:rsidP="0007484E">
            <w:pPr>
              <w:pStyle w:val="TAC"/>
            </w:pPr>
            <w:r w:rsidRPr="00986958">
              <w:t xml:space="preserve">PC5 QoS profile to PC5 DRX cycle mapping rule </w:t>
            </w:r>
            <w:r w:rsidRPr="00986958">
              <w:rPr>
                <w:noProof/>
                <w:lang w:val="en-US"/>
              </w:rPr>
              <w:t>1</w:t>
            </w:r>
          </w:p>
        </w:tc>
        <w:tc>
          <w:tcPr>
            <w:tcW w:w="1416" w:type="dxa"/>
            <w:gridSpan w:val="2"/>
            <w:tcBorders>
              <w:top w:val="nil"/>
              <w:left w:val="single" w:sz="6" w:space="0" w:color="auto"/>
              <w:bottom w:val="nil"/>
              <w:right w:val="nil"/>
            </w:tcBorders>
          </w:tcPr>
          <w:p w14:paraId="410DCFBA" w14:textId="77777777" w:rsidR="00A2234E" w:rsidRPr="00986958" w:rsidRDefault="00A2234E" w:rsidP="0007484E">
            <w:pPr>
              <w:pStyle w:val="TAL"/>
            </w:pPr>
            <w:r w:rsidRPr="00986958">
              <w:t>octet (o85+5)*</w:t>
            </w:r>
          </w:p>
          <w:p w14:paraId="49E6EEA8" w14:textId="77777777" w:rsidR="00A2234E" w:rsidRPr="00986958" w:rsidRDefault="00A2234E" w:rsidP="0007484E">
            <w:pPr>
              <w:pStyle w:val="TAL"/>
            </w:pPr>
          </w:p>
          <w:p w14:paraId="3B5E9167" w14:textId="77777777" w:rsidR="00A2234E" w:rsidRPr="00986958" w:rsidRDefault="00A2234E" w:rsidP="0007484E">
            <w:pPr>
              <w:pStyle w:val="TAL"/>
            </w:pPr>
            <w:r w:rsidRPr="00986958">
              <w:t>octet o124*</w:t>
            </w:r>
          </w:p>
        </w:tc>
      </w:tr>
      <w:tr w:rsidR="00A2234E" w:rsidRPr="00986958" w14:paraId="5E8051A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39101" w14:textId="77777777" w:rsidR="00A2234E" w:rsidRPr="00986958" w:rsidRDefault="00A2234E" w:rsidP="0007484E">
            <w:pPr>
              <w:pStyle w:val="TAC"/>
            </w:pPr>
          </w:p>
          <w:p w14:paraId="380EBB84" w14:textId="77777777" w:rsidR="00A2234E" w:rsidRPr="00986958" w:rsidRDefault="00A2234E" w:rsidP="0007484E">
            <w:pPr>
              <w:pStyle w:val="TAC"/>
            </w:pPr>
            <w:r w:rsidRPr="00986958">
              <w:t xml:space="preserve">PC5 QoS profile to PC5 DRX cycle mapping rule </w:t>
            </w:r>
            <w:r w:rsidRPr="00986958">
              <w:rPr>
                <w:noProof/>
                <w:lang w:val="en-US"/>
              </w:rPr>
              <w:t>2</w:t>
            </w:r>
          </w:p>
        </w:tc>
        <w:tc>
          <w:tcPr>
            <w:tcW w:w="1416" w:type="dxa"/>
            <w:gridSpan w:val="2"/>
            <w:tcBorders>
              <w:top w:val="nil"/>
              <w:left w:val="single" w:sz="6" w:space="0" w:color="auto"/>
              <w:bottom w:val="nil"/>
              <w:right w:val="nil"/>
            </w:tcBorders>
          </w:tcPr>
          <w:p w14:paraId="283C7CDD" w14:textId="77777777" w:rsidR="00A2234E" w:rsidRPr="00986958" w:rsidRDefault="00A2234E" w:rsidP="0007484E">
            <w:pPr>
              <w:pStyle w:val="TAL"/>
            </w:pPr>
            <w:r w:rsidRPr="00986958">
              <w:t>octet (o124+1)*</w:t>
            </w:r>
          </w:p>
          <w:p w14:paraId="338EEFD2" w14:textId="77777777" w:rsidR="00A2234E" w:rsidRPr="00986958" w:rsidRDefault="00A2234E" w:rsidP="0007484E">
            <w:pPr>
              <w:pStyle w:val="TAL"/>
            </w:pPr>
          </w:p>
          <w:p w14:paraId="0D931459" w14:textId="77777777" w:rsidR="00A2234E" w:rsidRPr="00986958" w:rsidRDefault="00A2234E" w:rsidP="0007484E">
            <w:pPr>
              <w:pStyle w:val="TAL"/>
            </w:pPr>
            <w:r w:rsidRPr="00986958">
              <w:t>octet o125*</w:t>
            </w:r>
          </w:p>
        </w:tc>
      </w:tr>
      <w:tr w:rsidR="00A2234E" w:rsidRPr="00986958" w14:paraId="0B401957"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C86946" w14:textId="77777777" w:rsidR="00A2234E" w:rsidRPr="00986958" w:rsidRDefault="00A2234E" w:rsidP="0007484E">
            <w:pPr>
              <w:pStyle w:val="TAC"/>
            </w:pPr>
          </w:p>
          <w:p w14:paraId="527B8FD3" w14:textId="77777777" w:rsidR="00A2234E" w:rsidRPr="00986958" w:rsidRDefault="00A2234E" w:rsidP="0007484E">
            <w:pPr>
              <w:pStyle w:val="TAC"/>
            </w:pPr>
            <w:r w:rsidRPr="00986958">
              <w:t>...</w:t>
            </w:r>
          </w:p>
        </w:tc>
        <w:tc>
          <w:tcPr>
            <w:tcW w:w="1416" w:type="dxa"/>
            <w:gridSpan w:val="2"/>
            <w:tcBorders>
              <w:top w:val="nil"/>
              <w:left w:val="single" w:sz="6" w:space="0" w:color="auto"/>
              <w:bottom w:val="nil"/>
              <w:right w:val="nil"/>
            </w:tcBorders>
          </w:tcPr>
          <w:p w14:paraId="694972FB" w14:textId="77777777" w:rsidR="00A2234E" w:rsidRPr="00986958" w:rsidRDefault="00A2234E" w:rsidP="0007484E">
            <w:pPr>
              <w:pStyle w:val="TAL"/>
            </w:pPr>
            <w:r w:rsidRPr="00986958">
              <w:t>octet (o125+1)*</w:t>
            </w:r>
          </w:p>
          <w:p w14:paraId="41CD0583" w14:textId="77777777" w:rsidR="00A2234E" w:rsidRPr="00986958" w:rsidRDefault="00A2234E" w:rsidP="0007484E">
            <w:pPr>
              <w:pStyle w:val="TAL"/>
            </w:pPr>
          </w:p>
          <w:p w14:paraId="715955DE" w14:textId="77777777" w:rsidR="00A2234E" w:rsidRPr="00986958" w:rsidRDefault="00A2234E" w:rsidP="0007484E">
            <w:pPr>
              <w:pStyle w:val="TAL"/>
            </w:pPr>
            <w:r w:rsidRPr="00986958">
              <w:t>octet o126*</w:t>
            </w:r>
          </w:p>
        </w:tc>
      </w:tr>
      <w:tr w:rsidR="00A2234E" w:rsidRPr="00986958" w14:paraId="7B9080BD"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518E377" w14:textId="77777777" w:rsidR="00A2234E" w:rsidRPr="00986958" w:rsidRDefault="00A2234E" w:rsidP="0007484E">
            <w:pPr>
              <w:pStyle w:val="TAC"/>
            </w:pPr>
          </w:p>
          <w:p w14:paraId="16DB234D" w14:textId="77777777" w:rsidR="00A2234E" w:rsidRPr="00986958" w:rsidRDefault="00A2234E" w:rsidP="0007484E">
            <w:pPr>
              <w:pStyle w:val="TAC"/>
            </w:pPr>
            <w:r w:rsidRPr="00986958">
              <w:t xml:space="preserve">PC5 QoS profile to PC5 DRX cycle mapping rule </w:t>
            </w:r>
            <w:r w:rsidRPr="00986958">
              <w:rPr>
                <w:noProof/>
                <w:lang w:val="en-US"/>
              </w:rPr>
              <w:t>n</w:t>
            </w:r>
          </w:p>
        </w:tc>
        <w:tc>
          <w:tcPr>
            <w:tcW w:w="1416" w:type="dxa"/>
            <w:gridSpan w:val="2"/>
            <w:tcBorders>
              <w:top w:val="nil"/>
              <w:left w:val="single" w:sz="6" w:space="0" w:color="auto"/>
              <w:bottom w:val="nil"/>
              <w:right w:val="nil"/>
            </w:tcBorders>
          </w:tcPr>
          <w:p w14:paraId="6FE5F6FE" w14:textId="77777777" w:rsidR="00A2234E" w:rsidRPr="00986958" w:rsidRDefault="00A2234E" w:rsidP="0007484E">
            <w:pPr>
              <w:pStyle w:val="TAL"/>
            </w:pPr>
            <w:r w:rsidRPr="00986958">
              <w:t>octet (o126+1)*</w:t>
            </w:r>
          </w:p>
          <w:p w14:paraId="64416D0D" w14:textId="77777777" w:rsidR="00A2234E" w:rsidRPr="00986958" w:rsidRDefault="00A2234E" w:rsidP="0007484E">
            <w:pPr>
              <w:pStyle w:val="TAL"/>
            </w:pPr>
          </w:p>
          <w:p w14:paraId="3D017273" w14:textId="77777777" w:rsidR="00A2234E" w:rsidRPr="00986958" w:rsidRDefault="00A2234E" w:rsidP="0007484E">
            <w:pPr>
              <w:pStyle w:val="TAL"/>
            </w:pPr>
            <w:r w:rsidRPr="00986958">
              <w:t>octet o123*</w:t>
            </w:r>
          </w:p>
        </w:tc>
      </w:tr>
    </w:tbl>
    <w:p w14:paraId="71A7C021" w14:textId="5CE9CD69" w:rsidR="00A2234E" w:rsidRPr="00986958" w:rsidRDefault="00A2234E" w:rsidP="00A2234E">
      <w:pPr>
        <w:pStyle w:val="TF"/>
        <w:rPr>
          <w:lang w:val="en-US"/>
        </w:rPr>
      </w:pPr>
      <w:r w:rsidRPr="00986958">
        <w:t>Figure 5</w:t>
      </w:r>
      <w:r w:rsidRPr="00986958">
        <w:rPr>
          <w:rFonts w:hint="eastAsia"/>
        </w:rPr>
        <w:t>.</w:t>
      </w:r>
      <w:r w:rsidRPr="00986958">
        <w:t>3.1.56: PC5 QoS profile to PC5 DRX cycle mapping rules</w:t>
      </w:r>
    </w:p>
    <w:p w14:paraId="4B829A5D" w14:textId="05AA53F6" w:rsidR="00A2234E" w:rsidRPr="00986958" w:rsidRDefault="00A2234E" w:rsidP="00A2234E">
      <w:pPr>
        <w:pStyle w:val="TH"/>
      </w:pPr>
      <w:r w:rsidRPr="00986958">
        <w:t>Table 5</w:t>
      </w:r>
      <w:r w:rsidRPr="00986958">
        <w:rPr>
          <w:rFonts w:hint="eastAsia"/>
        </w:rPr>
        <w:t>.</w:t>
      </w:r>
      <w:r w:rsidRPr="00986958">
        <w:t>3.1.56: PC5 QoS profile to PC5 DRX cycle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986958" w14:paraId="6ACEC7F7" w14:textId="77777777" w:rsidTr="0007484E">
        <w:trPr>
          <w:cantSplit/>
          <w:jc w:val="center"/>
        </w:trPr>
        <w:tc>
          <w:tcPr>
            <w:tcW w:w="7094" w:type="dxa"/>
          </w:tcPr>
          <w:p w14:paraId="6C68BCAC" w14:textId="77777777" w:rsidR="00A2234E" w:rsidRPr="00986958" w:rsidRDefault="00A2234E" w:rsidP="0007484E">
            <w:pPr>
              <w:pStyle w:val="TAL"/>
              <w:rPr>
                <w:noProof/>
                <w:lang w:val="en-US"/>
              </w:rPr>
            </w:pPr>
            <w:r w:rsidRPr="00986958">
              <w:t>PC5 QoS profile to PC5 DRX cycle mapping rule</w:t>
            </w:r>
            <w:r w:rsidRPr="00986958">
              <w:rPr>
                <w:noProof/>
                <w:lang w:val="en-US"/>
              </w:rPr>
              <w:t>:</w:t>
            </w:r>
          </w:p>
          <w:p w14:paraId="091AF8FD" w14:textId="6D8533C2" w:rsidR="00A2234E" w:rsidRPr="00986958" w:rsidRDefault="00A2234E" w:rsidP="0007484E">
            <w:pPr>
              <w:pStyle w:val="TAL"/>
            </w:pPr>
            <w:r w:rsidRPr="00986958">
              <w:rPr>
                <w:lang w:val="en-US"/>
              </w:rPr>
              <w:t xml:space="preserve">The </w:t>
            </w:r>
            <w:r w:rsidRPr="00986958">
              <w:t>PC5 QoS profile to PC5 DRX cycle mapping rule field is coded according to figure 5</w:t>
            </w:r>
            <w:r w:rsidRPr="00986958">
              <w:rPr>
                <w:rFonts w:hint="eastAsia"/>
              </w:rPr>
              <w:t>.</w:t>
            </w:r>
            <w:r w:rsidRPr="00986958">
              <w:t>3.1.57 and table 5</w:t>
            </w:r>
            <w:r w:rsidRPr="00986958">
              <w:rPr>
                <w:rFonts w:hint="eastAsia"/>
              </w:rPr>
              <w:t>.</w:t>
            </w:r>
            <w:r w:rsidRPr="00986958">
              <w:t>3.1.57.</w:t>
            </w:r>
          </w:p>
        </w:tc>
      </w:tr>
      <w:tr w:rsidR="00A2234E" w:rsidRPr="00986958" w14:paraId="661EA3A3" w14:textId="77777777" w:rsidTr="0007484E">
        <w:trPr>
          <w:cantSplit/>
          <w:jc w:val="center"/>
        </w:trPr>
        <w:tc>
          <w:tcPr>
            <w:tcW w:w="7094" w:type="dxa"/>
          </w:tcPr>
          <w:p w14:paraId="19DA4891" w14:textId="77777777" w:rsidR="00A2234E" w:rsidRPr="00986958" w:rsidRDefault="00A2234E" w:rsidP="0007484E">
            <w:pPr>
              <w:pStyle w:val="TAL"/>
              <w:rPr>
                <w:noProof/>
              </w:rPr>
            </w:pPr>
            <w:bookmarkStart w:id="403" w:name="MCCQCTEMPBM_00000247"/>
          </w:p>
        </w:tc>
      </w:tr>
      <w:bookmarkEnd w:id="403"/>
    </w:tbl>
    <w:p w14:paraId="40789090" w14:textId="77777777" w:rsidR="00A2234E" w:rsidRPr="00986958"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rsidRPr="00986958" w14:paraId="6B5DAEE8" w14:textId="77777777" w:rsidTr="0007484E">
        <w:trPr>
          <w:gridAfter w:val="1"/>
          <w:wAfter w:w="8" w:type="dxa"/>
          <w:jc w:val="center"/>
        </w:trPr>
        <w:tc>
          <w:tcPr>
            <w:tcW w:w="708" w:type="dxa"/>
            <w:gridSpan w:val="2"/>
            <w:tcBorders>
              <w:bottom w:val="single" w:sz="4" w:space="0" w:color="auto"/>
            </w:tcBorders>
          </w:tcPr>
          <w:p w14:paraId="6C4EB0D0" w14:textId="77777777" w:rsidR="00A2234E" w:rsidRPr="00986958" w:rsidRDefault="00A2234E" w:rsidP="0007484E">
            <w:pPr>
              <w:pStyle w:val="TAC"/>
            </w:pPr>
            <w:r w:rsidRPr="00986958">
              <w:t>8</w:t>
            </w:r>
          </w:p>
        </w:tc>
        <w:tc>
          <w:tcPr>
            <w:tcW w:w="709" w:type="dxa"/>
            <w:tcBorders>
              <w:bottom w:val="single" w:sz="4" w:space="0" w:color="auto"/>
            </w:tcBorders>
          </w:tcPr>
          <w:p w14:paraId="21E206DD" w14:textId="77777777" w:rsidR="00A2234E" w:rsidRPr="00986958" w:rsidRDefault="00A2234E" w:rsidP="0007484E">
            <w:pPr>
              <w:pStyle w:val="TAC"/>
            </w:pPr>
            <w:r w:rsidRPr="00986958">
              <w:t>7</w:t>
            </w:r>
          </w:p>
        </w:tc>
        <w:tc>
          <w:tcPr>
            <w:tcW w:w="709" w:type="dxa"/>
            <w:tcBorders>
              <w:bottom w:val="single" w:sz="4" w:space="0" w:color="auto"/>
            </w:tcBorders>
          </w:tcPr>
          <w:p w14:paraId="772E03F4" w14:textId="77777777" w:rsidR="00A2234E" w:rsidRPr="00986958" w:rsidRDefault="00A2234E" w:rsidP="0007484E">
            <w:pPr>
              <w:pStyle w:val="TAC"/>
            </w:pPr>
            <w:r w:rsidRPr="00986958">
              <w:t>6</w:t>
            </w:r>
          </w:p>
        </w:tc>
        <w:tc>
          <w:tcPr>
            <w:tcW w:w="709" w:type="dxa"/>
            <w:tcBorders>
              <w:bottom w:val="single" w:sz="4" w:space="0" w:color="auto"/>
            </w:tcBorders>
          </w:tcPr>
          <w:p w14:paraId="3B5AA645" w14:textId="77777777" w:rsidR="00A2234E" w:rsidRPr="00986958" w:rsidRDefault="00A2234E" w:rsidP="0007484E">
            <w:pPr>
              <w:pStyle w:val="TAC"/>
            </w:pPr>
            <w:r w:rsidRPr="00986958">
              <w:t>5</w:t>
            </w:r>
          </w:p>
        </w:tc>
        <w:tc>
          <w:tcPr>
            <w:tcW w:w="709" w:type="dxa"/>
            <w:tcBorders>
              <w:bottom w:val="single" w:sz="4" w:space="0" w:color="auto"/>
            </w:tcBorders>
          </w:tcPr>
          <w:p w14:paraId="1FA97E02" w14:textId="77777777" w:rsidR="00A2234E" w:rsidRPr="00986958" w:rsidRDefault="00A2234E" w:rsidP="0007484E">
            <w:pPr>
              <w:pStyle w:val="TAC"/>
            </w:pPr>
            <w:r w:rsidRPr="00986958">
              <w:t>4</w:t>
            </w:r>
          </w:p>
        </w:tc>
        <w:tc>
          <w:tcPr>
            <w:tcW w:w="709" w:type="dxa"/>
            <w:tcBorders>
              <w:bottom w:val="single" w:sz="4" w:space="0" w:color="auto"/>
            </w:tcBorders>
          </w:tcPr>
          <w:p w14:paraId="4453DD81" w14:textId="77777777" w:rsidR="00A2234E" w:rsidRPr="00986958" w:rsidRDefault="00A2234E" w:rsidP="0007484E">
            <w:pPr>
              <w:pStyle w:val="TAC"/>
            </w:pPr>
            <w:r w:rsidRPr="00986958">
              <w:t>3</w:t>
            </w:r>
          </w:p>
        </w:tc>
        <w:tc>
          <w:tcPr>
            <w:tcW w:w="709" w:type="dxa"/>
            <w:tcBorders>
              <w:bottom w:val="single" w:sz="4" w:space="0" w:color="auto"/>
            </w:tcBorders>
          </w:tcPr>
          <w:p w14:paraId="60658257" w14:textId="77777777" w:rsidR="00A2234E" w:rsidRPr="00986958" w:rsidRDefault="00A2234E" w:rsidP="0007484E">
            <w:pPr>
              <w:pStyle w:val="TAC"/>
            </w:pPr>
            <w:r w:rsidRPr="00986958">
              <w:t>2</w:t>
            </w:r>
          </w:p>
        </w:tc>
        <w:tc>
          <w:tcPr>
            <w:tcW w:w="709" w:type="dxa"/>
            <w:tcBorders>
              <w:bottom w:val="single" w:sz="4" w:space="0" w:color="auto"/>
            </w:tcBorders>
          </w:tcPr>
          <w:p w14:paraId="314633B3" w14:textId="77777777" w:rsidR="00A2234E" w:rsidRPr="00986958" w:rsidRDefault="00A2234E" w:rsidP="0007484E">
            <w:pPr>
              <w:pStyle w:val="TAC"/>
            </w:pPr>
            <w:r w:rsidRPr="00986958">
              <w:t>1</w:t>
            </w:r>
          </w:p>
        </w:tc>
        <w:tc>
          <w:tcPr>
            <w:tcW w:w="1416" w:type="dxa"/>
            <w:gridSpan w:val="2"/>
          </w:tcPr>
          <w:p w14:paraId="6D3A29AC" w14:textId="77777777" w:rsidR="00A2234E" w:rsidRPr="00986958" w:rsidRDefault="00A2234E" w:rsidP="0007484E">
            <w:pPr>
              <w:pStyle w:val="TAL"/>
            </w:pPr>
          </w:p>
        </w:tc>
      </w:tr>
      <w:tr w:rsidR="00A2234E" w:rsidRPr="00986958" w14:paraId="79D1704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0BEB34" w14:textId="77777777" w:rsidR="00A2234E" w:rsidRPr="00986958" w:rsidRDefault="00A2234E" w:rsidP="0007484E">
            <w:pPr>
              <w:pStyle w:val="TAC"/>
            </w:pPr>
          </w:p>
          <w:p w14:paraId="584AD32D" w14:textId="77777777" w:rsidR="00A2234E" w:rsidRPr="00986958" w:rsidRDefault="00A2234E" w:rsidP="0007484E">
            <w:pPr>
              <w:pStyle w:val="TAC"/>
            </w:pPr>
            <w:r w:rsidRPr="00986958">
              <w:t xml:space="preserve">Length of PC5 QoS profile to PC5 DRX cycle mapping rule </w:t>
            </w:r>
            <w:r w:rsidRPr="00986958">
              <w:rPr>
                <w:noProof/>
                <w:lang w:val="en-US"/>
              </w:rPr>
              <w:t>contents</w:t>
            </w:r>
          </w:p>
        </w:tc>
        <w:tc>
          <w:tcPr>
            <w:tcW w:w="1416" w:type="dxa"/>
            <w:gridSpan w:val="2"/>
            <w:tcBorders>
              <w:top w:val="nil"/>
              <w:left w:val="single" w:sz="6" w:space="0" w:color="auto"/>
              <w:bottom w:val="nil"/>
              <w:right w:val="nil"/>
            </w:tcBorders>
          </w:tcPr>
          <w:p w14:paraId="49944269" w14:textId="77777777" w:rsidR="00A2234E" w:rsidRPr="00986958" w:rsidRDefault="00A2234E" w:rsidP="0007484E">
            <w:pPr>
              <w:pStyle w:val="TAL"/>
            </w:pPr>
            <w:r w:rsidRPr="00986958">
              <w:t>octet o124+1</w:t>
            </w:r>
          </w:p>
          <w:p w14:paraId="57C4808C" w14:textId="77777777" w:rsidR="00A2234E" w:rsidRPr="00986958" w:rsidRDefault="00A2234E" w:rsidP="0007484E">
            <w:pPr>
              <w:pStyle w:val="TAL"/>
            </w:pPr>
          </w:p>
          <w:p w14:paraId="288462DD" w14:textId="77777777" w:rsidR="00A2234E" w:rsidRPr="00986958" w:rsidRDefault="00A2234E" w:rsidP="0007484E">
            <w:pPr>
              <w:pStyle w:val="TAL"/>
            </w:pPr>
            <w:r w:rsidRPr="00986958">
              <w:t>octet o124+2</w:t>
            </w:r>
          </w:p>
        </w:tc>
      </w:tr>
      <w:tr w:rsidR="00A2234E" w:rsidRPr="00986958" w14:paraId="028F068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CC61C0" w14:textId="77777777" w:rsidR="00A2234E" w:rsidRPr="00986958" w:rsidRDefault="00A2234E" w:rsidP="0007484E">
            <w:pPr>
              <w:pStyle w:val="TAC"/>
            </w:pPr>
          </w:p>
          <w:p w14:paraId="25CEF192" w14:textId="77777777" w:rsidR="00A2234E" w:rsidRPr="00986958" w:rsidRDefault="00A2234E" w:rsidP="0007484E">
            <w:pPr>
              <w:pStyle w:val="TAC"/>
            </w:pPr>
            <w:r w:rsidRPr="00986958">
              <w:t>PC5 QoS profile</w:t>
            </w:r>
          </w:p>
        </w:tc>
        <w:tc>
          <w:tcPr>
            <w:tcW w:w="1416" w:type="dxa"/>
            <w:gridSpan w:val="2"/>
            <w:tcBorders>
              <w:top w:val="nil"/>
              <w:left w:val="single" w:sz="6" w:space="0" w:color="auto"/>
              <w:bottom w:val="nil"/>
              <w:right w:val="nil"/>
            </w:tcBorders>
          </w:tcPr>
          <w:p w14:paraId="0F163A65" w14:textId="77777777" w:rsidR="00A2234E" w:rsidRPr="00986958" w:rsidRDefault="00A2234E" w:rsidP="0007484E">
            <w:pPr>
              <w:pStyle w:val="TAL"/>
            </w:pPr>
            <w:r w:rsidRPr="00986958">
              <w:t>octet o124+3</w:t>
            </w:r>
          </w:p>
          <w:p w14:paraId="62CAEBB0" w14:textId="77777777" w:rsidR="00A2234E" w:rsidRPr="00986958" w:rsidRDefault="00A2234E" w:rsidP="0007484E">
            <w:pPr>
              <w:pStyle w:val="TAL"/>
            </w:pPr>
          </w:p>
          <w:p w14:paraId="1DC0A538" w14:textId="77777777" w:rsidR="00A2234E" w:rsidRPr="00986958" w:rsidRDefault="00A2234E" w:rsidP="0007484E">
            <w:pPr>
              <w:pStyle w:val="TAL"/>
            </w:pPr>
            <w:r w:rsidRPr="00986958">
              <w:t>octet o127</w:t>
            </w:r>
          </w:p>
        </w:tc>
      </w:tr>
      <w:tr w:rsidR="00A2234E" w:rsidRPr="00986958" w14:paraId="1D106E38"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915F8" w14:textId="77777777" w:rsidR="00A2234E" w:rsidRPr="00986958" w:rsidRDefault="00A2234E" w:rsidP="0007484E">
            <w:pPr>
              <w:pStyle w:val="TAC"/>
            </w:pPr>
          </w:p>
          <w:p w14:paraId="45CCB126" w14:textId="77777777" w:rsidR="00A2234E" w:rsidRPr="00986958" w:rsidDel="00FD55A7" w:rsidRDefault="00A2234E" w:rsidP="0007484E">
            <w:pPr>
              <w:pStyle w:val="TAC"/>
            </w:pPr>
            <w:r w:rsidRPr="00986958">
              <w:t>PC5 DRX cycle</w:t>
            </w:r>
          </w:p>
        </w:tc>
        <w:tc>
          <w:tcPr>
            <w:tcW w:w="1416" w:type="dxa"/>
            <w:gridSpan w:val="2"/>
            <w:tcBorders>
              <w:top w:val="nil"/>
              <w:left w:val="single" w:sz="6" w:space="0" w:color="auto"/>
              <w:bottom w:val="nil"/>
              <w:right w:val="nil"/>
            </w:tcBorders>
          </w:tcPr>
          <w:p w14:paraId="58B4D86B" w14:textId="77777777" w:rsidR="00A2234E" w:rsidRPr="00986958" w:rsidRDefault="00A2234E" w:rsidP="0007484E">
            <w:pPr>
              <w:pStyle w:val="TAL"/>
              <w:rPr>
                <w:lang w:eastAsia="ko-KR"/>
              </w:rPr>
            </w:pPr>
            <w:r w:rsidRPr="00986958">
              <w:rPr>
                <w:rFonts w:hint="eastAsia"/>
                <w:lang w:eastAsia="ko-KR"/>
              </w:rPr>
              <w:t xml:space="preserve">octet </w:t>
            </w:r>
            <w:r w:rsidRPr="00986958">
              <w:rPr>
                <w:lang w:eastAsia="ko-KR"/>
              </w:rPr>
              <w:t>o</w:t>
            </w:r>
            <w:r w:rsidRPr="00986958">
              <w:t>o127</w:t>
            </w:r>
            <w:r w:rsidRPr="00986958">
              <w:rPr>
                <w:lang w:eastAsia="ko-KR"/>
              </w:rPr>
              <w:t>+1</w:t>
            </w:r>
          </w:p>
          <w:p w14:paraId="2CDF6401" w14:textId="77777777" w:rsidR="00A2234E" w:rsidRPr="00986958" w:rsidRDefault="00A2234E" w:rsidP="0007484E">
            <w:pPr>
              <w:pStyle w:val="TAL"/>
              <w:rPr>
                <w:lang w:eastAsia="ko-KR"/>
              </w:rPr>
            </w:pPr>
          </w:p>
          <w:p w14:paraId="110C39C1" w14:textId="77777777" w:rsidR="00A2234E" w:rsidRPr="00986958" w:rsidRDefault="00A2234E" w:rsidP="0007484E">
            <w:pPr>
              <w:pStyle w:val="TAL"/>
            </w:pPr>
            <w:r w:rsidRPr="00986958">
              <w:rPr>
                <w:lang w:eastAsia="ko-KR"/>
              </w:rPr>
              <w:t xml:space="preserve">octet </w:t>
            </w:r>
            <w:r w:rsidRPr="00986958">
              <w:t>o125</w:t>
            </w:r>
          </w:p>
        </w:tc>
      </w:tr>
    </w:tbl>
    <w:p w14:paraId="1A610A4D" w14:textId="2E2924CC" w:rsidR="00A2234E" w:rsidRPr="00986958" w:rsidRDefault="00A2234E" w:rsidP="00A2234E">
      <w:pPr>
        <w:pStyle w:val="TF"/>
        <w:rPr>
          <w:noProof/>
          <w:lang w:val="en-US"/>
        </w:rPr>
      </w:pPr>
      <w:r w:rsidRPr="00986958">
        <w:t>Figure 5</w:t>
      </w:r>
      <w:r w:rsidRPr="00986958">
        <w:rPr>
          <w:rFonts w:hint="eastAsia"/>
        </w:rPr>
        <w:t>.</w:t>
      </w:r>
      <w:r w:rsidRPr="00986958">
        <w:t>3.1.57: PC5 QoS profile to PC5 DRX cycle mapping rule</w:t>
      </w:r>
    </w:p>
    <w:p w14:paraId="219F2D76" w14:textId="77777777" w:rsidR="002B1EC4" w:rsidRPr="00986958" w:rsidRDefault="002B1EC4" w:rsidP="002B1EC4">
      <w:pPr>
        <w:pStyle w:val="TH"/>
      </w:pPr>
      <w:r w:rsidRPr="00986958">
        <w:lastRenderedPageBreak/>
        <w:t>Table 5</w:t>
      </w:r>
      <w:r w:rsidRPr="00986958">
        <w:rPr>
          <w:rFonts w:hint="eastAsia"/>
        </w:rPr>
        <w:t>.</w:t>
      </w:r>
      <w:r w:rsidRPr="00986958">
        <w:t>3.1.57: PC5 QoS profile to PC5 DRX cycle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B1EC4" w:rsidRPr="00986958" w14:paraId="2CBC5733" w14:textId="77777777" w:rsidTr="00CC346B">
        <w:trPr>
          <w:cantSplit/>
          <w:jc w:val="center"/>
        </w:trPr>
        <w:tc>
          <w:tcPr>
            <w:tcW w:w="7094" w:type="dxa"/>
          </w:tcPr>
          <w:p w14:paraId="729FDACF" w14:textId="77777777" w:rsidR="002B1EC4" w:rsidRPr="00986958" w:rsidRDefault="002B1EC4" w:rsidP="00CC346B">
            <w:pPr>
              <w:pStyle w:val="TAL"/>
            </w:pPr>
            <w:r w:rsidRPr="00986958">
              <w:t>PC5 QoS profile:</w:t>
            </w:r>
          </w:p>
          <w:p w14:paraId="799A3A52" w14:textId="77777777" w:rsidR="002B1EC4" w:rsidRPr="00986958" w:rsidRDefault="002B1EC4" w:rsidP="00CC346B">
            <w:pPr>
              <w:pStyle w:val="TAL"/>
              <w:rPr>
                <w:noProof/>
                <w:lang w:val="en-US"/>
              </w:rPr>
            </w:pPr>
            <w:r w:rsidRPr="00986958">
              <w:t>The PC5 QoS profile field is coded according to figure 5</w:t>
            </w:r>
            <w:r w:rsidRPr="00986958">
              <w:rPr>
                <w:rFonts w:hint="eastAsia"/>
              </w:rPr>
              <w:t>.</w:t>
            </w:r>
            <w:r w:rsidRPr="00986958">
              <w:t>3.1.49 and table 5</w:t>
            </w:r>
            <w:r w:rsidRPr="00986958">
              <w:rPr>
                <w:rFonts w:hint="eastAsia"/>
              </w:rPr>
              <w:t>.</w:t>
            </w:r>
            <w:r w:rsidRPr="00986958">
              <w:t>3.1.49.</w:t>
            </w:r>
          </w:p>
        </w:tc>
      </w:tr>
      <w:tr w:rsidR="002B1EC4" w:rsidRPr="00986958" w14:paraId="0C8DB42D" w14:textId="77777777" w:rsidTr="00CC346B">
        <w:trPr>
          <w:cantSplit/>
          <w:jc w:val="center"/>
        </w:trPr>
        <w:tc>
          <w:tcPr>
            <w:tcW w:w="7094" w:type="dxa"/>
          </w:tcPr>
          <w:p w14:paraId="5069F94C" w14:textId="77777777" w:rsidR="002B1EC4" w:rsidRPr="00986958" w:rsidRDefault="002B1EC4" w:rsidP="00CC346B">
            <w:pPr>
              <w:pStyle w:val="TAL"/>
            </w:pPr>
            <w:bookmarkStart w:id="404" w:name="MCCQCTEMPBM_00000248"/>
          </w:p>
        </w:tc>
      </w:tr>
      <w:bookmarkEnd w:id="404"/>
      <w:tr w:rsidR="002B1EC4" w:rsidRPr="00986958" w14:paraId="18F513A8" w14:textId="77777777" w:rsidTr="00CC346B">
        <w:trPr>
          <w:cantSplit/>
          <w:jc w:val="center"/>
        </w:trPr>
        <w:tc>
          <w:tcPr>
            <w:tcW w:w="7094" w:type="dxa"/>
          </w:tcPr>
          <w:p w14:paraId="3345D47A" w14:textId="77777777" w:rsidR="002B1EC4" w:rsidRPr="00986958" w:rsidRDefault="002B1EC4" w:rsidP="00CC346B">
            <w:pPr>
              <w:pStyle w:val="TAL"/>
            </w:pPr>
            <w:r w:rsidRPr="00986958">
              <w:t>PC5 DRX cycle</w:t>
            </w:r>
          </w:p>
        </w:tc>
      </w:tr>
      <w:tr w:rsidR="002B1EC4" w:rsidRPr="00986958" w14:paraId="4B229D12" w14:textId="77777777" w:rsidTr="00CC346B">
        <w:trPr>
          <w:cantSplit/>
          <w:jc w:val="center"/>
        </w:trPr>
        <w:tc>
          <w:tcPr>
            <w:tcW w:w="7094" w:type="dxa"/>
          </w:tcPr>
          <w:p w14:paraId="0CFFC483" w14:textId="77777777" w:rsidR="002B1EC4" w:rsidRPr="00986958" w:rsidRDefault="002B1EC4" w:rsidP="00CC346B">
            <w:pPr>
              <w:pStyle w:val="TAL"/>
            </w:pPr>
            <w:r w:rsidRPr="00D1517D">
              <w:t xml:space="preserve">The PC5 DRX cycle </w:t>
            </w:r>
            <w:r>
              <w:t>field</w:t>
            </w:r>
            <w:r w:rsidRPr="00D1517D">
              <w:t xml:space="preserve"> is coded as </w:t>
            </w:r>
            <w:r w:rsidRPr="002B1EC4">
              <w:rPr>
                <w:i/>
                <w:iCs/>
              </w:rPr>
              <w:t>sl-DRX-GC-BC-Cycle-r17</w:t>
            </w:r>
            <w:r w:rsidRPr="00D1517D">
              <w:t xml:space="preserve"> in clause 6.3.5 of 3GPP TS 38.331 [</w:t>
            </w:r>
            <w:r>
              <w:t>12</w:t>
            </w:r>
            <w:r w:rsidRPr="00D1517D">
              <w:t>].</w:t>
            </w:r>
          </w:p>
        </w:tc>
      </w:tr>
      <w:tr w:rsidR="002B1EC4" w:rsidRPr="00986958" w14:paraId="6F432907" w14:textId="77777777" w:rsidTr="00CC346B">
        <w:trPr>
          <w:cantSplit/>
          <w:jc w:val="center"/>
        </w:trPr>
        <w:tc>
          <w:tcPr>
            <w:tcW w:w="7094" w:type="dxa"/>
          </w:tcPr>
          <w:p w14:paraId="09F0A052" w14:textId="77777777" w:rsidR="002B1EC4" w:rsidRPr="00986958" w:rsidRDefault="002B1EC4" w:rsidP="00CC346B">
            <w:pPr>
              <w:pStyle w:val="TAL"/>
            </w:pPr>
            <w:bookmarkStart w:id="405" w:name="MCCQCTEMPBM_00000249"/>
          </w:p>
        </w:tc>
      </w:tr>
      <w:bookmarkEnd w:id="405"/>
      <w:tr w:rsidR="002B1EC4" w:rsidRPr="00986958" w14:paraId="090CAC2D" w14:textId="77777777" w:rsidTr="00CC346B">
        <w:trPr>
          <w:cantSplit/>
          <w:jc w:val="center"/>
        </w:trPr>
        <w:tc>
          <w:tcPr>
            <w:tcW w:w="7094" w:type="dxa"/>
          </w:tcPr>
          <w:p w14:paraId="7E89D711" w14:textId="79AFAF25" w:rsidR="002B1EC4" w:rsidRPr="00986958" w:rsidRDefault="002B1EC4" w:rsidP="00CC346B">
            <w:pPr>
              <w:pStyle w:val="TAL"/>
            </w:pPr>
            <w:r w:rsidRPr="00986958">
              <w:rPr>
                <w:lang w:val="en-US"/>
              </w:rPr>
              <w:t xml:space="preserve">If the length </w:t>
            </w:r>
            <w:r w:rsidRPr="00986958">
              <w:t xml:space="preserve">of PC5 QoS profile to PC5 DRX cycle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w:t>
            </w:r>
            <w:ins w:id="406" w:author="24.588_CR0040R2_(Rel-18)_TEI18, NR_SL_enh2-Core, e" w:date="2024-07-12T13:29:00Z">
              <w:r w:rsidR="00074CBF">
                <w:t>57</w:t>
              </w:r>
            </w:ins>
            <w:del w:id="407" w:author="24.588_CR0040R2_(Rel-18)_TEI18, NR_SL_enh2-Core, e" w:date="2024-07-12T13:29:00Z">
              <w:r w:rsidRPr="00986958" w:rsidDel="00074CBF">
                <w:delText>z</w:delText>
              </w:r>
            </w:del>
            <w:r w:rsidRPr="00986958">
              <w:t>,</w:t>
            </w:r>
            <w:r w:rsidRPr="00986958">
              <w:rPr>
                <w:lang w:val="en-US"/>
              </w:rPr>
              <w:t xml:space="preserve"> receiving entity shall ignore any superfluous octets located at the end of the </w:t>
            </w:r>
            <w:r w:rsidRPr="00986958">
              <w:t>PC5 QoS profile to PC5 DRX cycle mapping rule contents</w:t>
            </w:r>
            <w:r w:rsidRPr="00986958">
              <w:rPr>
                <w:lang w:val="en-US"/>
              </w:rPr>
              <w:t>.</w:t>
            </w:r>
          </w:p>
        </w:tc>
      </w:tr>
      <w:tr w:rsidR="002B1EC4" w:rsidRPr="00986958" w14:paraId="2052EDE9" w14:textId="77777777" w:rsidTr="00CC346B">
        <w:trPr>
          <w:cantSplit/>
          <w:jc w:val="center"/>
        </w:trPr>
        <w:tc>
          <w:tcPr>
            <w:tcW w:w="7094" w:type="dxa"/>
          </w:tcPr>
          <w:p w14:paraId="4635FDB5" w14:textId="77777777" w:rsidR="002B1EC4" w:rsidRPr="00986958" w:rsidRDefault="002B1EC4" w:rsidP="00CC346B">
            <w:pPr>
              <w:pStyle w:val="TAL"/>
            </w:pPr>
            <w:bookmarkStart w:id="408" w:name="MCCQCTEMPBM_00000250"/>
          </w:p>
        </w:tc>
      </w:tr>
      <w:bookmarkEnd w:id="408"/>
    </w:tbl>
    <w:p w14:paraId="287DBF5D" w14:textId="77777777" w:rsidR="002B1EC4" w:rsidRDefault="002B1EC4" w:rsidP="002B1EC4"/>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2B1EC4" w14:paraId="5DA10ED1" w14:textId="77777777" w:rsidTr="00CC346B">
        <w:trPr>
          <w:cantSplit/>
          <w:jc w:val="center"/>
        </w:trPr>
        <w:tc>
          <w:tcPr>
            <w:tcW w:w="708" w:type="dxa"/>
            <w:hideMark/>
          </w:tcPr>
          <w:p w14:paraId="7B2323B4" w14:textId="77777777" w:rsidR="002B1EC4" w:rsidRDefault="002B1EC4" w:rsidP="00CC346B">
            <w:pPr>
              <w:pStyle w:val="TAC"/>
            </w:pPr>
            <w:r>
              <w:t>8</w:t>
            </w:r>
          </w:p>
        </w:tc>
        <w:tc>
          <w:tcPr>
            <w:tcW w:w="709" w:type="dxa"/>
            <w:hideMark/>
          </w:tcPr>
          <w:p w14:paraId="0E1DB731" w14:textId="77777777" w:rsidR="002B1EC4" w:rsidRDefault="002B1EC4" w:rsidP="00CC346B">
            <w:pPr>
              <w:pStyle w:val="TAC"/>
            </w:pPr>
            <w:r>
              <w:t>7</w:t>
            </w:r>
          </w:p>
        </w:tc>
        <w:tc>
          <w:tcPr>
            <w:tcW w:w="709" w:type="dxa"/>
            <w:hideMark/>
          </w:tcPr>
          <w:p w14:paraId="25097D96" w14:textId="77777777" w:rsidR="002B1EC4" w:rsidRDefault="002B1EC4" w:rsidP="00CC346B">
            <w:pPr>
              <w:pStyle w:val="TAC"/>
            </w:pPr>
            <w:r>
              <w:t>6</w:t>
            </w:r>
          </w:p>
        </w:tc>
        <w:tc>
          <w:tcPr>
            <w:tcW w:w="709" w:type="dxa"/>
            <w:hideMark/>
          </w:tcPr>
          <w:p w14:paraId="7823B277" w14:textId="77777777" w:rsidR="002B1EC4" w:rsidRDefault="002B1EC4" w:rsidP="00CC346B">
            <w:pPr>
              <w:pStyle w:val="TAC"/>
            </w:pPr>
            <w:r>
              <w:t>5</w:t>
            </w:r>
          </w:p>
        </w:tc>
        <w:tc>
          <w:tcPr>
            <w:tcW w:w="709" w:type="dxa"/>
            <w:hideMark/>
          </w:tcPr>
          <w:p w14:paraId="0C826A4E" w14:textId="77777777" w:rsidR="002B1EC4" w:rsidRDefault="002B1EC4" w:rsidP="00CC346B">
            <w:pPr>
              <w:pStyle w:val="TAC"/>
            </w:pPr>
            <w:r>
              <w:t>4</w:t>
            </w:r>
          </w:p>
        </w:tc>
        <w:tc>
          <w:tcPr>
            <w:tcW w:w="709" w:type="dxa"/>
            <w:hideMark/>
          </w:tcPr>
          <w:p w14:paraId="0234FB8C" w14:textId="77777777" w:rsidR="002B1EC4" w:rsidRDefault="002B1EC4" w:rsidP="00CC346B">
            <w:pPr>
              <w:pStyle w:val="TAC"/>
            </w:pPr>
            <w:r>
              <w:t>3</w:t>
            </w:r>
          </w:p>
        </w:tc>
        <w:tc>
          <w:tcPr>
            <w:tcW w:w="709" w:type="dxa"/>
            <w:hideMark/>
          </w:tcPr>
          <w:p w14:paraId="45A2C8BB" w14:textId="77777777" w:rsidR="002B1EC4" w:rsidRDefault="002B1EC4" w:rsidP="00CC346B">
            <w:pPr>
              <w:pStyle w:val="TAC"/>
            </w:pPr>
            <w:r>
              <w:t>2</w:t>
            </w:r>
          </w:p>
        </w:tc>
        <w:tc>
          <w:tcPr>
            <w:tcW w:w="709" w:type="dxa"/>
            <w:hideMark/>
          </w:tcPr>
          <w:p w14:paraId="10FB817C" w14:textId="77777777" w:rsidR="002B1EC4" w:rsidRDefault="002B1EC4" w:rsidP="00CC346B">
            <w:pPr>
              <w:pStyle w:val="TAC"/>
            </w:pPr>
            <w:r>
              <w:t>1</w:t>
            </w:r>
          </w:p>
        </w:tc>
        <w:tc>
          <w:tcPr>
            <w:tcW w:w="1346" w:type="dxa"/>
          </w:tcPr>
          <w:p w14:paraId="1BA32A78" w14:textId="77777777" w:rsidR="002B1EC4" w:rsidRDefault="002B1EC4" w:rsidP="00CC346B">
            <w:pPr>
              <w:pStyle w:val="TAL"/>
            </w:pPr>
          </w:p>
        </w:tc>
      </w:tr>
      <w:tr w:rsidR="002B1EC4" w14:paraId="09F13067" w14:textId="77777777" w:rsidTr="00CC346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C23DDF" w14:textId="77777777" w:rsidR="002B1EC4" w:rsidRDefault="002B1EC4" w:rsidP="00CC346B">
            <w:pPr>
              <w:pStyle w:val="TAC"/>
              <w:rPr>
                <w:noProof/>
                <w:lang w:val="en-US"/>
              </w:rPr>
            </w:pPr>
          </w:p>
          <w:p w14:paraId="64CC5499" w14:textId="77777777" w:rsidR="002B1EC4" w:rsidRDefault="002B1EC4" w:rsidP="00CC346B">
            <w:pPr>
              <w:pStyle w:val="TAC"/>
            </w:pPr>
            <w:r>
              <w:rPr>
                <w:noProof/>
                <w:lang w:val="en-US"/>
              </w:rPr>
              <w:t xml:space="preserve">Length of </w:t>
            </w:r>
            <w:r>
              <w:t xml:space="preserve">default PC5 DRX configuration </w:t>
            </w:r>
            <w:r>
              <w:rPr>
                <w:noProof/>
                <w:lang w:val="en-US"/>
              </w:rPr>
              <w:t>contents</w:t>
            </w:r>
          </w:p>
        </w:tc>
        <w:tc>
          <w:tcPr>
            <w:tcW w:w="1346" w:type="dxa"/>
          </w:tcPr>
          <w:p w14:paraId="0DD66174" w14:textId="77777777" w:rsidR="002B1EC4" w:rsidRDefault="002B1EC4" w:rsidP="00CC346B">
            <w:pPr>
              <w:pStyle w:val="TAL"/>
            </w:pPr>
            <w:r>
              <w:t xml:space="preserve">octet </w:t>
            </w:r>
            <w:r w:rsidRPr="00E41340">
              <w:t>o1</w:t>
            </w:r>
            <w:r>
              <w:t>03</w:t>
            </w:r>
            <w:r w:rsidRPr="00E41340">
              <w:t>+1</w:t>
            </w:r>
          </w:p>
          <w:p w14:paraId="746559E2" w14:textId="77777777" w:rsidR="002B1EC4" w:rsidRDefault="002B1EC4" w:rsidP="00CC346B">
            <w:pPr>
              <w:pStyle w:val="TAL"/>
            </w:pPr>
          </w:p>
          <w:p w14:paraId="6F361C86" w14:textId="77777777" w:rsidR="002B1EC4" w:rsidRDefault="002B1EC4" w:rsidP="00CC346B">
            <w:pPr>
              <w:pStyle w:val="TAL"/>
            </w:pPr>
            <w:r>
              <w:t xml:space="preserve">octet </w:t>
            </w:r>
            <w:r w:rsidRPr="00E41340">
              <w:t>o1</w:t>
            </w:r>
            <w:r>
              <w:t>03</w:t>
            </w:r>
            <w:r w:rsidRPr="00E41340">
              <w:t>+</w:t>
            </w:r>
            <w:r>
              <w:t>2</w:t>
            </w:r>
          </w:p>
        </w:tc>
      </w:tr>
      <w:tr w:rsidR="002B1EC4" w14:paraId="79151F3D"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DA8C4E" w14:textId="77777777" w:rsidR="002B1EC4" w:rsidRPr="00945D01" w:rsidRDefault="002B1EC4" w:rsidP="00CC346B">
            <w:pPr>
              <w:pStyle w:val="TAC"/>
              <w:rPr>
                <w:lang w:val="fr-FR"/>
              </w:rPr>
            </w:pPr>
          </w:p>
          <w:p w14:paraId="4F45383E" w14:textId="77777777" w:rsidR="002B1EC4" w:rsidRPr="00945D01" w:rsidRDefault="002B1EC4" w:rsidP="00CC346B">
            <w:pPr>
              <w:pStyle w:val="TAC"/>
              <w:rPr>
                <w:lang w:val="fr-FR"/>
              </w:rPr>
            </w:pPr>
            <w:r w:rsidRPr="00945D01">
              <w:rPr>
                <w:lang w:val="fr-FR"/>
              </w:rPr>
              <w:t>Default PC5 DRX configuration contents</w:t>
            </w:r>
          </w:p>
        </w:tc>
        <w:tc>
          <w:tcPr>
            <w:tcW w:w="1346" w:type="dxa"/>
            <w:tcBorders>
              <w:top w:val="nil"/>
              <w:left w:val="single" w:sz="6" w:space="0" w:color="auto"/>
              <w:bottom w:val="nil"/>
              <w:right w:val="nil"/>
            </w:tcBorders>
          </w:tcPr>
          <w:p w14:paraId="2D8B8D4C" w14:textId="77777777" w:rsidR="002B1EC4" w:rsidRDefault="002B1EC4" w:rsidP="00CC346B">
            <w:pPr>
              <w:pStyle w:val="TAL"/>
            </w:pPr>
            <w:r>
              <w:t xml:space="preserve">octet </w:t>
            </w:r>
            <w:r w:rsidRPr="00E41340">
              <w:t>o1</w:t>
            </w:r>
            <w:r>
              <w:t>03</w:t>
            </w:r>
            <w:r w:rsidRPr="00E41340">
              <w:t>+</w:t>
            </w:r>
            <w:r>
              <w:t>3</w:t>
            </w:r>
          </w:p>
          <w:p w14:paraId="5DB8703A" w14:textId="77777777" w:rsidR="002B1EC4" w:rsidRDefault="002B1EC4" w:rsidP="00CC346B">
            <w:pPr>
              <w:pStyle w:val="TAL"/>
            </w:pPr>
          </w:p>
          <w:p w14:paraId="07B65630" w14:textId="77777777" w:rsidR="002B1EC4" w:rsidRDefault="002B1EC4" w:rsidP="00CC346B">
            <w:pPr>
              <w:pStyle w:val="TAL"/>
            </w:pPr>
            <w:r>
              <w:t>octet o123</w:t>
            </w:r>
          </w:p>
        </w:tc>
      </w:tr>
    </w:tbl>
    <w:p w14:paraId="3A5C6304" w14:textId="77777777" w:rsidR="002B1EC4" w:rsidRDefault="002B1EC4" w:rsidP="002B1EC4">
      <w:pPr>
        <w:pStyle w:val="TF"/>
      </w:pPr>
      <w:r>
        <w:t>Figure 5.3.1.58: Default PC5 DRX configuration</w:t>
      </w:r>
    </w:p>
    <w:p w14:paraId="054F7409" w14:textId="77777777" w:rsidR="002B1EC4" w:rsidRDefault="002B1EC4" w:rsidP="002B1EC4">
      <w:pPr>
        <w:pStyle w:val="TH"/>
      </w:pPr>
      <w:r>
        <w:t>Table </w:t>
      </w:r>
      <w:r w:rsidRPr="008800D9">
        <w:t>5.3.1.58</w:t>
      </w:r>
      <w:r>
        <w:t>: Default PC5 DRX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B1EC4" w14:paraId="4856A16D" w14:textId="77777777" w:rsidTr="00CC346B">
        <w:trPr>
          <w:cantSplit/>
          <w:jc w:val="center"/>
        </w:trPr>
        <w:tc>
          <w:tcPr>
            <w:tcW w:w="7094" w:type="dxa"/>
            <w:tcBorders>
              <w:top w:val="single" w:sz="4" w:space="0" w:color="auto"/>
              <w:left w:val="single" w:sz="4" w:space="0" w:color="auto"/>
              <w:bottom w:val="nil"/>
              <w:right w:val="single" w:sz="4" w:space="0" w:color="auto"/>
            </w:tcBorders>
            <w:hideMark/>
          </w:tcPr>
          <w:p w14:paraId="5423401B" w14:textId="77777777" w:rsidR="002B1EC4" w:rsidRPr="00945D01" w:rsidRDefault="002B1EC4" w:rsidP="00CC346B">
            <w:pPr>
              <w:pStyle w:val="TF"/>
              <w:keepNext/>
              <w:spacing w:after="0"/>
              <w:jc w:val="left"/>
              <w:rPr>
                <w:b w:val="0"/>
                <w:sz w:val="18"/>
                <w:lang w:val="fr-FR"/>
              </w:rPr>
            </w:pPr>
            <w:r w:rsidRPr="00945D01">
              <w:rPr>
                <w:b w:val="0"/>
                <w:sz w:val="18"/>
                <w:lang w:val="fr-FR"/>
              </w:rPr>
              <w:t>Default PC5 DRX configuration contents:</w:t>
            </w:r>
          </w:p>
          <w:p w14:paraId="675F268B" w14:textId="77777777" w:rsidR="002B1EC4" w:rsidRPr="00435ADC" w:rsidRDefault="002B1EC4" w:rsidP="00CC346B">
            <w:pPr>
              <w:pStyle w:val="TF"/>
              <w:keepNext/>
              <w:spacing w:after="0"/>
              <w:jc w:val="left"/>
              <w:rPr>
                <w:b w:val="0"/>
                <w:sz w:val="18"/>
              </w:rPr>
            </w:pPr>
            <w:r>
              <w:rPr>
                <w:b w:val="0"/>
                <w:sz w:val="18"/>
              </w:rPr>
              <w:t>The d</w:t>
            </w:r>
            <w:r w:rsidRPr="00435ADC">
              <w:rPr>
                <w:b w:val="0"/>
                <w:sz w:val="18"/>
              </w:rPr>
              <w:t xml:space="preserve">efault PC5 DRX configuration </w:t>
            </w:r>
            <w:r>
              <w:rPr>
                <w:b w:val="0"/>
                <w:sz w:val="18"/>
              </w:rPr>
              <w:t xml:space="preserve">field </w:t>
            </w:r>
            <w:r w:rsidRPr="00435ADC">
              <w:rPr>
                <w:rFonts w:hint="eastAsia"/>
                <w:b w:val="0"/>
                <w:sz w:val="18"/>
              </w:rPr>
              <w:t>is</w:t>
            </w:r>
            <w:r w:rsidRPr="00435ADC">
              <w:rPr>
                <w:b w:val="0"/>
                <w:sz w:val="18"/>
              </w:rPr>
              <w:t xml:space="preserve"> </w:t>
            </w:r>
            <w:r>
              <w:rPr>
                <w:b w:val="0"/>
                <w:sz w:val="18"/>
              </w:rPr>
              <w:t>coded</w:t>
            </w:r>
            <w:r w:rsidRPr="00435ADC">
              <w:rPr>
                <w:b w:val="0"/>
                <w:sz w:val="18"/>
              </w:rPr>
              <w:t xml:space="preserve"> </w:t>
            </w:r>
            <w:r>
              <w:rPr>
                <w:b w:val="0"/>
                <w:sz w:val="18"/>
              </w:rPr>
              <w:t xml:space="preserve">as </w:t>
            </w:r>
            <w:r w:rsidRPr="002B1EC4">
              <w:rPr>
                <w:b w:val="0"/>
                <w:i/>
                <w:iCs/>
                <w:sz w:val="18"/>
              </w:rPr>
              <w:t>sl-DefaultDRX-GC-BC-r17</w:t>
            </w:r>
            <w:r w:rsidRPr="00435ADC">
              <w:rPr>
                <w:b w:val="0"/>
                <w:sz w:val="18"/>
              </w:rPr>
              <w:t xml:space="preserve"> </w:t>
            </w:r>
            <w:r>
              <w:rPr>
                <w:b w:val="0"/>
                <w:sz w:val="18"/>
              </w:rPr>
              <w:t xml:space="preserve">in clause 6.3.5 of </w:t>
            </w:r>
            <w:r w:rsidRPr="00435ADC">
              <w:rPr>
                <w:b w:val="0"/>
                <w:sz w:val="18"/>
              </w:rPr>
              <w:t>3GPP TS 38.331 [</w:t>
            </w:r>
            <w:r>
              <w:rPr>
                <w:b w:val="0"/>
                <w:sz w:val="18"/>
              </w:rPr>
              <w:t>12</w:t>
            </w:r>
            <w:r w:rsidRPr="00435ADC">
              <w:rPr>
                <w:b w:val="0"/>
                <w:sz w:val="18"/>
              </w:rPr>
              <w:t>]</w:t>
            </w:r>
            <w:r w:rsidRPr="00435ADC">
              <w:rPr>
                <w:rFonts w:hint="eastAsia"/>
                <w:b w:val="0"/>
                <w:sz w:val="18"/>
              </w:rPr>
              <w:t>.</w:t>
            </w:r>
          </w:p>
        </w:tc>
      </w:tr>
      <w:tr w:rsidR="002B1EC4" w14:paraId="27D86A47" w14:textId="77777777" w:rsidTr="00CC346B">
        <w:trPr>
          <w:cantSplit/>
          <w:jc w:val="center"/>
        </w:trPr>
        <w:tc>
          <w:tcPr>
            <w:tcW w:w="7094" w:type="dxa"/>
            <w:tcBorders>
              <w:top w:val="nil"/>
              <w:left w:val="single" w:sz="4" w:space="0" w:color="auto"/>
              <w:bottom w:val="single" w:sz="4" w:space="0" w:color="auto"/>
              <w:right w:val="single" w:sz="4" w:space="0" w:color="auto"/>
            </w:tcBorders>
          </w:tcPr>
          <w:p w14:paraId="3E7BA0E6" w14:textId="77777777" w:rsidR="002B1EC4" w:rsidRDefault="002B1EC4" w:rsidP="00CC346B">
            <w:pPr>
              <w:pStyle w:val="TAL"/>
              <w:rPr>
                <w:noProof/>
                <w:lang w:val="en-US"/>
              </w:rPr>
            </w:pPr>
            <w:bookmarkStart w:id="409" w:name="MCCQCTEMPBM_00000251"/>
          </w:p>
        </w:tc>
      </w:tr>
      <w:bookmarkEnd w:id="409"/>
    </w:tbl>
    <w:p w14:paraId="3471EDA6" w14:textId="77777777" w:rsidR="002B1EC4" w:rsidRPr="00986958" w:rsidRDefault="002B1EC4" w:rsidP="002B1EC4"/>
    <w:p w14:paraId="4C7D85E5" w14:textId="77777777" w:rsidR="00007E62" w:rsidRPr="00986958" w:rsidRDefault="00007E62" w:rsidP="00007E62">
      <w:pPr>
        <w:pStyle w:val="Heading2"/>
        <w:rPr>
          <w:lang w:eastAsia="zh-CN"/>
        </w:rPr>
      </w:pPr>
      <w:bookmarkStart w:id="410" w:name="_Toc45282418"/>
      <w:bookmarkStart w:id="411" w:name="_Toc51867023"/>
      <w:bookmarkStart w:id="412" w:name="_Toc162970437"/>
      <w:r w:rsidRPr="00986958">
        <w:rPr>
          <w:lang w:eastAsia="zh-CN"/>
        </w:rPr>
        <w:t>5</w:t>
      </w:r>
      <w:r w:rsidRPr="00986958">
        <w:rPr>
          <w:rFonts w:hint="eastAsia"/>
          <w:lang w:eastAsia="zh-CN"/>
        </w:rPr>
        <w:t>.</w:t>
      </w:r>
      <w:r w:rsidR="00DD2F7B" w:rsidRPr="00986958">
        <w:rPr>
          <w:lang w:eastAsia="zh-CN"/>
        </w:rPr>
        <w:t>4</w:t>
      </w:r>
      <w:r w:rsidRPr="00986958">
        <w:rPr>
          <w:lang w:eastAsia="zh-CN"/>
        </w:rPr>
        <w:tab/>
      </w:r>
      <w:bookmarkEnd w:id="147"/>
      <w:r w:rsidR="00AA0199" w:rsidRPr="00986958">
        <w:rPr>
          <w:lang w:eastAsia="zh-CN"/>
        </w:rPr>
        <w:t>Encoding of UE polic</w:t>
      </w:r>
      <w:r w:rsidR="00DD2F7B" w:rsidRPr="00986958">
        <w:rPr>
          <w:lang w:eastAsia="zh-CN"/>
        </w:rPr>
        <w:t>ies</w:t>
      </w:r>
      <w:r w:rsidR="00AA0199" w:rsidRPr="00986958">
        <w:rPr>
          <w:lang w:eastAsia="zh-CN"/>
        </w:rPr>
        <w:t xml:space="preserve"> for V2X communication over </w:t>
      </w:r>
      <w:proofErr w:type="spellStart"/>
      <w:r w:rsidR="00AA0199" w:rsidRPr="00986958">
        <w:rPr>
          <w:lang w:eastAsia="zh-CN"/>
        </w:rPr>
        <w:t>Uu</w:t>
      </w:r>
      <w:bookmarkEnd w:id="148"/>
      <w:bookmarkEnd w:id="150"/>
      <w:bookmarkEnd w:id="151"/>
      <w:bookmarkEnd w:id="320"/>
      <w:bookmarkEnd w:id="321"/>
      <w:bookmarkEnd w:id="410"/>
      <w:bookmarkEnd w:id="411"/>
      <w:bookmarkEnd w:id="412"/>
      <w:proofErr w:type="spellEnd"/>
    </w:p>
    <w:p w14:paraId="06868D1E" w14:textId="77777777" w:rsidR="00007E62" w:rsidRPr="00986958" w:rsidRDefault="00007E62" w:rsidP="00007E62">
      <w:pPr>
        <w:pStyle w:val="Heading3"/>
      </w:pPr>
      <w:bookmarkStart w:id="413" w:name="_Toc4488097"/>
      <w:bookmarkStart w:id="414" w:name="_Toc8882549"/>
      <w:bookmarkStart w:id="415" w:name="_Toc23343281"/>
      <w:bookmarkStart w:id="416" w:name="_Toc26193834"/>
      <w:bookmarkStart w:id="417" w:name="_Toc34382715"/>
      <w:bookmarkStart w:id="418" w:name="_Toc34387369"/>
      <w:bookmarkStart w:id="419" w:name="_Toc45282419"/>
      <w:bookmarkStart w:id="420" w:name="_Toc51867024"/>
      <w:bookmarkStart w:id="421" w:name="_Toc162970438"/>
      <w:r w:rsidRPr="00986958">
        <w:t>5</w:t>
      </w:r>
      <w:r w:rsidRPr="00986958">
        <w:rPr>
          <w:rFonts w:hint="eastAsia"/>
        </w:rPr>
        <w:t>.</w:t>
      </w:r>
      <w:r w:rsidR="00DD2F7B" w:rsidRPr="00986958">
        <w:t>4</w:t>
      </w:r>
      <w:r w:rsidRPr="00986958">
        <w:t>.1</w:t>
      </w:r>
      <w:r w:rsidRPr="00986958">
        <w:rPr>
          <w:rFonts w:hint="eastAsia"/>
        </w:rPr>
        <w:tab/>
      </w:r>
      <w:r w:rsidRPr="00986958">
        <w:t>General</w:t>
      </w:r>
      <w:bookmarkEnd w:id="413"/>
      <w:bookmarkEnd w:id="414"/>
      <w:bookmarkEnd w:id="415"/>
      <w:bookmarkEnd w:id="416"/>
      <w:bookmarkEnd w:id="417"/>
      <w:bookmarkEnd w:id="418"/>
      <w:bookmarkEnd w:id="419"/>
      <w:bookmarkEnd w:id="420"/>
      <w:bookmarkEnd w:id="421"/>
    </w:p>
    <w:p w14:paraId="72E07317" w14:textId="77777777" w:rsidR="00DD2F7B" w:rsidRPr="00986958" w:rsidRDefault="00DD2F7B" w:rsidP="00DD2F7B">
      <w:bookmarkStart w:id="422" w:name="historyclause"/>
      <w:r w:rsidRPr="00986958">
        <w:t xml:space="preserve">The </w:t>
      </w:r>
      <w:r w:rsidRPr="00986958">
        <w:rPr>
          <w:lang w:eastAsia="zh-CN"/>
        </w:rPr>
        <w:t xml:space="preserve">UE policies for V2X communication over </w:t>
      </w:r>
      <w:proofErr w:type="spellStart"/>
      <w:r w:rsidRPr="00986958">
        <w:rPr>
          <w:lang w:eastAsia="zh-CN"/>
        </w:rPr>
        <w:t>Uu</w:t>
      </w:r>
      <w:proofErr w:type="spellEnd"/>
      <w:r w:rsidRPr="00986958">
        <w:rPr>
          <w:lang w:eastAsia="zh-CN"/>
        </w:rPr>
        <w:t xml:space="preserve"> are </w:t>
      </w:r>
      <w:r w:rsidRPr="00986958">
        <w:t>coded as shown in figures 5.4.1.1 and table 5</w:t>
      </w:r>
      <w:r w:rsidRPr="00986958">
        <w:rPr>
          <w:rFonts w:hint="eastAsia"/>
        </w:rPr>
        <w:t>.</w:t>
      </w:r>
      <w:r w:rsidRPr="00986958">
        <w:t>4.1.1.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D2F7B" w:rsidRPr="00986958" w14:paraId="3FA12AA4" w14:textId="77777777" w:rsidTr="00DD2F7B">
        <w:trPr>
          <w:cantSplit/>
          <w:jc w:val="center"/>
        </w:trPr>
        <w:tc>
          <w:tcPr>
            <w:tcW w:w="708" w:type="dxa"/>
            <w:tcBorders>
              <w:bottom w:val="single" w:sz="4" w:space="0" w:color="auto"/>
            </w:tcBorders>
          </w:tcPr>
          <w:p w14:paraId="27AC263A" w14:textId="77777777" w:rsidR="00DD2F7B" w:rsidRPr="00986958" w:rsidRDefault="00DD2F7B" w:rsidP="00DD2F7B">
            <w:pPr>
              <w:pStyle w:val="TAC"/>
            </w:pPr>
            <w:bookmarkStart w:id="423" w:name="MCCQCTEMPBM_00000309"/>
            <w:r w:rsidRPr="00986958">
              <w:t>8</w:t>
            </w:r>
          </w:p>
        </w:tc>
        <w:tc>
          <w:tcPr>
            <w:tcW w:w="709" w:type="dxa"/>
            <w:tcBorders>
              <w:bottom w:val="single" w:sz="4" w:space="0" w:color="auto"/>
            </w:tcBorders>
          </w:tcPr>
          <w:p w14:paraId="12435611" w14:textId="77777777" w:rsidR="00DD2F7B" w:rsidRPr="00986958" w:rsidRDefault="00DD2F7B" w:rsidP="00DD2F7B">
            <w:pPr>
              <w:pStyle w:val="TAC"/>
            </w:pPr>
            <w:r w:rsidRPr="00986958">
              <w:t>7</w:t>
            </w:r>
          </w:p>
        </w:tc>
        <w:tc>
          <w:tcPr>
            <w:tcW w:w="709" w:type="dxa"/>
            <w:tcBorders>
              <w:bottom w:val="single" w:sz="4" w:space="0" w:color="auto"/>
            </w:tcBorders>
          </w:tcPr>
          <w:p w14:paraId="3C49793B" w14:textId="77777777" w:rsidR="00DD2F7B" w:rsidRPr="00986958" w:rsidRDefault="00DD2F7B" w:rsidP="00DD2F7B">
            <w:pPr>
              <w:pStyle w:val="TAC"/>
            </w:pPr>
            <w:r w:rsidRPr="00986958">
              <w:t>6</w:t>
            </w:r>
          </w:p>
        </w:tc>
        <w:tc>
          <w:tcPr>
            <w:tcW w:w="709" w:type="dxa"/>
            <w:tcBorders>
              <w:bottom w:val="single" w:sz="4" w:space="0" w:color="auto"/>
            </w:tcBorders>
          </w:tcPr>
          <w:p w14:paraId="69BCA8F8" w14:textId="77777777" w:rsidR="00DD2F7B" w:rsidRPr="00986958" w:rsidRDefault="00DD2F7B" w:rsidP="00DD2F7B">
            <w:pPr>
              <w:pStyle w:val="TAC"/>
            </w:pPr>
            <w:r w:rsidRPr="00986958">
              <w:t>5</w:t>
            </w:r>
          </w:p>
        </w:tc>
        <w:tc>
          <w:tcPr>
            <w:tcW w:w="709" w:type="dxa"/>
          </w:tcPr>
          <w:p w14:paraId="05AB1873" w14:textId="77777777" w:rsidR="00DD2F7B" w:rsidRPr="00986958" w:rsidRDefault="00DD2F7B" w:rsidP="00DD2F7B">
            <w:pPr>
              <w:pStyle w:val="TAC"/>
            </w:pPr>
            <w:r w:rsidRPr="00986958">
              <w:t>4</w:t>
            </w:r>
          </w:p>
        </w:tc>
        <w:tc>
          <w:tcPr>
            <w:tcW w:w="709" w:type="dxa"/>
          </w:tcPr>
          <w:p w14:paraId="0FD5ABE7" w14:textId="77777777" w:rsidR="00DD2F7B" w:rsidRPr="00986958" w:rsidRDefault="00DD2F7B" w:rsidP="00DD2F7B">
            <w:pPr>
              <w:pStyle w:val="TAC"/>
            </w:pPr>
            <w:r w:rsidRPr="00986958">
              <w:t>3</w:t>
            </w:r>
          </w:p>
        </w:tc>
        <w:tc>
          <w:tcPr>
            <w:tcW w:w="709" w:type="dxa"/>
          </w:tcPr>
          <w:p w14:paraId="13307245" w14:textId="77777777" w:rsidR="00DD2F7B" w:rsidRPr="00986958" w:rsidRDefault="00DD2F7B" w:rsidP="00DD2F7B">
            <w:pPr>
              <w:pStyle w:val="TAC"/>
            </w:pPr>
            <w:r w:rsidRPr="00986958">
              <w:t>2</w:t>
            </w:r>
          </w:p>
        </w:tc>
        <w:tc>
          <w:tcPr>
            <w:tcW w:w="709" w:type="dxa"/>
          </w:tcPr>
          <w:p w14:paraId="449C8121" w14:textId="77777777" w:rsidR="00DD2F7B" w:rsidRPr="00986958" w:rsidRDefault="00DD2F7B" w:rsidP="00DD2F7B">
            <w:pPr>
              <w:pStyle w:val="TAC"/>
            </w:pPr>
            <w:r w:rsidRPr="00986958">
              <w:t>1</w:t>
            </w:r>
          </w:p>
        </w:tc>
        <w:tc>
          <w:tcPr>
            <w:tcW w:w="1134" w:type="dxa"/>
          </w:tcPr>
          <w:p w14:paraId="4312B471" w14:textId="77777777" w:rsidR="00DD2F7B" w:rsidRPr="00986958" w:rsidRDefault="00DD2F7B" w:rsidP="00DD2F7B">
            <w:pPr>
              <w:pStyle w:val="TAL"/>
            </w:pPr>
          </w:p>
        </w:tc>
      </w:tr>
      <w:tr w:rsidR="00DD2F7B" w:rsidRPr="00986958" w14:paraId="792CF46A" w14:textId="77777777" w:rsidTr="00DD2F7B">
        <w:trPr>
          <w:trHeight w:val="104"/>
          <w:jc w:val="center"/>
        </w:trPr>
        <w:tc>
          <w:tcPr>
            <w:tcW w:w="708" w:type="dxa"/>
            <w:tcBorders>
              <w:top w:val="single" w:sz="4" w:space="0" w:color="auto"/>
              <w:left w:val="single" w:sz="4" w:space="0" w:color="auto"/>
            </w:tcBorders>
          </w:tcPr>
          <w:p w14:paraId="24EDBC62" w14:textId="77777777" w:rsidR="00DD2F7B" w:rsidRPr="00986958" w:rsidRDefault="00DD2F7B" w:rsidP="00DD2F7B">
            <w:pPr>
              <w:pStyle w:val="TAC"/>
            </w:pPr>
            <w:r w:rsidRPr="00986958">
              <w:t>0</w:t>
            </w:r>
          </w:p>
        </w:tc>
        <w:tc>
          <w:tcPr>
            <w:tcW w:w="709" w:type="dxa"/>
            <w:tcBorders>
              <w:top w:val="single" w:sz="4" w:space="0" w:color="auto"/>
            </w:tcBorders>
          </w:tcPr>
          <w:p w14:paraId="4F60B72B" w14:textId="77777777" w:rsidR="00DD2F7B" w:rsidRPr="00986958" w:rsidRDefault="00DD2F7B" w:rsidP="00DD2F7B">
            <w:pPr>
              <w:pStyle w:val="TAC"/>
            </w:pPr>
            <w:r w:rsidRPr="00986958">
              <w:t>0</w:t>
            </w:r>
          </w:p>
        </w:tc>
        <w:tc>
          <w:tcPr>
            <w:tcW w:w="709" w:type="dxa"/>
            <w:tcBorders>
              <w:top w:val="single" w:sz="4" w:space="0" w:color="auto"/>
            </w:tcBorders>
          </w:tcPr>
          <w:p w14:paraId="4C5FD5F8" w14:textId="77777777" w:rsidR="00DD2F7B" w:rsidRPr="00986958" w:rsidRDefault="00DD2F7B" w:rsidP="00DD2F7B">
            <w:pPr>
              <w:pStyle w:val="TAC"/>
            </w:pPr>
            <w:r w:rsidRPr="00986958">
              <w:t>0</w:t>
            </w:r>
          </w:p>
        </w:tc>
        <w:tc>
          <w:tcPr>
            <w:tcW w:w="709" w:type="dxa"/>
            <w:tcBorders>
              <w:top w:val="single" w:sz="4" w:space="0" w:color="auto"/>
              <w:right w:val="single" w:sz="4" w:space="0" w:color="auto"/>
            </w:tcBorders>
          </w:tcPr>
          <w:p w14:paraId="13A073C6" w14:textId="77777777" w:rsidR="00DD2F7B" w:rsidRPr="00986958" w:rsidRDefault="00DD2F7B" w:rsidP="00DD2F7B">
            <w:pPr>
              <w:pStyle w:val="TAC"/>
            </w:pPr>
            <w:r w:rsidRPr="00986958">
              <w:t>0</w:t>
            </w:r>
          </w:p>
        </w:tc>
        <w:tc>
          <w:tcPr>
            <w:tcW w:w="2836" w:type="dxa"/>
            <w:gridSpan w:val="4"/>
            <w:vMerge w:val="restart"/>
            <w:tcBorders>
              <w:top w:val="single" w:sz="6" w:space="0" w:color="auto"/>
              <w:left w:val="single" w:sz="4" w:space="0" w:color="auto"/>
              <w:right w:val="single" w:sz="6" w:space="0" w:color="auto"/>
            </w:tcBorders>
          </w:tcPr>
          <w:p w14:paraId="0D861CE5" w14:textId="77777777" w:rsidR="00DD2F7B" w:rsidRPr="00986958" w:rsidRDefault="00DD2F7B" w:rsidP="00DD2F7B">
            <w:pPr>
              <w:pStyle w:val="TAC"/>
            </w:pPr>
            <w:r w:rsidRPr="00986958">
              <w:t>V2XP info type = {</w:t>
            </w:r>
            <w:r w:rsidRPr="00986958">
              <w:rPr>
                <w:lang w:eastAsia="zh-CN"/>
              </w:rPr>
              <w:t xml:space="preserve">UE policies for V2X communication over </w:t>
            </w:r>
            <w:proofErr w:type="spellStart"/>
            <w:r w:rsidRPr="00986958">
              <w:rPr>
                <w:lang w:eastAsia="zh-CN"/>
              </w:rPr>
              <w:t>Uu</w:t>
            </w:r>
            <w:proofErr w:type="spellEnd"/>
            <w:r w:rsidRPr="00986958">
              <w:t>}</w:t>
            </w:r>
          </w:p>
        </w:tc>
        <w:tc>
          <w:tcPr>
            <w:tcW w:w="1134" w:type="dxa"/>
            <w:vMerge w:val="restart"/>
          </w:tcPr>
          <w:p w14:paraId="6D0F25E0" w14:textId="77777777" w:rsidR="00DD2F7B" w:rsidRPr="00986958" w:rsidRDefault="00DD2F7B" w:rsidP="00DD2F7B">
            <w:pPr>
              <w:pStyle w:val="TAL"/>
            </w:pPr>
            <w:r w:rsidRPr="00986958">
              <w:t>octet k</w:t>
            </w:r>
          </w:p>
        </w:tc>
      </w:tr>
      <w:tr w:rsidR="00DD2F7B" w:rsidRPr="00986958" w14:paraId="36BCFF15" w14:textId="77777777" w:rsidTr="00DD2F7B">
        <w:trPr>
          <w:trHeight w:val="103"/>
          <w:jc w:val="center"/>
        </w:trPr>
        <w:tc>
          <w:tcPr>
            <w:tcW w:w="2835" w:type="dxa"/>
            <w:gridSpan w:val="4"/>
            <w:tcBorders>
              <w:left w:val="single" w:sz="4" w:space="0" w:color="auto"/>
              <w:bottom w:val="single" w:sz="4" w:space="0" w:color="auto"/>
              <w:right w:val="single" w:sz="4" w:space="0" w:color="auto"/>
            </w:tcBorders>
          </w:tcPr>
          <w:p w14:paraId="4CA97208" w14:textId="77777777" w:rsidR="00DD2F7B" w:rsidRPr="00986958" w:rsidRDefault="00DD2F7B" w:rsidP="00DD2F7B">
            <w:pPr>
              <w:pStyle w:val="TAC"/>
            </w:pPr>
            <w:r w:rsidRPr="00986958">
              <w:t>Spare</w:t>
            </w:r>
          </w:p>
        </w:tc>
        <w:tc>
          <w:tcPr>
            <w:tcW w:w="2836" w:type="dxa"/>
            <w:gridSpan w:val="4"/>
            <w:vMerge/>
            <w:tcBorders>
              <w:left w:val="single" w:sz="4" w:space="0" w:color="auto"/>
              <w:bottom w:val="single" w:sz="6" w:space="0" w:color="auto"/>
              <w:right w:val="single" w:sz="6" w:space="0" w:color="auto"/>
            </w:tcBorders>
          </w:tcPr>
          <w:p w14:paraId="1B88698F" w14:textId="77777777" w:rsidR="00DD2F7B" w:rsidRPr="00986958" w:rsidRDefault="00DD2F7B" w:rsidP="00DD2F7B">
            <w:pPr>
              <w:pStyle w:val="TAC"/>
            </w:pPr>
          </w:p>
        </w:tc>
        <w:tc>
          <w:tcPr>
            <w:tcW w:w="1134" w:type="dxa"/>
            <w:vMerge/>
          </w:tcPr>
          <w:p w14:paraId="5B4665D2" w14:textId="77777777" w:rsidR="00DD2F7B" w:rsidRPr="00986958" w:rsidRDefault="00DD2F7B" w:rsidP="00DD2F7B">
            <w:pPr>
              <w:pStyle w:val="TAL"/>
            </w:pPr>
          </w:p>
        </w:tc>
      </w:tr>
      <w:tr w:rsidR="00DD2F7B" w:rsidRPr="00986958" w14:paraId="3153326E"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B92A1A6" w14:textId="77777777" w:rsidR="00DD2F7B" w:rsidRPr="00986958" w:rsidRDefault="00DD2F7B" w:rsidP="00DD2F7B">
            <w:pPr>
              <w:pStyle w:val="TAC"/>
            </w:pPr>
          </w:p>
          <w:p w14:paraId="135008B1" w14:textId="77777777" w:rsidR="00DD2F7B" w:rsidRPr="00986958" w:rsidRDefault="00DD2F7B" w:rsidP="00DD2F7B">
            <w:pPr>
              <w:pStyle w:val="TAC"/>
            </w:pPr>
            <w:r w:rsidRPr="00986958">
              <w:t>Length of V2XP info contents</w:t>
            </w:r>
          </w:p>
          <w:p w14:paraId="006A284D" w14:textId="77777777" w:rsidR="00DD2F7B" w:rsidRPr="00986958" w:rsidRDefault="00DD2F7B" w:rsidP="00DD2F7B">
            <w:pPr>
              <w:pStyle w:val="TAC"/>
            </w:pPr>
          </w:p>
        </w:tc>
        <w:tc>
          <w:tcPr>
            <w:tcW w:w="1134" w:type="dxa"/>
          </w:tcPr>
          <w:p w14:paraId="0398B5B8" w14:textId="77777777" w:rsidR="00DD2F7B" w:rsidRPr="00986958" w:rsidRDefault="00DD2F7B" w:rsidP="00DD2F7B">
            <w:pPr>
              <w:pStyle w:val="TAL"/>
            </w:pPr>
            <w:r w:rsidRPr="00986958">
              <w:t>octet k+1</w:t>
            </w:r>
          </w:p>
          <w:p w14:paraId="147FF99D" w14:textId="77777777" w:rsidR="00DD2F7B" w:rsidRPr="00986958" w:rsidRDefault="00DD2F7B" w:rsidP="00DD2F7B">
            <w:pPr>
              <w:pStyle w:val="TAL"/>
            </w:pPr>
          </w:p>
          <w:p w14:paraId="0C97A9A1" w14:textId="77777777" w:rsidR="00DD2F7B" w:rsidRPr="00986958" w:rsidRDefault="00DD2F7B" w:rsidP="00DD2F7B">
            <w:pPr>
              <w:pStyle w:val="TAL"/>
            </w:pPr>
            <w:r w:rsidRPr="00986958">
              <w:t>octet k+2</w:t>
            </w:r>
          </w:p>
        </w:tc>
      </w:tr>
      <w:tr w:rsidR="0025262C" w:rsidRPr="00986958" w14:paraId="566500BB" w14:textId="77777777" w:rsidTr="0025262C">
        <w:trPr>
          <w:jc w:val="center"/>
        </w:trPr>
        <w:tc>
          <w:tcPr>
            <w:tcW w:w="5671" w:type="dxa"/>
            <w:gridSpan w:val="8"/>
            <w:tcBorders>
              <w:left w:val="single" w:sz="6" w:space="0" w:color="auto"/>
              <w:bottom w:val="single" w:sz="6" w:space="0" w:color="auto"/>
              <w:right w:val="single" w:sz="6" w:space="0" w:color="auto"/>
            </w:tcBorders>
          </w:tcPr>
          <w:p w14:paraId="5FC260AF" w14:textId="77777777" w:rsidR="0025262C" w:rsidRPr="00986958" w:rsidRDefault="0025262C" w:rsidP="00CC767F">
            <w:pPr>
              <w:pStyle w:val="TAC"/>
            </w:pPr>
          </w:p>
          <w:p w14:paraId="3F040ADE" w14:textId="77777777" w:rsidR="0025262C" w:rsidRPr="00986958" w:rsidRDefault="0025262C" w:rsidP="00CC767F">
            <w:pPr>
              <w:pStyle w:val="TAC"/>
            </w:pPr>
            <w:r w:rsidRPr="00986958">
              <w:t>Validity timer</w:t>
            </w:r>
          </w:p>
        </w:tc>
        <w:tc>
          <w:tcPr>
            <w:tcW w:w="1134" w:type="dxa"/>
          </w:tcPr>
          <w:p w14:paraId="1921B2B4" w14:textId="77777777" w:rsidR="0025262C" w:rsidRPr="00986958" w:rsidRDefault="0025262C" w:rsidP="00CC767F">
            <w:pPr>
              <w:pStyle w:val="TAL"/>
            </w:pPr>
            <w:r w:rsidRPr="00986958">
              <w:t>octet k+3</w:t>
            </w:r>
          </w:p>
          <w:p w14:paraId="3CD164E1" w14:textId="77777777" w:rsidR="0025262C" w:rsidRPr="00986958" w:rsidRDefault="0025262C" w:rsidP="00CC767F">
            <w:pPr>
              <w:pStyle w:val="TAL"/>
            </w:pPr>
          </w:p>
          <w:p w14:paraId="4817DC23" w14:textId="5516FA06" w:rsidR="0025262C" w:rsidRPr="00986958" w:rsidRDefault="0025262C" w:rsidP="00CC767F">
            <w:pPr>
              <w:pStyle w:val="TAL"/>
            </w:pPr>
            <w:r w:rsidRPr="00986958">
              <w:t>octet k+</w:t>
            </w:r>
            <w:r w:rsidR="009538BC" w:rsidRPr="00986958">
              <w:t>7</w:t>
            </w:r>
          </w:p>
        </w:tc>
      </w:tr>
      <w:tr w:rsidR="0025262C" w:rsidRPr="00986958" w14:paraId="3036C9BC" w14:textId="77777777" w:rsidTr="00CC767F">
        <w:trPr>
          <w:jc w:val="center"/>
        </w:trPr>
        <w:tc>
          <w:tcPr>
            <w:tcW w:w="708" w:type="dxa"/>
            <w:tcBorders>
              <w:top w:val="single" w:sz="4" w:space="0" w:color="auto"/>
              <w:left w:val="single" w:sz="4" w:space="0" w:color="auto"/>
              <w:bottom w:val="single" w:sz="4" w:space="0" w:color="auto"/>
              <w:right w:val="single" w:sz="4" w:space="0" w:color="auto"/>
            </w:tcBorders>
          </w:tcPr>
          <w:p w14:paraId="7BD9F3DA" w14:textId="77777777" w:rsidR="0025262C" w:rsidRPr="00986958" w:rsidRDefault="0025262C" w:rsidP="00CC767F">
            <w:pPr>
              <w:pStyle w:val="TAC"/>
            </w:pPr>
            <w:r w:rsidRPr="00986958">
              <w:t>VPSPI</w:t>
            </w:r>
          </w:p>
        </w:tc>
        <w:tc>
          <w:tcPr>
            <w:tcW w:w="709" w:type="dxa"/>
            <w:tcBorders>
              <w:top w:val="single" w:sz="4" w:space="0" w:color="auto"/>
              <w:left w:val="single" w:sz="4" w:space="0" w:color="auto"/>
              <w:bottom w:val="single" w:sz="4" w:space="0" w:color="auto"/>
              <w:right w:val="single" w:sz="4" w:space="0" w:color="auto"/>
            </w:tcBorders>
          </w:tcPr>
          <w:p w14:paraId="736CDDF0" w14:textId="77777777" w:rsidR="0025262C" w:rsidRPr="00986958" w:rsidRDefault="0025262C" w:rsidP="00CC767F">
            <w:pPr>
              <w:pStyle w:val="TAC"/>
            </w:pPr>
            <w:r w:rsidRPr="00986958">
              <w:t>PII</w:t>
            </w:r>
          </w:p>
        </w:tc>
        <w:tc>
          <w:tcPr>
            <w:tcW w:w="709" w:type="dxa"/>
            <w:tcBorders>
              <w:top w:val="single" w:sz="4" w:space="0" w:color="auto"/>
              <w:left w:val="single" w:sz="4" w:space="0" w:color="auto"/>
              <w:bottom w:val="single" w:sz="4" w:space="0" w:color="auto"/>
              <w:right w:val="single" w:sz="4" w:space="0" w:color="auto"/>
            </w:tcBorders>
          </w:tcPr>
          <w:p w14:paraId="328B482F" w14:textId="77777777" w:rsidR="0025262C" w:rsidRPr="00986958" w:rsidRDefault="0025262C" w:rsidP="00CC767F">
            <w:pPr>
              <w:pStyle w:val="TAC"/>
            </w:pPr>
            <w:r w:rsidRPr="00986958">
              <w:t>0</w:t>
            </w:r>
          </w:p>
          <w:p w14:paraId="245D00A1"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1EEDD3E4" w14:textId="77777777" w:rsidR="0025262C" w:rsidRPr="00986958" w:rsidRDefault="0025262C" w:rsidP="00CC767F">
            <w:pPr>
              <w:pStyle w:val="TAC"/>
            </w:pPr>
            <w:r w:rsidRPr="00986958">
              <w:t>0</w:t>
            </w:r>
          </w:p>
          <w:p w14:paraId="24E69C89"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3E0FEAEB" w14:textId="77777777" w:rsidR="0025262C" w:rsidRPr="00986958" w:rsidRDefault="0025262C" w:rsidP="00CC767F">
            <w:pPr>
              <w:pStyle w:val="TAC"/>
            </w:pPr>
            <w:r w:rsidRPr="00986958">
              <w:t>0</w:t>
            </w:r>
          </w:p>
          <w:p w14:paraId="03B4073A"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2C85E4FC" w14:textId="77777777" w:rsidR="0025262C" w:rsidRPr="00986958" w:rsidRDefault="0025262C" w:rsidP="00CC767F">
            <w:pPr>
              <w:pStyle w:val="TAC"/>
            </w:pPr>
            <w:r w:rsidRPr="00986958">
              <w:t>0</w:t>
            </w:r>
          </w:p>
          <w:p w14:paraId="27AE51C5"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6583AB36" w14:textId="77777777" w:rsidR="0025262C" w:rsidRPr="00986958" w:rsidRDefault="0025262C" w:rsidP="00CC767F">
            <w:pPr>
              <w:pStyle w:val="TAC"/>
            </w:pPr>
            <w:r w:rsidRPr="00986958">
              <w:t>0</w:t>
            </w:r>
          </w:p>
          <w:p w14:paraId="074C1CC0"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0DF794F8" w14:textId="77777777" w:rsidR="0025262C" w:rsidRPr="00986958" w:rsidRDefault="0025262C" w:rsidP="00CC767F">
            <w:pPr>
              <w:pStyle w:val="TAC"/>
            </w:pPr>
            <w:r w:rsidRPr="00986958">
              <w:t>0</w:t>
            </w:r>
          </w:p>
          <w:p w14:paraId="6E1AAFCE" w14:textId="77777777" w:rsidR="0025262C" w:rsidRPr="00986958" w:rsidRDefault="0025262C" w:rsidP="00CC767F">
            <w:pPr>
              <w:pStyle w:val="TAC"/>
            </w:pPr>
            <w:r w:rsidRPr="00986958">
              <w:t>Spare</w:t>
            </w:r>
          </w:p>
        </w:tc>
        <w:tc>
          <w:tcPr>
            <w:tcW w:w="1134" w:type="dxa"/>
            <w:tcBorders>
              <w:left w:val="single" w:sz="4" w:space="0" w:color="auto"/>
            </w:tcBorders>
          </w:tcPr>
          <w:p w14:paraId="10D75724" w14:textId="0532BD52" w:rsidR="0025262C" w:rsidRPr="00986958" w:rsidRDefault="0025262C" w:rsidP="00CC767F">
            <w:pPr>
              <w:pStyle w:val="TAL"/>
            </w:pPr>
            <w:r w:rsidRPr="00986958">
              <w:t xml:space="preserve">octet </w:t>
            </w:r>
            <w:r w:rsidR="00BD4E8D" w:rsidRPr="00986958">
              <w:t>(</w:t>
            </w:r>
            <w:r w:rsidRPr="00986958">
              <w:t>k+</w:t>
            </w:r>
            <w:r w:rsidR="009538BC" w:rsidRPr="00986958">
              <w:t>8</w:t>
            </w:r>
            <w:r w:rsidR="00BD4E8D" w:rsidRPr="00986958">
              <w:t>)</w:t>
            </w:r>
            <w:r w:rsidRPr="00986958">
              <w:t>*</w:t>
            </w:r>
          </w:p>
        </w:tc>
      </w:tr>
      <w:tr w:rsidR="0025262C" w:rsidRPr="00986958" w14:paraId="13D4FEB5" w14:textId="77777777" w:rsidTr="00CC767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0E5F9FA" w14:textId="77777777" w:rsidR="0025262C" w:rsidRPr="00986958" w:rsidRDefault="0025262C" w:rsidP="00CC767F">
            <w:pPr>
              <w:pStyle w:val="TAC"/>
              <w:rPr>
                <w:noProof/>
                <w:lang w:val="en-US"/>
              </w:rPr>
            </w:pPr>
          </w:p>
          <w:p w14:paraId="51B3CD00" w14:textId="77777777" w:rsidR="0025262C" w:rsidRPr="00986958" w:rsidRDefault="0025262C" w:rsidP="00CC767F">
            <w:pPr>
              <w:pStyle w:val="TAC"/>
            </w:pPr>
            <w:r w:rsidRPr="00986958">
              <w:rPr>
                <w:noProof/>
                <w:lang w:val="en-US"/>
              </w:rPr>
              <w:t>V2X service identifier to PDU session parameters mapping rules</w:t>
            </w:r>
          </w:p>
        </w:tc>
        <w:tc>
          <w:tcPr>
            <w:tcW w:w="1134" w:type="dxa"/>
            <w:tcBorders>
              <w:left w:val="single" w:sz="4" w:space="0" w:color="auto"/>
            </w:tcBorders>
          </w:tcPr>
          <w:p w14:paraId="79CC6964" w14:textId="5B271D5B" w:rsidR="0025262C" w:rsidRPr="00986958" w:rsidRDefault="0025262C" w:rsidP="00CC767F">
            <w:pPr>
              <w:pStyle w:val="TAL"/>
            </w:pPr>
            <w:r w:rsidRPr="00986958">
              <w:t xml:space="preserve">octet </w:t>
            </w:r>
            <w:r w:rsidR="00BD4E8D" w:rsidRPr="00986958">
              <w:t>(</w:t>
            </w:r>
            <w:r w:rsidRPr="00986958">
              <w:t>k+</w:t>
            </w:r>
            <w:r w:rsidR="009538BC" w:rsidRPr="00986958">
              <w:t>9</w:t>
            </w:r>
            <w:r w:rsidR="00BD4E8D" w:rsidRPr="00986958">
              <w:t>)</w:t>
            </w:r>
            <w:r w:rsidRPr="00986958">
              <w:t>*</w:t>
            </w:r>
          </w:p>
          <w:p w14:paraId="31F40CDA" w14:textId="77777777" w:rsidR="0025262C" w:rsidRPr="00986958" w:rsidRDefault="0025262C" w:rsidP="00CC767F">
            <w:pPr>
              <w:pStyle w:val="TAL"/>
            </w:pPr>
          </w:p>
          <w:p w14:paraId="7A9DD3D8" w14:textId="77777777" w:rsidR="0025262C" w:rsidRPr="00986958" w:rsidRDefault="0025262C" w:rsidP="00CC767F">
            <w:pPr>
              <w:pStyle w:val="TAL"/>
            </w:pPr>
            <w:r w:rsidRPr="00986958">
              <w:t>octet o1*</w:t>
            </w:r>
          </w:p>
        </w:tc>
      </w:tr>
      <w:tr w:rsidR="0025262C" w:rsidRPr="00986958" w14:paraId="1373ADE6" w14:textId="77777777" w:rsidTr="00CC767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D3C1555" w14:textId="77777777" w:rsidR="0025262C" w:rsidRPr="00986958" w:rsidRDefault="0025262C" w:rsidP="00CC767F">
            <w:pPr>
              <w:pStyle w:val="TAC"/>
              <w:rPr>
                <w:noProof/>
                <w:lang w:val="en-US"/>
              </w:rPr>
            </w:pPr>
          </w:p>
          <w:p w14:paraId="350B44D5" w14:textId="77777777" w:rsidR="0025262C" w:rsidRPr="00986958" w:rsidRDefault="0025262C" w:rsidP="00CC767F">
            <w:pPr>
              <w:pStyle w:val="TAC"/>
            </w:pPr>
            <w:r w:rsidRPr="00986958">
              <w:t xml:space="preserve">PLMN </w:t>
            </w:r>
            <w:proofErr w:type="spellStart"/>
            <w:r w:rsidRPr="00986958">
              <w:t>infos</w:t>
            </w:r>
            <w:proofErr w:type="spellEnd"/>
          </w:p>
        </w:tc>
        <w:tc>
          <w:tcPr>
            <w:tcW w:w="1134" w:type="dxa"/>
            <w:tcBorders>
              <w:left w:val="single" w:sz="4" w:space="0" w:color="auto"/>
            </w:tcBorders>
          </w:tcPr>
          <w:p w14:paraId="40AB19D8" w14:textId="5A64861C" w:rsidR="00BD4E8D" w:rsidRPr="00986958" w:rsidRDefault="0025262C" w:rsidP="00BD4E8D">
            <w:pPr>
              <w:pStyle w:val="TAL"/>
            </w:pPr>
            <w:r w:rsidRPr="00986958">
              <w:t>octet o</w:t>
            </w:r>
            <w:r w:rsidR="00BD4E8D" w:rsidRPr="00986958">
              <w:t>29</w:t>
            </w:r>
            <w:r w:rsidR="004A29B0" w:rsidRPr="00986958">
              <w:t>*</w:t>
            </w:r>
          </w:p>
          <w:p w14:paraId="0C5C6909" w14:textId="5D79C433" w:rsidR="0025262C" w:rsidRPr="00986958" w:rsidRDefault="00BD4E8D" w:rsidP="00BD4E8D">
            <w:pPr>
              <w:pStyle w:val="TAL"/>
            </w:pPr>
            <w:r w:rsidRPr="00986958">
              <w:t>(see NOTE)</w:t>
            </w:r>
          </w:p>
          <w:p w14:paraId="503646F3" w14:textId="77777777" w:rsidR="0025262C" w:rsidRPr="00986958" w:rsidRDefault="0025262C" w:rsidP="00CC767F">
            <w:pPr>
              <w:pStyle w:val="TAL"/>
            </w:pPr>
          </w:p>
          <w:p w14:paraId="4D4CB975" w14:textId="77777777" w:rsidR="0025262C" w:rsidRPr="00986958" w:rsidRDefault="0025262C" w:rsidP="00CC767F">
            <w:pPr>
              <w:pStyle w:val="TAL"/>
            </w:pPr>
            <w:r w:rsidRPr="00986958">
              <w:t>octet l*</w:t>
            </w:r>
          </w:p>
        </w:tc>
      </w:tr>
      <w:bookmarkEnd w:id="423"/>
    </w:tbl>
    <w:p w14:paraId="7297A00F" w14:textId="77777777" w:rsidR="00BD4E8D" w:rsidRPr="00986958" w:rsidRDefault="00BD4E8D" w:rsidP="00BD4E8D">
      <w:pPr>
        <w:pStyle w:val="NF"/>
      </w:pPr>
    </w:p>
    <w:p w14:paraId="3DE44F51" w14:textId="77777777" w:rsidR="00BD4E8D" w:rsidRPr="00986958" w:rsidRDefault="00BD4E8D" w:rsidP="00BD4E8D">
      <w:pPr>
        <w:pStyle w:val="NF"/>
      </w:pPr>
      <w:r w:rsidRPr="00986958">
        <w:t>NOTE:</w:t>
      </w:r>
      <w:r w:rsidRPr="00986958">
        <w:tab/>
        <w:t>The field is placed immediately after the last present preceding field.</w:t>
      </w:r>
    </w:p>
    <w:p w14:paraId="7AC3B79B" w14:textId="77777777" w:rsidR="00BD4E8D" w:rsidRPr="00986958" w:rsidRDefault="00BD4E8D" w:rsidP="00BD4E8D">
      <w:pPr>
        <w:pStyle w:val="NF"/>
      </w:pPr>
    </w:p>
    <w:p w14:paraId="57E315B6" w14:textId="77777777" w:rsidR="00DD2F7B" w:rsidRPr="00986958" w:rsidRDefault="00DD2F7B" w:rsidP="00DD2F7B">
      <w:pPr>
        <w:pStyle w:val="TF"/>
      </w:pPr>
      <w:r w:rsidRPr="00986958">
        <w:t>Figure 5</w:t>
      </w:r>
      <w:r w:rsidRPr="00986958">
        <w:rPr>
          <w:rFonts w:hint="eastAsia"/>
        </w:rPr>
        <w:t>.</w:t>
      </w:r>
      <w:r w:rsidRPr="00986958">
        <w:t>4.1.1: V2XP Info = {</w:t>
      </w:r>
      <w:r w:rsidRPr="00986958">
        <w:rPr>
          <w:lang w:eastAsia="zh-CN"/>
        </w:rPr>
        <w:t xml:space="preserve">UE policies for V2X communication over </w:t>
      </w:r>
      <w:proofErr w:type="spellStart"/>
      <w:r w:rsidRPr="00986958">
        <w:rPr>
          <w:lang w:eastAsia="zh-CN"/>
        </w:rPr>
        <w:t>Uu</w:t>
      </w:r>
      <w:proofErr w:type="spellEnd"/>
      <w:r w:rsidRPr="00986958">
        <w:t>}</w:t>
      </w:r>
    </w:p>
    <w:p w14:paraId="3DC4DA0F" w14:textId="77777777" w:rsidR="00DD2F7B" w:rsidRPr="00986958" w:rsidRDefault="00DD2F7B" w:rsidP="00DD2F7B">
      <w:pPr>
        <w:pStyle w:val="TH"/>
      </w:pPr>
      <w:r w:rsidRPr="00986958">
        <w:lastRenderedPageBreak/>
        <w:t>Table 5</w:t>
      </w:r>
      <w:r w:rsidRPr="00986958">
        <w:rPr>
          <w:rFonts w:hint="eastAsia"/>
        </w:rPr>
        <w:t>.</w:t>
      </w:r>
      <w:r w:rsidRPr="00986958">
        <w:t>4.1.1: V2XP Info = {</w:t>
      </w:r>
      <w:r w:rsidRPr="00986958">
        <w:rPr>
          <w:lang w:eastAsia="zh-CN"/>
        </w:rPr>
        <w:t xml:space="preserve">UE policies for V2X communication over </w:t>
      </w:r>
      <w:proofErr w:type="spellStart"/>
      <w:r w:rsidRPr="00986958">
        <w:rPr>
          <w:lang w:eastAsia="zh-CN"/>
        </w:rPr>
        <w:t>Uu</w:t>
      </w:r>
      <w:proofErr w:type="spellEnd"/>
      <w:r w:rsidRPr="00986958">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D2F7B" w:rsidRPr="00986958" w14:paraId="25B47F9C" w14:textId="77777777" w:rsidTr="00DD2F7B">
        <w:trPr>
          <w:cantSplit/>
          <w:jc w:val="center"/>
        </w:trPr>
        <w:tc>
          <w:tcPr>
            <w:tcW w:w="7094" w:type="dxa"/>
          </w:tcPr>
          <w:p w14:paraId="43EE3D5A" w14:textId="77777777" w:rsidR="00DD2F7B" w:rsidRPr="00986958" w:rsidRDefault="00DD2F7B" w:rsidP="00DD2F7B">
            <w:pPr>
              <w:pStyle w:val="TAL"/>
            </w:pPr>
            <w:r w:rsidRPr="00986958">
              <w:t>V2XP info type (bit 1 to 4 of octet k) shall be set to "0010" (</w:t>
            </w:r>
            <w:r w:rsidRPr="00986958">
              <w:rPr>
                <w:lang w:eastAsia="zh-CN"/>
              </w:rPr>
              <w:t xml:space="preserve">UE policies for V2X communication over </w:t>
            </w:r>
            <w:proofErr w:type="spellStart"/>
            <w:r w:rsidRPr="00986958">
              <w:rPr>
                <w:lang w:eastAsia="zh-CN"/>
              </w:rPr>
              <w:t>Uu</w:t>
            </w:r>
            <w:proofErr w:type="spellEnd"/>
            <w:r w:rsidRPr="00986958">
              <w:t>)</w:t>
            </w:r>
          </w:p>
        </w:tc>
      </w:tr>
      <w:tr w:rsidR="00DD2F7B" w:rsidRPr="00986958" w14:paraId="75323E54" w14:textId="77777777" w:rsidTr="00DD2F7B">
        <w:trPr>
          <w:cantSplit/>
          <w:jc w:val="center"/>
        </w:trPr>
        <w:tc>
          <w:tcPr>
            <w:tcW w:w="7094" w:type="dxa"/>
          </w:tcPr>
          <w:p w14:paraId="18905C51" w14:textId="77777777" w:rsidR="00DD2F7B" w:rsidRPr="00986958" w:rsidRDefault="00DD2F7B" w:rsidP="00DD2F7B">
            <w:pPr>
              <w:pStyle w:val="TAL"/>
            </w:pPr>
            <w:bookmarkStart w:id="424" w:name="MCCQCTEMPBM_00000252"/>
          </w:p>
        </w:tc>
      </w:tr>
      <w:bookmarkEnd w:id="424"/>
      <w:tr w:rsidR="00DD2F7B" w:rsidRPr="00986958" w14:paraId="1C4163FE" w14:textId="77777777" w:rsidTr="00DD2F7B">
        <w:trPr>
          <w:cantSplit/>
          <w:jc w:val="center"/>
        </w:trPr>
        <w:tc>
          <w:tcPr>
            <w:tcW w:w="7094" w:type="dxa"/>
          </w:tcPr>
          <w:p w14:paraId="238E117B" w14:textId="77777777" w:rsidR="00DD2F7B" w:rsidRPr="00986958" w:rsidRDefault="00DD2F7B" w:rsidP="00DD2F7B">
            <w:pPr>
              <w:pStyle w:val="TAL"/>
            </w:pPr>
            <w:r w:rsidRPr="00986958">
              <w:t>Length of V2XP info contents (octets k+1 to k+2) indicates the length of V2XP info contents.</w:t>
            </w:r>
          </w:p>
        </w:tc>
      </w:tr>
      <w:tr w:rsidR="00DD2F7B" w:rsidRPr="00986958" w14:paraId="599AF6AB" w14:textId="77777777" w:rsidTr="00DD2F7B">
        <w:trPr>
          <w:cantSplit/>
          <w:jc w:val="center"/>
        </w:trPr>
        <w:tc>
          <w:tcPr>
            <w:tcW w:w="7094" w:type="dxa"/>
          </w:tcPr>
          <w:p w14:paraId="13A5C59E" w14:textId="77777777" w:rsidR="00DD2F7B" w:rsidRPr="00986958" w:rsidRDefault="00DD2F7B" w:rsidP="00DD2F7B">
            <w:pPr>
              <w:pStyle w:val="TAL"/>
            </w:pPr>
            <w:bookmarkStart w:id="425" w:name="MCCQCTEMPBM_00000253"/>
          </w:p>
        </w:tc>
      </w:tr>
      <w:bookmarkEnd w:id="425"/>
      <w:tr w:rsidR="00CC767F" w:rsidRPr="00986958" w14:paraId="51DF01F4" w14:textId="77777777" w:rsidTr="00CC767F">
        <w:trPr>
          <w:cantSplit/>
          <w:jc w:val="center"/>
        </w:trPr>
        <w:tc>
          <w:tcPr>
            <w:tcW w:w="7094" w:type="dxa"/>
            <w:tcBorders>
              <w:left w:val="single" w:sz="4" w:space="0" w:color="auto"/>
              <w:right w:val="single" w:sz="4" w:space="0" w:color="auto"/>
            </w:tcBorders>
          </w:tcPr>
          <w:p w14:paraId="28F5E7C6" w14:textId="77777777" w:rsidR="00CC767F" w:rsidRPr="00986958" w:rsidRDefault="00CC767F" w:rsidP="00CC767F">
            <w:pPr>
              <w:pStyle w:val="TAL"/>
            </w:pPr>
            <w:r w:rsidRPr="00986958">
              <w:t>Validity timer</w:t>
            </w:r>
          </w:p>
          <w:p w14:paraId="7CC94EBF" w14:textId="0C663273" w:rsidR="00CC767F" w:rsidRPr="00986958" w:rsidRDefault="003150C0" w:rsidP="00CC767F">
            <w:pPr>
              <w:pStyle w:val="TAL"/>
            </w:pPr>
            <w:r w:rsidRPr="00986958">
              <w:t xml:space="preserve">The validity timer field provides the expiration time of validity of the UE policies for V2X communication over </w:t>
            </w:r>
            <w:proofErr w:type="spellStart"/>
            <w:r w:rsidRPr="00986958">
              <w:t>Uu</w:t>
            </w:r>
            <w:proofErr w:type="spellEnd"/>
            <w:r w:rsidRPr="00986958">
              <w:t>. The validity timer field is a binary coded representation of a UTC time, in seconds since midnight UTC of January 1, 1970 (not counting leap seconds).</w:t>
            </w:r>
          </w:p>
        </w:tc>
      </w:tr>
      <w:tr w:rsidR="00CC767F" w:rsidRPr="00986958" w14:paraId="7B3F1B63" w14:textId="77777777" w:rsidTr="00CC767F">
        <w:trPr>
          <w:cantSplit/>
          <w:jc w:val="center"/>
        </w:trPr>
        <w:tc>
          <w:tcPr>
            <w:tcW w:w="7094" w:type="dxa"/>
            <w:tcBorders>
              <w:left w:val="single" w:sz="4" w:space="0" w:color="auto"/>
              <w:right w:val="single" w:sz="4" w:space="0" w:color="auto"/>
            </w:tcBorders>
          </w:tcPr>
          <w:p w14:paraId="735ABE30" w14:textId="77777777" w:rsidR="00CC767F" w:rsidRPr="00986958" w:rsidRDefault="00CC767F" w:rsidP="00CC767F">
            <w:pPr>
              <w:pStyle w:val="TAL"/>
            </w:pPr>
            <w:bookmarkStart w:id="426" w:name="MCCQCTEMPBM_00000254"/>
          </w:p>
        </w:tc>
      </w:tr>
      <w:bookmarkEnd w:id="426"/>
      <w:tr w:rsidR="00CC767F" w:rsidRPr="00986958" w14:paraId="42C57511" w14:textId="77777777" w:rsidTr="00CC767F">
        <w:trPr>
          <w:cantSplit/>
          <w:jc w:val="center"/>
        </w:trPr>
        <w:tc>
          <w:tcPr>
            <w:tcW w:w="7094" w:type="dxa"/>
            <w:tcBorders>
              <w:left w:val="single" w:sz="4" w:space="0" w:color="auto"/>
              <w:right w:val="single" w:sz="4" w:space="0" w:color="auto"/>
            </w:tcBorders>
          </w:tcPr>
          <w:p w14:paraId="3F0AB128" w14:textId="77777777" w:rsidR="00CC767F" w:rsidRPr="00986958" w:rsidRDefault="00CC767F" w:rsidP="00CC767F">
            <w:pPr>
              <w:pStyle w:val="TAL"/>
            </w:pPr>
            <w:r w:rsidRPr="00986958">
              <w:t>V2X service identifier to PDU session parameters mapping rules indicator (VPSPI)</w:t>
            </w:r>
          </w:p>
          <w:p w14:paraId="183B1FAE" w14:textId="77777777" w:rsidR="00CC767F" w:rsidRPr="00986958" w:rsidRDefault="00CC767F" w:rsidP="00CC767F">
            <w:pPr>
              <w:pStyle w:val="TAL"/>
            </w:pPr>
            <w:r w:rsidRPr="00986958">
              <w:t>The VPSPI bit indicates presence of the V2X service identifier to PDU session parameters mapping rules field.</w:t>
            </w:r>
          </w:p>
          <w:p w14:paraId="2F3B0904" w14:textId="77777777" w:rsidR="00CC767F" w:rsidRPr="00986958" w:rsidRDefault="00CC767F" w:rsidP="00CC767F">
            <w:pPr>
              <w:pStyle w:val="TAL"/>
            </w:pPr>
            <w:r w:rsidRPr="00986958">
              <w:t>Bit</w:t>
            </w:r>
          </w:p>
          <w:p w14:paraId="06D597C7" w14:textId="77777777" w:rsidR="00CC767F" w:rsidRPr="00986958" w:rsidRDefault="00CC767F" w:rsidP="00CC767F">
            <w:pPr>
              <w:pStyle w:val="TAL"/>
            </w:pPr>
            <w:r w:rsidRPr="00986958">
              <w:t>8</w:t>
            </w:r>
          </w:p>
          <w:p w14:paraId="4B2C5F0C" w14:textId="77777777" w:rsidR="00CC767F" w:rsidRPr="00986958" w:rsidRDefault="00CC767F" w:rsidP="00CC767F">
            <w:pPr>
              <w:pStyle w:val="TAL"/>
            </w:pPr>
            <w:r w:rsidRPr="00986958">
              <w:t>0</w:t>
            </w:r>
            <w:r w:rsidRPr="00986958">
              <w:tab/>
              <w:t>V2X service identifier to PDU session parameters mapping rules field is absent</w:t>
            </w:r>
          </w:p>
          <w:p w14:paraId="00471A38" w14:textId="77777777" w:rsidR="00CC767F" w:rsidRPr="00986958" w:rsidRDefault="00CC767F" w:rsidP="00CC767F">
            <w:pPr>
              <w:pStyle w:val="TAL"/>
            </w:pPr>
            <w:r w:rsidRPr="00986958">
              <w:t>1</w:t>
            </w:r>
            <w:r w:rsidRPr="00986958">
              <w:tab/>
              <w:t>V2X service identifier to PDU session parameters mapping rules field is present</w:t>
            </w:r>
          </w:p>
        </w:tc>
      </w:tr>
      <w:tr w:rsidR="00CC767F" w:rsidRPr="00986958" w14:paraId="352B476E" w14:textId="77777777" w:rsidTr="00CC767F">
        <w:trPr>
          <w:cantSplit/>
          <w:jc w:val="center"/>
        </w:trPr>
        <w:tc>
          <w:tcPr>
            <w:tcW w:w="7094" w:type="dxa"/>
            <w:tcBorders>
              <w:left w:val="single" w:sz="4" w:space="0" w:color="auto"/>
              <w:right w:val="single" w:sz="4" w:space="0" w:color="auto"/>
            </w:tcBorders>
          </w:tcPr>
          <w:p w14:paraId="2C28D2CA" w14:textId="77777777" w:rsidR="00CC767F" w:rsidRPr="00986958" w:rsidRDefault="00CC767F" w:rsidP="00CC767F">
            <w:pPr>
              <w:pStyle w:val="TAL"/>
            </w:pPr>
            <w:bookmarkStart w:id="427" w:name="MCCQCTEMPBM_00000255"/>
          </w:p>
        </w:tc>
      </w:tr>
      <w:bookmarkEnd w:id="427"/>
      <w:tr w:rsidR="00CC767F" w:rsidRPr="00986958" w14:paraId="202711F8" w14:textId="77777777" w:rsidTr="00CC767F">
        <w:trPr>
          <w:cantSplit/>
          <w:jc w:val="center"/>
        </w:trPr>
        <w:tc>
          <w:tcPr>
            <w:tcW w:w="7094" w:type="dxa"/>
            <w:tcBorders>
              <w:left w:val="single" w:sz="4" w:space="0" w:color="auto"/>
              <w:right w:val="single" w:sz="4" w:space="0" w:color="auto"/>
            </w:tcBorders>
          </w:tcPr>
          <w:p w14:paraId="58601BB4" w14:textId="77777777" w:rsidR="00CC767F" w:rsidRPr="00986958" w:rsidRDefault="00CC767F" w:rsidP="00CC767F">
            <w:pPr>
              <w:pStyle w:val="TAL"/>
            </w:pPr>
            <w:r w:rsidRPr="00986958">
              <w:t xml:space="preserve">PLMN </w:t>
            </w:r>
            <w:proofErr w:type="spellStart"/>
            <w:r w:rsidRPr="00986958">
              <w:t>infos</w:t>
            </w:r>
            <w:proofErr w:type="spellEnd"/>
            <w:r w:rsidRPr="00986958">
              <w:t xml:space="preserve"> indicator (APII)</w:t>
            </w:r>
          </w:p>
          <w:p w14:paraId="7A13B2EF" w14:textId="77777777" w:rsidR="00CC767F" w:rsidRPr="00986958" w:rsidRDefault="00CC767F" w:rsidP="00CC767F">
            <w:pPr>
              <w:pStyle w:val="TAL"/>
            </w:pPr>
            <w:r w:rsidRPr="00986958">
              <w:t xml:space="preserve">The PII bit indicates presence of the PLMN </w:t>
            </w:r>
            <w:proofErr w:type="spellStart"/>
            <w:r w:rsidRPr="00986958">
              <w:t>infos</w:t>
            </w:r>
            <w:proofErr w:type="spellEnd"/>
            <w:r w:rsidRPr="00986958">
              <w:t xml:space="preserve"> field.</w:t>
            </w:r>
          </w:p>
          <w:p w14:paraId="60C48644" w14:textId="77777777" w:rsidR="00CC767F" w:rsidRPr="00986958" w:rsidRDefault="00CC767F" w:rsidP="00CC767F">
            <w:pPr>
              <w:pStyle w:val="TAL"/>
            </w:pPr>
            <w:r w:rsidRPr="00986958">
              <w:t>Bit</w:t>
            </w:r>
          </w:p>
          <w:p w14:paraId="6E5FB9E3" w14:textId="77777777" w:rsidR="00CC767F" w:rsidRPr="00986958" w:rsidRDefault="00CC767F" w:rsidP="00CC767F">
            <w:pPr>
              <w:pStyle w:val="TAL"/>
            </w:pPr>
            <w:r w:rsidRPr="00986958">
              <w:t>7</w:t>
            </w:r>
          </w:p>
          <w:p w14:paraId="696B3BD6" w14:textId="77777777" w:rsidR="00CC767F" w:rsidRPr="00986958" w:rsidRDefault="00CC767F" w:rsidP="00CC767F">
            <w:pPr>
              <w:pStyle w:val="TAL"/>
            </w:pPr>
            <w:r w:rsidRPr="00986958">
              <w:t>0</w:t>
            </w:r>
            <w:r w:rsidRPr="00986958">
              <w:tab/>
              <w:t xml:space="preserve">PLMN </w:t>
            </w:r>
            <w:proofErr w:type="spellStart"/>
            <w:r w:rsidRPr="00986958">
              <w:t>infos</w:t>
            </w:r>
            <w:proofErr w:type="spellEnd"/>
            <w:r w:rsidRPr="00986958">
              <w:t xml:space="preserve"> field is absent</w:t>
            </w:r>
          </w:p>
          <w:p w14:paraId="51E3830B" w14:textId="77777777" w:rsidR="00CC767F" w:rsidRPr="00986958" w:rsidRDefault="00CC767F" w:rsidP="00CC767F">
            <w:pPr>
              <w:pStyle w:val="TAL"/>
            </w:pPr>
            <w:r w:rsidRPr="00986958">
              <w:t>1</w:t>
            </w:r>
            <w:r w:rsidRPr="00986958">
              <w:tab/>
              <w:t xml:space="preserve">PLMN </w:t>
            </w:r>
            <w:proofErr w:type="spellStart"/>
            <w:r w:rsidRPr="00986958">
              <w:t>infos</w:t>
            </w:r>
            <w:proofErr w:type="spellEnd"/>
            <w:r w:rsidRPr="00986958">
              <w:t xml:space="preserve"> field is present</w:t>
            </w:r>
          </w:p>
        </w:tc>
      </w:tr>
      <w:tr w:rsidR="00CC767F" w:rsidRPr="00986958" w14:paraId="282A9602" w14:textId="77777777" w:rsidTr="00CC767F">
        <w:trPr>
          <w:cantSplit/>
          <w:jc w:val="center"/>
        </w:trPr>
        <w:tc>
          <w:tcPr>
            <w:tcW w:w="7094" w:type="dxa"/>
            <w:tcBorders>
              <w:left w:val="single" w:sz="4" w:space="0" w:color="auto"/>
              <w:right w:val="single" w:sz="4" w:space="0" w:color="auto"/>
            </w:tcBorders>
          </w:tcPr>
          <w:p w14:paraId="15E909D3" w14:textId="77777777" w:rsidR="00CC767F" w:rsidRPr="00986958" w:rsidRDefault="00CC767F" w:rsidP="00CC767F">
            <w:pPr>
              <w:pStyle w:val="TAL"/>
            </w:pPr>
            <w:bookmarkStart w:id="428" w:name="MCCQCTEMPBM_00000256"/>
          </w:p>
        </w:tc>
      </w:tr>
      <w:bookmarkEnd w:id="428"/>
      <w:tr w:rsidR="00CC767F" w:rsidRPr="00986958" w14:paraId="4FCE4434" w14:textId="77777777" w:rsidTr="00CC767F">
        <w:trPr>
          <w:cantSplit/>
          <w:jc w:val="center"/>
        </w:trPr>
        <w:tc>
          <w:tcPr>
            <w:tcW w:w="7094" w:type="dxa"/>
            <w:tcBorders>
              <w:left w:val="single" w:sz="4" w:space="0" w:color="auto"/>
              <w:right w:val="single" w:sz="4" w:space="0" w:color="auto"/>
            </w:tcBorders>
          </w:tcPr>
          <w:p w14:paraId="04C9809B" w14:textId="77777777" w:rsidR="00CC767F" w:rsidRPr="00986958" w:rsidRDefault="00CC767F" w:rsidP="00CC767F">
            <w:pPr>
              <w:pStyle w:val="TAL"/>
            </w:pPr>
            <w:r w:rsidRPr="00986958">
              <w:t>V2X service identifier to PDU session parameters mapping rules</w:t>
            </w:r>
          </w:p>
          <w:p w14:paraId="41575E6D" w14:textId="77777777" w:rsidR="00CC767F" w:rsidRPr="00986958" w:rsidRDefault="00CC767F" w:rsidP="00CC767F">
            <w:pPr>
              <w:pStyle w:val="TAL"/>
            </w:pPr>
            <w:r w:rsidRPr="00986958">
              <w:t>The V2X service identifier to PDU session parameters mapping rules field is coded according to figure 5.4.1.17 and table 5.4.1.17.</w:t>
            </w:r>
          </w:p>
        </w:tc>
      </w:tr>
      <w:tr w:rsidR="00CC767F" w:rsidRPr="00986958" w14:paraId="2F362EF6" w14:textId="77777777" w:rsidTr="00CC767F">
        <w:trPr>
          <w:cantSplit/>
          <w:jc w:val="center"/>
        </w:trPr>
        <w:tc>
          <w:tcPr>
            <w:tcW w:w="7094" w:type="dxa"/>
            <w:tcBorders>
              <w:left w:val="single" w:sz="4" w:space="0" w:color="auto"/>
              <w:right w:val="single" w:sz="4" w:space="0" w:color="auto"/>
            </w:tcBorders>
          </w:tcPr>
          <w:p w14:paraId="371B591B" w14:textId="77777777" w:rsidR="00CC767F" w:rsidRPr="00986958" w:rsidRDefault="00CC767F" w:rsidP="00CC767F">
            <w:pPr>
              <w:pStyle w:val="TAL"/>
            </w:pPr>
            <w:bookmarkStart w:id="429" w:name="MCCQCTEMPBM_00000257"/>
          </w:p>
        </w:tc>
      </w:tr>
      <w:bookmarkEnd w:id="429"/>
      <w:tr w:rsidR="00CC767F" w:rsidRPr="00986958" w14:paraId="3C5F3136" w14:textId="77777777" w:rsidTr="00CC767F">
        <w:trPr>
          <w:cantSplit/>
          <w:jc w:val="center"/>
        </w:trPr>
        <w:tc>
          <w:tcPr>
            <w:tcW w:w="7094" w:type="dxa"/>
            <w:tcBorders>
              <w:left w:val="single" w:sz="4" w:space="0" w:color="auto"/>
              <w:right w:val="single" w:sz="4" w:space="0" w:color="auto"/>
            </w:tcBorders>
          </w:tcPr>
          <w:p w14:paraId="4CB45827" w14:textId="77777777" w:rsidR="00CC767F" w:rsidRPr="00986958" w:rsidRDefault="00CC767F" w:rsidP="00CC767F">
            <w:pPr>
              <w:pStyle w:val="TAL"/>
            </w:pPr>
            <w:r w:rsidRPr="00986958">
              <w:t xml:space="preserve">PLMN </w:t>
            </w:r>
            <w:proofErr w:type="spellStart"/>
            <w:r w:rsidRPr="00986958">
              <w:t>infos</w:t>
            </w:r>
            <w:proofErr w:type="spellEnd"/>
          </w:p>
          <w:p w14:paraId="3DA6A044" w14:textId="77777777" w:rsidR="00CC767F" w:rsidRPr="00986958" w:rsidRDefault="00CC767F" w:rsidP="00CC767F">
            <w:pPr>
              <w:pStyle w:val="TAL"/>
            </w:pPr>
            <w:r w:rsidRPr="00986958">
              <w:t xml:space="preserve">The PLMN </w:t>
            </w:r>
            <w:proofErr w:type="spellStart"/>
            <w:r w:rsidRPr="00986958">
              <w:t>infos</w:t>
            </w:r>
            <w:proofErr w:type="spellEnd"/>
            <w:r w:rsidRPr="00986958">
              <w:t xml:space="preserve"> field is coded according to the figure 5</w:t>
            </w:r>
            <w:r w:rsidRPr="00986958">
              <w:rPr>
                <w:rFonts w:hint="eastAsia"/>
              </w:rPr>
              <w:t>.</w:t>
            </w:r>
            <w:r w:rsidRPr="00986958">
              <w:t>4.1.2 and table 5</w:t>
            </w:r>
            <w:r w:rsidRPr="00986958">
              <w:rPr>
                <w:rFonts w:hint="eastAsia"/>
              </w:rPr>
              <w:t>.</w:t>
            </w:r>
            <w:r w:rsidRPr="00986958">
              <w:t xml:space="preserve">4.1.2 and contains a list of PLMNs in which the UE is configured to use V2X communication over </w:t>
            </w:r>
            <w:proofErr w:type="spellStart"/>
            <w:r w:rsidRPr="00986958">
              <w:t>Uu</w:t>
            </w:r>
            <w:proofErr w:type="spellEnd"/>
            <w:r w:rsidRPr="00986958">
              <w:t>.</w:t>
            </w:r>
          </w:p>
        </w:tc>
      </w:tr>
      <w:tr w:rsidR="00CC767F" w:rsidRPr="00986958" w14:paraId="4A256347" w14:textId="77777777" w:rsidTr="00CC767F">
        <w:trPr>
          <w:cantSplit/>
          <w:jc w:val="center"/>
        </w:trPr>
        <w:tc>
          <w:tcPr>
            <w:tcW w:w="7094" w:type="dxa"/>
            <w:tcBorders>
              <w:left w:val="single" w:sz="4" w:space="0" w:color="auto"/>
              <w:right w:val="single" w:sz="4" w:space="0" w:color="auto"/>
            </w:tcBorders>
          </w:tcPr>
          <w:p w14:paraId="2AEFBCA9" w14:textId="77777777" w:rsidR="00CC767F" w:rsidRPr="00986958" w:rsidRDefault="00CC767F" w:rsidP="00CC767F">
            <w:pPr>
              <w:pStyle w:val="TAL"/>
            </w:pPr>
            <w:bookmarkStart w:id="430" w:name="MCCQCTEMPBM_00000258"/>
          </w:p>
        </w:tc>
      </w:tr>
      <w:bookmarkEnd w:id="430"/>
      <w:tr w:rsidR="00CC767F" w:rsidRPr="00986958" w14:paraId="20EED705" w14:textId="77777777" w:rsidTr="00CC767F">
        <w:trPr>
          <w:cantSplit/>
          <w:jc w:val="center"/>
        </w:trPr>
        <w:tc>
          <w:tcPr>
            <w:tcW w:w="7094" w:type="dxa"/>
            <w:tcBorders>
              <w:left w:val="single" w:sz="4" w:space="0" w:color="auto"/>
              <w:bottom w:val="single" w:sz="4" w:space="0" w:color="auto"/>
              <w:right w:val="single" w:sz="4" w:space="0" w:color="auto"/>
            </w:tcBorders>
          </w:tcPr>
          <w:p w14:paraId="175E8A5D" w14:textId="77777777" w:rsidR="00CC767F" w:rsidRPr="00986958" w:rsidRDefault="00CC767F" w:rsidP="00CC767F">
            <w:pPr>
              <w:pStyle w:val="TAL"/>
            </w:pPr>
            <w:r w:rsidRPr="00986958">
              <w:t>If the length of V2XP info contents field indicates a length bigger than indicated in figure 5</w:t>
            </w:r>
            <w:r w:rsidRPr="00986958">
              <w:rPr>
                <w:rFonts w:hint="eastAsia"/>
              </w:rPr>
              <w:t>.</w:t>
            </w:r>
            <w:r w:rsidRPr="00986958">
              <w:t>4.1.1, receiving entity shall ignore any superfluous octets located at the end of the V2XP info contents.</w:t>
            </w:r>
          </w:p>
        </w:tc>
      </w:tr>
    </w:tbl>
    <w:p w14:paraId="05BBAE5E" w14:textId="77777777" w:rsidR="00DD2F7B" w:rsidRPr="00986958" w:rsidRDefault="00DD2F7B" w:rsidP="00DD2F7B"/>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2754D804" w14:textId="77777777" w:rsidTr="00CC767F">
        <w:trPr>
          <w:cantSplit/>
          <w:jc w:val="center"/>
        </w:trPr>
        <w:tc>
          <w:tcPr>
            <w:tcW w:w="708" w:type="dxa"/>
          </w:tcPr>
          <w:p w14:paraId="4968B1D9" w14:textId="77777777" w:rsidR="00CC767F" w:rsidRPr="00986958" w:rsidRDefault="00CC767F" w:rsidP="00CC767F">
            <w:pPr>
              <w:pStyle w:val="TAC"/>
            </w:pPr>
            <w:r w:rsidRPr="00986958">
              <w:t>8</w:t>
            </w:r>
          </w:p>
        </w:tc>
        <w:tc>
          <w:tcPr>
            <w:tcW w:w="709" w:type="dxa"/>
          </w:tcPr>
          <w:p w14:paraId="507BB8DC" w14:textId="77777777" w:rsidR="00CC767F" w:rsidRPr="00986958" w:rsidRDefault="00CC767F" w:rsidP="00CC767F">
            <w:pPr>
              <w:pStyle w:val="TAC"/>
            </w:pPr>
            <w:r w:rsidRPr="00986958">
              <w:t>7</w:t>
            </w:r>
          </w:p>
        </w:tc>
        <w:tc>
          <w:tcPr>
            <w:tcW w:w="709" w:type="dxa"/>
          </w:tcPr>
          <w:p w14:paraId="356FA065" w14:textId="77777777" w:rsidR="00CC767F" w:rsidRPr="00986958" w:rsidRDefault="00CC767F" w:rsidP="00CC767F">
            <w:pPr>
              <w:pStyle w:val="TAC"/>
            </w:pPr>
            <w:r w:rsidRPr="00986958">
              <w:t>6</w:t>
            </w:r>
          </w:p>
        </w:tc>
        <w:tc>
          <w:tcPr>
            <w:tcW w:w="709" w:type="dxa"/>
          </w:tcPr>
          <w:p w14:paraId="16691FAE" w14:textId="77777777" w:rsidR="00CC767F" w:rsidRPr="00986958" w:rsidRDefault="00CC767F" w:rsidP="00CC767F">
            <w:pPr>
              <w:pStyle w:val="TAC"/>
            </w:pPr>
            <w:r w:rsidRPr="00986958">
              <w:t>5</w:t>
            </w:r>
          </w:p>
        </w:tc>
        <w:tc>
          <w:tcPr>
            <w:tcW w:w="709" w:type="dxa"/>
          </w:tcPr>
          <w:p w14:paraId="59F119A5" w14:textId="77777777" w:rsidR="00CC767F" w:rsidRPr="00986958" w:rsidRDefault="00CC767F" w:rsidP="00CC767F">
            <w:pPr>
              <w:pStyle w:val="TAC"/>
            </w:pPr>
            <w:r w:rsidRPr="00986958">
              <w:t>4</w:t>
            </w:r>
          </w:p>
        </w:tc>
        <w:tc>
          <w:tcPr>
            <w:tcW w:w="709" w:type="dxa"/>
          </w:tcPr>
          <w:p w14:paraId="1171BB11" w14:textId="77777777" w:rsidR="00CC767F" w:rsidRPr="00986958" w:rsidRDefault="00CC767F" w:rsidP="00CC767F">
            <w:pPr>
              <w:pStyle w:val="TAC"/>
            </w:pPr>
            <w:r w:rsidRPr="00986958">
              <w:t>3</w:t>
            </w:r>
          </w:p>
        </w:tc>
        <w:tc>
          <w:tcPr>
            <w:tcW w:w="709" w:type="dxa"/>
          </w:tcPr>
          <w:p w14:paraId="532232C6" w14:textId="77777777" w:rsidR="00CC767F" w:rsidRPr="00986958" w:rsidRDefault="00CC767F" w:rsidP="00CC767F">
            <w:pPr>
              <w:pStyle w:val="TAC"/>
            </w:pPr>
            <w:r w:rsidRPr="00986958">
              <w:t>2</w:t>
            </w:r>
          </w:p>
        </w:tc>
        <w:tc>
          <w:tcPr>
            <w:tcW w:w="709" w:type="dxa"/>
          </w:tcPr>
          <w:p w14:paraId="6202A73A" w14:textId="77777777" w:rsidR="00CC767F" w:rsidRPr="00986958" w:rsidRDefault="00CC767F" w:rsidP="00CC767F">
            <w:pPr>
              <w:pStyle w:val="TAC"/>
            </w:pPr>
            <w:r w:rsidRPr="00986958">
              <w:t>1</w:t>
            </w:r>
          </w:p>
        </w:tc>
        <w:tc>
          <w:tcPr>
            <w:tcW w:w="1346" w:type="dxa"/>
          </w:tcPr>
          <w:p w14:paraId="1AD638FC" w14:textId="77777777" w:rsidR="00CC767F" w:rsidRPr="00986958" w:rsidRDefault="00CC767F" w:rsidP="00CC767F">
            <w:pPr>
              <w:pStyle w:val="TAL"/>
            </w:pPr>
          </w:p>
        </w:tc>
      </w:tr>
      <w:tr w:rsidR="00CC767F" w:rsidRPr="00986958" w14:paraId="767482A4"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EFDB54" w14:textId="77777777" w:rsidR="00CC767F" w:rsidRPr="00986958" w:rsidRDefault="00CC767F" w:rsidP="00CC767F">
            <w:pPr>
              <w:pStyle w:val="TAC"/>
              <w:rPr>
                <w:noProof/>
                <w:lang w:val="en-US"/>
              </w:rPr>
            </w:pPr>
          </w:p>
          <w:p w14:paraId="18BE2978" w14:textId="77777777" w:rsidR="00CC767F" w:rsidRPr="00986958" w:rsidRDefault="00CC767F" w:rsidP="00CC767F">
            <w:pPr>
              <w:pStyle w:val="TAC"/>
            </w:pPr>
            <w:r w:rsidRPr="00986958">
              <w:rPr>
                <w:noProof/>
                <w:lang w:val="en-US"/>
              </w:rPr>
              <w:t xml:space="preserve">Length of </w:t>
            </w:r>
            <w:r w:rsidRPr="00986958">
              <w:t xml:space="preserve">PLMN </w:t>
            </w:r>
            <w:proofErr w:type="spellStart"/>
            <w:r w:rsidRPr="00986958">
              <w:t>infos</w:t>
            </w:r>
            <w:proofErr w:type="spellEnd"/>
            <w:r w:rsidRPr="00986958">
              <w:t xml:space="preserve"> contents</w:t>
            </w:r>
          </w:p>
        </w:tc>
        <w:tc>
          <w:tcPr>
            <w:tcW w:w="1346" w:type="dxa"/>
          </w:tcPr>
          <w:p w14:paraId="52498F20" w14:textId="2368C52D" w:rsidR="00CC767F" w:rsidRPr="00986958" w:rsidRDefault="00CC767F" w:rsidP="00CC767F">
            <w:pPr>
              <w:pStyle w:val="TAL"/>
            </w:pPr>
            <w:r w:rsidRPr="00986958">
              <w:t>octet o</w:t>
            </w:r>
            <w:r w:rsidR="00BD4E8D" w:rsidRPr="00986958">
              <w:t>29</w:t>
            </w:r>
          </w:p>
          <w:p w14:paraId="6B0490BE" w14:textId="77777777" w:rsidR="00CC767F" w:rsidRPr="00986958" w:rsidRDefault="00CC767F" w:rsidP="00CC767F">
            <w:pPr>
              <w:pStyle w:val="TAL"/>
            </w:pPr>
          </w:p>
          <w:p w14:paraId="2931CC39" w14:textId="0561115D" w:rsidR="00CC767F" w:rsidRPr="00986958" w:rsidRDefault="00CC767F" w:rsidP="00CC767F">
            <w:pPr>
              <w:pStyle w:val="TAL"/>
            </w:pPr>
            <w:r w:rsidRPr="00986958">
              <w:t>octet o</w:t>
            </w:r>
            <w:r w:rsidR="00BD4E8D" w:rsidRPr="00986958">
              <w:t>29+1</w:t>
            </w:r>
          </w:p>
        </w:tc>
      </w:tr>
      <w:tr w:rsidR="00CC767F" w:rsidRPr="00986958" w14:paraId="4534592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EC4C8E8" w14:textId="77777777" w:rsidR="00CC767F" w:rsidRPr="00986958" w:rsidRDefault="00CC767F" w:rsidP="00CC767F">
            <w:pPr>
              <w:pStyle w:val="TAC"/>
            </w:pPr>
          </w:p>
          <w:p w14:paraId="0E5C6BE3" w14:textId="77777777" w:rsidR="00CC767F" w:rsidRPr="00986958" w:rsidRDefault="00CC767F" w:rsidP="00CC767F">
            <w:pPr>
              <w:pStyle w:val="TAC"/>
            </w:pPr>
            <w:r w:rsidRPr="00986958">
              <w:t>PLMN info 1</w:t>
            </w:r>
          </w:p>
        </w:tc>
        <w:tc>
          <w:tcPr>
            <w:tcW w:w="1346" w:type="dxa"/>
            <w:tcBorders>
              <w:top w:val="nil"/>
              <w:left w:val="single" w:sz="6" w:space="0" w:color="auto"/>
              <w:bottom w:val="nil"/>
              <w:right w:val="nil"/>
            </w:tcBorders>
          </w:tcPr>
          <w:p w14:paraId="0AA3A3D5" w14:textId="77E3D13B" w:rsidR="00CC767F" w:rsidRPr="00986958" w:rsidRDefault="00CC767F" w:rsidP="00CC767F">
            <w:pPr>
              <w:pStyle w:val="TAL"/>
            </w:pPr>
            <w:r w:rsidRPr="00986958">
              <w:t>octet o</w:t>
            </w:r>
            <w:r w:rsidR="00BD4E8D" w:rsidRPr="00986958">
              <w:t>29+2</w:t>
            </w:r>
          </w:p>
          <w:p w14:paraId="42D0D6FB" w14:textId="77777777" w:rsidR="00CC767F" w:rsidRPr="00986958" w:rsidRDefault="00CC767F" w:rsidP="00CC767F">
            <w:pPr>
              <w:pStyle w:val="TAL"/>
            </w:pPr>
          </w:p>
          <w:p w14:paraId="60D4224A" w14:textId="77777777" w:rsidR="00CC767F" w:rsidRPr="00986958" w:rsidRDefault="00CC767F" w:rsidP="00CC767F">
            <w:pPr>
              <w:pStyle w:val="TAL"/>
            </w:pPr>
            <w:r w:rsidRPr="00986958">
              <w:t>octet o7</w:t>
            </w:r>
          </w:p>
        </w:tc>
      </w:tr>
      <w:tr w:rsidR="00CC767F" w:rsidRPr="00986958" w14:paraId="7366821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4E33EC" w14:textId="77777777" w:rsidR="00CC767F" w:rsidRPr="00986958" w:rsidRDefault="00CC767F" w:rsidP="00CC767F">
            <w:pPr>
              <w:pStyle w:val="TAC"/>
            </w:pPr>
          </w:p>
          <w:p w14:paraId="472AA207" w14:textId="77777777" w:rsidR="00CC767F" w:rsidRPr="00986958" w:rsidRDefault="00CC767F" w:rsidP="00CC767F">
            <w:pPr>
              <w:pStyle w:val="TAC"/>
            </w:pPr>
            <w:r w:rsidRPr="00986958">
              <w:t>PLMN info</w:t>
            </w:r>
            <w:r w:rsidRPr="00986958">
              <w:rPr>
                <w:noProof/>
                <w:lang w:val="en-US"/>
              </w:rPr>
              <w:t xml:space="preserve"> 2</w:t>
            </w:r>
          </w:p>
        </w:tc>
        <w:tc>
          <w:tcPr>
            <w:tcW w:w="1346" w:type="dxa"/>
            <w:tcBorders>
              <w:top w:val="nil"/>
              <w:left w:val="single" w:sz="6" w:space="0" w:color="auto"/>
              <w:bottom w:val="nil"/>
              <w:right w:val="nil"/>
            </w:tcBorders>
          </w:tcPr>
          <w:p w14:paraId="4996B059" w14:textId="3DCE2188" w:rsidR="00CC767F" w:rsidRPr="00986958" w:rsidRDefault="00CC767F" w:rsidP="00CC767F">
            <w:pPr>
              <w:pStyle w:val="TAL"/>
            </w:pPr>
            <w:r w:rsidRPr="00986958">
              <w:t xml:space="preserve">octet </w:t>
            </w:r>
            <w:r w:rsidR="00BD4E8D" w:rsidRPr="00986958">
              <w:t>(</w:t>
            </w:r>
            <w:r w:rsidRPr="00986958">
              <w:t>o7+1</w:t>
            </w:r>
            <w:r w:rsidR="00BD4E8D" w:rsidRPr="00986958">
              <w:t>)</w:t>
            </w:r>
            <w:r w:rsidRPr="00986958">
              <w:t>*</w:t>
            </w:r>
          </w:p>
          <w:p w14:paraId="34F81CF3" w14:textId="77777777" w:rsidR="00CC767F" w:rsidRPr="00986958" w:rsidRDefault="00CC767F" w:rsidP="00CC767F">
            <w:pPr>
              <w:pStyle w:val="TAL"/>
            </w:pPr>
          </w:p>
          <w:p w14:paraId="2D7B6F38" w14:textId="77777777" w:rsidR="00CC767F" w:rsidRPr="00986958" w:rsidRDefault="00CC767F" w:rsidP="00CC767F">
            <w:pPr>
              <w:pStyle w:val="TAL"/>
            </w:pPr>
            <w:r w:rsidRPr="00986958">
              <w:t>octet o8*</w:t>
            </w:r>
          </w:p>
        </w:tc>
      </w:tr>
      <w:tr w:rsidR="00CC767F" w:rsidRPr="00986958" w14:paraId="0B913E1C"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9AC3BE" w14:textId="77777777" w:rsidR="00CC767F" w:rsidRPr="00986958" w:rsidRDefault="00CC767F" w:rsidP="00CC767F">
            <w:pPr>
              <w:pStyle w:val="TAC"/>
            </w:pPr>
          </w:p>
          <w:p w14:paraId="525419D4"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7F6FB0A1" w14:textId="28C05C88" w:rsidR="00CC767F" w:rsidRPr="00986958" w:rsidRDefault="00CC767F" w:rsidP="00CC767F">
            <w:pPr>
              <w:pStyle w:val="TAL"/>
            </w:pPr>
            <w:r w:rsidRPr="00986958">
              <w:t xml:space="preserve">octet </w:t>
            </w:r>
            <w:r w:rsidR="00BD4E8D" w:rsidRPr="00986958">
              <w:t>(</w:t>
            </w:r>
            <w:r w:rsidRPr="00986958">
              <w:t>o8+1</w:t>
            </w:r>
            <w:r w:rsidR="00BD4E8D" w:rsidRPr="00986958">
              <w:t>)</w:t>
            </w:r>
            <w:r w:rsidRPr="00986958">
              <w:t>*</w:t>
            </w:r>
          </w:p>
          <w:p w14:paraId="7AD80FCA" w14:textId="77777777" w:rsidR="00CC767F" w:rsidRPr="00986958" w:rsidRDefault="00CC767F" w:rsidP="00CC767F">
            <w:pPr>
              <w:pStyle w:val="TAL"/>
            </w:pPr>
          </w:p>
          <w:p w14:paraId="4DE2A999" w14:textId="77777777" w:rsidR="00CC767F" w:rsidRPr="00986958" w:rsidRDefault="00CC767F" w:rsidP="00CC767F">
            <w:pPr>
              <w:pStyle w:val="TAL"/>
            </w:pPr>
            <w:r w:rsidRPr="00986958">
              <w:t>octet o9*</w:t>
            </w:r>
          </w:p>
        </w:tc>
      </w:tr>
      <w:tr w:rsidR="00CC767F" w:rsidRPr="00986958" w14:paraId="5FC7BB9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085E62" w14:textId="77777777" w:rsidR="00CC767F" w:rsidRPr="00986958" w:rsidRDefault="00CC767F" w:rsidP="00CC767F">
            <w:pPr>
              <w:pStyle w:val="TAC"/>
            </w:pPr>
          </w:p>
          <w:p w14:paraId="0219C7DF" w14:textId="77777777" w:rsidR="00CC767F" w:rsidRPr="00986958" w:rsidRDefault="00CC767F" w:rsidP="00CC767F">
            <w:pPr>
              <w:pStyle w:val="TAC"/>
            </w:pPr>
            <w:r w:rsidRPr="00986958">
              <w:t>PLMN info</w:t>
            </w:r>
            <w:r w:rsidRPr="00986958">
              <w:rPr>
                <w:noProof/>
                <w:lang w:val="en-US"/>
              </w:rPr>
              <w:t xml:space="preserve"> n</w:t>
            </w:r>
          </w:p>
        </w:tc>
        <w:tc>
          <w:tcPr>
            <w:tcW w:w="1346" w:type="dxa"/>
            <w:tcBorders>
              <w:top w:val="nil"/>
              <w:left w:val="single" w:sz="6" w:space="0" w:color="auto"/>
              <w:bottom w:val="nil"/>
              <w:right w:val="nil"/>
            </w:tcBorders>
          </w:tcPr>
          <w:p w14:paraId="32156990" w14:textId="76256D99" w:rsidR="00CC767F" w:rsidRPr="00986958" w:rsidRDefault="00CC767F" w:rsidP="00CC767F">
            <w:pPr>
              <w:pStyle w:val="TAL"/>
            </w:pPr>
            <w:r w:rsidRPr="00986958">
              <w:t xml:space="preserve">octet </w:t>
            </w:r>
            <w:r w:rsidR="00BD4E8D" w:rsidRPr="00986958">
              <w:t>(</w:t>
            </w:r>
            <w:r w:rsidRPr="00986958">
              <w:t>o9+1</w:t>
            </w:r>
            <w:r w:rsidR="00BD4E8D" w:rsidRPr="00986958">
              <w:t>)</w:t>
            </w:r>
            <w:r w:rsidRPr="00986958">
              <w:t>*</w:t>
            </w:r>
          </w:p>
          <w:p w14:paraId="7A7F91F4" w14:textId="77777777" w:rsidR="00CC767F" w:rsidRPr="00986958" w:rsidRDefault="00CC767F" w:rsidP="00CC767F">
            <w:pPr>
              <w:pStyle w:val="TAL"/>
            </w:pPr>
          </w:p>
          <w:p w14:paraId="0B0F29EA" w14:textId="77777777" w:rsidR="00CC767F" w:rsidRPr="00986958" w:rsidRDefault="00CC767F" w:rsidP="00CC767F">
            <w:pPr>
              <w:pStyle w:val="TAL"/>
            </w:pPr>
            <w:r w:rsidRPr="00986958">
              <w:t>octet l*</w:t>
            </w:r>
          </w:p>
        </w:tc>
      </w:tr>
    </w:tbl>
    <w:p w14:paraId="0C756C6D" w14:textId="77777777" w:rsidR="00CC767F" w:rsidRPr="00986958" w:rsidRDefault="00CC767F" w:rsidP="00CC767F">
      <w:pPr>
        <w:pStyle w:val="TF"/>
      </w:pPr>
      <w:r w:rsidRPr="00986958">
        <w:t>Figure 5</w:t>
      </w:r>
      <w:r w:rsidRPr="00986958">
        <w:rPr>
          <w:rFonts w:hint="eastAsia"/>
        </w:rPr>
        <w:t>.</w:t>
      </w:r>
      <w:r w:rsidRPr="00986958">
        <w:t xml:space="preserve">4.1.2: PLMN </w:t>
      </w:r>
      <w:proofErr w:type="spellStart"/>
      <w:r w:rsidRPr="00986958">
        <w:t>infos</w:t>
      </w:r>
      <w:proofErr w:type="spellEnd"/>
    </w:p>
    <w:p w14:paraId="0FCD44C7" w14:textId="77777777" w:rsidR="00CC767F" w:rsidRPr="00986958" w:rsidRDefault="00CC767F" w:rsidP="00CC767F">
      <w:pPr>
        <w:pStyle w:val="TH"/>
      </w:pPr>
      <w:r w:rsidRPr="00986958">
        <w:t>Table 5</w:t>
      </w:r>
      <w:r w:rsidRPr="00986958">
        <w:rPr>
          <w:rFonts w:hint="eastAsia"/>
        </w:rPr>
        <w:t>.</w:t>
      </w:r>
      <w:r w:rsidRPr="00986958">
        <w:t xml:space="preserve">4.1.2: PLMN </w:t>
      </w:r>
      <w:proofErr w:type="spellStart"/>
      <w:r w:rsidRPr="00986958">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89E2C29" w14:textId="77777777" w:rsidTr="00CC767F">
        <w:trPr>
          <w:cantSplit/>
          <w:jc w:val="center"/>
        </w:trPr>
        <w:tc>
          <w:tcPr>
            <w:tcW w:w="7094" w:type="dxa"/>
          </w:tcPr>
          <w:p w14:paraId="50D43C17" w14:textId="77777777" w:rsidR="00CC767F" w:rsidRPr="00986958" w:rsidRDefault="00CC767F" w:rsidP="00CC767F">
            <w:pPr>
              <w:pStyle w:val="TAL"/>
            </w:pPr>
            <w:r w:rsidRPr="00986958">
              <w:t>PLMN info</w:t>
            </w:r>
          </w:p>
          <w:p w14:paraId="7912283A" w14:textId="77777777" w:rsidR="00CC767F" w:rsidRPr="00986958" w:rsidRDefault="00CC767F" w:rsidP="00CC767F">
            <w:pPr>
              <w:pStyle w:val="TAL"/>
              <w:rPr>
                <w:noProof/>
                <w:lang w:val="en-US"/>
              </w:rPr>
            </w:pPr>
            <w:r w:rsidRPr="00986958">
              <w:t>The PLMN info field is coded according to figure 5</w:t>
            </w:r>
            <w:r w:rsidRPr="00986958">
              <w:rPr>
                <w:rFonts w:hint="eastAsia"/>
              </w:rPr>
              <w:t>.</w:t>
            </w:r>
            <w:r w:rsidRPr="00986958">
              <w:t>4.1.3 and table 5</w:t>
            </w:r>
            <w:r w:rsidRPr="00986958">
              <w:rPr>
                <w:rFonts w:hint="eastAsia"/>
              </w:rPr>
              <w:t>.</w:t>
            </w:r>
            <w:r w:rsidRPr="00986958">
              <w:t>4.1.3</w:t>
            </w:r>
            <w:r w:rsidRPr="00986958">
              <w:rPr>
                <w:noProof/>
                <w:lang w:val="en-US"/>
              </w:rPr>
              <w:t>.</w:t>
            </w:r>
          </w:p>
        </w:tc>
      </w:tr>
      <w:tr w:rsidR="00CC767F" w:rsidRPr="00986958" w14:paraId="616FCFF8" w14:textId="77777777" w:rsidTr="00CC767F">
        <w:trPr>
          <w:cantSplit/>
          <w:jc w:val="center"/>
        </w:trPr>
        <w:tc>
          <w:tcPr>
            <w:tcW w:w="7094" w:type="dxa"/>
          </w:tcPr>
          <w:p w14:paraId="7710FABB" w14:textId="77777777" w:rsidR="00CC767F" w:rsidRPr="00986958" w:rsidRDefault="00CC767F" w:rsidP="00CC767F">
            <w:pPr>
              <w:pStyle w:val="TAL"/>
            </w:pPr>
            <w:bookmarkStart w:id="431" w:name="MCCQCTEMPBM_00000259"/>
          </w:p>
        </w:tc>
      </w:tr>
      <w:bookmarkEnd w:id="431"/>
    </w:tbl>
    <w:p w14:paraId="198A36A3"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62934BD6" w14:textId="77777777" w:rsidTr="00CC767F">
        <w:trPr>
          <w:cantSplit/>
          <w:jc w:val="center"/>
        </w:trPr>
        <w:tc>
          <w:tcPr>
            <w:tcW w:w="708" w:type="dxa"/>
          </w:tcPr>
          <w:p w14:paraId="665EC103" w14:textId="77777777" w:rsidR="00CC767F" w:rsidRPr="00986958" w:rsidRDefault="00CC767F" w:rsidP="00CC767F">
            <w:pPr>
              <w:pStyle w:val="TAC"/>
            </w:pPr>
            <w:r w:rsidRPr="00986958">
              <w:lastRenderedPageBreak/>
              <w:t>8</w:t>
            </w:r>
          </w:p>
        </w:tc>
        <w:tc>
          <w:tcPr>
            <w:tcW w:w="709" w:type="dxa"/>
          </w:tcPr>
          <w:p w14:paraId="5C1F79F6" w14:textId="77777777" w:rsidR="00CC767F" w:rsidRPr="00986958" w:rsidRDefault="00CC767F" w:rsidP="00CC767F">
            <w:pPr>
              <w:pStyle w:val="TAC"/>
            </w:pPr>
            <w:r w:rsidRPr="00986958">
              <w:t>7</w:t>
            </w:r>
          </w:p>
        </w:tc>
        <w:tc>
          <w:tcPr>
            <w:tcW w:w="709" w:type="dxa"/>
          </w:tcPr>
          <w:p w14:paraId="3E96C575" w14:textId="77777777" w:rsidR="00CC767F" w:rsidRPr="00986958" w:rsidRDefault="00CC767F" w:rsidP="00CC767F">
            <w:pPr>
              <w:pStyle w:val="TAC"/>
            </w:pPr>
            <w:r w:rsidRPr="00986958">
              <w:t>6</w:t>
            </w:r>
          </w:p>
        </w:tc>
        <w:tc>
          <w:tcPr>
            <w:tcW w:w="709" w:type="dxa"/>
          </w:tcPr>
          <w:p w14:paraId="3921F358" w14:textId="77777777" w:rsidR="00CC767F" w:rsidRPr="00986958" w:rsidRDefault="00CC767F" w:rsidP="00CC767F">
            <w:pPr>
              <w:pStyle w:val="TAC"/>
            </w:pPr>
            <w:r w:rsidRPr="00986958">
              <w:t>5</w:t>
            </w:r>
          </w:p>
        </w:tc>
        <w:tc>
          <w:tcPr>
            <w:tcW w:w="709" w:type="dxa"/>
          </w:tcPr>
          <w:p w14:paraId="668148A3" w14:textId="77777777" w:rsidR="00CC767F" w:rsidRPr="00986958" w:rsidRDefault="00CC767F" w:rsidP="00CC767F">
            <w:pPr>
              <w:pStyle w:val="TAC"/>
            </w:pPr>
            <w:r w:rsidRPr="00986958">
              <w:t>4</w:t>
            </w:r>
          </w:p>
        </w:tc>
        <w:tc>
          <w:tcPr>
            <w:tcW w:w="709" w:type="dxa"/>
          </w:tcPr>
          <w:p w14:paraId="08CC94F9" w14:textId="77777777" w:rsidR="00CC767F" w:rsidRPr="00986958" w:rsidRDefault="00CC767F" w:rsidP="00CC767F">
            <w:pPr>
              <w:pStyle w:val="TAC"/>
            </w:pPr>
            <w:r w:rsidRPr="00986958">
              <w:t>3</w:t>
            </w:r>
          </w:p>
        </w:tc>
        <w:tc>
          <w:tcPr>
            <w:tcW w:w="709" w:type="dxa"/>
          </w:tcPr>
          <w:p w14:paraId="2B7BBC52" w14:textId="77777777" w:rsidR="00CC767F" w:rsidRPr="00986958" w:rsidRDefault="00CC767F" w:rsidP="00CC767F">
            <w:pPr>
              <w:pStyle w:val="TAC"/>
            </w:pPr>
            <w:r w:rsidRPr="00986958">
              <w:t>2</w:t>
            </w:r>
          </w:p>
        </w:tc>
        <w:tc>
          <w:tcPr>
            <w:tcW w:w="709" w:type="dxa"/>
          </w:tcPr>
          <w:p w14:paraId="44F4618B" w14:textId="77777777" w:rsidR="00CC767F" w:rsidRPr="00986958" w:rsidRDefault="00CC767F" w:rsidP="00CC767F">
            <w:pPr>
              <w:pStyle w:val="TAC"/>
            </w:pPr>
            <w:r w:rsidRPr="00986958">
              <w:t>1</w:t>
            </w:r>
          </w:p>
        </w:tc>
        <w:tc>
          <w:tcPr>
            <w:tcW w:w="1416" w:type="dxa"/>
          </w:tcPr>
          <w:p w14:paraId="6E4EDD79" w14:textId="77777777" w:rsidR="00CC767F" w:rsidRPr="00986958" w:rsidRDefault="00CC767F" w:rsidP="00CC767F">
            <w:pPr>
              <w:pStyle w:val="TAL"/>
            </w:pPr>
          </w:p>
        </w:tc>
      </w:tr>
      <w:tr w:rsidR="00CC767F" w:rsidRPr="00986958" w14:paraId="3C1B5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D14BB3" w14:textId="77777777" w:rsidR="00CC767F" w:rsidRPr="00986958" w:rsidRDefault="00CC767F" w:rsidP="00CC767F">
            <w:pPr>
              <w:pStyle w:val="TAC"/>
              <w:rPr>
                <w:noProof/>
                <w:lang w:val="en-US"/>
              </w:rPr>
            </w:pPr>
          </w:p>
          <w:p w14:paraId="4351EEA4" w14:textId="77777777" w:rsidR="00CC767F" w:rsidRPr="00986958" w:rsidRDefault="00CC767F" w:rsidP="00CC767F">
            <w:pPr>
              <w:pStyle w:val="TAC"/>
            </w:pPr>
            <w:r w:rsidRPr="00986958">
              <w:t>Length of PLMN info contents</w:t>
            </w:r>
          </w:p>
        </w:tc>
        <w:tc>
          <w:tcPr>
            <w:tcW w:w="1416" w:type="dxa"/>
          </w:tcPr>
          <w:p w14:paraId="393CD089" w14:textId="77777777" w:rsidR="00CC767F" w:rsidRPr="00986958" w:rsidRDefault="00CC767F" w:rsidP="00CC767F">
            <w:pPr>
              <w:pStyle w:val="TAL"/>
            </w:pPr>
            <w:r w:rsidRPr="00986958">
              <w:t>octet o7+1</w:t>
            </w:r>
          </w:p>
          <w:p w14:paraId="6D18F221" w14:textId="77777777" w:rsidR="00CC767F" w:rsidRPr="00986958" w:rsidRDefault="00CC767F" w:rsidP="00CC767F">
            <w:pPr>
              <w:pStyle w:val="TAL"/>
            </w:pPr>
          </w:p>
          <w:p w14:paraId="710DDE70" w14:textId="77777777" w:rsidR="00CC767F" w:rsidRPr="00986958" w:rsidRDefault="00CC767F" w:rsidP="00CC767F">
            <w:pPr>
              <w:pStyle w:val="TAL"/>
            </w:pPr>
            <w:r w:rsidRPr="00986958">
              <w:t>octet o7+2</w:t>
            </w:r>
          </w:p>
        </w:tc>
      </w:tr>
      <w:tr w:rsidR="00CC767F" w:rsidRPr="00986958" w14:paraId="5620ECF1"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F18E502" w14:textId="77777777" w:rsidR="00CC767F" w:rsidRPr="00986958" w:rsidRDefault="00CC767F" w:rsidP="00CC767F">
            <w:pPr>
              <w:pStyle w:val="TAC"/>
            </w:pPr>
          </w:p>
          <w:p w14:paraId="79168066" w14:textId="77777777" w:rsidR="00CC767F" w:rsidRPr="00986958" w:rsidRDefault="00CC767F" w:rsidP="00CC767F">
            <w:pPr>
              <w:pStyle w:val="TAC"/>
            </w:pPr>
            <w:r w:rsidRPr="00986958">
              <w:t>PLMN IDs</w:t>
            </w:r>
          </w:p>
        </w:tc>
        <w:tc>
          <w:tcPr>
            <w:tcW w:w="1416" w:type="dxa"/>
            <w:tcBorders>
              <w:top w:val="nil"/>
              <w:left w:val="single" w:sz="6" w:space="0" w:color="auto"/>
              <w:bottom w:val="nil"/>
              <w:right w:val="nil"/>
            </w:tcBorders>
          </w:tcPr>
          <w:p w14:paraId="6F48C0DD" w14:textId="77777777" w:rsidR="00CC767F" w:rsidRPr="00986958" w:rsidRDefault="00CC767F" w:rsidP="00CC767F">
            <w:pPr>
              <w:pStyle w:val="TAL"/>
            </w:pPr>
            <w:r w:rsidRPr="00986958">
              <w:t>octet o7+3</w:t>
            </w:r>
          </w:p>
          <w:p w14:paraId="551BC935" w14:textId="77777777" w:rsidR="00CC767F" w:rsidRPr="00986958" w:rsidRDefault="00CC767F" w:rsidP="00CC767F">
            <w:pPr>
              <w:pStyle w:val="TAL"/>
            </w:pPr>
          </w:p>
          <w:p w14:paraId="2602D7E3" w14:textId="77777777" w:rsidR="00CC767F" w:rsidRPr="00986958" w:rsidRDefault="00CC767F" w:rsidP="00CC767F">
            <w:pPr>
              <w:pStyle w:val="TAL"/>
            </w:pPr>
            <w:r w:rsidRPr="00986958">
              <w:t>octet o5</w:t>
            </w:r>
          </w:p>
        </w:tc>
      </w:tr>
      <w:tr w:rsidR="00CC767F" w:rsidRPr="00986958" w14:paraId="516253B3" w14:textId="77777777" w:rsidTr="00CC767F">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482EAC59" w14:textId="77777777" w:rsidR="00CC767F" w:rsidRPr="00986958" w:rsidRDefault="00CC767F" w:rsidP="00CC767F">
            <w:pPr>
              <w:pStyle w:val="TAC"/>
            </w:pPr>
            <w:r w:rsidRPr="00986958">
              <w:t>VSIUII</w:t>
            </w:r>
          </w:p>
        </w:tc>
        <w:tc>
          <w:tcPr>
            <w:tcW w:w="709" w:type="dxa"/>
            <w:tcBorders>
              <w:top w:val="single" w:sz="6" w:space="0" w:color="auto"/>
              <w:left w:val="single" w:sz="6" w:space="0" w:color="auto"/>
              <w:bottom w:val="single" w:sz="6" w:space="0" w:color="auto"/>
              <w:right w:val="single" w:sz="6" w:space="0" w:color="auto"/>
            </w:tcBorders>
          </w:tcPr>
          <w:p w14:paraId="4196A128" w14:textId="77777777" w:rsidR="00CC767F" w:rsidRPr="00986958" w:rsidRDefault="00CC767F" w:rsidP="00CC767F">
            <w:pPr>
              <w:pStyle w:val="TAC"/>
            </w:pPr>
            <w:r w:rsidRPr="00986958">
              <w:t>VSIRII</w:t>
            </w:r>
          </w:p>
        </w:tc>
        <w:tc>
          <w:tcPr>
            <w:tcW w:w="709" w:type="dxa"/>
            <w:tcBorders>
              <w:top w:val="single" w:sz="6" w:space="0" w:color="auto"/>
              <w:left w:val="single" w:sz="6" w:space="0" w:color="auto"/>
              <w:bottom w:val="single" w:sz="6" w:space="0" w:color="auto"/>
              <w:right w:val="single" w:sz="6" w:space="0" w:color="auto"/>
            </w:tcBorders>
          </w:tcPr>
          <w:p w14:paraId="10A3697F" w14:textId="581A1297" w:rsidR="00CC767F" w:rsidRPr="00986958" w:rsidRDefault="002677E0" w:rsidP="00CC767F">
            <w:pPr>
              <w:pStyle w:val="TAC"/>
            </w:pPr>
            <w:r>
              <w:t>VAMCI</w:t>
            </w:r>
          </w:p>
        </w:tc>
        <w:tc>
          <w:tcPr>
            <w:tcW w:w="709" w:type="dxa"/>
            <w:tcBorders>
              <w:top w:val="single" w:sz="6" w:space="0" w:color="auto"/>
              <w:left w:val="single" w:sz="6" w:space="0" w:color="auto"/>
              <w:bottom w:val="single" w:sz="6" w:space="0" w:color="auto"/>
              <w:right w:val="single" w:sz="6" w:space="0" w:color="auto"/>
            </w:tcBorders>
          </w:tcPr>
          <w:p w14:paraId="6812EAA7" w14:textId="77777777" w:rsidR="00CC767F" w:rsidRPr="00986958" w:rsidRDefault="00CC767F" w:rsidP="00CC767F">
            <w:pPr>
              <w:pStyle w:val="TAC"/>
            </w:pPr>
            <w:r w:rsidRPr="00986958">
              <w:t>0</w:t>
            </w:r>
          </w:p>
          <w:p w14:paraId="38C0E761"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5B793E7E" w14:textId="77777777" w:rsidR="00CC767F" w:rsidRPr="00986958" w:rsidRDefault="00CC767F" w:rsidP="00CC767F">
            <w:pPr>
              <w:pStyle w:val="TAC"/>
            </w:pPr>
            <w:r w:rsidRPr="00986958">
              <w:t>0</w:t>
            </w:r>
          </w:p>
          <w:p w14:paraId="555F41D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426D9552" w14:textId="77777777" w:rsidR="00CC767F" w:rsidRPr="00986958" w:rsidRDefault="00CC767F" w:rsidP="00CC767F">
            <w:pPr>
              <w:pStyle w:val="TAC"/>
            </w:pPr>
            <w:r w:rsidRPr="00986958">
              <w:t>0</w:t>
            </w:r>
          </w:p>
          <w:p w14:paraId="010637D2"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6981C46" w14:textId="77777777" w:rsidR="00CC767F" w:rsidRPr="00986958" w:rsidRDefault="00CC767F" w:rsidP="00CC767F">
            <w:pPr>
              <w:pStyle w:val="TAC"/>
            </w:pPr>
            <w:r w:rsidRPr="00986958">
              <w:t>0</w:t>
            </w:r>
          </w:p>
          <w:p w14:paraId="748190FB"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9A3D38A" w14:textId="77777777" w:rsidR="00CC767F" w:rsidRPr="00986958" w:rsidRDefault="00CC767F" w:rsidP="00CC767F">
            <w:pPr>
              <w:pStyle w:val="TAC"/>
            </w:pPr>
            <w:r w:rsidRPr="00986958">
              <w:t>0</w:t>
            </w:r>
          </w:p>
          <w:p w14:paraId="0CF70D68" w14:textId="77777777" w:rsidR="00CC767F" w:rsidRPr="00986958" w:rsidRDefault="00CC767F" w:rsidP="00CC767F">
            <w:pPr>
              <w:pStyle w:val="TAC"/>
            </w:pPr>
            <w:r w:rsidRPr="00986958">
              <w:t>Spare</w:t>
            </w:r>
          </w:p>
        </w:tc>
        <w:tc>
          <w:tcPr>
            <w:tcW w:w="1416" w:type="dxa"/>
            <w:tcBorders>
              <w:top w:val="nil"/>
              <w:left w:val="single" w:sz="6" w:space="0" w:color="auto"/>
              <w:bottom w:val="nil"/>
              <w:right w:val="nil"/>
            </w:tcBorders>
          </w:tcPr>
          <w:p w14:paraId="7CCA1210" w14:textId="77777777" w:rsidR="00CC767F" w:rsidRPr="00986958" w:rsidRDefault="00CC767F" w:rsidP="00CC767F">
            <w:pPr>
              <w:pStyle w:val="TAL"/>
            </w:pPr>
            <w:r w:rsidRPr="00986958">
              <w:t>octet o5+1</w:t>
            </w:r>
          </w:p>
          <w:p w14:paraId="6F23F45C" w14:textId="77777777" w:rsidR="00CC767F" w:rsidRPr="00986958" w:rsidRDefault="00CC767F" w:rsidP="00CC767F">
            <w:pPr>
              <w:pStyle w:val="TAL"/>
            </w:pPr>
          </w:p>
        </w:tc>
      </w:tr>
      <w:tr w:rsidR="00CC767F" w:rsidRPr="00986958" w14:paraId="4D275BD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31D19E" w14:textId="77777777" w:rsidR="00CC767F" w:rsidRPr="00986958" w:rsidRDefault="00CC767F" w:rsidP="00CC767F">
            <w:pPr>
              <w:pStyle w:val="TAC"/>
            </w:pPr>
            <w:r w:rsidRPr="00986958">
              <w:t>V2X service identifier unrelated info</w:t>
            </w:r>
          </w:p>
        </w:tc>
        <w:tc>
          <w:tcPr>
            <w:tcW w:w="1416" w:type="dxa"/>
            <w:tcBorders>
              <w:top w:val="nil"/>
              <w:left w:val="single" w:sz="6" w:space="0" w:color="auto"/>
              <w:bottom w:val="nil"/>
              <w:right w:val="nil"/>
            </w:tcBorders>
          </w:tcPr>
          <w:p w14:paraId="46438133" w14:textId="75531E5A" w:rsidR="00CC767F" w:rsidRPr="00986958" w:rsidRDefault="00CC767F" w:rsidP="00CC767F">
            <w:pPr>
              <w:pStyle w:val="TAL"/>
            </w:pPr>
            <w:r w:rsidRPr="00986958">
              <w:t xml:space="preserve">octet </w:t>
            </w:r>
            <w:r w:rsidR="00BD4E8D" w:rsidRPr="00986958">
              <w:t>(</w:t>
            </w:r>
            <w:r w:rsidRPr="00986958">
              <w:t>o5+2</w:t>
            </w:r>
            <w:r w:rsidR="00BD4E8D" w:rsidRPr="00986958">
              <w:t>)</w:t>
            </w:r>
            <w:r w:rsidRPr="00986958">
              <w:t>*</w:t>
            </w:r>
          </w:p>
          <w:p w14:paraId="26C06376" w14:textId="77777777" w:rsidR="00CC767F" w:rsidRPr="00986958" w:rsidRDefault="00CC767F" w:rsidP="00CC767F">
            <w:pPr>
              <w:pStyle w:val="TAL"/>
            </w:pPr>
          </w:p>
          <w:p w14:paraId="3DB468DB" w14:textId="77777777" w:rsidR="00CC767F" w:rsidRPr="00986958" w:rsidRDefault="00CC767F" w:rsidP="00CC767F">
            <w:pPr>
              <w:pStyle w:val="TAL"/>
            </w:pPr>
            <w:r w:rsidRPr="00986958">
              <w:t>octet o6*</w:t>
            </w:r>
          </w:p>
        </w:tc>
      </w:tr>
      <w:tr w:rsidR="00CC767F" w:rsidRPr="00986958" w14:paraId="39CD0BB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FC4A55" w14:textId="77777777" w:rsidR="00CC767F" w:rsidRPr="00986958" w:rsidRDefault="00CC767F" w:rsidP="00CC767F">
            <w:pPr>
              <w:pStyle w:val="TAC"/>
            </w:pPr>
            <w:r w:rsidRPr="00986958">
              <w:t>V2X service identifier related info</w:t>
            </w:r>
          </w:p>
        </w:tc>
        <w:tc>
          <w:tcPr>
            <w:tcW w:w="1416" w:type="dxa"/>
            <w:tcBorders>
              <w:top w:val="nil"/>
              <w:left w:val="single" w:sz="6" w:space="0" w:color="auto"/>
              <w:bottom w:val="nil"/>
              <w:right w:val="nil"/>
            </w:tcBorders>
          </w:tcPr>
          <w:p w14:paraId="573D6408" w14:textId="79DECA54" w:rsidR="00BD4E8D" w:rsidRPr="00986958" w:rsidRDefault="00CC767F" w:rsidP="00BD4E8D">
            <w:pPr>
              <w:pStyle w:val="TAL"/>
            </w:pPr>
            <w:r w:rsidRPr="00986958">
              <w:t>octet o</w:t>
            </w:r>
            <w:r w:rsidR="00BD4E8D" w:rsidRPr="00986958">
              <w:t>30</w:t>
            </w:r>
            <w:r w:rsidR="004A29B0" w:rsidRPr="00986958">
              <w:t>*</w:t>
            </w:r>
          </w:p>
          <w:p w14:paraId="5EBC944A" w14:textId="7304E921" w:rsidR="00CC767F" w:rsidRPr="00986958" w:rsidRDefault="00BD4E8D" w:rsidP="00BD4E8D">
            <w:pPr>
              <w:pStyle w:val="TAL"/>
            </w:pPr>
            <w:r w:rsidRPr="00986958">
              <w:t>(see NOTE)</w:t>
            </w:r>
          </w:p>
          <w:p w14:paraId="0391CD01" w14:textId="77777777" w:rsidR="00CC767F" w:rsidRPr="00986958" w:rsidRDefault="00CC767F" w:rsidP="00CC767F">
            <w:pPr>
              <w:pStyle w:val="TAL"/>
            </w:pPr>
          </w:p>
          <w:p w14:paraId="0B7244FB" w14:textId="7B48054A" w:rsidR="00CC767F" w:rsidRPr="00986958" w:rsidRDefault="00CC767F" w:rsidP="00CC767F">
            <w:pPr>
              <w:pStyle w:val="TAL"/>
            </w:pPr>
            <w:r w:rsidRPr="00986958">
              <w:t>octet o</w:t>
            </w:r>
            <w:r w:rsidR="002677E0">
              <w:t>110</w:t>
            </w:r>
            <w:r w:rsidRPr="00986958">
              <w:t>*</w:t>
            </w:r>
          </w:p>
        </w:tc>
      </w:tr>
      <w:tr w:rsidR="002677E0" w:rsidRPr="00986958" w14:paraId="15956D82"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DAA275" w14:textId="77777777" w:rsidR="002677E0" w:rsidRDefault="002677E0" w:rsidP="002B0DCF">
            <w:pPr>
              <w:pStyle w:val="TAC"/>
            </w:pPr>
          </w:p>
          <w:p w14:paraId="27974483" w14:textId="77777777" w:rsidR="002677E0" w:rsidRPr="00986958" w:rsidRDefault="002677E0" w:rsidP="002B0DCF">
            <w:pPr>
              <w:pStyle w:val="TAC"/>
            </w:pPr>
            <w:r w:rsidRPr="00386387">
              <w:t xml:space="preserve">V2X </w:t>
            </w:r>
            <w:r>
              <w:t xml:space="preserve">AS </w:t>
            </w:r>
            <w:r w:rsidRPr="00386387">
              <w:t>MBS configuration</w:t>
            </w:r>
          </w:p>
        </w:tc>
        <w:tc>
          <w:tcPr>
            <w:tcW w:w="1416" w:type="dxa"/>
            <w:tcBorders>
              <w:top w:val="nil"/>
              <w:left w:val="single" w:sz="6" w:space="0" w:color="auto"/>
              <w:bottom w:val="nil"/>
              <w:right w:val="nil"/>
            </w:tcBorders>
          </w:tcPr>
          <w:p w14:paraId="712C1F8B" w14:textId="77777777" w:rsidR="002677E0" w:rsidRDefault="002677E0" w:rsidP="002B0DCF">
            <w:pPr>
              <w:pStyle w:val="TAL"/>
            </w:pPr>
            <w:r w:rsidRPr="00663C51">
              <w:t xml:space="preserve">octet </w:t>
            </w:r>
            <w:r>
              <w:t>(</w:t>
            </w:r>
            <w:r w:rsidRPr="00663C51">
              <w:t>o</w:t>
            </w:r>
            <w:r>
              <w:t>110+1)</w:t>
            </w:r>
            <w:r w:rsidRPr="00663C51">
              <w:t>*</w:t>
            </w:r>
          </w:p>
          <w:p w14:paraId="44C2FC0D" w14:textId="77777777" w:rsidR="002677E0" w:rsidRDefault="002677E0" w:rsidP="002B0DCF">
            <w:pPr>
              <w:pStyle w:val="TAL"/>
            </w:pPr>
          </w:p>
          <w:p w14:paraId="074C4F93" w14:textId="77777777" w:rsidR="002677E0" w:rsidRPr="00986958" w:rsidRDefault="002677E0" w:rsidP="002B0DCF">
            <w:pPr>
              <w:pStyle w:val="TAL"/>
            </w:pPr>
            <w:r w:rsidRPr="00663C51">
              <w:t>octet o</w:t>
            </w:r>
            <w:r>
              <w:t>8</w:t>
            </w:r>
            <w:r w:rsidRPr="00663C51">
              <w:t>*</w:t>
            </w:r>
          </w:p>
        </w:tc>
      </w:tr>
    </w:tbl>
    <w:p w14:paraId="323E7047" w14:textId="77777777" w:rsidR="00BD4E8D" w:rsidRPr="00986958" w:rsidRDefault="00BD4E8D" w:rsidP="00BD4E8D">
      <w:pPr>
        <w:pStyle w:val="NF"/>
      </w:pPr>
    </w:p>
    <w:p w14:paraId="2066186E" w14:textId="77777777" w:rsidR="00BD4E8D" w:rsidRPr="00986958" w:rsidRDefault="00BD4E8D" w:rsidP="00BD4E8D">
      <w:pPr>
        <w:pStyle w:val="NF"/>
      </w:pPr>
      <w:r w:rsidRPr="00986958">
        <w:t>NOTE:</w:t>
      </w:r>
      <w:r w:rsidRPr="00986958">
        <w:tab/>
        <w:t>The field is placed immediately after the last present preceding field.</w:t>
      </w:r>
    </w:p>
    <w:p w14:paraId="07C3F620" w14:textId="77777777" w:rsidR="00BD4E8D" w:rsidRPr="00986958" w:rsidRDefault="00BD4E8D" w:rsidP="00BD4E8D">
      <w:pPr>
        <w:pStyle w:val="NF"/>
      </w:pPr>
    </w:p>
    <w:p w14:paraId="0A46CCEA" w14:textId="77777777" w:rsidR="00CC767F" w:rsidRPr="00986958" w:rsidRDefault="00CC767F" w:rsidP="00CC767F">
      <w:pPr>
        <w:pStyle w:val="TF"/>
      </w:pPr>
      <w:r w:rsidRPr="00986958">
        <w:t>Figure 5</w:t>
      </w:r>
      <w:r w:rsidRPr="00986958">
        <w:rPr>
          <w:rFonts w:hint="eastAsia"/>
        </w:rPr>
        <w:t>.</w:t>
      </w:r>
      <w:r w:rsidRPr="00986958">
        <w:t>4.1.3: PLMN info</w:t>
      </w:r>
    </w:p>
    <w:p w14:paraId="592FDC49" w14:textId="77777777" w:rsidR="00CC767F" w:rsidRPr="00986958" w:rsidRDefault="00CC767F" w:rsidP="00CC767F">
      <w:pPr>
        <w:pStyle w:val="TH"/>
      </w:pPr>
      <w:r w:rsidRPr="00986958">
        <w:lastRenderedPageBreak/>
        <w:t>Table 5</w:t>
      </w:r>
      <w:r w:rsidRPr="00986958">
        <w:rPr>
          <w:rFonts w:hint="eastAsia"/>
        </w:rPr>
        <w:t>.</w:t>
      </w:r>
      <w:r w:rsidRPr="00986958">
        <w:t>4.1.3: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8FFF2AB" w14:textId="77777777" w:rsidTr="00CC767F">
        <w:trPr>
          <w:cantSplit/>
          <w:jc w:val="center"/>
        </w:trPr>
        <w:tc>
          <w:tcPr>
            <w:tcW w:w="7094" w:type="dxa"/>
          </w:tcPr>
          <w:p w14:paraId="1C22CDF7" w14:textId="77777777" w:rsidR="00CC767F" w:rsidRPr="00986958" w:rsidRDefault="00CC767F" w:rsidP="00CC767F">
            <w:pPr>
              <w:pStyle w:val="TAL"/>
            </w:pPr>
            <w:r w:rsidRPr="00986958">
              <w:t>PLMN IDs</w:t>
            </w:r>
          </w:p>
          <w:p w14:paraId="7E44305A" w14:textId="77777777" w:rsidR="00CC767F" w:rsidRPr="00986958" w:rsidRDefault="00CC767F" w:rsidP="00CC767F">
            <w:pPr>
              <w:pStyle w:val="TAL"/>
            </w:pPr>
            <w:r w:rsidRPr="00986958">
              <w:t>The PLMN IDs field is coded according to figure 5</w:t>
            </w:r>
            <w:r w:rsidRPr="00986958">
              <w:rPr>
                <w:rFonts w:hint="eastAsia"/>
              </w:rPr>
              <w:t>.</w:t>
            </w:r>
            <w:r w:rsidRPr="00986958">
              <w:t>4.1.4</w:t>
            </w:r>
            <w:r w:rsidRPr="00986958">
              <w:rPr>
                <w:noProof/>
                <w:lang w:val="en-US"/>
              </w:rPr>
              <w:t xml:space="preserve"> and </w:t>
            </w:r>
            <w:r w:rsidRPr="00986958">
              <w:t>table 5</w:t>
            </w:r>
            <w:r w:rsidRPr="00986958">
              <w:rPr>
                <w:rFonts w:hint="eastAsia"/>
              </w:rPr>
              <w:t>.</w:t>
            </w:r>
            <w:r w:rsidRPr="00986958">
              <w:t>4.1.4.</w:t>
            </w:r>
          </w:p>
        </w:tc>
      </w:tr>
      <w:tr w:rsidR="00CC767F" w:rsidRPr="00986958" w14:paraId="5173350A" w14:textId="77777777" w:rsidTr="00CC767F">
        <w:trPr>
          <w:cantSplit/>
          <w:jc w:val="center"/>
        </w:trPr>
        <w:tc>
          <w:tcPr>
            <w:tcW w:w="7094" w:type="dxa"/>
          </w:tcPr>
          <w:p w14:paraId="2E0D5B45" w14:textId="77777777" w:rsidR="00CC767F" w:rsidRPr="00986958" w:rsidRDefault="00CC767F" w:rsidP="00CC767F">
            <w:pPr>
              <w:pStyle w:val="TAL"/>
            </w:pPr>
            <w:bookmarkStart w:id="432" w:name="MCCQCTEMPBM_00000260"/>
          </w:p>
        </w:tc>
      </w:tr>
      <w:bookmarkEnd w:id="432"/>
      <w:tr w:rsidR="00CC767F" w:rsidRPr="00986958" w14:paraId="313EF176" w14:textId="77777777" w:rsidTr="00CC767F">
        <w:trPr>
          <w:cantSplit/>
          <w:jc w:val="center"/>
        </w:trPr>
        <w:tc>
          <w:tcPr>
            <w:tcW w:w="7094" w:type="dxa"/>
          </w:tcPr>
          <w:p w14:paraId="4BC6ABB4" w14:textId="77777777" w:rsidR="00CC767F" w:rsidRPr="00986958" w:rsidRDefault="00CC767F" w:rsidP="00CC767F">
            <w:pPr>
              <w:pStyle w:val="TAL"/>
            </w:pPr>
            <w:r w:rsidRPr="00986958">
              <w:t>V2X service identifier unrelated info</w:t>
            </w:r>
            <w:r w:rsidRPr="00986958">
              <w:rPr>
                <w:noProof/>
                <w:lang w:val="en-US"/>
              </w:rPr>
              <w:t xml:space="preserve"> indicator</w:t>
            </w:r>
            <w:r w:rsidRPr="00986958">
              <w:t xml:space="preserve"> (VSIUII)</w:t>
            </w:r>
          </w:p>
          <w:p w14:paraId="1FB607E3" w14:textId="77777777" w:rsidR="00CC767F" w:rsidRPr="00986958" w:rsidRDefault="00CC767F" w:rsidP="00CC767F">
            <w:pPr>
              <w:pStyle w:val="TAL"/>
            </w:pPr>
            <w:r w:rsidRPr="00986958">
              <w:rPr>
                <w:noProof/>
                <w:lang w:val="en-US"/>
              </w:rPr>
              <w:t xml:space="preserve">The </w:t>
            </w:r>
            <w:r w:rsidRPr="00986958">
              <w:t>VSIUII bit indicates presence of the V2X service identifier unrelated info field.</w:t>
            </w:r>
          </w:p>
          <w:p w14:paraId="25594DBB" w14:textId="77777777" w:rsidR="00CC767F" w:rsidRPr="00986958" w:rsidRDefault="00CC767F" w:rsidP="00CC767F">
            <w:pPr>
              <w:pStyle w:val="TAL"/>
            </w:pPr>
            <w:r w:rsidRPr="00986958">
              <w:t>Bit</w:t>
            </w:r>
          </w:p>
          <w:p w14:paraId="6E07D699" w14:textId="77777777" w:rsidR="00CC767F" w:rsidRPr="00986958" w:rsidRDefault="00CC767F" w:rsidP="00CC767F">
            <w:pPr>
              <w:pStyle w:val="TAL"/>
              <w:rPr>
                <w:b/>
              </w:rPr>
            </w:pPr>
            <w:r w:rsidRPr="00986958">
              <w:rPr>
                <w:b/>
              </w:rPr>
              <w:t>8</w:t>
            </w:r>
          </w:p>
          <w:p w14:paraId="3DC0995A" w14:textId="77777777" w:rsidR="00CC767F" w:rsidRPr="00986958" w:rsidRDefault="00CC767F" w:rsidP="00CC767F">
            <w:pPr>
              <w:pStyle w:val="TAL"/>
            </w:pPr>
            <w:r w:rsidRPr="00986958">
              <w:t>0</w:t>
            </w:r>
            <w:r w:rsidRPr="00986958">
              <w:tab/>
              <w:t>V2X service identifier unrelated info field is absent</w:t>
            </w:r>
          </w:p>
          <w:p w14:paraId="20C7EF95" w14:textId="77777777" w:rsidR="00CC767F" w:rsidRPr="00986958" w:rsidRDefault="00CC767F" w:rsidP="00CC767F">
            <w:pPr>
              <w:pStyle w:val="TAL"/>
            </w:pPr>
            <w:r w:rsidRPr="00986958">
              <w:t>1</w:t>
            </w:r>
            <w:r w:rsidRPr="00986958">
              <w:tab/>
              <w:t>V2X service identifier unrelated info field is present</w:t>
            </w:r>
          </w:p>
        </w:tc>
      </w:tr>
      <w:tr w:rsidR="00CC767F" w:rsidRPr="00986958" w14:paraId="6A1BC839" w14:textId="77777777" w:rsidTr="00CC767F">
        <w:trPr>
          <w:cantSplit/>
          <w:jc w:val="center"/>
        </w:trPr>
        <w:tc>
          <w:tcPr>
            <w:tcW w:w="7094" w:type="dxa"/>
          </w:tcPr>
          <w:p w14:paraId="56C1F689" w14:textId="77777777" w:rsidR="00CC767F" w:rsidRPr="00986958" w:rsidRDefault="00CC767F" w:rsidP="00CC767F">
            <w:pPr>
              <w:pStyle w:val="TAL"/>
            </w:pPr>
            <w:bookmarkStart w:id="433" w:name="MCCQCTEMPBM_00000261"/>
          </w:p>
        </w:tc>
      </w:tr>
      <w:bookmarkEnd w:id="433"/>
      <w:tr w:rsidR="00CC767F" w:rsidRPr="00986958" w14:paraId="2062B75D" w14:textId="77777777" w:rsidTr="00CC767F">
        <w:trPr>
          <w:cantSplit/>
          <w:jc w:val="center"/>
        </w:trPr>
        <w:tc>
          <w:tcPr>
            <w:tcW w:w="7094" w:type="dxa"/>
          </w:tcPr>
          <w:p w14:paraId="46DD2679" w14:textId="77777777" w:rsidR="00CC767F" w:rsidRPr="00986958" w:rsidRDefault="00CC767F" w:rsidP="00CC767F">
            <w:pPr>
              <w:pStyle w:val="TAL"/>
            </w:pPr>
            <w:r w:rsidRPr="00986958">
              <w:t>V2X service identifier related info</w:t>
            </w:r>
            <w:r w:rsidRPr="00986958">
              <w:rPr>
                <w:noProof/>
                <w:lang w:val="en-US"/>
              </w:rPr>
              <w:t xml:space="preserve"> indicator</w:t>
            </w:r>
            <w:r w:rsidRPr="00986958">
              <w:t xml:space="preserve"> (VSIRII)</w:t>
            </w:r>
          </w:p>
          <w:p w14:paraId="2D19BBC9" w14:textId="77777777" w:rsidR="00CC767F" w:rsidRPr="00986958" w:rsidRDefault="00CC767F" w:rsidP="00CC767F">
            <w:pPr>
              <w:pStyle w:val="TAL"/>
            </w:pPr>
            <w:r w:rsidRPr="00986958">
              <w:rPr>
                <w:noProof/>
                <w:lang w:val="en-US"/>
              </w:rPr>
              <w:t xml:space="preserve">The </w:t>
            </w:r>
            <w:r w:rsidRPr="00986958">
              <w:t>VSIRII bit indicates presence of the V2X service identifier related info field.</w:t>
            </w:r>
          </w:p>
          <w:p w14:paraId="4F45E0F7" w14:textId="77777777" w:rsidR="00CC767F" w:rsidRPr="00986958" w:rsidRDefault="00CC767F" w:rsidP="00CC767F">
            <w:pPr>
              <w:pStyle w:val="TAL"/>
            </w:pPr>
            <w:r w:rsidRPr="00986958">
              <w:t>Bit</w:t>
            </w:r>
          </w:p>
          <w:p w14:paraId="46D4407E" w14:textId="77777777" w:rsidR="00CC767F" w:rsidRPr="00986958" w:rsidRDefault="00CC767F" w:rsidP="00CC767F">
            <w:pPr>
              <w:pStyle w:val="TAL"/>
              <w:rPr>
                <w:b/>
              </w:rPr>
            </w:pPr>
            <w:r w:rsidRPr="00986958">
              <w:rPr>
                <w:b/>
              </w:rPr>
              <w:t>7</w:t>
            </w:r>
          </w:p>
          <w:p w14:paraId="57BAF6AB" w14:textId="77777777" w:rsidR="00CC767F" w:rsidRPr="00986958" w:rsidRDefault="00CC767F" w:rsidP="00CC767F">
            <w:pPr>
              <w:pStyle w:val="TAL"/>
            </w:pPr>
            <w:r w:rsidRPr="00986958">
              <w:t>0</w:t>
            </w:r>
            <w:r w:rsidRPr="00986958">
              <w:tab/>
              <w:t>V2X service identifier related info field is absent</w:t>
            </w:r>
          </w:p>
          <w:p w14:paraId="3A95D03E" w14:textId="77777777" w:rsidR="00CC767F" w:rsidRPr="00986958" w:rsidRDefault="00CC767F" w:rsidP="00CC767F">
            <w:pPr>
              <w:pStyle w:val="TAL"/>
            </w:pPr>
            <w:r w:rsidRPr="00986958">
              <w:t>1</w:t>
            </w:r>
            <w:r w:rsidRPr="00986958">
              <w:tab/>
              <w:t>V2X service identifier related info field is present</w:t>
            </w:r>
          </w:p>
        </w:tc>
      </w:tr>
      <w:tr w:rsidR="002677E0" w:rsidRPr="00986958" w14:paraId="1CBBD35C" w14:textId="77777777" w:rsidTr="00CC767F">
        <w:trPr>
          <w:cantSplit/>
          <w:jc w:val="center"/>
        </w:trPr>
        <w:tc>
          <w:tcPr>
            <w:tcW w:w="7094" w:type="dxa"/>
          </w:tcPr>
          <w:p w14:paraId="77D76147" w14:textId="77777777" w:rsidR="002677E0" w:rsidRPr="00986958" w:rsidRDefault="002677E0" w:rsidP="00CC767F">
            <w:pPr>
              <w:pStyle w:val="TAL"/>
            </w:pPr>
          </w:p>
        </w:tc>
      </w:tr>
      <w:tr w:rsidR="002677E0" w:rsidRPr="00F77174" w14:paraId="5D5B1D14" w14:textId="77777777" w:rsidTr="002B0DCF">
        <w:trPr>
          <w:cantSplit/>
          <w:jc w:val="center"/>
        </w:trPr>
        <w:tc>
          <w:tcPr>
            <w:tcW w:w="7094" w:type="dxa"/>
          </w:tcPr>
          <w:p w14:paraId="2C55E8F9" w14:textId="77777777" w:rsidR="002677E0" w:rsidRPr="00F77174" w:rsidRDefault="002677E0" w:rsidP="002B0DCF">
            <w:pPr>
              <w:pStyle w:val="TAL"/>
            </w:pPr>
            <w:r w:rsidRPr="00F77174">
              <w:rPr>
                <w:lang w:val="en-US"/>
              </w:rPr>
              <w:t>V2X</w:t>
            </w:r>
            <w:r>
              <w:rPr>
                <w:lang w:val="en-US"/>
              </w:rPr>
              <w:t xml:space="preserve"> AS</w:t>
            </w:r>
            <w:r w:rsidRPr="00F77174">
              <w:rPr>
                <w:lang w:val="en-US"/>
              </w:rPr>
              <w:t xml:space="preserve"> MBS configuration </w:t>
            </w:r>
            <w:r w:rsidRPr="00F77174">
              <w:t>indicator (</w:t>
            </w:r>
            <w:r>
              <w:t>VAMCI</w:t>
            </w:r>
            <w:r w:rsidRPr="00F77174">
              <w:t>)</w:t>
            </w:r>
          </w:p>
          <w:p w14:paraId="76D76B79" w14:textId="77777777" w:rsidR="002677E0" w:rsidRPr="00F77174" w:rsidRDefault="002677E0" w:rsidP="002B0DCF">
            <w:pPr>
              <w:pStyle w:val="TAL"/>
            </w:pPr>
            <w:r w:rsidRPr="00F77174">
              <w:rPr>
                <w:lang w:val="en-US"/>
              </w:rPr>
              <w:t xml:space="preserve">The </w:t>
            </w:r>
            <w:r>
              <w:t>VAMCI</w:t>
            </w:r>
            <w:r w:rsidRPr="00F77174">
              <w:t xml:space="preserve"> bit indicates presence of the </w:t>
            </w:r>
            <w:r w:rsidRPr="00F77174">
              <w:rPr>
                <w:lang w:val="en-US"/>
              </w:rPr>
              <w:t>V2X</w:t>
            </w:r>
            <w:r>
              <w:rPr>
                <w:lang w:val="en-US"/>
              </w:rPr>
              <w:t xml:space="preserve"> AS</w:t>
            </w:r>
            <w:r w:rsidRPr="00F77174">
              <w:rPr>
                <w:lang w:val="en-US"/>
              </w:rPr>
              <w:t xml:space="preserve"> MBS configuration </w:t>
            </w:r>
            <w:r w:rsidRPr="00F77174">
              <w:t>field.</w:t>
            </w:r>
          </w:p>
          <w:p w14:paraId="41430B0D" w14:textId="77777777" w:rsidR="002677E0" w:rsidRPr="00F77174" w:rsidRDefault="002677E0" w:rsidP="002B0DCF">
            <w:pPr>
              <w:pStyle w:val="TAL"/>
            </w:pPr>
            <w:r w:rsidRPr="00F77174">
              <w:t>Bit</w:t>
            </w:r>
          </w:p>
          <w:p w14:paraId="440BC292" w14:textId="77777777" w:rsidR="002677E0" w:rsidRPr="00F77174" w:rsidRDefault="002677E0" w:rsidP="002B0DCF">
            <w:pPr>
              <w:pStyle w:val="TAL"/>
              <w:rPr>
                <w:b/>
              </w:rPr>
            </w:pPr>
            <w:r>
              <w:rPr>
                <w:b/>
              </w:rPr>
              <w:t>6</w:t>
            </w:r>
          </w:p>
          <w:p w14:paraId="12343482" w14:textId="77777777" w:rsidR="002677E0" w:rsidRPr="00F77174" w:rsidRDefault="002677E0" w:rsidP="002B0DCF">
            <w:pPr>
              <w:pStyle w:val="TAL"/>
            </w:pPr>
            <w:r w:rsidRPr="00F77174">
              <w:t>0</w:t>
            </w:r>
            <w:r w:rsidRPr="00F77174">
              <w:tab/>
            </w:r>
            <w:r w:rsidRPr="00F77174">
              <w:rPr>
                <w:lang w:val="en-US"/>
              </w:rPr>
              <w:t>V2X</w:t>
            </w:r>
            <w:r>
              <w:rPr>
                <w:lang w:val="en-US"/>
              </w:rPr>
              <w:t xml:space="preserve"> AS</w:t>
            </w:r>
            <w:r w:rsidRPr="00F77174">
              <w:rPr>
                <w:lang w:val="en-US"/>
              </w:rPr>
              <w:t xml:space="preserve"> MBS configuration </w:t>
            </w:r>
            <w:r w:rsidRPr="00F77174">
              <w:t>field is absent</w:t>
            </w:r>
          </w:p>
          <w:p w14:paraId="77CF0E0E" w14:textId="77777777" w:rsidR="002677E0" w:rsidRPr="00F77174" w:rsidRDefault="002677E0" w:rsidP="002B0DCF">
            <w:pPr>
              <w:pStyle w:val="TAL"/>
            </w:pPr>
            <w:r w:rsidRPr="00F77174">
              <w:t>1</w:t>
            </w:r>
            <w:r w:rsidRPr="00F77174">
              <w:tab/>
            </w:r>
            <w:r w:rsidRPr="00F77174">
              <w:rPr>
                <w:lang w:val="en-US"/>
              </w:rPr>
              <w:t>V2X</w:t>
            </w:r>
            <w:r>
              <w:rPr>
                <w:lang w:val="en-US"/>
              </w:rPr>
              <w:t xml:space="preserve"> AS</w:t>
            </w:r>
            <w:r w:rsidRPr="00F77174">
              <w:rPr>
                <w:lang w:val="en-US"/>
              </w:rPr>
              <w:t xml:space="preserve"> MBS configuration </w:t>
            </w:r>
            <w:r w:rsidRPr="00F77174">
              <w:t>field is present</w:t>
            </w:r>
          </w:p>
        </w:tc>
      </w:tr>
      <w:tr w:rsidR="002677E0" w:rsidRPr="00986958" w14:paraId="4499CF13" w14:textId="77777777" w:rsidTr="00CC767F">
        <w:trPr>
          <w:cantSplit/>
          <w:jc w:val="center"/>
        </w:trPr>
        <w:tc>
          <w:tcPr>
            <w:tcW w:w="7094" w:type="dxa"/>
          </w:tcPr>
          <w:p w14:paraId="79797C13" w14:textId="77777777" w:rsidR="002677E0" w:rsidRPr="00986958" w:rsidRDefault="002677E0" w:rsidP="00CC767F">
            <w:pPr>
              <w:pStyle w:val="TAL"/>
            </w:pPr>
            <w:bookmarkStart w:id="434" w:name="MCCQCTEMPBM_00000262"/>
          </w:p>
        </w:tc>
      </w:tr>
      <w:bookmarkEnd w:id="434"/>
      <w:tr w:rsidR="00CC767F" w:rsidRPr="00986958" w14:paraId="5961AF5C" w14:textId="77777777" w:rsidTr="00CC767F">
        <w:trPr>
          <w:cantSplit/>
          <w:jc w:val="center"/>
        </w:trPr>
        <w:tc>
          <w:tcPr>
            <w:tcW w:w="7094" w:type="dxa"/>
          </w:tcPr>
          <w:p w14:paraId="1D96F188" w14:textId="77777777" w:rsidR="00CC767F" w:rsidRPr="00986958" w:rsidRDefault="00CC767F" w:rsidP="00CC767F">
            <w:pPr>
              <w:pStyle w:val="TAL"/>
            </w:pPr>
            <w:r w:rsidRPr="00986958">
              <w:t>V2X service identifier unrelated info</w:t>
            </w:r>
          </w:p>
          <w:p w14:paraId="42BCA062" w14:textId="77777777" w:rsidR="00CC767F" w:rsidRPr="00986958" w:rsidRDefault="00CC767F" w:rsidP="00CC767F">
            <w:pPr>
              <w:pStyle w:val="TAL"/>
            </w:pPr>
            <w:r w:rsidRPr="00986958">
              <w:t>The V2X service identifier unrelated info field is coded according to figure 5</w:t>
            </w:r>
            <w:r w:rsidRPr="00986958">
              <w:rPr>
                <w:rFonts w:hint="eastAsia"/>
              </w:rPr>
              <w:t>.</w:t>
            </w:r>
            <w:r w:rsidRPr="00986958">
              <w:t>4.1.6 and table 5</w:t>
            </w:r>
            <w:r w:rsidRPr="00986958">
              <w:rPr>
                <w:rFonts w:hint="eastAsia"/>
              </w:rPr>
              <w:t>.</w:t>
            </w:r>
            <w:r w:rsidRPr="00986958">
              <w:t>4.1.6, and contains information for V2X services not identified by V2X service identifiers, applicable in a PLMN indicated in the PLMN IDs field.</w:t>
            </w:r>
          </w:p>
        </w:tc>
      </w:tr>
      <w:tr w:rsidR="00CC767F" w:rsidRPr="00986958" w14:paraId="45A4B0F5" w14:textId="77777777" w:rsidTr="00CC767F">
        <w:trPr>
          <w:cantSplit/>
          <w:jc w:val="center"/>
        </w:trPr>
        <w:tc>
          <w:tcPr>
            <w:tcW w:w="7094" w:type="dxa"/>
          </w:tcPr>
          <w:p w14:paraId="13913B82" w14:textId="77777777" w:rsidR="00CC767F" w:rsidRPr="00986958" w:rsidRDefault="00CC767F" w:rsidP="00CC767F">
            <w:pPr>
              <w:pStyle w:val="TAL"/>
            </w:pPr>
            <w:bookmarkStart w:id="435" w:name="MCCQCTEMPBM_00000263"/>
          </w:p>
        </w:tc>
      </w:tr>
      <w:bookmarkEnd w:id="435"/>
      <w:tr w:rsidR="00CC767F" w:rsidRPr="00986958" w14:paraId="0891743B" w14:textId="77777777" w:rsidTr="00CC767F">
        <w:trPr>
          <w:cantSplit/>
          <w:jc w:val="center"/>
        </w:trPr>
        <w:tc>
          <w:tcPr>
            <w:tcW w:w="7094" w:type="dxa"/>
          </w:tcPr>
          <w:p w14:paraId="5A2592D3" w14:textId="77777777" w:rsidR="00CC767F" w:rsidRPr="00986958" w:rsidRDefault="00CC767F" w:rsidP="00CC767F">
            <w:pPr>
              <w:pStyle w:val="TAL"/>
            </w:pPr>
            <w:r w:rsidRPr="00986958">
              <w:t>V2X service identifier related info</w:t>
            </w:r>
          </w:p>
          <w:p w14:paraId="6E7E911A" w14:textId="77777777" w:rsidR="00CC767F" w:rsidRPr="00986958" w:rsidRDefault="00CC767F" w:rsidP="00CC767F">
            <w:pPr>
              <w:pStyle w:val="TAL"/>
            </w:pPr>
            <w:r w:rsidRPr="00986958">
              <w:t>The V2X service identifier related info field is coded according to figure 5</w:t>
            </w:r>
            <w:r w:rsidRPr="00986958">
              <w:rPr>
                <w:rFonts w:hint="eastAsia"/>
              </w:rPr>
              <w:t>.</w:t>
            </w:r>
            <w:r w:rsidRPr="00986958">
              <w:t>4.1.9 and table 5</w:t>
            </w:r>
            <w:r w:rsidRPr="00986958">
              <w:rPr>
                <w:rFonts w:hint="eastAsia"/>
              </w:rPr>
              <w:t>.</w:t>
            </w:r>
            <w:r w:rsidRPr="00986958">
              <w:t>4.1.9, and contains information for V2X services identified by V2X service identifiers, applicable in a PLMN indicated in the PLMN IDs field.</w:t>
            </w:r>
          </w:p>
        </w:tc>
      </w:tr>
      <w:tr w:rsidR="002677E0" w:rsidRPr="00986958" w14:paraId="44E78614" w14:textId="77777777" w:rsidTr="00CC767F">
        <w:trPr>
          <w:cantSplit/>
          <w:jc w:val="center"/>
        </w:trPr>
        <w:tc>
          <w:tcPr>
            <w:tcW w:w="7094" w:type="dxa"/>
          </w:tcPr>
          <w:p w14:paraId="618EF8B1" w14:textId="77777777" w:rsidR="002677E0" w:rsidRPr="00986958" w:rsidRDefault="002677E0" w:rsidP="00CC767F">
            <w:pPr>
              <w:pStyle w:val="TAL"/>
            </w:pPr>
          </w:p>
        </w:tc>
      </w:tr>
      <w:tr w:rsidR="002677E0" w:rsidRPr="00EA685E" w14:paraId="595EEC1F" w14:textId="77777777" w:rsidTr="002B0DCF">
        <w:trPr>
          <w:cantSplit/>
          <w:jc w:val="center"/>
        </w:trPr>
        <w:tc>
          <w:tcPr>
            <w:tcW w:w="7094" w:type="dxa"/>
          </w:tcPr>
          <w:p w14:paraId="14B6A97E" w14:textId="77777777" w:rsidR="002677E0" w:rsidRPr="00EA685E" w:rsidRDefault="002677E0" w:rsidP="002B0DCF">
            <w:pPr>
              <w:pStyle w:val="TAL"/>
            </w:pPr>
            <w:bookmarkStart w:id="436" w:name="MCCQCTEMPBM_00000264"/>
            <w:r w:rsidRPr="00EA685E">
              <w:rPr>
                <w:lang w:val="en-US"/>
              </w:rPr>
              <w:t xml:space="preserve">V2X </w:t>
            </w:r>
            <w:r>
              <w:rPr>
                <w:lang w:val="en-US"/>
              </w:rPr>
              <w:t xml:space="preserve">AS </w:t>
            </w:r>
            <w:r w:rsidRPr="00EA685E">
              <w:rPr>
                <w:lang w:val="en-US"/>
              </w:rPr>
              <w:t>MBS configuration</w:t>
            </w:r>
          </w:p>
          <w:p w14:paraId="3E90F049" w14:textId="184DB0D8" w:rsidR="002677E0" w:rsidRPr="00EA685E" w:rsidRDefault="002677E0" w:rsidP="002B0DCF">
            <w:pPr>
              <w:pStyle w:val="TAL"/>
            </w:pPr>
            <w:r w:rsidRPr="00637DB2">
              <w:rPr>
                <w:lang w:val="en-US"/>
              </w:rPr>
              <w:t>The V2X</w:t>
            </w:r>
            <w:r>
              <w:rPr>
                <w:lang w:val="en-US"/>
              </w:rPr>
              <w:t xml:space="preserve"> AS</w:t>
            </w:r>
            <w:r w:rsidRPr="00637DB2">
              <w:rPr>
                <w:lang w:val="en-US"/>
              </w:rPr>
              <w:t xml:space="preserve"> MBS configuration </w:t>
            </w:r>
            <w:r w:rsidRPr="00637DB2">
              <w:t>field is coded according to figure 5</w:t>
            </w:r>
            <w:r w:rsidRPr="00637DB2">
              <w:rPr>
                <w:rFonts w:hint="eastAsia"/>
              </w:rPr>
              <w:t>.</w:t>
            </w:r>
            <w:r w:rsidRPr="00637DB2">
              <w:t>4.1.3A and table 5</w:t>
            </w:r>
            <w:r w:rsidRPr="00637DB2">
              <w:rPr>
                <w:rFonts w:hint="eastAsia"/>
              </w:rPr>
              <w:t>.</w:t>
            </w:r>
            <w:r w:rsidRPr="00637DB2">
              <w:t>4.1.3A</w:t>
            </w:r>
            <w:r w:rsidRPr="00B22ED0">
              <w:t>.</w:t>
            </w:r>
          </w:p>
        </w:tc>
      </w:tr>
      <w:tr w:rsidR="002677E0" w:rsidRPr="00EA685E" w14:paraId="1E8C3DA3" w14:textId="77777777" w:rsidTr="002B0DCF">
        <w:trPr>
          <w:cantSplit/>
          <w:jc w:val="center"/>
        </w:trPr>
        <w:tc>
          <w:tcPr>
            <w:tcW w:w="7094" w:type="dxa"/>
          </w:tcPr>
          <w:p w14:paraId="00CB9E80" w14:textId="77777777" w:rsidR="002677E0" w:rsidRPr="00EA685E" w:rsidRDefault="002677E0" w:rsidP="002B0DCF">
            <w:pPr>
              <w:pStyle w:val="TAL"/>
              <w:rPr>
                <w:lang w:val="en-US"/>
              </w:rPr>
            </w:pPr>
          </w:p>
        </w:tc>
      </w:tr>
      <w:bookmarkEnd w:id="436"/>
      <w:tr w:rsidR="00CC767F" w:rsidRPr="00986958" w14:paraId="6924929C" w14:textId="77777777" w:rsidTr="00CC767F">
        <w:trPr>
          <w:cantSplit/>
          <w:jc w:val="center"/>
        </w:trPr>
        <w:tc>
          <w:tcPr>
            <w:tcW w:w="7094" w:type="dxa"/>
          </w:tcPr>
          <w:p w14:paraId="15A8006A" w14:textId="77777777" w:rsidR="00CC767F" w:rsidRPr="00986958" w:rsidRDefault="00CC767F" w:rsidP="00CC767F">
            <w:pPr>
              <w:pStyle w:val="TAL"/>
            </w:pPr>
            <w:r w:rsidRPr="00986958">
              <w:rPr>
                <w:lang w:val="en-US"/>
              </w:rPr>
              <w:t xml:space="preserve">If the length of </w:t>
            </w:r>
            <w:r w:rsidRPr="00986958">
              <w:t>PLMN info contents</w:t>
            </w:r>
            <w:r w:rsidRPr="00986958">
              <w:rPr>
                <w:lang w:val="en-US"/>
              </w:rPr>
              <w:t xml:space="preserve"> field indicates a length bigger than indicated in figure </w:t>
            </w:r>
            <w:r w:rsidRPr="00986958">
              <w:t>5</w:t>
            </w:r>
            <w:r w:rsidRPr="00986958">
              <w:rPr>
                <w:rFonts w:hint="eastAsia"/>
              </w:rPr>
              <w:t>.</w:t>
            </w:r>
            <w:r w:rsidRPr="00986958">
              <w:t>4.1.3</w:t>
            </w:r>
            <w:r w:rsidRPr="00986958">
              <w:rPr>
                <w:lang w:val="en-US"/>
              </w:rPr>
              <w:t xml:space="preserve">, receiving entity shall ignore any superfluous octets located at the end of the </w:t>
            </w:r>
            <w:r w:rsidRPr="00986958">
              <w:t>PLMN info contents</w:t>
            </w:r>
            <w:r w:rsidRPr="00986958">
              <w:rPr>
                <w:lang w:val="en-US"/>
              </w:rPr>
              <w:t>.</w:t>
            </w:r>
          </w:p>
        </w:tc>
      </w:tr>
    </w:tbl>
    <w:p w14:paraId="3B195C0A" w14:textId="77777777" w:rsidR="00CC767F" w:rsidRDefault="00CC767F" w:rsidP="00CC767F">
      <w:pPr>
        <w:rPr>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004C8A" w:rsidRPr="00004C8A" w14:paraId="02C31629" w14:textId="77777777" w:rsidTr="002B0DCF">
        <w:trPr>
          <w:gridAfter w:val="1"/>
          <w:wAfter w:w="70" w:type="dxa"/>
          <w:cantSplit/>
          <w:jc w:val="center"/>
        </w:trPr>
        <w:tc>
          <w:tcPr>
            <w:tcW w:w="708" w:type="dxa"/>
          </w:tcPr>
          <w:p w14:paraId="001AA552"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lastRenderedPageBreak/>
              <w:t>8</w:t>
            </w:r>
          </w:p>
        </w:tc>
        <w:tc>
          <w:tcPr>
            <w:tcW w:w="709" w:type="dxa"/>
          </w:tcPr>
          <w:p w14:paraId="1944E700"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7</w:t>
            </w:r>
          </w:p>
        </w:tc>
        <w:tc>
          <w:tcPr>
            <w:tcW w:w="709" w:type="dxa"/>
          </w:tcPr>
          <w:p w14:paraId="035EA4ED"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6</w:t>
            </w:r>
          </w:p>
        </w:tc>
        <w:tc>
          <w:tcPr>
            <w:tcW w:w="709" w:type="dxa"/>
          </w:tcPr>
          <w:p w14:paraId="60E9C33C"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5</w:t>
            </w:r>
          </w:p>
        </w:tc>
        <w:tc>
          <w:tcPr>
            <w:tcW w:w="709" w:type="dxa"/>
          </w:tcPr>
          <w:p w14:paraId="02F3CE77"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4</w:t>
            </w:r>
          </w:p>
        </w:tc>
        <w:tc>
          <w:tcPr>
            <w:tcW w:w="709" w:type="dxa"/>
          </w:tcPr>
          <w:p w14:paraId="5E4465F9"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3</w:t>
            </w:r>
          </w:p>
        </w:tc>
        <w:tc>
          <w:tcPr>
            <w:tcW w:w="709" w:type="dxa"/>
          </w:tcPr>
          <w:p w14:paraId="0108EAE3"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2</w:t>
            </w:r>
          </w:p>
        </w:tc>
        <w:tc>
          <w:tcPr>
            <w:tcW w:w="710" w:type="dxa"/>
          </w:tcPr>
          <w:p w14:paraId="4E27C062"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1</w:t>
            </w:r>
          </w:p>
        </w:tc>
        <w:tc>
          <w:tcPr>
            <w:tcW w:w="1346" w:type="dxa"/>
          </w:tcPr>
          <w:p w14:paraId="660C591A" w14:textId="77777777" w:rsidR="00004C8A" w:rsidRPr="00004C8A" w:rsidRDefault="00004C8A" w:rsidP="00004C8A">
            <w:pPr>
              <w:keepNext/>
              <w:keepLines/>
              <w:spacing w:after="0"/>
              <w:rPr>
                <w:rFonts w:ascii="Arial" w:eastAsia="Times New Roman" w:hAnsi="Arial"/>
                <w:sz w:val="18"/>
              </w:rPr>
            </w:pPr>
          </w:p>
        </w:tc>
      </w:tr>
      <w:tr w:rsidR="00004C8A" w:rsidRPr="00004C8A" w14:paraId="20D3457D" w14:textId="77777777" w:rsidTr="002B0DCF">
        <w:trPr>
          <w:gridAfter w:val="1"/>
          <w:wAfter w:w="70" w:type="dxa"/>
          <w:jc w:val="center"/>
        </w:trPr>
        <w:tc>
          <w:tcPr>
            <w:tcW w:w="5672" w:type="dxa"/>
            <w:gridSpan w:val="8"/>
            <w:tcBorders>
              <w:top w:val="single" w:sz="6" w:space="0" w:color="auto"/>
              <w:left w:val="single" w:sz="6" w:space="0" w:color="auto"/>
              <w:bottom w:val="single" w:sz="6" w:space="0" w:color="auto"/>
              <w:right w:val="single" w:sz="6" w:space="0" w:color="auto"/>
            </w:tcBorders>
          </w:tcPr>
          <w:p w14:paraId="1135E2F6" w14:textId="77777777" w:rsidR="00004C8A" w:rsidRPr="00004C8A" w:rsidRDefault="00004C8A" w:rsidP="00004C8A">
            <w:pPr>
              <w:keepNext/>
              <w:keepLines/>
              <w:spacing w:after="0"/>
              <w:jc w:val="center"/>
              <w:rPr>
                <w:rFonts w:ascii="Arial" w:eastAsia="Times New Roman" w:hAnsi="Arial"/>
                <w:noProof/>
                <w:sz w:val="18"/>
                <w:lang w:val="en-US"/>
              </w:rPr>
            </w:pPr>
          </w:p>
          <w:p w14:paraId="5B50B675"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noProof/>
                <w:sz w:val="18"/>
                <w:lang w:val="en-US"/>
              </w:rPr>
              <w:t xml:space="preserve">Length of </w:t>
            </w:r>
            <w:r w:rsidRPr="00004C8A">
              <w:rPr>
                <w:rFonts w:ascii="Arial" w:eastAsia="Times New Roman" w:hAnsi="Arial"/>
                <w:sz w:val="18"/>
                <w:lang w:val="en-US"/>
              </w:rPr>
              <w:t xml:space="preserve">V2X AS MBS configuration </w:t>
            </w:r>
            <w:r w:rsidRPr="00004C8A">
              <w:rPr>
                <w:rFonts w:ascii="Arial" w:eastAsia="Times New Roman" w:hAnsi="Arial"/>
                <w:noProof/>
                <w:sz w:val="18"/>
                <w:lang w:val="en-US"/>
              </w:rPr>
              <w:t>contents</w:t>
            </w:r>
          </w:p>
        </w:tc>
        <w:tc>
          <w:tcPr>
            <w:tcW w:w="1346" w:type="dxa"/>
          </w:tcPr>
          <w:p w14:paraId="42749519"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o110+1</w:t>
            </w:r>
          </w:p>
          <w:p w14:paraId="0D88BDD2" w14:textId="77777777" w:rsidR="00004C8A" w:rsidRPr="00004C8A" w:rsidRDefault="00004C8A" w:rsidP="00004C8A">
            <w:pPr>
              <w:keepNext/>
              <w:keepLines/>
              <w:spacing w:after="0"/>
              <w:rPr>
                <w:rFonts w:ascii="Arial" w:eastAsia="Times New Roman" w:hAnsi="Arial"/>
                <w:sz w:val="18"/>
              </w:rPr>
            </w:pPr>
          </w:p>
          <w:p w14:paraId="51E6DDAE"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o110+2</w:t>
            </w:r>
          </w:p>
        </w:tc>
      </w:tr>
      <w:tr w:rsidR="00004C8A" w:rsidRPr="00004C8A" w14:paraId="1A294038" w14:textId="77777777" w:rsidTr="002B0DCF">
        <w:trPr>
          <w:jc w:val="center"/>
        </w:trPr>
        <w:tc>
          <w:tcPr>
            <w:tcW w:w="708" w:type="dxa"/>
            <w:tcBorders>
              <w:top w:val="single" w:sz="6" w:space="0" w:color="auto"/>
              <w:left w:val="single" w:sz="6" w:space="0" w:color="auto"/>
              <w:bottom w:val="single" w:sz="6" w:space="0" w:color="auto"/>
              <w:right w:val="single" w:sz="6" w:space="0" w:color="auto"/>
            </w:tcBorders>
          </w:tcPr>
          <w:p w14:paraId="641D87C0" w14:textId="77777777" w:rsidR="00004C8A" w:rsidRPr="00004C8A" w:rsidRDefault="00004C8A" w:rsidP="00004C8A">
            <w:pPr>
              <w:keepNext/>
              <w:keepLines/>
              <w:spacing w:after="0"/>
              <w:jc w:val="center"/>
              <w:rPr>
                <w:rFonts w:ascii="Arial" w:eastAsia="Times New Roman" w:hAnsi="Arial"/>
                <w:noProof/>
                <w:sz w:val="18"/>
              </w:rPr>
            </w:pPr>
            <w:r w:rsidRPr="00004C8A">
              <w:rPr>
                <w:rFonts w:ascii="Arial" w:eastAsia="Times New Roman" w:hAnsi="Arial"/>
                <w:noProof/>
                <w:sz w:val="18"/>
              </w:rPr>
              <w:t>0</w:t>
            </w:r>
          </w:p>
          <w:p w14:paraId="5BEDCB8E" w14:textId="77777777" w:rsidR="00004C8A" w:rsidRPr="00004C8A" w:rsidRDefault="00004C8A" w:rsidP="00004C8A">
            <w:pPr>
              <w:keepNext/>
              <w:keepLines/>
              <w:spacing w:after="0"/>
              <w:jc w:val="center"/>
              <w:rPr>
                <w:rFonts w:ascii="Arial" w:eastAsia="Times New Roman" w:hAnsi="Arial"/>
                <w:noProof/>
                <w:sz w:val="18"/>
                <w:lang w:val="en-US"/>
              </w:rPr>
            </w:pPr>
            <w:r w:rsidRPr="00004C8A">
              <w:rPr>
                <w:rFonts w:ascii="Arial" w:eastAsia="Times New Roman" w:hAnsi="Arial"/>
                <w:noProof/>
                <w:sz w:val="18"/>
              </w:rPr>
              <w:t>Spare</w:t>
            </w:r>
          </w:p>
        </w:tc>
        <w:tc>
          <w:tcPr>
            <w:tcW w:w="709" w:type="dxa"/>
            <w:tcBorders>
              <w:top w:val="single" w:sz="6" w:space="0" w:color="auto"/>
              <w:left w:val="single" w:sz="6" w:space="0" w:color="auto"/>
              <w:bottom w:val="single" w:sz="6" w:space="0" w:color="auto"/>
              <w:right w:val="single" w:sz="6" w:space="0" w:color="auto"/>
            </w:tcBorders>
          </w:tcPr>
          <w:p w14:paraId="4CA6FBA0" w14:textId="77777777" w:rsidR="00004C8A" w:rsidRPr="00004C8A" w:rsidRDefault="00004C8A" w:rsidP="00004C8A">
            <w:pPr>
              <w:keepNext/>
              <w:keepLines/>
              <w:spacing w:after="0"/>
              <w:jc w:val="center"/>
              <w:rPr>
                <w:rFonts w:ascii="Arial" w:eastAsia="Times New Roman" w:hAnsi="Arial"/>
                <w:noProof/>
                <w:sz w:val="18"/>
                <w:lang w:val="en-US"/>
              </w:rPr>
            </w:pPr>
            <w:r w:rsidRPr="00004C8A">
              <w:rPr>
                <w:rFonts w:ascii="Arial" w:eastAsia="Times New Roman" w:hAnsi="Arial"/>
                <w:noProof/>
                <w:sz w:val="18"/>
              </w:rPr>
              <w:t>NIDI</w:t>
            </w:r>
          </w:p>
        </w:tc>
        <w:tc>
          <w:tcPr>
            <w:tcW w:w="709" w:type="dxa"/>
            <w:tcBorders>
              <w:top w:val="single" w:sz="6" w:space="0" w:color="auto"/>
              <w:left w:val="single" w:sz="6" w:space="0" w:color="auto"/>
              <w:bottom w:val="single" w:sz="6" w:space="0" w:color="auto"/>
              <w:right w:val="single" w:sz="6" w:space="0" w:color="auto"/>
            </w:tcBorders>
          </w:tcPr>
          <w:p w14:paraId="3D0FF853" w14:textId="77777777" w:rsidR="00004C8A" w:rsidRPr="00004C8A" w:rsidRDefault="00004C8A" w:rsidP="00004C8A">
            <w:pPr>
              <w:keepNext/>
              <w:keepLines/>
              <w:spacing w:after="0"/>
              <w:jc w:val="center"/>
              <w:rPr>
                <w:rFonts w:ascii="Arial" w:eastAsia="Times New Roman" w:hAnsi="Arial"/>
                <w:noProof/>
                <w:sz w:val="18"/>
                <w:lang w:val="en-US"/>
              </w:rPr>
            </w:pPr>
            <w:r w:rsidRPr="00004C8A">
              <w:rPr>
                <w:rFonts w:ascii="Arial" w:eastAsia="Times New Roman" w:hAnsi="Arial"/>
                <w:noProof/>
                <w:sz w:val="18"/>
              </w:rPr>
              <w:t>FSAI</w:t>
            </w:r>
          </w:p>
        </w:tc>
        <w:tc>
          <w:tcPr>
            <w:tcW w:w="709" w:type="dxa"/>
            <w:tcBorders>
              <w:top w:val="single" w:sz="6" w:space="0" w:color="auto"/>
              <w:left w:val="single" w:sz="6" w:space="0" w:color="auto"/>
              <w:bottom w:val="single" w:sz="6" w:space="0" w:color="auto"/>
              <w:right w:val="single" w:sz="6" w:space="0" w:color="auto"/>
            </w:tcBorders>
          </w:tcPr>
          <w:p w14:paraId="28B661C5" w14:textId="77777777" w:rsidR="00004C8A" w:rsidRPr="00004C8A" w:rsidRDefault="00004C8A" w:rsidP="00004C8A">
            <w:pPr>
              <w:keepNext/>
              <w:keepLines/>
              <w:spacing w:after="0"/>
              <w:jc w:val="center"/>
              <w:rPr>
                <w:rFonts w:ascii="Arial" w:eastAsia="Times New Roman" w:hAnsi="Arial"/>
                <w:noProof/>
                <w:sz w:val="18"/>
                <w:lang w:val="en-US"/>
              </w:rPr>
            </w:pPr>
            <w:r w:rsidRPr="00004C8A">
              <w:rPr>
                <w:rFonts w:ascii="Arial" w:eastAsia="Times New Roman" w:hAnsi="Arial"/>
                <w:noProof/>
                <w:sz w:val="18"/>
              </w:rPr>
              <w:t>FII</w:t>
            </w:r>
          </w:p>
        </w:tc>
        <w:tc>
          <w:tcPr>
            <w:tcW w:w="2127" w:type="dxa"/>
            <w:gridSpan w:val="3"/>
            <w:tcBorders>
              <w:top w:val="single" w:sz="6" w:space="0" w:color="auto"/>
              <w:left w:val="single" w:sz="6" w:space="0" w:color="auto"/>
              <w:bottom w:val="single" w:sz="6" w:space="0" w:color="auto"/>
              <w:right w:val="single" w:sz="4" w:space="0" w:color="auto"/>
            </w:tcBorders>
          </w:tcPr>
          <w:p w14:paraId="77D17F55" w14:textId="77777777" w:rsidR="00004C8A" w:rsidRPr="00004C8A" w:rsidRDefault="00004C8A" w:rsidP="00004C8A">
            <w:pPr>
              <w:keepNext/>
              <w:keepLines/>
              <w:spacing w:after="0"/>
              <w:jc w:val="center"/>
              <w:rPr>
                <w:rFonts w:ascii="Arial" w:eastAsia="Times New Roman" w:hAnsi="Arial"/>
                <w:noProof/>
                <w:sz w:val="18"/>
                <w:lang w:val="en-US"/>
              </w:rPr>
            </w:pPr>
            <w:r w:rsidRPr="00004C8A">
              <w:rPr>
                <w:rFonts w:ascii="Arial" w:eastAsia="Times New Roman" w:hAnsi="Arial"/>
                <w:noProof/>
                <w:sz w:val="18"/>
              </w:rPr>
              <w:t>MSAI</w:t>
            </w:r>
          </w:p>
        </w:tc>
        <w:tc>
          <w:tcPr>
            <w:tcW w:w="710" w:type="dxa"/>
            <w:tcBorders>
              <w:top w:val="single" w:sz="6" w:space="0" w:color="auto"/>
              <w:left w:val="single" w:sz="4" w:space="0" w:color="auto"/>
              <w:bottom w:val="single" w:sz="6" w:space="0" w:color="auto"/>
              <w:right w:val="single" w:sz="6" w:space="0" w:color="auto"/>
            </w:tcBorders>
          </w:tcPr>
          <w:p w14:paraId="3B0EC5A2" w14:textId="77777777" w:rsidR="00004C8A" w:rsidRPr="00004C8A" w:rsidRDefault="00004C8A" w:rsidP="00004C8A">
            <w:pPr>
              <w:keepNext/>
              <w:keepLines/>
              <w:spacing w:after="0"/>
              <w:jc w:val="center"/>
              <w:rPr>
                <w:rFonts w:ascii="Arial" w:eastAsia="Times New Roman" w:hAnsi="Arial"/>
                <w:noProof/>
                <w:sz w:val="18"/>
              </w:rPr>
            </w:pPr>
            <w:r w:rsidRPr="00004C8A">
              <w:rPr>
                <w:rFonts w:ascii="Arial" w:eastAsia="Times New Roman" w:hAnsi="Arial"/>
                <w:noProof/>
                <w:sz w:val="18"/>
              </w:rPr>
              <w:t>0</w:t>
            </w:r>
          </w:p>
          <w:p w14:paraId="40C0A51A" w14:textId="77777777" w:rsidR="00004C8A" w:rsidRPr="00004C8A" w:rsidRDefault="00004C8A" w:rsidP="00004C8A">
            <w:pPr>
              <w:keepNext/>
              <w:keepLines/>
              <w:spacing w:after="0"/>
              <w:jc w:val="center"/>
              <w:rPr>
                <w:rFonts w:ascii="Arial" w:eastAsia="Times New Roman" w:hAnsi="Arial"/>
                <w:noProof/>
                <w:sz w:val="18"/>
                <w:lang w:val="en-US"/>
              </w:rPr>
            </w:pPr>
            <w:r w:rsidRPr="00004C8A">
              <w:rPr>
                <w:rFonts w:ascii="Arial" w:eastAsia="Times New Roman" w:hAnsi="Arial"/>
                <w:noProof/>
                <w:sz w:val="18"/>
              </w:rPr>
              <w:t>Spare</w:t>
            </w:r>
          </w:p>
        </w:tc>
        <w:tc>
          <w:tcPr>
            <w:tcW w:w="1416" w:type="dxa"/>
            <w:gridSpan w:val="2"/>
          </w:tcPr>
          <w:p w14:paraId="398ABAB3" w14:textId="77777777" w:rsidR="00004C8A" w:rsidRPr="00004C8A" w:rsidRDefault="00004C8A" w:rsidP="00004C8A">
            <w:pPr>
              <w:keepNext/>
              <w:keepLines/>
              <w:spacing w:after="0"/>
              <w:rPr>
                <w:rFonts w:ascii="Arial" w:eastAsia="Times New Roman" w:hAnsi="Arial"/>
                <w:noProof/>
                <w:sz w:val="18"/>
              </w:rPr>
            </w:pPr>
            <w:r w:rsidRPr="00004C8A">
              <w:rPr>
                <w:rFonts w:ascii="Arial" w:eastAsia="Times New Roman" w:hAnsi="Arial"/>
                <w:noProof/>
                <w:sz w:val="18"/>
              </w:rPr>
              <w:t>octet o110+3</w:t>
            </w:r>
          </w:p>
        </w:tc>
      </w:tr>
      <w:tr w:rsidR="00004C8A" w:rsidRPr="00004C8A" w14:paraId="75BA0EB4"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3B9159FE" w14:textId="77777777" w:rsidR="00004C8A" w:rsidRPr="00004C8A" w:rsidRDefault="00004C8A" w:rsidP="00004C8A">
            <w:pPr>
              <w:keepNext/>
              <w:keepLines/>
              <w:spacing w:after="0"/>
              <w:jc w:val="center"/>
              <w:rPr>
                <w:rFonts w:ascii="Arial" w:eastAsia="Times New Roman" w:hAnsi="Arial"/>
                <w:sz w:val="18"/>
              </w:rPr>
            </w:pPr>
          </w:p>
          <w:p w14:paraId="52364136"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TMGI</w:t>
            </w:r>
          </w:p>
        </w:tc>
        <w:tc>
          <w:tcPr>
            <w:tcW w:w="1346" w:type="dxa"/>
            <w:tcBorders>
              <w:top w:val="nil"/>
              <w:left w:val="single" w:sz="6" w:space="0" w:color="auto"/>
              <w:bottom w:val="nil"/>
              <w:right w:val="nil"/>
            </w:tcBorders>
          </w:tcPr>
          <w:p w14:paraId="06708997"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o110+4</w:t>
            </w:r>
          </w:p>
          <w:p w14:paraId="265B1895" w14:textId="77777777" w:rsidR="00004C8A" w:rsidRPr="00004C8A" w:rsidRDefault="00004C8A" w:rsidP="00004C8A">
            <w:pPr>
              <w:keepNext/>
              <w:keepLines/>
              <w:spacing w:after="0"/>
              <w:rPr>
                <w:rFonts w:ascii="Arial" w:eastAsia="Times New Roman" w:hAnsi="Arial"/>
                <w:sz w:val="18"/>
              </w:rPr>
            </w:pPr>
          </w:p>
          <w:p w14:paraId="0FCAE4D9"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o110+9</w:t>
            </w:r>
          </w:p>
        </w:tc>
      </w:tr>
      <w:tr w:rsidR="00004C8A" w:rsidRPr="00004C8A" w14:paraId="33E28B9C"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7DD3003B" w14:textId="77777777" w:rsidR="00004C8A" w:rsidRPr="00004C8A" w:rsidRDefault="00004C8A" w:rsidP="00004C8A">
            <w:pPr>
              <w:keepNext/>
              <w:keepLines/>
              <w:spacing w:after="0"/>
              <w:jc w:val="center"/>
              <w:rPr>
                <w:rFonts w:ascii="Arial" w:eastAsia="Times New Roman" w:hAnsi="Arial"/>
                <w:sz w:val="18"/>
              </w:rPr>
            </w:pPr>
          </w:p>
          <w:p w14:paraId="22BCC68E" w14:textId="77777777" w:rsidR="00004C8A" w:rsidRPr="00004C8A" w:rsidRDefault="00004C8A" w:rsidP="00004C8A">
            <w:pPr>
              <w:keepNext/>
              <w:keepLines/>
              <w:spacing w:after="0"/>
              <w:jc w:val="center"/>
              <w:rPr>
                <w:rFonts w:ascii="Arial" w:eastAsia="Times New Roman" w:hAnsi="Arial"/>
                <w:sz w:val="18"/>
              </w:rPr>
            </w:pPr>
          </w:p>
          <w:p w14:paraId="3F19F773"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NID</w:t>
            </w:r>
          </w:p>
        </w:tc>
        <w:tc>
          <w:tcPr>
            <w:tcW w:w="1346" w:type="dxa"/>
            <w:tcBorders>
              <w:top w:val="nil"/>
              <w:left w:val="single" w:sz="6" w:space="0" w:color="auto"/>
              <w:bottom w:val="nil"/>
              <w:right w:val="nil"/>
            </w:tcBorders>
          </w:tcPr>
          <w:p w14:paraId="6236C3A7"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(o110+10)*</w:t>
            </w:r>
          </w:p>
          <w:p w14:paraId="69FCC571" w14:textId="77777777" w:rsidR="00004C8A" w:rsidRPr="00004C8A" w:rsidRDefault="00004C8A" w:rsidP="00004C8A">
            <w:pPr>
              <w:keepNext/>
              <w:keepLines/>
              <w:spacing w:after="0"/>
              <w:rPr>
                <w:rFonts w:ascii="Arial" w:eastAsia="Times New Roman" w:hAnsi="Arial"/>
                <w:sz w:val="18"/>
              </w:rPr>
            </w:pPr>
          </w:p>
          <w:p w14:paraId="212F6FD9"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(o110+15)*</w:t>
            </w:r>
          </w:p>
        </w:tc>
      </w:tr>
      <w:tr w:rsidR="00004C8A" w:rsidRPr="00004C8A" w14:paraId="0E80D395"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1512A6DB" w14:textId="77777777" w:rsidR="00004C8A" w:rsidRPr="00004C8A" w:rsidRDefault="00004C8A" w:rsidP="00004C8A">
            <w:pPr>
              <w:keepNext/>
              <w:keepLines/>
              <w:spacing w:after="0"/>
              <w:jc w:val="center"/>
              <w:rPr>
                <w:rFonts w:ascii="Arial" w:eastAsia="Times New Roman" w:hAnsi="Arial"/>
                <w:sz w:val="18"/>
              </w:rPr>
            </w:pPr>
          </w:p>
          <w:p w14:paraId="0797E878"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MBS service area</w:t>
            </w:r>
          </w:p>
        </w:tc>
        <w:tc>
          <w:tcPr>
            <w:tcW w:w="1346" w:type="dxa"/>
            <w:tcBorders>
              <w:top w:val="nil"/>
              <w:left w:val="single" w:sz="6" w:space="0" w:color="auto"/>
              <w:bottom w:val="nil"/>
              <w:right w:val="nil"/>
            </w:tcBorders>
          </w:tcPr>
          <w:p w14:paraId="69BDECF4"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(o110+16)*</w:t>
            </w:r>
          </w:p>
          <w:p w14:paraId="363830AC" w14:textId="77777777" w:rsidR="00004C8A" w:rsidRPr="00004C8A" w:rsidRDefault="00004C8A" w:rsidP="00004C8A">
            <w:pPr>
              <w:keepNext/>
              <w:keepLines/>
              <w:spacing w:after="0"/>
              <w:rPr>
                <w:rFonts w:ascii="Arial" w:eastAsia="Times New Roman" w:hAnsi="Arial"/>
                <w:sz w:val="18"/>
              </w:rPr>
            </w:pPr>
          </w:p>
          <w:p w14:paraId="24AFFCC5"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o130*</w:t>
            </w:r>
          </w:p>
        </w:tc>
      </w:tr>
      <w:tr w:rsidR="00004C8A" w:rsidRPr="00004C8A" w14:paraId="223C2490"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7F41AF93" w14:textId="77777777" w:rsidR="00004C8A" w:rsidRPr="00004C8A" w:rsidRDefault="00004C8A" w:rsidP="00004C8A">
            <w:pPr>
              <w:keepNext/>
              <w:keepLines/>
              <w:spacing w:after="0"/>
              <w:jc w:val="center"/>
              <w:rPr>
                <w:rFonts w:ascii="Arial" w:eastAsia="Times New Roman" w:hAnsi="Arial"/>
                <w:sz w:val="18"/>
              </w:rPr>
            </w:pPr>
          </w:p>
          <w:p w14:paraId="15F9A04D"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Frequency information</w:t>
            </w:r>
          </w:p>
        </w:tc>
        <w:tc>
          <w:tcPr>
            <w:tcW w:w="1346" w:type="dxa"/>
            <w:tcBorders>
              <w:top w:val="nil"/>
              <w:left w:val="single" w:sz="6" w:space="0" w:color="auto"/>
              <w:bottom w:val="nil"/>
              <w:right w:val="nil"/>
            </w:tcBorders>
          </w:tcPr>
          <w:p w14:paraId="2487743B"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(o130+1)*</w:t>
            </w:r>
          </w:p>
          <w:p w14:paraId="7B82AF21" w14:textId="77777777" w:rsidR="00004C8A" w:rsidRPr="00004C8A" w:rsidRDefault="00004C8A" w:rsidP="00004C8A">
            <w:pPr>
              <w:keepNext/>
              <w:keepLines/>
              <w:spacing w:after="0"/>
              <w:rPr>
                <w:rFonts w:ascii="Arial" w:eastAsia="Times New Roman" w:hAnsi="Arial"/>
                <w:sz w:val="18"/>
              </w:rPr>
            </w:pPr>
          </w:p>
          <w:p w14:paraId="5F8591ED"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o131*</w:t>
            </w:r>
          </w:p>
        </w:tc>
      </w:tr>
      <w:tr w:rsidR="00004C8A" w:rsidRPr="00004C8A" w14:paraId="2C481EC9"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78537EA0" w14:textId="77777777" w:rsidR="00004C8A" w:rsidRPr="00004C8A" w:rsidRDefault="00004C8A" w:rsidP="00004C8A">
            <w:pPr>
              <w:keepNext/>
              <w:keepLines/>
              <w:spacing w:after="0"/>
              <w:jc w:val="center"/>
              <w:rPr>
                <w:rFonts w:ascii="Arial" w:eastAsia="Times New Roman" w:hAnsi="Arial"/>
                <w:sz w:val="18"/>
              </w:rPr>
            </w:pPr>
          </w:p>
          <w:p w14:paraId="362DC9EB"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FSA IDs information</w:t>
            </w:r>
          </w:p>
        </w:tc>
        <w:tc>
          <w:tcPr>
            <w:tcW w:w="1346" w:type="dxa"/>
            <w:tcBorders>
              <w:top w:val="nil"/>
              <w:left w:val="single" w:sz="6" w:space="0" w:color="auto"/>
              <w:bottom w:val="nil"/>
              <w:right w:val="nil"/>
            </w:tcBorders>
          </w:tcPr>
          <w:p w14:paraId="15A817B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(o131+1)*</w:t>
            </w:r>
          </w:p>
          <w:p w14:paraId="6CA264B3" w14:textId="77777777" w:rsidR="00004C8A" w:rsidRPr="00004C8A" w:rsidRDefault="00004C8A" w:rsidP="00004C8A">
            <w:pPr>
              <w:keepNext/>
              <w:keepLines/>
              <w:spacing w:after="0"/>
              <w:jc w:val="center"/>
              <w:rPr>
                <w:rFonts w:ascii="Arial" w:eastAsia="Times New Roman" w:hAnsi="Arial"/>
                <w:sz w:val="18"/>
              </w:rPr>
            </w:pPr>
          </w:p>
          <w:p w14:paraId="2CFE211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o132*</w:t>
            </w:r>
          </w:p>
        </w:tc>
      </w:tr>
      <w:tr w:rsidR="00004C8A" w:rsidRPr="00004C8A" w14:paraId="7973F6B4"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65D1DE08" w14:textId="77777777" w:rsidR="00004C8A" w:rsidRPr="00004C8A" w:rsidRDefault="00004C8A" w:rsidP="00004C8A">
            <w:pPr>
              <w:keepNext/>
              <w:keepLines/>
              <w:spacing w:after="0"/>
              <w:jc w:val="center"/>
              <w:rPr>
                <w:rFonts w:ascii="Arial" w:eastAsia="Times New Roman" w:hAnsi="Arial"/>
                <w:sz w:val="18"/>
              </w:rPr>
            </w:pPr>
          </w:p>
          <w:p w14:paraId="3F3FD104"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V2X AS MBS SDP body information</w:t>
            </w:r>
          </w:p>
        </w:tc>
        <w:tc>
          <w:tcPr>
            <w:tcW w:w="1346" w:type="dxa"/>
            <w:tcBorders>
              <w:top w:val="nil"/>
              <w:left w:val="single" w:sz="6" w:space="0" w:color="auto"/>
              <w:bottom w:val="nil"/>
              <w:right w:val="nil"/>
            </w:tcBorders>
          </w:tcPr>
          <w:p w14:paraId="0E4266D0"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o132+1</w:t>
            </w:r>
          </w:p>
          <w:p w14:paraId="246F03AB" w14:textId="77777777" w:rsidR="00004C8A" w:rsidRPr="00004C8A" w:rsidRDefault="00004C8A" w:rsidP="00004C8A">
            <w:pPr>
              <w:keepNext/>
              <w:keepLines/>
              <w:spacing w:after="0"/>
              <w:rPr>
                <w:rFonts w:ascii="Arial" w:eastAsia="Times New Roman" w:hAnsi="Arial"/>
                <w:sz w:val="18"/>
              </w:rPr>
            </w:pPr>
          </w:p>
          <w:p w14:paraId="51EC833F"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o8</w:t>
            </w:r>
          </w:p>
        </w:tc>
      </w:tr>
    </w:tbl>
    <w:p w14:paraId="70CC4A07" w14:textId="77777777" w:rsidR="00004C8A" w:rsidRPr="00004C8A" w:rsidRDefault="00004C8A" w:rsidP="00004C8A">
      <w:pPr>
        <w:keepLines/>
        <w:spacing w:after="240"/>
        <w:jc w:val="center"/>
        <w:rPr>
          <w:rFonts w:ascii="Arial" w:eastAsia="Times New Roman" w:hAnsi="Arial"/>
          <w:b/>
          <w:lang w:val="en-US"/>
        </w:rPr>
      </w:pPr>
      <w:r w:rsidRPr="00004C8A">
        <w:rPr>
          <w:rFonts w:ascii="Arial" w:eastAsia="Times New Roman" w:hAnsi="Arial"/>
          <w:b/>
        </w:rPr>
        <w:t>Figure 5</w:t>
      </w:r>
      <w:r w:rsidRPr="00004C8A">
        <w:rPr>
          <w:rFonts w:ascii="Arial" w:eastAsia="Times New Roman" w:hAnsi="Arial" w:hint="eastAsia"/>
          <w:b/>
        </w:rPr>
        <w:t>.</w:t>
      </w:r>
      <w:r w:rsidRPr="00004C8A">
        <w:rPr>
          <w:rFonts w:ascii="Arial" w:eastAsia="Times New Roman" w:hAnsi="Arial"/>
          <w:b/>
        </w:rPr>
        <w:t xml:space="preserve">4.1.3A: </w:t>
      </w:r>
      <w:r w:rsidRPr="00004C8A">
        <w:rPr>
          <w:rFonts w:ascii="Arial" w:eastAsia="Times New Roman" w:hAnsi="Arial"/>
          <w:b/>
          <w:lang w:val="en-US"/>
        </w:rPr>
        <w:t>V2X AS MBS configuration</w:t>
      </w:r>
    </w:p>
    <w:p w14:paraId="6840EB72" w14:textId="77777777" w:rsidR="00004C8A" w:rsidRPr="00004C8A" w:rsidRDefault="00004C8A" w:rsidP="00004C8A">
      <w:pPr>
        <w:keepLines/>
        <w:spacing w:after="240"/>
        <w:rPr>
          <w:rFonts w:ascii="Arial" w:eastAsia="Times New Roman" w:hAnsi="Arial"/>
          <w:b/>
        </w:rPr>
      </w:pPr>
    </w:p>
    <w:p w14:paraId="1D956CD4" w14:textId="77777777" w:rsidR="00004C8A" w:rsidRPr="00004C8A" w:rsidRDefault="00004C8A" w:rsidP="00004C8A">
      <w:pPr>
        <w:keepNext/>
        <w:keepLines/>
        <w:spacing w:before="60"/>
        <w:jc w:val="center"/>
        <w:rPr>
          <w:rFonts w:ascii="Arial" w:eastAsia="Times New Roman" w:hAnsi="Arial"/>
          <w:b/>
        </w:rPr>
      </w:pPr>
      <w:r w:rsidRPr="00004C8A">
        <w:rPr>
          <w:rFonts w:ascii="Arial" w:eastAsia="Times New Roman" w:hAnsi="Arial"/>
          <w:b/>
        </w:rPr>
        <w:lastRenderedPageBreak/>
        <w:t>Table 5</w:t>
      </w:r>
      <w:r w:rsidRPr="00004C8A">
        <w:rPr>
          <w:rFonts w:ascii="Arial" w:eastAsia="Times New Roman" w:hAnsi="Arial" w:hint="eastAsia"/>
          <w:b/>
        </w:rPr>
        <w:t>.</w:t>
      </w:r>
      <w:r w:rsidRPr="00004C8A">
        <w:rPr>
          <w:rFonts w:ascii="Arial" w:eastAsia="Times New Roman" w:hAnsi="Arial"/>
          <w:b/>
        </w:rPr>
        <w:t xml:space="preserve">4.1.3A: </w:t>
      </w:r>
      <w:bookmarkStart w:id="437" w:name="_Hlk159947019"/>
      <w:r w:rsidRPr="00004C8A">
        <w:rPr>
          <w:rFonts w:ascii="Arial" w:eastAsia="Times New Roman" w:hAnsi="Arial"/>
          <w:b/>
          <w:lang w:val="en-US"/>
        </w:rPr>
        <w:t>V2X AS MBS configuration</w:t>
      </w:r>
      <w:bookmarkEnd w:id="437"/>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004C8A" w:rsidRPr="00004C8A" w14:paraId="328CBE4D" w14:textId="77777777" w:rsidTr="002B0DCF">
        <w:trPr>
          <w:cantSplit/>
          <w:jc w:val="center"/>
        </w:trPr>
        <w:tc>
          <w:tcPr>
            <w:tcW w:w="7094" w:type="dxa"/>
            <w:gridSpan w:val="5"/>
          </w:tcPr>
          <w:p w14:paraId="087CB08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MBS service area indicator (MSAI)</w:t>
            </w:r>
          </w:p>
        </w:tc>
      </w:tr>
      <w:tr w:rsidR="00004C8A" w:rsidRPr="00004C8A" w14:paraId="6AAC9750" w14:textId="77777777" w:rsidTr="002B0DCF">
        <w:trPr>
          <w:cantSplit/>
          <w:jc w:val="center"/>
        </w:trPr>
        <w:tc>
          <w:tcPr>
            <w:tcW w:w="7094" w:type="dxa"/>
            <w:gridSpan w:val="5"/>
          </w:tcPr>
          <w:p w14:paraId="5C6D5D99"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The MSAI indicates the format of the MBS service area</w:t>
            </w:r>
          </w:p>
        </w:tc>
      </w:tr>
      <w:tr w:rsidR="00004C8A" w:rsidRPr="00004C8A" w14:paraId="7BD3BB9C" w14:textId="77777777" w:rsidTr="002B0DCF">
        <w:trPr>
          <w:cantSplit/>
          <w:jc w:val="center"/>
        </w:trPr>
        <w:tc>
          <w:tcPr>
            <w:tcW w:w="7094" w:type="dxa"/>
            <w:gridSpan w:val="5"/>
            <w:tcBorders>
              <w:bottom w:val="nil"/>
            </w:tcBorders>
          </w:tcPr>
          <w:p w14:paraId="7A35C501"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Bit</w:t>
            </w:r>
          </w:p>
        </w:tc>
      </w:tr>
      <w:tr w:rsidR="00004C8A" w:rsidRPr="00004C8A" w14:paraId="6038A6C3" w14:textId="77777777" w:rsidTr="002B0DCF">
        <w:trPr>
          <w:cantSplit/>
          <w:jc w:val="center"/>
        </w:trPr>
        <w:tc>
          <w:tcPr>
            <w:tcW w:w="276" w:type="dxa"/>
            <w:tcBorders>
              <w:top w:val="nil"/>
              <w:left w:val="single" w:sz="4" w:space="0" w:color="auto"/>
              <w:bottom w:val="nil"/>
              <w:right w:val="nil"/>
            </w:tcBorders>
          </w:tcPr>
          <w:p w14:paraId="04D14071" w14:textId="77777777" w:rsidR="00004C8A" w:rsidRPr="00004C8A" w:rsidRDefault="00004C8A" w:rsidP="00004C8A">
            <w:pPr>
              <w:keepNext/>
              <w:keepLines/>
              <w:spacing w:after="0"/>
              <w:rPr>
                <w:rFonts w:ascii="Arial" w:eastAsia="Times New Roman" w:hAnsi="Arial"/>
                <w:b/>
                <w:bCs/>
                <w:sz w:val="18"/>
              </w:rPr>
            </w:pPr>
            <w:r w:rsidRPr="00004C8A">
              <w:rPr>
                <w:rFonts w:ascii="Arial" w:eastAsia="Times New Roman" w:hAnsi="Arial"/>
                <w:b/>
                <w:bCs/>
                <w:sz w:val="18"/>
              </w:rPr>
              <w:t>4</w:t>
            </w:r>
          </w:p>
        </w:tc>
        <w:tc>
          <w:tcPr>
            <w:tcW w:w="300" w:type="dxa"/>
            <w:gridSpan w:val="2"/>
            <w:tcBorders>
              <w:top w:val="nil"/>
              <w:left w:val="nil"/>
              <w:bottom w:val="nil"/>
              <w:right w:val="nil"/>
            </w:tcBorders>
          </w:tcPr>
          <w:p w14:paraId="6AA1F0C3" w14:textId="77777777" w:rsidR="00004C8A" w:rsidRPr="00004C8A" w:rsidRDefault="00004C8A" w:rsidP="00004C8A">
            <w:pPr>
              <w:keepNext/>
              <w:keepLines/>
              <w:spacing w:after="0"/>
              <w:rPr>
                <w:rFonts w:ascii="Arial" w:eastAsia="Times New Roman" w:hAnsi="Arial"/>
                <w:b/>
                <w:bCs/>
                <w:sz w:val="18"/>
              </w:rPr>
            </w:pPr>
            <w:r w:rsidRPr="00004C8A">
              <w:rPr>
                <w:rFonts w:ascii="Arial" w:eastAsia="Times New Roman" w:hAnsi="Arial"/>
                <w:b/>
                <w:bCs/>
                <w:sz w:val="18"/>
              </w:rPr>
              <w:t>3</w:t>
            </w:r>
          </w:p>
        </w:tc>
        <w:tc>
          <w:tcPr>
            <w:tcW w:w="264" w:type="dxa"/>
            <w:tcBorders>
              <w:top w:val="nil"/>
              <w:left w:val="nil"/>
              <w:bottom w:val="nil"/>
              <w:right w:val="nil"/>
            </w:tcBorders>
          </w:tcPr>
          <w:p w14:paraId="619E4E24" w14:textId="77777777" w:rsidR="00004C8A" w:rsidRPr="00004C8A" w:rsidRDefault="00004C8A" w:rsidP="00004C8A">
            <w:pPr>
              <w:keepNext/>
              <w:keepLines/>
              <w:spacing w:after="0"/>
              <w:rPr>
                <w:rFonts w:ascii="Arial" w:eastAsia="Times New Roman" w:hAnsi="Arial"/>
                <w:b/>
                <w:bCs/>
                <w:sz w:val="18"/>
              </w:rPr>
            </w:pPr>
            <w:r w:rsidRPr="00004C8A">
              <w:rPr>
                <w:rFonts w:ascii="Arial" w:eastAsia="Times New Roman" w:hAnsi="Arial"/>
                <w:b/>
                <w:bCs/>
                <w:sz w:val="18"/>
              </w:rPr>
              <w:t>2</w:t>
            </w:r>
          </w:p>
        </w:tc>
        <w:tc>
          <w:tcPr>
            <w:tcW w:w="6254" w:type="dxa"/>
            <w:tcBorders>
              <w:top w:val="nil"/>
              <w:left w:val="nil"/>
              <w:bottom w:val="nil"/>
              <w:right w:val="single" w:sz="4" w:space="0" w:color="auto"/>
            </w:tcBorders>
          </w:tcPr>
          <w:p w14:paraId="1128AB19" w14:textId="77777777" w:rsidR="00004C8A" w:rsidRPr="00004C8A" w:rsidRDefault="00004C8A" w:rsidP="00004C8A">
            <w:pPr>
              <w:keepNext/>
              <w:keepLines/>
              <w:spacing w:after="0"/>
              <w:rPr>
                <w:rFonts w:ascii="Arial" w:eastAsia="Times New Roman" w:hAnsi="Arial"/>
                <w:sz w:val="18"/>
              </w:rPr>
            </w:pPr>
          </w:p>
        </w:tc>
      </w:tr>
      <w:tr w:rsidR="00004C8A" w:rsidRPr="00004C8A" w14:paraId="43E090C9" w14:textId="77777777" w:rsidTr="002B0DCF">
        <w:trPr>
          <w:cantSplit/>
          <w:jc w:val="center"/>
        </w:trPr>
        <w:tc>
          <w:tcPr>
            <w:tcW w:w="276" w:type="dxa"/>
            <w:tcBorders>
              <w:top w:val="nil"/>
              <w:left w:val="single" w:sz="4" w:space="0" w:color="auto"/>
              <w:bottom w:val="nil"/>
              <w:right w:val="nil"/>
            </w:tcBorders>
          </w:tcPr>
          <w:p w14:paraId="78626805"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300" w:type="dxa"/>
            <w:gridSpan w:val="2"/>
            <w:tcBorders>
              <w:top w:val="nil"/>
              <w:left w:val="nil"/>
              <w:bottom w:val="nil"/>
              <w:right w:val="nil"/>
            </w:tcBorders>
          </w:tcPr>
          <w:p w14:paraId="723D7835"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264" w:type="dxa"/>
            <w:tcBorders>
              <w:top w:val="nil"/>
              <w:left w:val="nil"/>
              <w:bottom w:val="nil"/>
              <w:right w:val="nil"/>
            </w:tcBorders>
          </w:tcPr>
          <w:p w14:paraId="3B3974C7"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6254" w:type="dxa"/>
            <w:tcBorders>
              <w:top w:val="nil"/>
              <w:left w:val="nil"/>
              <w:bottom w:val="nil"/>
              <w:right w:val="single" w:sz="4" w:space="0" w:color="auto"/>
            </w:tcBorders>
          </w:tcPr>
          <w:p w14:paraId="2641C2F2"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MBS service area not included</w:t>
            </w:r>
          </w:p>
        </w:tc>
      </w:tr>
      <w:tr w:rsidR="00004C8A" w:rsidRPr="00004C8A" w14:paraId="7CC1E061" w14:textId="77777777" w:rsidTr="002B0DCF">
        <w:trPr>
          <w:cantSplit/>
          <w:jc w:val="center"/>
        </w:trPr>
        <w:tc>
          <w:tcPr>
            <w:tcW w:w="276" w:type="dxa"/>
            <w:tcBorders>
              <w:top w:val="nil"/>
              <w:left w:val="single" w:sz="4" w:space="0" w:color="auto"/>
              <w:bottom w:val="nil"/>
              <w:right w:val="nil"/>
            </w:tcBorders>
          </w:tcPr>
          <w:p w14:paraId="191F44D1"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300" w:type="dxa"/>
            <w:gridSpan w:val="2"/>
            <w:tcBorders>
              <w:top w:val="nil"/>
              <w:left w:val="nil"/>
              <w:bottom w:val="nil"/>
              <w:right w:val="nil"/>
            </w:tcBorders>
          </w:tcPr>
          <w:p w14:paraId="5F9FB89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264" w:type="dxa"/>
            <w:tcBorders>
              <w:top w:val="nil"/>
              <w:left w:val="nil"/>
              <w:bottom w:val="nil"/>
              <w:right w:val="nil"/>
            </w:tcBorders>
          </w:tcPr>
          <w:p w14:paraId="0D78D784"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6254" w:type="dxa"/>
            <w:tcBorders>
              <w:top w:val="nil"/>
              <w:left w:val="nil"/>
              <w:bottom w:val="nil"/>
              <w:right w:val="single" w:sz="4" w:space="0" w:color="auto"/>
            </w:tcBorders>
          </w:tcPr>
          <w:p w14:paraId="6FF09CF2"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MBS service area included as MBS TAI list</w:t>
            </w:r>
          </w:p>
        </w:tc>
      </w:tr>
      <w:tr w:rsidR="00004C8A" w:rsidRPr="00004C8A" w14:paraId="41AB8DFF" w14:textId="77777777" w:rsidTr="002B0DCF">
        <w:trPr>
          <w:cantSplit/>
          <w:jc w:val="center"/>
        </w:trPr>
        <w:tc>
          <w:tcPr>
            <w:tcW w:w="276" w:type="dxa"/>
            <w:tcBorders>
              <w:top w:val="nil"/>
              <w:left w:val="single" w:sz="4" w:space="0" w:color="auto"/>
              <w:bottom w:val="nil"/>
              <w:right w:val="nil"/>
            </w:tcBorders>
          </w:tcPr>
          <w:p w14:paraId="34C9DBCE"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300" w:type="dxa"/>
            <w:gridSpan w:val="2"/>
            <w:tcBorders>
              <w:top w:val="nil"/>
              <w:left w:val="nil"/>
              <w:bottom w:val="nil"/>
              <w:right w:val="nil"/>
            </w:tcBorders>
          </w:tcPr>
          <w:p w14:paraId="3F023D5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264" w:type="dxa"/>
            <w:tcBorders>
              <w:top w:val="nil"/>
              <w:left w:val="nil"/>
              <w:bottom w:val="nil"/>
              <w:right w:val="nil"/>
            </w:tcBorders>
          </w:tcPr>
          <w:p w14:paraId="53F7DB5E"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6254" w:type="dxa"/>
            <w:tcBorders>
              <w:top w:val="nil"/>
              <w:left w:val="nil"/>
              <w:bottom w:val="nil"/>
              <w:right w:val="single" w:sz="4" w:space="0" w:color="auto"/>
            </w:tcBorders>
          </w:tcPr>
          <w:p w14:paraId="66A777CB"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MBS service area included as NR CGI list</w:t>
            </w:r>
          </w:p>
        </w:tc>
      </w:tr>
      <w:tr w:rsidR="00004C8A" w:rsidRPr="00004C8A" w14:paraId="3707D012" w14:textId="77777777" w:rsidTr="002B0DCF">
        <w:trPr>
          <w:cantSplit/>
          <w:jc w:val="center"/>
        </w:trPr>
        <w:tc>
          <w:tcPr>
            <w:tcW w:w="276" w:type="dxa"/>
            <w:tcBorders>
              <w:top w:val="nil"/>
              <w:left w:val="single" w:sz="4" w:space="0" w:color="auto"/>
              <w:bottom w:val="nil"/>
              <w:right w:val="nil"/>
            </w:tcBorders>
          </w:tcPr>
          <w:p w14:paraId="6D73550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300" w:type="dxa"/>
            <w:gridSpan w:val="2"/>
            <w:tcBorders>
              <w:top w:val="nil"/>
              <w:left w:val="nil"/>
              <w:bottom w:val="nil"/>
              <w:right w:val="nil"/>
            </w:tcBorders>
          </w:tcPr>
          <w:p w14:paraId="7C914B1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264" w:type="dxa"/>
            <w:tcBorders>
              <w:top w:val="nil"/>
              <w:left w:val="nil"/>
              <w:bottom w:val="nil"/>
              <w:right w:val="nil"/>
            </w:tcBorders>
          </w:tcPr>
          <w:p w14:paraId="6CFA02D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6254" w:type="dxa"/>
            <w:tcBorders>
              <w:top w:val="nil"/>
              <w:left w:val="nil"/>
              <w:bottom w:val="nil"/>
              <w:right w:val="single" w:sz="4" w:space="0" w:color="auto"/>
            </w:tcBorders>
          </w:tcPr>
          <w:p w14:paraId="4E4B3A49"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MBS service area included as MBS TAI list and NR CGI list</w:t>
            </w:r>
          </w:p>
        </w:tc>
      </w:tr>
      <w:tr w:rsidR="00004C8A" w:rsidRPr="00004C8A" w14:paraId="567BA985" w14:textId="77777777" w:rsidTr="002B0DCF">
        <w:trPr>
          <w:cantSplit/>
          <w:jc w:val="center"/>
        </w:trPr>
        <w:tc>
          <w:tcPr>
            <w:tcW w:w="276" w:type="dxa"/>
            <w:tcBorders>
              <w:top w:val="nil"/>
              <w:left w:val="single" w:sz="4" w:space="0" w:color="auto"/>
              <w:bottom w:val="nil"/>
              <w:right w:val="nil"/>
            </w:tcBorders>
          </w:tcPr>
          <w:p w14:paraId="41C61C4E"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300" w:type="dxa"/>
            <w:gridSpan w:val="2"/>
            <w:tcBorders>
              <w:top w:val="nil"/>
              <w:left w:val="nil"/>
              <w:bottom w:val="nil"/>
              <w:right w:val="nil"/>
            </w:tcBorders>
          </w:tcPr>
          <w:p w14:paraId="6838A70A"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264" w:type="dxa"/>
            <w:tcBorders>
              <w:top w:val="nil"/>
              <w:left w:val="nil"/>
              <w:bottom w:val="nil"/>
              <w:right w:val="nil"/>
            </w:tcBorders>
          </w:tcPr>
          <w:p w14:paraId="606D0824"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6254" w:type="dxa"/>
            <w:tcBorders>
              <w:top w:val="nil"/>
              <w:left w:val="nil"/>
              <w:bottom w:val="nil"/>
              <w:right w:val="single" w:sz="4" w:space="0" w:color="auto"/>
            </w:tcBorders>
          </w:tcPr>
          <w:p w14:paraId="51DE414B"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MBS service area included as geographical area</w:t>
            </w:r>
          </w:p>
        </w:tc>
      </w:tr>
      <w:tr w:rsidR="00004C8A" w:rsidRPr="00004C8A" w14:paraId="1E8ADD91" w14:textId="77777777" w:rsidTr="002B0DCF">
        <w:trPr>
          <w:cantSplit/>
          <w:jc w:val="center"/>
        </w:trPr>
        <w:tc>
          <w:tcPr>
            <w:tcW w:w="7094" w:type="dxa"/>
            <w:gridSpan w:val="5"/>
            <w:tcBorders>
              <w:top w:val="nil"/>
            </w:tcBorders>
          </w:tcPr>
          <w:p w14:paraId="612333E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All other values are reserved.</w:t>
            </w:r>
          </w:p>
        </w:tc>
      </w:tr>
      <w:tr w:rsidR="00004C8A" w:rsidRPr="00004C8A" w14:paraId="77F08FA1" w14:textId="77777777" w:rsidTr="002B0DCF">
        <w:trPr>
          <w:cantSplit/>
          <w:jc w:val="center"/>
        </w:trPr>
        <w:tc>
          <w:tcPr>
            <w:tcW w:w="7094" w:type="dxa"/>
            <w:gridSpan w:val="5"/>
            <w:tcBorders>
              <w:top w:val="nil"/>
            </w:tcBorders>
          </w:tcPr>
          <w:p w14:paraId="5062C370" w14:textId="77777777" w:rsidR="00004C8A" w:rsidRPr="00004C8A" w:rsidRDefault="00004C8A" w:rsidP="00004C8A">
            <w:pPr>
              <w:keepNext/>
              <w:keepLines/>
              <w:spacing w:after="0"/>
              <w:rPr>
                <w:rFonts w:ascii="Arial" w:eastAsia="Times New Roman" w:hAnsi="Arial"/>
                <w:sz w:val="18"/>
              </w:rPr>
            </w:pPr>
          </w:p>
        </w:tc>
      </w:tr>
      <w:tr w:rsidR="00004C8A" w:rsidRPr="00004C8A" w14:paraId="6D39A8B0" w14:textId="77777777" w:rsidTr="002B0DCF">
        <w:trPr>
          <w:cantSplit/>
          <w:jc w:val="center"/>
        </w:trPr>
        <w:tc>
          <w:tcPr>
            <w:tcW w:w="7094" w:type="dxa"/>
            <w:gridSpan w:val="5"/>
          </w:tcPr>
          <w:p w14:paraId="62C2FB90"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Frequency information indicator (FII)</w:t>
            </w:r>
          </w:p>
        </w:tc>
      </w:tr>
      <w:tr w:rsidR="00004C8A" w:rsidRPr="00004C8A" w14:paraId="7A8B6EA7" w14:textId="77777777" w:rsidTr="002B0DCF">
        <w:trPr>
          <w:cantSplit/>
          <w:jc w:val="center"/>
        </w:trPr>
        <w:tc>
          <w:tcPr>
            <w:tcW w:w="7094" w:type="dxa"/>
            <w:gridSpan w:val="5"/>
            <w:tcBorders>
              <w:top w:val="nil"/>
            </w:tcBorders>
          </w:tcPr>
          <w:p w14:paraId="58095EEC"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lang w:val="en-US"/>
              </w:rPr>
              <w:t xml:space="preserve">The </w:t>
            </w:r>
            <w:r w:rsidRPr="00004C8A">
              <w:rPr>
                <w:rFonts w:ascii="Arial" w:eastAsia="Times New Roman" w:hAnsi="Arial"/>
                <w:sz w:val="18"/>
              </w:rPr>
              <w:t>FII bit indicates presence of the frequency information field</w:t>
            </w:r>
          </w:p>
        </w:tc>
      </w:tr>
      <w:tr w:rsidR="00004C8A" w:rsidRPr="00004C8A" w14:paraId="57B9DB83" w14:textId="77777777" w:rsidTr="002B0DCF">
        <w:trPr>
          <w:cantSplit/>
          <w:jc w:val="center"/>
        </w:trPr>
        <w:tc>
          <w:tcPr>
            <w:tcW w:w="7094" w:type="dxa"/>
            <w:gridSpan w:val="5"/>
          </w:tcPr>
          <w:p w14:paraId="5221049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Bit</w:t>
            </w:r>
          </w:p>
        </w:tc>
      </w:tr>
      <w:tr w:rsidR="00004C8A" w:rsidRPr="00004C8A" w14:paraId="466E7C9F" w14:textId="77777777" w:rsidTr="002B0DCF">
        <w:trPr>
          <w:cantSplit/>
          <w:jc w:val="center"/>
        </w:trPr>
        <w:tc>
          <w:tcPr>
            <w:tcW w:w="7094" w:type="dxa"/>
            <w:gridSpan w:val="5"/>
            <w:tcBorders>
              <w:bottom w:val="nil"/>
            </w:tcBorders>
          </w:tcPr>
          <w:p w14:paraId="10271572" w14:textId="77777777" w:rsidR="00004C8A" w:rsidRPr="00004C8A" w:rsidRDefault="00004C8A" w:rsidP="00004C8A">
            <w:pPr>
              <w:keepNext/>
              <w:keepLines/>
              <w:spacing w:after="0"/>
              <w:rPr>
                <w:rFonts w:ascii="Arial" w:eastAsia="Times New Roman" w:hAnsi="Arial"/>
                <w:b/>
                <w:bCs/>
                <w:sz w:val="18"/>
              </w:rPr>
            </w:pPr>
            <w:r w:rsidRPr="00004C8A">
              <w:rPr>
                <w:rFonts w:ascii="Arial" w:eastAsia="Times New Roman" w:hAnsi="Arial"/>
                <w:b/>
                <w:bCs/>
                <w:sz w:val="18"/>
              </w:rPr>
              <w:t>5</w:t>
            </w:r>
          </w:p>
        </w:tc>
      </w:tr>
      <w:tr w:rsidR="00004C8A" w:rsidRPr="00004C8A" w14:paraId="2881BFBF" w14:textId="77777777" w:rsidTr="002B0DCF">
        <w:trPr>
          <w:cantSplit/>
          <w:jc w:val="center"/>
        </w:trPr>
        <w:tc>
          <w:tcPr>
            <w:tcW w:w="324" w:type="dxa"/>
            <w:gridSpan w:val="2"/>
            <w:tcBorders>
              <w:top w:val="nil"/>
              <w:left w:val="single" w:sz="4" w:space="0" w:color="auto"/>
              <w:bottom w:val="nil"/>
              <w:right w:val="nil"/>
            </w:tcBorders>
          </w:tcPr>
          <w:p w14:paraId="17AFC12C"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6770" w:type="dxa"/>
            <w:gridSpan w:val="3"/>
            <w:tcBorders>
              <w:top w:val="nil"/>
              <w:left w:val="nil"/>
              <w:bottom w:val="nil"/>
              <w:right w:val="single" w:sz="4" w:space="0" w:color="auto"/>
            </w:tcBorders>
          </w:tcPr>
          <w:p w14:paraId="4C926D8E"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Frequency information field is absent</w:t>
            </w:r>
          </w:p>
        </w:tc>
      </w:tr>
      <w:tr w:rsidR="00004C8A" w:rsidRPr="00004C8A" w14:paraId="285C4621" w14:textId="77777777" w:rsidTr="002B0DCF">
        <w:trPr>
          <w:cantSplit/>
          <w:jc w:val="center"/>
        </w:trPr>
        <w:tc>
          <w:tcPr>
            <w:tcW w:w="324" w:type="dxa"/>
            <w:gridSpan w:val="2"/>
            <w:tcBorders>
              <w:top w:val="nil"/>
              <w:left w:val="single" w:sz="4" w:space="0" w:color="auto"/>
              <w:bottom w:val="nil"/>
              <w:right w:val="nil"/>
            </w:tcBorders>
          </w:tcPr>
          <w:p w14:paraId="14A5D017"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6770" w:type="dxa"/>
            <w:gridSpan w:val="3"/>
            <w:tcBorders>
              <w:top w:val="nil"/>
              <w:left w:val="nil"/>
              <w:bottom w:val="nil"/>
              <w:right w:val="single" w:sz="4" w:space="0" w:color="auto"/>
            </w:tcBorders>
          </w:tcPr>
          <w:p w14:paraId="382CC3B2"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Frequency information field is present</w:t>
            </w:r>
          </w:p>
        </w:tc>
      </w:tr>
      <w:tr w:rsidR="00004C8A" w:rsidRPr="00004C8A" w14:paraId="19D02646" w14:textId="77777777" w:rsidTr="002B0DCF">
        <w:trPr>
          <w:cantSplit/>
          <w:jc w:val="center"/>
        </w:trPr>
        <w:tc>
          <w:tcPr>
            <w:tcW w:w="7094" w:type="dxa"/>
            <w:gridSpan w:val="5"/>
            <w:tcBorders>
              <w:top w:val="nil"/>
            </w:tcBorders>
          </w:tcPr>
          <w:p w14:paraId="76FB17E2" w14:textId="77777777" w:rsidR="00004C8A" w:rsidRPr="00004C8A" w:rsidRDefault="00004C8A" w:rsidP="00004C8A">
            <w:pPr>
              <w:keepNext/>
              <w:keepLines/>
              <w:spacing w:after="0"/>
              <w:rPr>
                <w:rFonts w:ascii="Arial" w:eastAsia="Times New Roman" w:hAnsi="Arial"/>
                <w:sz w:val="18"/>
              </w:rPr>
            </w:pPr>
          </w:p>
        </w:tc>
      </w:tr>
      <w:tr w:rsidR="00004C8A" w:rsidRPr="00004C8A" w14:paraId="31F7F0C2" w14:textId="77777777" w:rsidTr="002B0DCF">
        <w:trPr>
          <w:cantSplit/>
          <w:jc w:val="center"/>
        </w:trPr>
        <w:tc>
          <w:tcPr>
            <w:tcW w:w="7094" w:type="dxa"/>
            <w:gridSpan w:val="5"/>
          </w:tcPr>
          <w:p w14:paraId="615917EE"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FSA IDs information indicator (FSAI)</w:t>
            </w:r>
          </w:p>
        </w:tc>
      </w:tr>
      <w:tr w:rsidR="00004C8A" w:rsidRPr="00004C8A" w14:paraId="0AD819DC" w14:textId="77777777" w:rsidTr="002B0DCF">
        <w:trPr>
          <w:cantSplit/>
          <w:jc w:val="center"/>
        </w:trPr>
        <w:tc>
          <w:tcPr>
            <w:tcW w:w="7094" w:type="dxa"/>
            <w:gridSpan w:val="5"/>
            <w:tcBorders>
              <w:top w:val="nil"/>
            </w:tcBorders>
          </w:tcPr>
          <w:p w14:paraId="0FDC2084"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lang w:val="en-US"/>
              </w:rPr>
              <w:t xml:space="preserve">The </w:t>
            </w:r>
            <w:r w:rsidRPr="00004C8A">
              <w:rPr>
                <w:rFonts w:ascii="Arial" w:eastAsia="Times New Roman" w:hAnsi="Arial"/>
                <w:sz w:val="18"/>
              </w:rPr>
              <w:t>FSAI bit indicates presence of the FSA IDs information field</w:t>
            </w:r>
          </w:p>
        </w:tc>
      </w:tr>
      <w:tr w:rsidR="00004C8A" w:rsidRPr="00004C8A" w14:paraId="770D9C89" w14:textId="77777777" w:rsidTr="002B0DCF">
        <w:trPr>
          <w:cantSplit/>
          <w:jc w:val="center"/>
        </w:trPr>
        <w:tc>
          <w:tcPr>
            <w:tcW w:w="7094" w:type="dxa"/>
            <w:gridSpan w:val="5"/>
          </w:tcPr>
          <w:p w14:paraId="1F64BF5A"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Bit</w:t>
            </w:r>
          </w:p>
        </w:tc>
      </w:tr>
      <w:tr w:rsidR="00004C8A" w:rsidRPr="00004C8A" w14:paraId="575A4AD4" w14:textId="77777777" w:rsidTr="002B0DCF">
        <w:trPr>
          <w:cantSplit/>
          <w:jc w:val="center"/>
        </w:trPr>
        <w:tc>
          <w:tcPr>
            <w:tcW w:w="7094" w:type="dxa"/>
            <w:gridSpan w:val="5"/>
            <w:tcBorders>
              <w:bottom w:val="nil"/>
            </w:tcBorders>
          </w:tcPr>
          <w:p w14:paraId="603B207D" w14:textId="77777777" w:rsidR="00004C8A" w:rsidRPr="00004C8A" w:rsidRDefault="00004C8A" w:rsidP="00004C8A">
            <w:pPr>
              <w:keepNext/>
              <w:keepLines/>
              <w:spacing w:after="0"/>
              <w:rPr>
                <w:rFonts w:ascii="Arial" w:eastAsia="Times New Roman" w:hAnsi="Arial"/>
                <w:b/>
                <w:bCs/>
                <w:sz w:val="18"/>
              </w:rPr>
            </w:pPr>
            <w:r w:rsidRPr="00004C8A">
              <w:rPr>
                <w:rFonts w:ascii="Arial" w:eastAsia="Times New Roman" w:hAnsi="Arial"/>
                <w:b/>
                <w:bCs/>
                <w:sz w:val="18"/>
              </w:rPr>
              <w:t>6</w:t>
            </w:r>
          </w:p>
        </w:tc>
      </w:tr>
      <w:tr w:rsidR="00004C8A" w:rsidRPr="00004C8A" w14:paraId="1E248040" w14:textId="77777777" w:rsidTr="002B0DCF">
        <w:trPr>
          <w:cantSplit/>
          <w:jc w:val="center"/>
        </w:trPr>
        <w:tc>
          <w:tcPr>
            <w:tcW w:w="324" w:type="dxa"/>
            <w:gridSpan w:val="2"/>
            <w:tcBorders>
              <w:top w:val="nil"/>
              <w:left w:val="single" w:sz="4" w:space="0" w:color="auto"/>
              <w:bottom w:val="nil"/>
              <w:right w:val="nil"/>
            </w:tcBorders>
          </w:tcPr>
          <w:p w14:paraId="3DF584AD"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6770" w:type="dxa"/>
            <w:gridSpan w:val="3"/>
            <w:tcBorders>
              <w:top w:val="nil"/>
              <w:left w:val="nil"/>
              <w:bottom w:val="nil"/>
              <w:right w:val="single" w:sz="4" w:space="0" w:color="auto"/>
            </w:tcBorders>
          </w:tcPr>
          <w:p w14:paraId="0EEFBCA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FSA IDs information field is absent</w:t>
            </w:r>
          </w:p>
        </w:tc>
      </w:tr>
      <w:tr w:rsidR="00004C8A" w:rsidRPr="00004C8A" w14:paraId="207E6822" w14:textId="77777777" w:rsidTr="002B0DCF">
        <w:trPr>
          <w:cantSplit/>
          <w:jc w:val="center"/>
        </w:trPr>
        <w:tc>
          <w:tcPr>
            <w:tcW w:w="324" w:type="dxa"/>
            <w:gridSpan w:val="2"/>
            <w:tcBorders>
              <w:top w:val="nil"/>
              <w:left w:val="single" w:sz="4" w:space="0" w:color="auto"/>
              <w:bottom w:val="nil"/>
              <w:right w:val="nil"/>
            </w:tcBorders>
          </w:tcPr>
          <w:p w14:paraId="7958D237"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6770" w:type="dxa"/>
            <w:gridSpan w:val="3"/>
            <w:tcBorders>
              <w:top w:val="nil"/>
              <w:left w:val="nil"/>
              <w:bottom w:val="nil"/>
              <w:right w:val="single" w:sz="4" w:space="0" w:color="auto"/>
            </w:tcBorders>
          </w:tcPr>
          <w:p w14:paraId="5F85864F"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FSA IDs information field is present</w:t>
            </w:r>
          </w:p>
        </w:tc>
      </w:tr>
      <w:tr w:rsidR="00004C8A" w:rsidRPr="00004C8A" w14:paraId="03039B3C" w14:textId="77777777" w:rsidTr="002B0DCF">
        <w:trPr>
          <w:cantSplit/>
          <w:jc w:val="center"/>
        </w:trPr>
        <w:tc>
          <w:tcPr>
            <w:tcW w:w="7094" w:type="dxa"/>
            <w:gridSpan w:val="5"/>
            <w:tcBorders>
              <w:top w:val="nil"/>
            </w:tcBorders>
          </w:tcPr>
          <w:p w14:paraId="2C6D9541" w14:textId="77777777" w:rsidR="00004C8A" w:rsidRPr="00004C8A" w:rsidRDefault="00004C8A" w:rsidP="00004C8A">
            <w:pPr>
              <w:keepNext/>
              <w:keepLines/>
              <w:spacing w:after="0"/>
              <w:rPr>
                <w:rFonts w:ascii="Arial" w:eastAsia="Times New Roman" w:hAnsi="Arial"/>
                <w:sz w:val="18"/>
              </w:rPr>
            </w:pPr>
          </w:p>
        </w:tc>
      </w:tr>
      <w:tr w:rsidR="00004C8A" w:rsidRPr="00004C8A" w14:paraId="5634B298" w14:textId="77777777" w:rsidTr="002B0DCF">
        <w:trPr>
          <w:cantSplit/>
          <w:jc w:val="center"/>
        </w:trPr>
        <w:tc>
          <w:tcPr>
            <w:tcW w:w="7094" w:type="dxa"/>
            <w:gridSpan w:val="5"/>
          </w:tcPr>
          <w:p w14:paraId="3C66FE40"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NID indicator (NIDI)</w:t>
            </w:r>
          </w:p>
        </w:tc>
      </w:tr>
      <w:tr w:rsidR="00004C8A" w:rsidRPr="00004C8A" w14:paraId="287EEFCB" w14:textId="77777777" w:rsidTr="002B0DCF">
        <w:trPr>
          <w:cantSplit/>
          <w:jc w:val="center"/>
        </w:trPr>
        <w:tc>
          <w:tcPr>
            <w:tcW w:w="7094" w:type="dxa"/>
            <w:gridSpan w:val="5"/>
            <w:tcBorders>
              <w:top w:val="nil"/>
            </w:tcBorders>
          </w:tcPr>
          <w:p w14:paraId="3EB45DCA"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lang w:val="en-US"/>
              </w:rPr>
              <w:t xml:space="preserve">The </w:t>
            </w:r>
            <w:r w:rsidRPr="00004C8A">
              <w:rPr>
                <w:rFonts w:ascii="Arial" w:eastAsia="Times New Roman" w:hAnsi="Arial"/>
                <w:sz w:val="18"/>
              </w:rPr>
              <w:t>NIDI bit indicates presence of the NID field</w:t>
            </w:r>
          </w:p>
        </w:tc>
      </w:tr>
      <w:tr w:rsidR="00004C8A" w:rsidRPr="00004C8A" w14:paraId="3439BD96" w14:textId="77777777" w:rsidTr="002B0DCF">
        <w:trPr>
          <w:cantSplit/>
          <w:jc w:val="center"/>
        </w:trPr>
        <w:tc>
          <w:tcPr>
            <w:tcW w:w="7094" w:type="dxa"/>
            <w:gridSpan w:val="5"/>
          </w:tcPr>
          <w:p w14:paraId="28C1F752"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Bit</w:t>
            </w:r>
          </w:p>
        </w:tc>
      </w:tr>
      <w:tr w:rsidR="00004C8A" w:rsidRPr="00004C8A" w14:paraId="5873CC80" w14:textId="77777777" w:rsidTr="002B0DCF">
        <w:trPr>
          <w:cantSplit/>
          <w:jc w:val="center"/>
        </w:trPr>
        <w:tc>
          <w:tcPr>
            <w:tcW w:w="7094" w:type="dxa"/>
            <w:gridSpan w:val="5"/>
            <w:tcBorders>
              <w:bottom w:val="nil"/>
            </w:tcBorders>
          </w:tcPr>
          <w:p w14:paraId="262AF132" w14:textId="77777777" w:rsidR="00004C8A" w:rsidRPr="00004C8A" w:rsidRDefault="00004C8A" w:rsidP="00004C8A">
            <w:pPr>
              <w:keepNext/>
              <w:keepLines/>
              <w:spacing w:after="0"/>
              <w:rPr>
                <w:rFonts w:ascii="Arial" w:eastAsia="Times New Roman" w:hAnsi="Arial"/>
                <w:b/>
                <w:bCs/>
                <w:sz w:val="18"/>
              </w:rPr>
            </w:pPr>
            <w:r w:rsidRPr="00004C8A">
              <w:rPr>
                <w:rFonts w:ascii="Arial" w:eastAsia="Times New Roman" w:hAnsi="Arial"/>
                <w:b/>
                <w:bCs/>
                <w:sz w:val="18"/>
              </w:rPr>
              <w:t>7</w:t>
            </w:r>
          </w:p>
        </w:tc>
      </w:tr>
      <w:tr w:rsidR="00004C8A" w:rsidRPr="00004C8A" w14:paraId="30B20A77" w14:textId="77777777" w:rsidTr="002B0DCF">
        <w:trPr>
          <w:cantSplit/>
          <w:jc w:val="center"/>
        </w:trPr>
        <w:tc>
          <w:tcPr>
            <w:tcW w:w="324" w:type="dxa"/>
            <w:gridSpan w:val="2"/>
            <w:tcBorders>
              <w:top w:val="nil"/>
              <w:left w:val="single" w:sz="4" w:space="0" w:color="auto"/>
              <w:bottom w:val="nil"/>
              <w:right w:val="nil"/>
            </w:tcBorders>
          </w:tcPr>
          <w:p w14:paraId="6D793352"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0</w:t>
            </w:r>
          </w:p>
        </w:tc>
        <w:tc>
          <w:tcPr>
            <w:tcW w:w="6770" w:type="dxa"/>
            <w:gridSpan w:val="3"/>
            <w:tcBorders>
              <w:top w:val="nil"/>
              <w:left w:val="nil"/>
              <w:bottom w:val="nil"/>
              <w:right w:val="single" w:sz="4" w:space="0" w:color="auto"/>
            </w:tcBorders>
          </w:tcPr>
          <w:p w14:paraId="5DB2D569"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NID field is absent</w:t>
            </w:r>
          </w:p>
        </w:tc>
      </w:tr>
      <w:tr w:rsidR="00004C8A" w:rsidRPr="00004C8A" w14:paraId="0DD1633F" w14:textId="77777777" w:rsidTr="002B0DCF">
        <w:trPr>
          <w:cantSplit/>
          <w:jc w:val="center"/>
        </w:trPr>
        <w:tc>
          <w:tcPr>
            <w:tcW w:w="324" w:type="dxa"/>
            <w:gridSpan w:val="2"/>
            <w:tcBorders>
              <w:top w:val="nil"/>
              <w:left w:val="single" w:sz="4" w:space="0" w:color="auto"/>
              <w:bottom w:val="nil"/>
              <w:right w:val="nil"/>
            </w:tcBorders>
          </w:tcPr>
          <w:p w14:paraId="39485198"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1</w:t>
            </w:r>
          </w:p>
        </w:tc>
        <w:tc>
          <w:tcPr>
            <w:tcW w:w="6770" w:type="dxa"/>
            <w:gridSpan w:val="3"/>
            <w:tcBorders>
              <w:top w:val="nil"/>
              <w:left w:val="nil"/>
              <w:bottom w:val="nil"/>
              <w:right w:val="single" w:sz="4" w:space="0" w:color="auto"/>
            </w:tcBorders>
          </w:tcPr>
          <w:p w14:paraId="266F104F"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NID field is present</w:t>
            </w:r>
          </w:p>
        </w:tc>
      </w:tr>
      <w:tr w:rsidR="00004C8A" w:rsidRPr="00004C8A" w14:paraId="06A29FFB" w14:textId="77777777" w:rsidTr="002B0DCF">
        <w:trPr>
          <w:cantSplit/>
          <w:jc w:val="center"/>
        </w:trPr>
        <w:tc>
          <w:tcPr>
            <w:tcW w:w="7094" w:type="dxa"/>
            <w:gridSpan w:val="5"/>
            <w:tcBorders>
              <w:top w:val="nil"/>
            </w:tcBorders>
          </w:tcPr>
          <w:p w14:paraId="34D9125F" w14:textId="77777777" w:rsidR="00004C8A" w:rsidRPr="00004C8A" w:rsidRDefault="00004C8A" w:rsidP="00004C8A">
            <w:pPr>
              <w:keepNext/>
              <w:keepLines/>
              <w:spacing w:after="0"/>
              <w:rPr>
                <w:rFonts w:ascii="Arial" w:eastAsia="Times New Roman" w:hAnsi="Arial"/>
                <w:sz w:val="18"/>
              </w:rPr>
            </w:pPr>
          </w:p>
        </w:tc>
      </w:tr>
      <w:tr w:rsidR="00004C8A" w:rsidRPr="00004C8A" w14:paraId="59ACD415" w14:textId="77777777" w:rsidTr="002B0DCF">
        <w:trPr>
          <w:cantSplit/>
          <w:jc w:val="center"/>
        </w:trPr>
        <w:tc>
          <w:tcPr>
            <w:tcW w:w="7094" w:type="dxa"/>
            <w:gridSpan w:val="5"/>
          </w:tcPr>
          <w:p w14:paraId="27E00F04"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TMGI</w:t>
            </w:r>
          </w:p>
        </w:tc>
      </w:tr>
      <w:tr w:rsidR="00004C8A" w:rsidRPr="00004C8A" w14:paraId="00B93955" w14:textId="77777777" w:rsidTr="002B0DCF">
        <w:trPr>
          <w:cantSplit/>
          <w:jc w:val="center"/>
        </w:trPr>
        <w:tc>
          <w:tcPr>
            <w:tcW w:w="7094" w:type="dxa"/>
            <w:gridSpan w:val="5"/>
          </w:tcPr>
          <w:p w14:paraId="56511C58"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The TMGI field contains the TMGI of the MBS service and is coded as the TMGI field defined in clause 10.5.6.13 of 3GPP TS 24.008 [</w:t>
            </w:r>
            <w:proofErr w:type="spellStart"/>
            <w:r w:rsidRPr="00004C8A">
              <w:rPr>
                <w:rFonts w:ascii="Arial" w:eastAsia="Times New Roman" w:hAnsi="Arial"/>
                <w:sz w:val="18"/>
              </w:rPr>
              <w:t>Refxx</w:t>
            </w:r>
            <w:proofErr w:type="spellEnd"/>
            <w:r w:rsidRPr="00004C8A">
              <w:rPr>
                <w:rFonts w:ascii="Arial" w:eastAsia="Times New Roman" w:hAnsi="Arial"/>
                <w:sz w:val="18"/>
              </w:rPr>
              <w:t>] starting from octet 3.</w:t>
            </w:r>
          </w:p>
        </w:tc>
      </w:tr>
      <w:tr w:rsidR="00004C8A" w:rsidRPr="00004C8A" w14:paraId="13581044" w14:textId="77777777" w:rsidTr="002B0DCF">
        <w:trPr>
          <w:cantSplit/>
          <w:jc w:val="center"/>
        </w:trPr>
        <w:tc>
          <w:tcPr>
            <w:tcW w:w="7094" w:type="dxa"/>
            <w:gridSpan w:val="5"/>
          </w:tcPr>
          <w:p w14:paraId="5CD931CB" w14:textId="77777777" w:rsidR="00004C8A" w:rsidRPr="00004C8A" w:rsidRDefault="00004C8A" w:rsidP="00004C8A">
            <w:pPr>
              <w:keepNext/>
              <w:keepLines/>
              <w:spacing w:after="0"/>
              <w:rPr>
                <w:rFonts w:ascii="Arial" w:eastAsia="Times New Roman" w:hAnsi="Arial"/>
                <w:sz w:val="18"/>
              </w:rPr>
            </w:pPr>
          </w:p>
        </w:tc>
      </w:tr>
      <w:tr w:rsidR="00004C8A" w:rsidRPr="00004C8A" w14:paraId="7ECEDC3F" w14:textId="77777777" w:rsidTr="002B0DCF">
        <w:trPr>
          <w:cantSplit/>
          <w:jc w:val="center"/>
        </w:trPr>
        <w:tc>
          <w:tcPr>
            <w:tcW w:w="7094" w:type="dxa"/>
            <w:gridSpan w:val="5"/>
          </w:tcPr>
          <w:p w14:paraId="3474C5A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NID</w:t>
            </w:r>
          </w:p>
        </w:tc>
      </w:tr>
      <w:tr w:rsidR="00004C8A" w:rsidRPr="00004C8A" w14:paraId="3397AFE5" w14:textId="77777777" w:rsidTr="002B0DCF">
        <w:trPr>
          <w:cantSplit/>
          <w:jc w:val="center"/>
        </w:trPr>
        <w:tc>
          <w:tcPr>
            <w:tcW w:w="7094" w:type="dxa"/>
            <w:gridSpan w:val="5"/>
          </w:tcPr>
          <w:p w14:paraId="60E45B84"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 xml:space="preserve">The NID field contains the NID of an SNPN, and is </w:t>
            </w:r>
            <w:r w:rsidRPr="00004C8A">
              <w:rPr>
                <w:rFonts w:ascii="Arial" w:eastAsia="Times New Roman" w:hAnsi="Arial"/>
                <w:sz w:val="18"/>
                <w:lang w:val="en-US"/>
              </w:rPr>
              <w:t xml:space="preserve">coded as </w:t>
            </w:r>
            <w:r w:rsidRPr="00004C8A">
              <w:rPr>
                <w:rFonts w:ascii="Arial" w:eastAsia="Times New Roman" w:hAnsi="Arial"/>
                <w:sz w:val="18"/>
              </w:rPr>
              <w:t>the NID field defined in clause </w:t>
            </w:r>
            <w:r w:rsidRPr="00004C8A">
              <w:rPr>
                <w:rFonts w:ascii="Arial" w:eastAsia="Times New Roman" w:hAnsi="Arial"/>
                <w:sz w:val="18"/>
                <w:lang w:val="en-US"/>
              </w:rPr>
              <w:t>9.2.7</w:t>
            </w:r>
            <w:r w:rsidRPr="00004C8A">
              <w:rPr>
                <w:rFonts w:ascii="Arial" w:eastAsia="Times New Roman" w:hAnsi="Arial"/>
                <w:sz w:val="18"/>
              </w:rPr>
              <w:t xml:space="preserve"> of 3GPP TS 24.502 [</w:t>
            </w:r>
            <w:proofErr w:type="spellStart"/>
            <w:r w:rsidRPr="00004C8A">
              <w:rPr>
                <w:rFonts w:ascii="Arial" w:eastAsia="Times New Roman" w:hAnsi="Arial"/>
                <w:sz w:val="18"/>
              </w:rPr>
              <w:t>Refyy</w:t>
            </w:r>
            <w:proofErr w:type="spellEnd"/>
            <w:r w:rsidRPr="00004C8A">
              <w:rPr>
                <w:rFonts w:ascii="Arial" w:eastAsia="Times New Roman" w:hAnsi="Arial"/>
                <w:sz w:val="18"/>
              </w:rPr>
              <w:t>] starting from octet 3.</w:t>
            </w:r>
          </w:p>
        </w:tc>
      </w:tr>
      <w:tr w:rsidR="00004C8A" w:rsidRPr="00004C8A" w14:paraId="089C4494" w14:textId="77777777" w:rsidTr="002B0DCF">
        <w:trPr>
          <w:cantSplit/>
          <w:jc w:val="center"/>
        </w:trPr>
        <w:tc>
          <w:tcPr>
            <w:tcW w:w="7094" w:type="dxa"/>
            <w:gridSpan w:val="5"/>
          </w:tcPr>
          <w:p w14:paraId="5D43AEF8" w14:textId="77777777" w:rsidR="00004C8A" w:rsidRPr="00004C8A" w:rsidRDefault="00004C8A" w:rsidP="00004C8A">
            <w:pPr>
              <w:keepNext/>
              <w:keepLines/>
              <w:spacing w:after="0"/>
              <w:rPr>
                <w:rFonts w:ascii="Arial" w:eastAsia="Times New Roman" w:hAnsi="Arial"/>
                <w:sz w:val="18"/>
              </w:rPr>
            </w:pPr>
          </w:p>
        </w:tc>
      </w:tr>
      <w:tr w:rsidR="00004C8A" w:rsidRPr="00004C8A" w14:paraId="7EA338FF" w14:textId="77777777" w:rsidTr="002B0DCF">
        <w:trPr>
          <w:cantSplit/>
          <w:jc w:val="center"/>
        </w:trPr>
        <w:tc>
          <w:tcPr>
            <w:tcW w:w="7094" w:type="dxa"/>
            <w:gridSpan w:val="5"/>
          </w:tcPr>
          <w:p w14:paraId="6DFF8521"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MBS service area</w:t>
            </w:r>
          </w:p>
        </w:tc>
      </w:tr>
      <w:tr w:rsidR="00004C8A" w:rsidRPr="00004C8A" w14:paraId="4DC91A29" w14:textId="77777777" w:rsidTr="002B0DCF">
        <w:trPr>
          <w:cantSplit/>
          <w:jc w:val="center"/>
        </w:trPr>
        <w:tc>
          <w:tcPr>
            <w:tcW w:w="7094" w:type="dxa"/>
            <w:gridSpan w:val="5"/>
          </w:tcPr>
          <w:p w14:paraId="56CE922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The MBS service area field contains the information that identifies the service area of the MBS service. When the MSAI field is set to "MBS service area included as MBS TAI list", "MBS service area included as NR CGI list" or "MBS service area included as MBS TAI list and NR CGI list", the MBS service area field is coded as the MBS service area field defined in 3GPP TS 24.501 [4]. When the MSAI field is set to "MBS service area included as geographical area", the MBS service area field is coded as the geographical area field according to figure 5</w:t>
            </w:r>
            <w:r w:rsidRPr="00004C8A">
              <w:rPr>
                <w:rFonts w:ascii="Arial" w:eastAsia="Times New Roman" w:hAnsi="Arial" w:hint="eastAsia"/>
                <w:sz w:val="18"/>
              </w:rPr>
              <w:t>.</w:t>
            </w:r>
            <w:r w:rsidRPr="00004C8A">
              <w:rPr>
                <w:rFonts w:ascii="Arial" w:eastAsia="Times New Roman" w:hAnsi="Arial"/>
                <w:sz w:val="18"/>
              </w:rPr>
              <w:t>4.1.15 and table 5</w:t>
            </w:r>
            <w:r w:rsidRPr="00004C8A">
              <w:rPr>
                <w:rFonts w:ascii="Arial" w:eastAsia="Times New Roman" w:hAnsi="Arial" w:hint="eastAsia"/>
                <w:sz w:val="18"/>
              </w:rPr>
              <w:t>.</w:t>
            </w:r>
            <w:r w:rsidRPr="00004C8A">
              <w:rPr>
                <w:rFonts w:ascii="Arial" w:eastAsia="Times New Roman" w:hAnsi="Arial"/>
                <w:sz w:val="18"/>
              </w:rPr>
              <w:t>4.1.15.</w:t>
            </w:r>
          </w:p>
        </w:tc>
      </w:tr>
      <w:tr w:rsidR="00004C8A" w:rsidRPr="00004C8A" w14:paraId="3667309D" w14:textId="77777777" w:rsidTr="002B0DCF">
        <w:trPr>
          <w:cantSplit/>
          <w:jc w:val="center"/>
        </w:trPr>
        <w:tc>
          <w:tcPr>
            <w:tcW w:w="7094" w:type="dxa"/>
            <w:gridSpan w:val="5"/>
          </w:tcPr>
          <w:p w14:paraId="36FD81BE" w14:textId="77777777" w:rsidR="00004C8A" w:rsidRPr="00004C8A" w:rsidRDefault="00004C8A" w:rsidP="00004C8A">
            <w:pPr>
              <w:keepNext/>
              <w:keepLines/>
              <w:spacing w:after="0"/>
              <w:rPr>
                <w:rFonts w:ascii="Arial" w:eastAsia="Times New Roman" w:hAnsi="Arial"/>
                <w:sz w:val="18"/>
              </w:rPr>
            </w:pPr>
          </w:p>
        </w:tc>
      </w:tr>
      <w:tr w:rsidR="00004C8A" w:rsidRPr="00004C8A" w14:paraId="10D26D4E" w14:textId="77777777" w:rsidTr="002B0DCF">
        <w:trPr>
          <w:cantSplit/>
          <w:jc w:val="center"/>
        </w:trPr>
        <w:tc>
          <w:tcPr>
            <w:tcW w:w="7094" w:type="dxa"/>
            <w:gridSpan w:val="5"/>
          </w:tcPr>
          <w:p w14:paraId="2FC0C1AA"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Frequency information</w:t>
            </w:r>
          </w:p>
        </w:tc>
      </w:tr>
      <w:tr w:rsidR="00004C8A" w:rsidRPr="00004C8A" w14:paraId="733CB6D0" w14:textId="77777777" w:rsidTr="002B0DCF">
        <w:trPr>
          <w:cantSplit/>
          <w:jc w:val="center"/>
        </w:trPr>
        <w:tc>
          <w:tcPr>
            <w:tcW w:w="7094" w:type="dxa"/>
            <w:gridSpan w:val="5"/>
          </w:tcPr>
          <w:p w14:paraId="73B7F4F1"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The frequency information field contains the information of the MBS frequency and is coded according to figure 5</w:t>
            </w:r>
            <w:r w:rsidRPr="00004C8A">
              <w:rPr>
                <w:rFonts w:ascii="Arial" w:eastAsia="Times New Roman" w:hAnsi="Arial" w:hint="eastAsia"/>
                <w:sz w:val="18"/>
              </w:rPr>
              <w:t>.</w:t>
            </w:r>
            <w:r w:rsidRPr="00004C8A">
              <w:rPr>
                <w:rFonts w:ascii="Arial" w:eastAsia="Times New Roman" w:hAnsi="Arial"/>
                <w:sz w:val="18"/>
              </w:rPr>
              <w:t>4.1.8C and table 5</w:t>
            </w:r>
            <w:r w:rsidRPr="00004C8A">
              <w:rPr>
                <w:rFonts w:ascii="Arial" w:eastAsia="Times New Roman" w:hAnsi="Arial" w:hint="eastAsia"/>
                <w:sz w:val="18"/>
              </w:rPr>
              <w:t>.</w:t>
            </w:r>
            <w:r w:rsidRPr="00004C8A">
              <w:rPr>
                <w:rFonts w:ascii="Arial" w:eastAsia="Times New Roman" w:hAnsi="Arial"/>
                <w:sz w:val="18"/>
              </w:rPr>
              <w:t>4.1.8C.</w:t>
            </w:r>
          </w:p>
        </w:tc>
      </w:tr>
      <w:tr w:rsidR="00004C8A" w:rsidRPr="00004C8A" w14:paraId="1B6DA652" w14:textId="77777777" w:rsidTr="002B0DCF">
        <w:trPr>
          <w:cantSplit/>
          <w:jc w:val="center"/>
        </w:trPr>
        <w:tc>
          <w:tcPr>
            <w:tcW w:w="7094" w:type="dxa"/>
            <w:gridSpan w:val="5"/>
          </w:tcPr>
          <w:p w14:paraId="7B3E2DBD" w14:textId="77777777" w:rsidR="00004C8A" w:rsidRPr="00004C8A" w:rsidRDefault="00004C8A" w:rsidP="00004C8A">
            <w:pPr>
              <w:keepNext/>
              <w:keepLines/>
              <w:spacing w:after="0"/>
              <w:rPr>
                <w:rFonts w:ascii="Arial" w:eastAsia="Times New Roman" w:hAnsi="Arial"/>
                <w:sz w:val="18"/>
              </w:rPr>
            </w:pPr>
          </w:p>
        </w:tc>
      </w:tr>
      <w:tr w:rsidR="00004C8A" w:rsidRPr="00004C8A" w14:paraId="015DEA5C" w14:textId="77777777" w:rsidTr="002B0DCF">
        <w:trPr>
          <w:cantSplit/>
          <w:jc w:val="center"/>
        </w:trPr>
        <w:tc>
          <w:tcPr>
            <w:tcW w:w="7094" w:type="dxa"/>
            <w:gridSpan w:val="5"/>
          </w:tcPr>
          <w:p w14:paraId="5892589A"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FSA IDs information</w:t>
            </w:r>
          </w:p>
        </w:tc>
      </w:tr>
      <w:tr w:rsidR="00004C8A" w:rsidRPr="00004C8A" w14:paraId="5FF19805" w14:textId="77777777" w:rsidTr="002B0DCF">
        <w:trPr>
          <w:cantSplit/>
          <w:jc w:val="center"/>
        </w:trPr>
        <w:tc>
          <w:tcPr>
            <w:tcW w:w="7094" w:type="dxa"/>
            <w:gridSpan w:val="5"/>
          </w:tcPr>
          <w:p w14:paraId="0AF479CE"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The FSA IDs information field contains the list of the MBS frequency selection area IDs (MBS FSA IDs) and is coded according to figure 5</w:t>
            </w:r>
            <w:r w:rsidRPr="00004C8A">
              <w:rPr>
                <w:rFonts w:ascii="Arial" w:eastAsia="Times New Roman" w:hAnsi="Arial" w:hint="eastAsia"/>
                <w:sz w:val="18"/>
              </w:rPr>
              <w:t>.</w:t>
            </w:r>
            <w:r w:rsidRPr="00004C8A">
              <w:rPr>
                <w:rFonts w:ascii="Arial" w:eastAsia="Times New Roman" w:hAnsi="Arial"/>
                <w:sz w:val="18"/>
              </w:rPr>
              <w:t>4.1.8D and table 5</w:t>
            </w:r>
            <w:r w:rsidRPr="00004C8A">
              <w:rPr>
                <w:rFonts w:ascii="Arial" w:eastAsia="Times New Roman" w:hAnsi="Arial" w:hint="eastAsia"/>
                <w:sz w:val="18"/>
              </w:rPr>
              <w:t>.</w:t>
            </w:r>
            <w:r w:rsidRPr="00004C8A">
              <w:rPr>
                <w:rFonts w:ascii="Arial" w:eastAsia="Times New Roman" w:hAnsi="Arial"/>
                <w:sz w:val="18"/>
              </w:rPr>
              <w:t>4.1.8D.</w:t>
            </w:r>
          </w:p>
        </w:tc>
      </w:tr>
      <w:tr w:rsidR="00004C8A" w:rsidRPr="00004C8A" w14:paraId="111D547E" w14:textId="77777777" w:rsidTr="002B0DCF">
        <w:trPr>
          <w:cantSplit/>
          <w:jc w:val="center"/>
        </w:trPr>
        <w:tc>
          <w:tcPr>
            <w:tcW w:w="7094" w:type="dxa"/>
            <w:gridSpan w:val="5"/>
          </w:tcPr>
          <w:p w14:paraId="5261E865" w14:textId="77777777" w:rsidR="00004C8A" w:rsidRPr="00004C8A" w:rsidRDefault="00004C8A" w:rsidP="00004C8A">
            <w:pPr>
              <w:keepNext/>
              <w:keepLines/>
              <w:spacing w:after="0"/>
              <w:rPr>
                <w:rFonts w:ascii="Arial" w:eastAsia="Times New Roman" w:hAnsi="Arial"/>
                <w:sz w:val="18"/>
              </w:rPr>
            </w:pPr>
          </w:p>
        </w:tc>
      </w:tr>
      <w:tr w:rsidR="00004C8A" w:rsidRPr="00004C8A" w14:paraId="6B75DE5D" w14:textId="77777777" w:rsidTr="002B0DCF">
        <w:trPr>
          <w:cantSplit/>
          <w:jc w:val="center"/>
        </w:trPr>
        <w:tc>
          <w:tcPr>
            <w:tcW w:w="7094" w:type="dxa"/>
            <w:gridSpan w:val="5"/>
          </w:tcPr>
          <w:p w14:paraId="2D3F2B88"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V2X AS MBS SDP body information</w:t>
            </w:r>
          </w:p>
        </w:tc>
      </w:tr>
      <w:tr w:rsidR="00004C8A" w:rsidRPr="00004C8A" w14:paraId="789F2B66" w14:textId="77777777" w:rsidTr="002B0DCF">
        <w:trPr>
          <w:cantSplit/>
          <w:jc w:val="center"/>
        </w:trPr>
        <w:tc>
          <w:tcPr>
            <w:tcW w:w="7094" w:type="dxa"/>
            <w:gridSpan w:val="5"/>
          </w:tcPr>
          <w:p w14:paraId="23E08D73"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The V2X AS MBS SDP body information field contains the information of the V2X AS MBS configuration SDP and is coded according to figure 5</w:t>
            </w:r>
            <w:r w:rsidRPr="00004C8A">
              <w:rPr>
                <w:rFonts w:ascii="Arial" w:eastAsia="Times New Roman" w:hAnsi="Arial" w:hint="eastAsia"/>
                <w:sz w:val="18"/>
              </w:rPr>
              <w:t>.</w:t>
            </w:r>
            <w:r w:rsidRPr="00004C8A">
              <w:rPr>
                <w:rFonts w:ascii="Arial" w:eastAsia="Times New Roman" w:hAnsi="Arial"/>
                <w:sz w:val="18"/>
              </w:rPr>
              <w:t>4.1.3B and table 5</w:t>
            </w:r>
            <w:r w:rsidRPr="00004C8A">
              <w:rPr>
                <w:rFonts w:ascii="Arial" w:eastAsia="Times New Roman" w:hAnsi="Arial" w:hint="eastAsia"/>
                <w:sz w:val="18"/>
              </w:rPr>
              <w:t>.</w:t>
            </w:r>
            <w:r w:rsidRPr="00004C8A">
              <w:rPr>
                <w:rFonts w:ascii="Arial" w:eastAsia="Times New Roman" w:hAnsi="Arial"/>
                <w:sz w:val="18"/>
              </w:rPr>
              <w:t>4.1.3B.</w:t>
            </w:r>
          </w:p>
        </w:tc>
      </w:tr>
      <w:tr w:rsidR="00004C8A" w:rsidRPr="00004C8A" w14:paraId="708F8450" w14:textId="77777777" w:rsidTr="002B0DCF">
        <w:trPr>
          <w:cantSplit/>
          <w:jc w:val="center"/>
        </w:trPr>
        <w:tc>
          <w:tcPr>
            <w:tcW w:w="7094" w:type="dxa"/>
            <w:gridSpan w:val="5"/>
          </w:tcPr>
          <w:p w14:paraId="0D50D1DB" w14:textId="77777777" w:rsidR="00004C8A" w:rsidRPr="00004C8A" w:rsidRDefault="00004C8A" w:rsidP="00004C8A">
            <w:pPr>
              <w:keepNext/>
              <w:keepLines/>
              <w:spacing w:after="0"/>
              <w:rPr>
                <w:rFonts w:ascii="Arial" w:eastAsia="Times New Roman" w:hAnsi="Arial"/>
                <w:noProof/>
                <w:sz w:val="18"/>
              </w:rPr>
            </w:pPr>
          </w:p>
        </w:tc>
      </w:tr>
    </w:tbl>
    <w:p w14:paraId="4CD3F563" w14:textId="77777777" w:rsidR="00004C8A" w:rsidRPr="00004C8A" w:rsidRDefault="00004C8A" w:rsidP="00004C8A">
      <w:pPr>
        <w:rPr>
          <w:rFonts w:eastAsia="Times New Rom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004C8A" w:rsidRPr="00004C8A" w14:paraId="221A47C1" w14:textId="77777777" w:rsidTr="002B0DCF">
        <w:trPr>
          <w:cantSplit/>
          <w:jc w:val="center"/>
        </w:trPr>
        <w:tc>
          <w:tcPr>
            <w:tcW w:w="708" w:type="dxa"/>
          </w:tcPr>
          <w:p w14:paraId="7A79A869"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lastRenderedPageBreak/>
              <w:t>8</w:t>
            </w:r>
          </w:p>
        </w:tc>
        <w:tc>
          <w:tcPr>
            <w:tcW w:w="709" w:type="dxa"/>
          </w:tcPr>
          <w:p w14:paraId="283EAEFE"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7</w:t>
            </w:r>
          </w:p>
        </w:tc>
        <w:tc>
          <w:tcPr>
            <w:tcW w:w="709" w:type="dxa"/>
          </w:tcPr>
          <w:p w14:paraId="07CC2104"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6</w:t>
            </w:r>
          </w:p>
        </w:tc>
        <w:tc>
          <w:tcPr>
            <w:tcW w:w="709" w:type="dxa"/>
          </w:tcPr>
          <w:p w14:paraId="3D1B48A8"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5</w:t>
            </w:r>
          </w:p>
        </w:tc>
        <w:tc>
          <w:tcPr>
            <w:tcW w:w="709" w:type="dxa"/>
          </w:tcPr>
          <w:p w14:paraId="5ABF2354"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4</w:t>
            </w:r>
          </w:p>
        </w:tc>
        <w:tc>
          <w:tcPr>
            <w:tcW w:w="709" w:type="dxa"/>
          </w:tcPr>
          <w:p w14:paraId="71BB4699"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3</w:t>
            </w:r>
          </w:p>
        </w:tc>
        <w:tc>
          <w:tcPr>
            <w:tcW w:w="709" w:type="dxa"/>
          </w:tcPr>
          <w:p w14:paraId="389049CD"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2</w:t>
            </w:r>
          </w:p>
        </w:tc>
        <w:tc>
          <w:tcPr>
            <w:tcW w:w="709" w:type="dxa"/>
          </w:tcPr>
          <w:p w14:paraId="126C1ECF"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1</w:t>
            </w:r>
          </w:p>
        </w:tc>
        <w:tc>
          <w:tcPr>
            <w:tcW w:w="1346" w:type="dxa"/>
          </w:tcPr>
          <w:p w14:paraId="58E69CCD" w14:textId="77777777" w:rsidR="00004C8A" w:rsidRPr="00004C8A" w:rsidRDefault="00004C8A" w:rsidP="00004C8A">
            <w:pPr>
              <w:keepNext/>
              <w:keepLines/>
              <w:spacing w:after="0"/>
              <w:rPr>
                <w:rFonts w:ascii="Arial" w:eastAsia="Times New Roman" w:hAnsi="Arial"/>
                <w:sz w:val="18"/>
              </w:rPr>
            </w:pPr>
          </w:p>
        </w:tc>
      </w:tr>
      <w:tr w:rsidR="00004C8A" w:rsidRPr="00004C8A" w14:paraId="06CAB186" w14:textId="77777777" w:rsidTr="002B0DC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3F8470" w14:textId="77777777" w:rsidR="00004C8A" w:rsidRPr="00004C8A" w:rsidRDefault="00004C8A" w:rsidP="00004C8A">
            <w:pPr>
              <w:keepNext/>
              <w:keepLines/>
              <w:spacing w:after="0"/>
              <w:jc w:val="center"/>
              <w:rPr>
                <w:rFonts w:ascii="Arial" w:eastAsia="Times New Roman" w:hAnsi="Arial"/>
                <w:noProof/>
                <w:sz w:val="18"/>
                <w:lang w:val="en-US"/>
              </w:rPr>
            </w:pPr>
          </w:p>
          <w:p w14:paraId="50C8A7E9"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noProof/>
                <w:sz w:val="18"/>
                <w:lang w:val="en-US"/>
              </w:rPr>
              <w:t xml:space="preserve">Length of </w:t>
            </w:r>
            <w:r w:rsidRPr="00004C8A">
              <w:rPr>
                <w:rFonts w:ascii="Arial" w:eastAsia="Times New Roman" w:hAnsi="Arial"/>
                <w:sz w:val="18"/>
              </w:rPr>
              <w:t xml:space="preserve">V2X AS MBS SDP body information </w:t>
            </w:r>
            <w:r w:rsidRPr="00004C8A">
              <w:rPr>
                <w:rFonts w:ascii="Arial" w:eastAsia="Times New Roman" w:hAnsi="Arial"/>
                <w:noProof/>
                <w:sz w:val="18"/>
                <w:lang w:val="en-US"/>
              </w:rPr>
              <w:t>contents</w:t>
            </w:r>
          </w:p>
        </w:tc>
        <w:tc>
          <w:tcPr>
            <w:tcW w:w="1346" w:type="dxa"/>
          </w:tcPr>
          <w:p w14:paraId="3CDE6CB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o132+1</w:t>
            </w:r>
          </w:p>
          <w:p w14:paraId="3BFD5E81" w14:textId="77777777" w:rsidR="00004C8A" w:rsidRPr="00004C8A" w:rsidRDefault="00004C8A" w:rsidP="00004C8A">
            <w:pPr>
              <w:keepNext/>
              <w:keepLines/>
              <w:spacing w:after="0"/>
              <w:rPr>
                <w:rFonts w:ascii="Arial" w:eastAsia="Times New Roman" w:hAnsi="Arial"/>
                <w:sz w:val="18"/>
              </w:rPr>
            </w:pPr>
          </w:p>
          <w:p w14:paraId="021F5348"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o132+2</w:t>
            </w:r>
          </w:p>
        </w:tc>
      </w:tr>
      <w:tr w:rsidR="00004C8A" w:rsidRPr="00004C8A" w14:paraId="78D05725"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091649" w14:textId="77777777" w:rsidR="00004C8A" w:rsidRPr="00004C8A" w:rsidRDefault="00004C8A" w:rsidP="00004C8A">
            <w:pPr>
              <w:keepNext/>
              <w:keepLines/>
              <w:spacing w:after="0"/>
              <w:jc w:val="center"/>
              <w:rPr>
                <w:rFonts w:ascii="Arial" w:eastAsia="Times New Roman" w:hAnsi="Arial"/>
                <w:sz w:val="18"/>
              </w:rPr>
            </w:pPr>
          </w:p>
          <w:p w14:paraId="5CA8A641" w14:textId="77777777" w:rsidR="00004C8A" w:rsidRPr="00004C8A" w:rsidRDefault="00004C8A" w:rsidP="00004C8A">
            <w:pPr>
              <w:keepNext/>
              <w:keepLines/>
              <w:spacing w:after="0"/>
              <w:jc w:val="center"/>
              <w:rPr>
                <w:rFonts w:ascii="Arial" w:eastAsia="Times New Roman" w:hAnsi="Arial"/>
                <w:sz w:val="18"/>
              </w:rPr>
            </w:pPr>
            <w:r w:rsidRPr="00004C8A">
              <w:rPr>
                <w:rFonts w:ascii="Arial" w:eastAsia="Times New Roman" w:hAnsi="Arial"/>
                <w:sz w:val="18"/>
              </w:rPr>
              <w:t>V2X AS MBS SDP body</w:t>
            </w:r>
          </w:p>
        </w:tc>
        <w:tc>
          <w:tcPr>
            <w:tcW w:w="1346" w:type="dxa"/>
            <w:tcBorders>
              <w:top w:val="nil"/>
              <w:left w:val="single" w:sz="6" w:space="0" w:color="auto"/>
              <w:bottom w:val="nil"/>
              <w:right w:val="nil"/>
            </w:tcBorders>
          </w:tcPr>
          <w:p w14:paraId="4CFF01F6"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o132+3</w:t>
            </w:r>
          </w:p>
          <w:p w14:paraId="6DFB2390" w14:textId="77777777" w:rsidR="00004C8A" w:rsidRPr="00004C8A" w:rsidRDefault="00004C8A" w:rsidP="00004C8A">
            <w:pPr>
              <w:keepNext/>
              <w:keepLines/>
              <w:spacing w:after="0"/>
              <w:rPr>
                <w:rFonts w:ascii="Arial" w:eastAsia="Times New Roman" w:hAnsi="Arial"/>
                <w:sz w:val="18"/>
              </w:rPr>
            </w:pPr>
          </w:p>
          <w:p w14:paraId="56904C6A"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octet o8</w:t>
            </w:r>
          </w:p>
        </w:tc>
      </w:tr>
    </w:tbl>
    <w:p w14:paraId="6BAC2212" w14:textId="77777777" w:rsidR="00004C8A" w:rsidRPr="00004C8A" w:rsidRDefault="00004C8A" w:rsidP="00004C8A">
      <w:pPr>
        <w:keepLines/>
        <w:spacing w:after="240"/>
        <w:jc w:val="center"/>
        <w:rPr>
          <w:rFonts w:ascii="Arial" w:eastAsia="Times New Roman" w:hAnsi="Arial"/>
          <w:b/>
        </w:rPr>
      </w:pPr>
      <w:r w:rsidRPr="00004C8A">
        <w:rPr>
          <w:rFonts w:ascii="Arial" w:eastAsia="Times New Roman" w:hAnsi="Arial"/>
          <w:b/>
        </w:rPr>
        <w:t>Figure 5</w:t>
      </w:r>
      <w:r w:rsidRPr="00004C8A">
        <w:rPr>
          <w:rFonts w:ascii="Arial" w:eastAsia="Times New Roman" w:hAnsi="Arial" w:hint="eastAsia"/>
          <w:b/>
        </w:rPr>
        <w:t>.</w:t>
      </w:r>
      <w:r w:rsidRPr="00004C8A">
        <w:rPr>
          <w:rFonts w:ascii="Arial" w:eastAsia="Times New Roman" w:hAnsi="Arial"/>
          <w:b/>
        </w:rPr>
        <w:t>4.1.3B: V2X AS MBS SDP body information</w:t>
      </w:r>
    </w:p>
    <w:p w14:paraId="45A401A7" w14:textId="77777777" w:rsidR="00004C8A" w:rsidRPr="00004C8A" w:rsidRDefault="00004C8A" w:rsidP="00004C8A">
      <w:pPr>
        <w:keepNext/>
        <w:keepLines/>
        <w:spacing w:before="60"/>
        <w:jc w:val="center"/>
        <w:rPr>
          <w:rFonts w:ascii="Arial" w:eastAsia="Times New Roman" w:hAnsi="Arial"/>
          <w:b/>
        </w:rPr>
      </w:pPr>
      <w:r w:rsidRPr="00004C8A">
        <w:rPr>
          <w:rFonts w:ascii="Arial" w:eastAsia="Times New Roman" w:hAnsi="Arial"/>
          <w:b/>
        </w:rPr>
        <w:t>Table 5</w:t>
      </w:r>
      <w:r w:rsidRPr="00004C8A">
        <w:rPr>
          <w:rFonts w:ascii="Arial" w:eastAsia="Times New Roman" w:hAnsi="Arial" w:hint="eastAsia"/>
          <w:b/>
        </w:rPr>
        <w:t>.</w:t>
      </w:r>
      <w:r w:rsidRPr="00004C8A">
        <w:rPr>
          <w:rFonts w:ascii="Arial" w:eastAsia="Times New Roman" w:hAnsi="Arial"/>
          <w:b/>
        </w:rPr>
        <w:t>4.1.3B: V2X AS MBS SDP body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004C8A" w:rsidRPr="00004C8A" w14:paraId="181A7C1C" w14:textId="77777777" w:rsidTr="002B0DCF">
        <w:trPr>
          <w:cantSplit/>
          <w:jc w:val="center"/>
        </w:trPr>
        <w:tc>
          <w:tcPr>
            <w:tcW w:w="7094" w:type="dxa"/>
          </w:tcPr>
          <w:p w14:paraId="3FE039E9" w14:textId="77777777" w:rsidR="00004C8A" w:rsidRPr="00004C8A" w:rsidRDefault="00004C8A" w:rsidP="00004C8A">
            <w:pPr>
              <w:keepNext/>
              <w:keepLines/>
              <w:spacing w:after="0"/>
              <w:rPr>
                <w:rFonts w:ascii="Arial" w:eastAsia="Times New Roman" w:hAnsi="Arial"/>
                <w:noProof/>
                <w:sz w:val="18"/>
              </w:rPr>
            </w:pPr>
            <w:r w:rsidRPr="00004C8A">
              <w:rPr>
                <w:rFonts w:ascii="Arial" w:eastAsia="Times New Roman" w:hAnsi="Arial"/>
                <w:sz w:val="18"/>
              </w:rPr>
              <w:t>V2X AS MBS SDP body</w:t>
            </w:r>
          </w:p>
        </w:tc>
      </w:tr>
      <w:tr w:rsidR="00004C8A" w:rsidRPr="00004C8A" w14:paraId="7172F567" w14:textId="77777777" w:rsidTr="002B0DCF">
        <w:trPr>
          <w:cantSplit/>
          <w:jc w:val="center"/>
        </w:trPr>
        <w:tc>
          <w:tcPr>
            <w:tcW w:w="7094" w:type="dxa"/>
          </w:tcPr>
          <w:p w14:paraId="4B17F731" w14:textId="77777777" w:rsidR="00004C8A" w:rsidRPr="00004C8A" w:rsidRDefault="00004C8A" w:rsidP="00004C8A">
            <w:pPr>
              <w:keepNext/>
              <w:keepLines/>
              <w:spacing w:after="0"/>
              <w:rPr>
                <w:rFonts w:ascii="Arial" w:eastAsia="Times New Roman" w:hAnsi="Arial"/>
                <w:sz w:val="18"/>
              </w:rPr>
            </w:pPr>
            <w:r w:rsidRPr="00004C8A">
              <w:rPr>
                <w:rFonts w:ascii="Arial" w:eastAsia="Times New Roman" w:hAnsi="Arial"/>
                <w:sz w:val="18"/>
              </w:rPr>
              <w:t>The V2X AS MBS SDP body field contains the encoding of the V2X AS MBS configuration SDP as defined in 3GPP TS 24.587 [3].</w:t>
            </w:r>
          </w:p>
        </w:tc>
      </w:tr>
      <w:tr w:rsidR="00004C8A" w:rsidRPr="00004C8A" w14:paraId="6A4FD2EB" w14:textId="77777777" w:rsidTr="002B0DCF">
        <w:trPr>
          <w:cantSplit/>
          <w:jc w:val="center"/>
        </w:trPr>
        <w:tc>
          <w:tcPr>
            <w:tcW w:w="7094" w:type="dxa"/>
          </w:tcPr>
          <w:p w14:paraId="623D721E" w14:textId="77777777" w:rsidR="00004C8A" w:rsidRPr="00004C8A" w:rsidRDefault="00004C8A" w:rsidP="00004C8A">
            <w:pPr>
              <w:keepNext/>
              <w:keepLines/>
              <w:spacing w:after="0"/>
              <w:rPr>
                <w:rFonts w:ascii="Arial" w:eastAsia="Times New Roman" w:hAnsi="Arial"/>
                <w:noProof/>
                <w:sz w:val="18"/>
              </w:rPr>
            </w:pPr>
          </w:p>
        </w:tc>
      </w:tr>
    </w:tbl>
    <w:p w14:paraId="27705BAA" w14:textId="77777777" w:rsidR="00004C8A" w:rsidRPr="00CC3455" w:rsidRDefault="00004C8A"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5A58BD6D" w14:textId="77777777" w:rsidTr="00CC767F">
        <w:trPr>
          <w:cantSplit/>
          <w:jc w:val="center"/>
        </w:trPr>
        <w:tc>
          <w:tcPr>
            <w:tcW w:w="708" w:type="dxa"/>
          </w:tcPr>
          <w:p w14:paraId="56ECBEA7" w14:textId="77777777" w:rsidR="00CC767F" w:rsidRPr="00986958" w:rsidRDefault="00CC767F" w:rsidP="00CC767F">
            <w:pPr>
              <w:pStyle w:val="TAC"/>
            </w:pPr>
            <w:r w:rsidRPr="00986958">
              <w:t>8</w:t>
            </w:r>
          </w:p>
        </w:tc>
        <w:tc>
          <w:tcPr>
            <w:tcW w:w="709" w:type="dxa"/>
          </w:tcPr>
          <w:p w14:paraId="535AF066" w14:textId="77777777" w:rsidR="00CC767F" w:rsidRPr="00986958" w:rsidRDefault="00CC767F" w:rsidP="00CC767F">
            <w:pPr>
              <w:pStyle w:val="TAC"/>
            </w:pPr>
            <w:r w:rsidRPr="00986958">
              <w:t>7</w:t>
            </w:r>
          </w:p>
        </w:tc>
        <w:tc>
          <w:tcPr>
            <w:tcW w:w="709" w:type="dxa"/>
          </w:tcPr>
          <w:p w14:paraId="62C549D3" w14:textId="77777777" w:rsidR="00CC767F" w:rsidRPr="00986958" w:rsidRDefault="00CC767F" w:rsidP="00CC767F">
            <w:pPr>
              <w:pStyle w:val="TAC"/>
            </w:pPr>
            <w:r w:rsidRPr="00986958">
              <w:t>6</w:t>
            </w:r>
          </w:p>
        </w:tc>
        <w:tc>
          <w:tcPr>
            <w:tcW w:w="709" w:type="dxa"/>
          </w:tcPr>
          <w:p w14:paraId="45AE1C83" w14:textId="77777777" w:rsidR="00CC767F" w:rsidRPr="00986958" w:rsidRDefault="00CC767F" w:rsidP="00CC767F">
            <w:pPr>
              <w:pStyle w:val="TAC"/>
            </w:pPr>
            <w:r w:rsidRPr="00986958">
              <w:t>5</w:t>
            </w:r>
          </w:p>
        </w:tc>
        <w:tc>
          <w:tcPr>
            <w:tcW w:w="709" w:type="dxa"/>
          </w:tcPr>
          <w:p w14:paraId="4388A6E8" w14:textId="77777777" w:rsidR="00CC767F" w:rsidRPr="00986958" w:rsidRDefault="00CC767F" w:rsidP="00CC767F">
            <w:pPr>
              <w:pStyle w:val="TAC"/>
            </w:pPr>
            <w:r w:rsidRPr="00986958">
              <w:t>4</w:t>
            </w:r>
          </w:p>
        </w:tc>
        <w:tc>
          <w:tcPr>
            <w:tcW w:w="709" w:type="dxa"/>
          </w:tcPr>
          <w:p w14:paraId="6C77D989" w14:textId="77777777" w:rsidR="00CC767F" w:rsidRPr="00986958" w:rsidRDefault="00CC767F" w:rsidP="00CC767F">
            <w:pPr>
              <w:pStyle w:val="TAC"/>
            </w:pPr>
            <w:r w:rsidRPr="00986958">
              <w:t>3</w:t>
            </w:r>
          </w:p>
        </w:tc>
        <w:tc>
          <w:tcPr>
            <w:tcW w:w="709" w:type="dxa"/>
          </w:tcPr>
          <w:p w14:paraId="4CE15302" w14:textId="77777777" w:rsidR="00CC767F" w:rsidRPr="00986958" w:rsidRDefault="00CC767F" w:rsidP="00CC767F">
            <w:pPr>
              <w:pStyle w:val="TAC"/>
            </w:pPr>
            <w:r w:rsidRPr="00986958">
              <w:t>2</w:t>
            </w:r>
          </w:p>
        </w:tc>
        <w:tc>
          <w:tcPr>
            <w:tcW w:w="709" w:type="dxa"/>
          </w:tcPr>
          <w:p w14:paraId="7B3A3F7A" w14:textId="77777777" w:rsidR="00CC767F" w:rsidRPr="00986958" w:rsidRDefault="00CC767F" w:rsidP="00CC767F">
            <w:pPr>
              <w:pStyle w:val="TAC"/>
            </w:pPr>
            <w:r w:rsidRPr="00986958">
              <w:t>1</w:t>
            </w:r>
          </w:p>
        </w:tc>
        <w:tc>
          <w:tcPr>
            <w:tcW w:w="1416" w:type="dxa"/>
          </w:tcPr>
          <w:p w14:paraId="04A21DAA" w14:textId="77777777" w:rsidR="00CC767F" w:rsidRPr="00986958" w:rsidRDefault="00CC767F" w:rsidP="00CC767F">
            <w:pPr>
              <w:pStyle w:val="TAL"/>
            </w:pPr>
          </w:p>
        </w:tc>
      </w:tr>
      <w:tr w:rsidR="00CC767F" w:rsidRPr="00986958" w14:paraId="3781A2EF"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67E10E" w14:textId="77777777" w:rsidR="00CC767F" w:rsidRPr="00986958" w:rsidRDefault="00CC767F" w:rsidP="00CC767F">
            <w:pPr>
              <w:pStyle w:val="TAC"/>
              <w:rPr>
                <w:noProof/>
                <w:lang w:val="en-US"/>
              </w:rPr>
            </w:pPr>
          </w:p>
          <w:p w14:paraId="4131A37D" w14:textId="77777777" w:rsidR="00CC767F" w:rsidRPr="00986958" w:rsidRDefault="00CC767F" w:rsidP="00CC767F">
            <w:pPr>
              <w:pStyle w:val="TAC"/>
            </w:pPr>
            <w:r w:rsidRPr="00986958">
              <w:rPr>
                <w:noProof/>
                <w:lang w:val="en-US"/>
              </w:rPr>
              <w:t>Length of PLMN IDs contents</w:t>
            </w:r>
          </w:p>
        </w:tc>
        <w:tc>
          <w:tcPr>
            <w:tcW w:w="1416" w:type="dxa"/>
          </w:tcPr>
          <w:p w14:paraId="2859BE3D" w14:textId="77777777" w:rsidR="00CC767F" w:rsidRPr="00986958" w:rsidRDefault="00CC767F" w:rsidP="00CC767F">
            <w:pPr>
              <w:pStyle w:val="TAL"/>
            </w:pPr>
            <w:r w:rsidRPr="00986958">
              <w:t>octet o7+3</w:t>
            </w:r>
          </w:p>
          <w:p w14:paraId="15E3FD1C" w14:textId="77777777" w:rsidR="00CC767F" w:rsidRPr="00986958" w:rsidRDefault="00CC767F" w:rsidP="00CC767F">
            <w:pPr>
              <w:pStyle w:val="TAL"/>
            </w:pPr>
          </w:p>
          <w:p w14:paraId="6671D191" w14:textId="77777777" w:rsidR="00CC767F" w:rsidRPr="00986958" w:rsidRDefault="00CC767F" w:rsidP="00CC767F">
            <w:pPr>
              <w:pStyle w:val="TAL"/>
            </w:pPr>
            <w:r w:rsidRPr="00986958">
              <w:t>octet o7+4</w:t>
            </w:r>
          </w:p>
        </w:tc>
      </w:tr>
      <w:tr w:rsidR="00CC767F" w:rsidRPr="00986958" w14:paraId="76DFAF88"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547CF3" w14:textId="77777777" w:rsidR="00CC767F" w:rsidRPr="00986958" w:rsidRDefault="00CC767F" w:rsidP="00CC767F">
            <w:pPr>
              <w:pStyle w:val="TAC"/>
            </w:pPr>
          </w:p>
          <w:p w14:paraId="5B4A2CC0" w14:textId="77777777" w:rsidR="00CC767F" w:rsidRPr="00986958" w:rsidRDefault="00CC767F" w:rsidP="00CC767F">
            <w:pPr>
              <w:pStyle w:val="TAC"/>
            </w:pPr>
            <w:r w:rsidRPr="00986958">
              <w:t>PLMN ID 1</w:t>
            </w:r>
          </w:p>
        </w:tc>
        <w:tc>
          <w:tcPr>
            <w:tcW w:w="1416" w:type="dxa"/>
            <w:tcBorders>
              <w:top w:val="nil"/>
              <w:left w:val="single" w:sz="6" w:space="0" w:color="auto"/>
              <w:bottom w:val="nil"/>
              <w:right w:val="nil"/>
            </w:tcBorders>
          </w:tcPr>
          <w:p w14:paraId="47A39D9D" w14:textId="77777777" w:rsidR="00CC767F" w:rsidRPr="00986958" w:rsidRDefault="00CC767F" w:rsidP="00CC767F">
            <w:pPr>
              <w:pStyle w:val="TAL"/>
            </w:pPr>
            <w:r w:rsidRPr="00986958">
              <w:t>octet o7+5</w:t>
            </w:r>
          </w:p>
          <w:p w14:paraId="6AE27509" w14:textId="77777777" w:rsidR="00CC767F" w:rsidRPr="00986958" w:rsidRDefault="00CC767F" w:rsidP="00CC767F">
            <w:pPr>
              <w:pStyle w:val="TAL"/>
            </w:pPr>
          </w:p>
          <w:p w14:paraId="0CB0D4C8" w14:textId="77777777" w:rsidR="00CC767F" w:rsidRPr="00986958" w:rsidRDefault="00CC767F" w:rsidP="00CC767F">
            <w:pPr>
              <w:pStyle w:val="TAL"/>
            </w:pPr>
            <w:r w:rsidRPr="00986958">
              <w:t>octet o7+7</w:t>
            </w:r>
          </w:p>
        </w:tc>
      </w:tr>
      <w:tr w:rsidR="00CC767F" w:rsidRPr="00986958" w14:paraId="469F432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5DDB0E" w14:textId="77777777" w:rsidR="00CC767F" w:rsidRPr="00986958" w:rsidRDefault="00CC767F" w:rsidP="00CC767F">
            <w:pPr>
              <w:pStyle w:val="TAC"/>
            </w:pPr>
          </w:p>
          <w:p w14:paraId="71A9A297" w14:textId="77777777" w:rsidR="00CC767F" w:rsidRPr="00986958" w:rsidRDefault="00CC767F" w:rsidP="00CC767F">
            <w:pPr>
              <w:pStyle w:val="TAC"/>
            </w:pPr>
            <w:r w:rsidRPr="00986958">
              <w:t>PLMN ID 2</w:t>
            </w:r>
          </w:p>
        </w:tc>
        <w:tc>
          <w:tcPr>
            <w:tcW w:w="1416" w:type="dxa"/>
            <w:tcBorders>
              <w:top w:val="nil"/>
              <w:left w:val="single" w:sz="6" w:space="0" w:color="auto"/>
              <w:bottom w:val="nil"/>
              <w:right w:val="nil"/>
            </w:tcBorders>
          </w:tcPr>
          <w:p w14:paraId="13CF7A76" w14:textId="17E02D12" w:rsidR="00CC767F" w:rsidRPr="00986958" w:rsidRDefault="00CC767F" w:rsidP="00CC767F">
            <w:pPr>
              <w:pStyle w:val="TAL"/>
            </w:pPr>
            <w:r w:rsidRPr="00986958">
              <w:t xml:space="preserve">octet </w:t>
            </w:r>
            <w:r w:rsidR="00B405FB" w:rsidRPr="00986958">
              <w:t>(</w:t>
            </w:r>
            <w:r w:rsidRPr="00986958">
              <w:t>o7+8</w:t>
            </w:r>
            <w:r w:rsidR="00B405FB" w:rsidRPr="00986958">
              <w:t>)</w:t>
            </w:r>
            <w:r w:rsidRPr="00986958">
              <w:t>*</w:t>
            </w:r>
          </w:p>
          <w:p w14:paraId="1999C13C" w14:textId="77777777" w:rsidR="00CC767F" w:rsidRPr="00986958" w:rsidRDefault="00CC767F" w:rsidP="00CC767F">
            <w:pPr>
              <w:pStyle w:val="TAL"/>
            </w:pPr>
          </w:p>
          <w:p w14:paraId="3A96CF66" w14:textId="625728CD" w:rsidR="00CC767F" w:rsidRPr="00986958" w:rsidRDefault="00CC767F" w:rsidP="00CC767F">
            <w:pPr>
              <w:pStyle w:val="TAL"/>
            </w:pPr>
            <w:r w:rsidRPr="00986958">
              <w:t xml:space="preserve">octet </w:t>
            </w:r>
            <w:r w:rsidR="00B405FB" w:rsidRPr="00986958">
              <w:t>(</w:t>
            </w:r>
            <w:r w:rsidRPr="00986958">
              <w:t>o7+10</w:t>
            </w:r>
            <w:r w:rsidR="00B405FB" w:rsidRPr="00986958">
              <w:t>)</w:t>
            </w:r>
            <w:r w:rsidRPr="00986958">
              <w:t>*</w:t>
            </w:r>
          </w:p>
        </w:tc>
      </w:tr>
      <w:tr w:rsidR="00CC767F" w:rsidRPr="00986958" w14:paraId="70E1E07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E06431" w14:textId="77777777" w:rsidR="00CC767F" w:rsidRPr="00986958" w:rsidRDefault="00CC767F" w:rsidP="00CC767F">
            <w:pPr>
              <w:pStyle w:val="TAC"/>
            </w:pPr>
          </w:p>
          <w:p w14:paraId="4970A602"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19D7E63" w14:textId="3D415182" w:rsidR="00CC767F" w:rsidRPr="00986958" w:rsidRDefault="00CC767F" w:rsidP="00CC767F">
            <w:pPr>
              <w:pStyle w:val="TAL"/>
            </w:pPr>
            <w:r w:rsidRPr="00986958">
              <w:t xml:space="preserve">octet </w:t>
            </w:r>
            <w:r w:rsidR="00B405FB" w:rsidRPr="00986958">
              <w:t>(</w:t>
            </w:r>
            <w:r w:rsidRPr="00986958">
              <w:t>o7+11</w:t>
            </w:r>
            <w:r w:rsidR="00B405FB" w:rsidRPr="00986958">
              <w:t>)</w:t>
            </w:r>
            <w:r w:rsidRPr="00986958">
              <w:t>*</w:t>
            </w:r>
          </w:p>
          <w:p w14:paraId="12063F69" w14:textId="77777777" w:rsidR="00CC767F" w:rsidRPr="00986958" w:rsidRDefault="00CC767F" w:rsidP="00CC767F">
            <w:pPr>
              <w:pStyle w:val="TAL"/>
            </w:pPr>
          </w:p>
          <w:p w14:paraId="14BB4F67" w14:textId="13FCDAAC" w:rsidR="00CC767F" w:rsidRPr="00986958" w:rsidRDefault="00CC767F" w:rsidP="00CC767F">
            <w:pPr>
              <w:pStyle w:val="TAL"/>
            </w:pPr>
            <w:r w:rsidRPr="00986958">
              <w:t xml:space="preserve">octet </w:t>
            </w:r>
            <w:r w:rsidR="00B405FB" w:rsidRPr="00986958">
              <w:t>(</w:t>
            </w:r>
            <w:r w:rsidRPr="00986958">
              <w:t>o7+1+(3*n)</w:t>
            </w:r>
            <w:r w:rsidR="00B405FB" w:rsidRPr="00986958">
              <w:t>)</w:t>
            </w:r>
            <w:r w:rsidRPr="00986958">
              <w:t>*</w:t>
            </w:r>
          </w:p>
        </w:tc>
      </w:tr>
      <w:tr w:rsidR="00CC767F" w:rsidRPr="00986958" w14:paraId="56EC9D26"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6E4191" w14:textId="77777777" w:rsidR="00CC767F" w:rsidRPr="00986958" w:rsidRDefault="00CC767F" w:rsidP="00CC767F">
            <w:pPr>
              <w:pStyle w:val="TAC"/>
            </w:pPr>
          </w:p>
          <w:p w14:paraId="34D6163E" w14:textId="77777777" w:rsidR="00CC767F" w:rsidRPr="00986958" w:rsidRDefault="00CC767F" w:rsidP="00CC767F">
            <w:pPr>
              <w:pStyle w:val="TAC"/>
            </w:pPr>
            <w:r w:rsidRPr="00986958">
              <w:t>PLMN ID n</w:t>
            </w:r>
          </w:p>
        </w:tc>
        <w:tc>
          <w:tcPr>
            <w:tcW w:w="1416" w:type="dxa"/>
            <w:tcBorders>
              <w:top w:val="nil"/>
              <w:left w:val="single" w:sz="6" w:space="0" w:color="auto"/>
              <w:bottom w:val="nil"/>
              <w:right w:val="nil"/>
            </w:tcBorders>
          </w:tcPr>
          <w:p w14:paraId="142015B4" w14:textId="0DC4B61D" w:rsidR="00CC767F" w:rsidRPr="00986958" w:rsidRDefault="00CC767F" w:rsidP="00CC767F">
            <w:pPr>
              <w:pStyle w:val="TAL"/>
            </w:pPr>
            <w:r w:rsidRPr="00986958">
              <w:t xml:space="preserve">octet </w:t>
            </w:r>
            <w:r w:rsidR="00B405FB" w:rsidRPr="00986958">
              <w:t>(</w:t>
            </w:r>
            <w:r w:rsidRPr="00986958">
              <w:t>o7+2+(3*n)</w:t>
            </w:r>
            <w:r w:rsidR="00B405FB" w:rsidRPr="00986958">
              <w:t>)</w:t>
            </w:r>
            <w:r w:rsidRPr="00986958">
              <w:t>*</w:t>
            </w:r>
          </w:p>
          <w:p w14:paraId="2DED5151" w14:textId="77777777" w:rsidR="00CC767F" w:rsidRPr="00986958" w:rsidRDefault="00CC767F" w:rsidP="00CC767F">
            <w:pPr>
              <w:pStyle w:val="TAL"/>
            </w:pPr>
          </w:p>
          <w:p w14:paraId="04554960" w14:textId="31E3A0A1" w:rsidR="00CC767F" w:rsidRPr="00986958" w:rsidRDefault="00CC767F" w:rsidP="00CC767F">
            <w:pPr>
              <w:pStyle w:val="TAL"/>
            </w:pPr>
            <w:r w:rsidRPr="00986958">
              <w:t xml:space="preserve">octet </w:t>
            </w:r>
            <w:r w:rsidR="00B405FB" w:rsidRPr="00986958">
              <w:t>(</w:t>
            </w:r>
            <w:r w:rsidRPr="00986958">
              <w:t>o7+4+(3*n)</w:t>
            </w:r>
            <w:r w:rsidR="00B405FB" w:rsidRPr="00986958">
              <w:t>)*</w:t>
            </w:r>
            <w:r w:rsidRPr="00986958">
              <w:t xml:space="preserve"> = octet o5*</w:t>
            </w:r>
          </w:p>
        </w:tc>
      </w:tr>
    </w:tbl>
    <w:p w14:paraId="4E559A43" w14:textId="77777777" w:rsidR="00CC767F" w:rsidRPr="00986958" w:rsidRDefault="00CC767F" w:rsidP="00CC767F">
      <w:pPr>
        <w:pStyle w:val="TF"/>
      </w:pPr>
      <w:r w:rsidRPr="00986958">
        <w:t>Figure 5</w:t>
      </w:r>
      <w:r w:rsidRPr="00986958">
        <w:rPr>
          <w:rFonts w:hint="eastAsia"/>
        </w:rPr>
        <w:t>.</w:t>
      </w:r>
      <w:r w:rsidRPr="00986958">
        <w:t>4.1.4: PLMN IDs</w:t>
      </w:r>
    </w:p>
    <w:p w14:paraId="450BE5EA" w14:textId="77777777" w:rsidR="00CC767F" w:rsidRPr="00986958" w:rsidRDefault="00CC767F" w:rsidP="00CC767F">
      <w:pPr>
        <w:pStyle w:val="TH"/>
      </w:pPr>
      <w:r w:rsidRPr="00986958">
        <w:t>Table 5</w:t>
      </w:r>
      <w:r w:rsidRPr="00986958">
        <w:rPr>
          <w:rFonts w:hint="eastAsia"/>
        </w:rPr>
        <w:t>.</w:t>
      </w:r>
      <w:r w:rsidRPr="00986958">
        <w:t>4.1.4: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3402527" w14:textId="77777777" w:rsidTr="00CC767F">
        <w:trPr>
          <w:cantSplit/>
          <w:jc w:val="center"/>
        </w:trPr>
        <w:tc>
          <w:tcPr>
            <w:tcW w:w="7094" w:type="dxa"/>
          </w:tcPr>
          <w:p w14:paraId="74801939" w14:textId="77777777" w:rsidR="00CC767F" w:rsidRPr="00986958" w:rsidRDefault="00CC767F" w:rsidP="00CC767F">
            <w:pPr>
              <w:pStyle w:val="TAL"/>
            </w:pPr>
            <w:r w:rsidRPr="00986958">
              <w:t>PLMN ID</w:t>
            </w:r>
          </w:p>
          <w:p w14:paraId="71548A07" w14:textId="77777777" w:rsidR="00CC767F" w:rsidRPr="00986958" w:rsidRDefault="00CC767F" w:rsidP="00CC767F">
            <w:pPr>
              <w:pStyle w:val="TAL"/>
              <w:rPr>
                <w:noProof/>
                <w:lang w:val="en-US"/>
              </w:rPr>
            </w:pPr>
            <w:r w:rsidRPr="00986958">
              <w:t>The PLMN ID field is coded according to figure 5</w:t>
            </w:r>
            <w:r w:rsidRPr="00986958">
              <w:rPr>
                <w:rFonts w:hint="eastAsia"/>
              </w:rPr>
              <w:t>.</w:t>
            </w:r>
            <w:r w:rsidRPr="00986958">
              <w:t>4.1.5 and table 5</w:t>
            </w:r>
            <w:r w:rsidRPr="00986958">
              <w:rPr>
                <w:rFonts w:hint="eastAsia"/>
              </w:rPr>
              <w:t>.</w:t>
            </w:r>
            <w:r w:rsidRPr="00986958">
              <w:t>4.1.5</w:t>
            </w:r>
            <w:r w:rsidRPr="00986958">
              <w:rPr>
                <w:noProof/>
                <w:lang w:val="en-US"/>
              </w:rPr>
              <w:t>.</w:t>
            </w:r>
          </w:p>
        </w:tc>
      </w:tr>
      <w:tr w:rsidR="00CC767F" w:rsidRPr="00986958" w14:paraId="0E0B31B5" w14:textId="77777777" w:rsidTr="00CC767F">
        <w:trPr>
          <w:cantSplit/>
          <w:jc w:val="center"/>
        </w:trPr>
        <w:tc>
          <w:tcPr>
            <w:tcW w:w="7094" w:type="dxa"/>
          </w:tcPr>
          <w:p w14:paraId="5EDE37B0" w14:textId="77777777" w:rsidR="00CC767F" w:rsidRPr="00986958" w:rsidRDefault="00CC767F" w:rsidP="00CC767F">
            <w:pPr>
              <w:pStyle w:val="TAL"/>
            </w:pPr>
            <w:bookmarkStart w:id="438" w:name="MCCQCTEMPBM_00000265"/>
          </w:p>
        </w:tc>
      </w:tr>
      <w:bookmarkEnd w:id="438"/>
    </w:tbl>
    <w:p w14:paraId="5E7EAD44"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48E5D34F" w14:textId="77777777" w:rsidTr="00CC767F">
        <w:trPr>
          <w:cantSplit/>
          <w:jc w:val="center"/>
        </w:trPr>
        <w:tc>
          <w:tcPr>
            <w:tcW w:w="708" w:type="dxa"/>
          </w:tcPr>
          <w:p w14:paraId="3CC9F29A" w14:textId="77777777" w:rsidR="00CC767F" w:rsidRPr="00986958" w:rsidRDefault="00CC767F" w:rsidP="00CC767F">
            <w:pPr>
              <w:pStyle w:val="TAC"/>
            </w:pPr>
            <w:r w:rsidRPr="00986958">
              <w:t>8</w:t>
            </w:r>
          </w:p>
        </w:tc>
        <w:tc>
          <w:tcPr>
            <w:tcW w:w="709" w:type="dxa"/>
          </w:tcPr>
          <w:p w14:paraId="2A6CE32D" w14:textId="77777777" w:rsidR="00CC767F" w:rsidRPr="00986958" w:rsidRDefault="00CC767F" w:rsidP="00CC767F">
            <w:pPr>
              <w:pStyle w:val="TAC"/>
            </w:pPr>
            <w:r w:rsidRPr="00986958">
              <w:t>7</w:t>
            </w:r>
          </w:p>
        </w:tc>
        <w:tc>
          <w:tcPr>
            <w:tcW w:w="709" w:type="dxa"/>
          </w:tcPr>
          <w:p w14:paraId="2E53F809" w14:textId="77777777" w:rsidR="00CC767F" w:rsidRPr="00986958" w:rsidRDefault="00CC767F" w:rsidP="00CC767F">
            <w:pPr>
              <w:pStyle w:val="TAC"/>
            </w:pPr>
            <w:r w:rsidRPr="00986958">
              <w:t>6</w:t>
            </w:r>
          </w:p>
        </w:tc>
        <w:tc>
          <w:tcPr>
            <w:tcW w:w="709" w:type="dxa"/>
          </w:tcPr>
          <w:p w14:paraId="665F3E12" w14:textId="77777777" w:rsidR="00CC767F" w:rsidRPr="00986958" w:rsidRDefault="00CC767F" w:rsidP="00CC767F">
            <w:pPr>
              <w:pStyle w:val="TAC"/>
            </w:pPr>
            <w:r w:rsidRPr="00986958">
              <w:t>5</w:t>
            </w:r>
          </w:p>
        </w:tc>
        <w:tc>
          <w:tcPr>
            <w:tcW w:w="709" w:type="dxa"/>
          </w:tcPr>
          <w:p w14:paraId="6EDD1958" w14:textId="77777777" w:rsidR="00CC767F" w:rsidRPr="00986958" w:rsidRDefault="00CC767F" w:rsidP="00CC767F">
            <w:pPr>
              <w:pStyle w:val="TAC"/>
            </w:pPr>
            <w:r w:rsidRPr="00986958">
              <w:t>4</w:t>
            </w:r>
          </w:p>
        </w:tc>
        <w:tc>
          <w:tcPr>
            <w:tcW w:w="709" w:type="dxa"/>
          </w:tcPr>
          <w:p w14:paraId="332238E2" w14:textId="77777777" w:rsidR="00CC767F" w:rsidRPr="00986958" w:rsidRDefault="00CC767F" w:rsidP="00CC767F">
            <w:pPr>
              <w:pStyle w:val="TAC"/>
            </w:pPr>
            <w:r w:rsidRPr="00986958">
              <w:t>3</w:t>
            </w:r>
          </w:p>
        </w:tc>
        <w:tc>
          <w:tcPr>
            <w:tcW w:w="709" w:type="dxa"/>
          </w:tcPr>
          <w:p w14:paraId="42ED0FF1" w14:textId="77777777" w:rsidR="00CC767F" w:rsidRPr="00986958" w:rsidRDefault="00CC767F" w:rsidP="00CC767F">
            <w:pPr>
              <w:pStyle w:val="TAC"/>
            </w:pPr>
            <w:r w:rsidRPr="00986958">
              <w:t>2</w:t>
            </w:r>
          </w:p>
        </w:tc>
        <w:tc>
          <w:tcPr>
            <w:tcW w:w="709" w:type="dxa"/>
          </w:tcPr>
          <w:p w14:paraId="1B89623A" w14:textId="77777777" w:rsidR="00CC767F" w:rsidRPr="00986958" w:rsidRDefault="00CC767F" w:rsidP="00CC767F">
            <w:pPr>
              <w:pStyle w:val="TAC"/>
            </w:pPr>
            <w:r w:rsidRPr="00986958">
              <w:t>1</w:t>
            </w:r>
          </w:p>
        </w:tc>
        <w:tc>
          <w:tcPr>
            <w:tcW w:w="1416" w:type="dxa"/>
          </w:tcPr>
          <w:p w14:paraId="0089FE1A" w14:textId="77777777" w:rsidR="00CC767F" w:rsidRPr="00986958" w:rsidRDefault="00CC767F" w:rsidP="00CC767F">
            <w:pPr>
              <w:pStyle w:val="TAL"/>
            </w:pPr>
          </w:p>
        </w:tc>
      </w:tr>
      <w:tr w:rsidR="00CC767F" w:rsidRPr="00986958" w14:paraId="78E32498"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3E84974" w14:textId="77777777" w:rsidR="00CC767F" w:rsidRPr="00986958" w:rsidRDefault="00CC767F" w:rsidP="00CC767F">
            <w:pPr>
              <w:pStyle w:val="TAC"/>
            </w:pPr>
            <w:r w:rsidRPr="00986958">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7156BE94" w14:textId="77777777" w:rsidR="00CC767F" w:rsidRPr="00986958" w:rsidRDefault="00CC767F" w:rsidP="00CC767F">
            <w:pPr>
              <w:pStyle w:val="TAC"/>
            </w:pPr>
            <w:r w:rsidRPr="00986958">
              <w:t>MCC digit 1</w:t>
            </w:r>
          </w:p>
        </w:tc>
        <w:tc>
          <w:tcPr>
            <w:tcW w:w="1416" w:type="dxa"/>
            <w:tcBorders>
              <w:top w:val="nil"/>
              <w:left w:val="single" w:sz="6" w:space="0" w:color="auto"/>
              <w:bottom w:val="nil"/>
              <w:right w:val="nil"/>
            </w:tcBorders>
          </w:tcPr>
          <w:p w14:paraId="27DA32FF" w14:textId="77777777" w:rsidR="00CC767F" w:rsidRPr="00986958" w:rsidRDefault="00CC767F" w:rsidP="00CC767F">
            <w:pPr>
              <w:pStyle w:val="TAL"/>
            </w:pPr>
            <w:r w:rsidRPr="00986958">
              <w:t>octet o7+8</w:t>
            </w:r>
          </w:p>
        </w:tc>
      </w:tr>
      <w:tr w:rsidR="00CC767F" w:rsidRPr="00986958" w14:paraId="07B54E56"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CFFD1C1" w14:textId="77777777" w:rsidR="00CC767F" w:rsidRPr="00986958" w:rsidRDefault="00CC767F" w:rsidP="00CC767F">
            <w:pPr>
              <w:pStyle w:val="TAC"/>
            </w:pPr>
            <w:r w:rsidRPr="00986958">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3D1EC0BD" w14:textId="77777777" w:rsidR="00CC767F" w:rsidRPr="00986958" w:rsidRDefault="00CC767F" w:rsidP="00CC767F">
            <w:pPr>
              <w:pStyle w:val="TAC"/>
            </w:pPr>
            <w:r w:rsidRPr="00986958">
              <w:t>MCC digit 3</w:t>
            </w:r>
          </w:p>
        </w:tc>
        <w:tc>
          <w:tcPr>
            <w:tcW w:w="1416" w:type="dxa"/>
            <w:tcBorders>
              <w:top w:val="nil"/>
              <w:left w:val="single" w:sz="6" w:space="0" w:color="auto"/>
              <w:bottom w:val="nil"/>
              <w:right w:val="nil"/>
            </w:tcBorders>
          </w:tcPr>
          <w:p w14:paraId="5FD4F484" w14:textId="77777777" w:rsidR="00CC767F" w:rsidRPr="00986958" w:rsidRDefault="00CC767F" w:rsidP="00CC767F">
            <w:pPr>
              <w:pStyle w:val="TAL"/>
            </w:pPr>
            <w:r w:rsidRPr="00986958">
              <w:t>octet o7+9</w:t>
            </w:r>
          </w:p>
        </w:tc>
      </w:tr>
      <w:tr w:rsidR="00CC767F" w:rsidRPr="00986958" w14:paraId="74E6DE7E"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518AFFAD" w14:textId="77777777" w:rsidR="00CC767F" w:rsidRPr="00986958" w:rsidRDefault="00CC767F" w:rsidP="00CC767F">
            <w:pPr>
              <w:pStyle w:val="TAC"/>
            </w:pPr>
            <w:r w:rsidRPr="00986958">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5C7F5FCB" w14:textId="77777777" w:rsidR="00CC767F" w:rsidRPr="00986958" w:rsidRDefault="00CC767F" w:rsidP="00CC767F">
            <w:pPr>
              <w:pStyle w:val="TAC"/>
            </w:pPr>
            <w:r w:rsidRPr="00986958">
              <w:t>MNC digit 1</w:t>
            </w:r>
          </w:p>
        </w:tc>
        <w:tc>
          <w:tcPr>
            <w:tcW w:w="1416" w:type="dxa"/>
            <w:tcBorders>
              <w:top w:val="nil"/>
              <w:left w:val="single" w:sz="6" w:space="0" w:color="auto"/>
              <w:bottom w:val="nil"/>
              <w:right w:val="nil"/>
            </w:tcBorders>
          </w:tcPr>
          <w:p w14:paraId="1D8AE7AF" w14:textId="77777777" w:rsidR="00CC767F" w:rsidRPr="00986958" w:rsidRDefault="00CC767F" w:rsidP="00CC767F">
            <w:pPr>
              <w:pStyle w:val="TAL"/>
            </w:pPr>
            <w:r w:rsidRPr="00986958">
              <w:t>octet o7+10</w:t>
            </w:r>
          </w:p>
        </w:tc>
      </w:tr>
    </w:tbl>
    <w:p w14:paraId="57F27145" w14:textId="77777777" w:rsidR="00CC767F" w:rsidRPr="00986958" w:rsidRDefault="00CC767F" w:rsidP="00CC767F">
      <w:pPr>
        <w:pStyle w:val="TF"/>
      </w:pPr>
      <w:r w:rsidRPr="00986958">
        <w:t>Figure 5</w:t>
      </w:r>
      <w:r w:rsidRPr="00986958">
        <w:rPr>
          <w:rFonts w:hint="eastAsia"/>
        </w:rPr>
        <w:t>.</w:t>
      </w:r>
      <w:r w:rsidRPr="00986958">
        <w:t>4.1.5: PLMN ID</w:t>
      </w:r>
    </w:p>
    <w:p w14:paraId="0AF05AAE" w14:textId="77777777" w:rsidR="00CC767F" w:rsidRPr="00986958" w:rsidRDefault="00CC767F" w:rsidP="00CC767F">
      <w:pPr>
        <w:pStyle w:val="TH"/>
      </w:pPr>
      <w:r w:rsidRPr="00986958">
        <w:t>Table 5</w:t>
      </w:r>
      <w:r w:rsidRPr="00986958">
        <w:rPr>
          <w:rFonts w:hint="eastAsia"/>
        </w:rPr>
        <w:t>.</w:t>
      </w:r>
      <w:r w:rsidRPr="00986958">
        <w:t>4.1.5: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5EBFEFF" w14:textId="77777777" w:rsidTr="00CC767F">
        <w:trPr>
          <w:cantSplit/>
          <w:jc w:val="center"/>
        </w:trPr>
        <w:tc>
          <w:tcPr>
            <w:tcW w:w="7094" w:type="dxa"/>
          </w:tcPr>
          <w:p w14:paraId="41D38D4B" w14:textId="77777777" w:rsidR="00CC767F" w:rsidRPr="00986958" w:rsidRDefault="00CC767F" w:rsidP="00CC767F">
            <w:pPr>
              <w:pStyle w:val="TAL"/>
            </w:pPr>
            <w:r w:rsidRPr="00986958">
              <w:t>Mobile country code (MCC)</w:t>
            </w:r>
          </w:p>
          <w:p w14:paraId="6BE0460B" w14:textId="77777777" w:rsidR="00CC767F" w:rsidRPr="00986958" w:rsidRDefault="00CC767F" w:rsidP="00843CF5">
            <w:pPr>
              <w:pStyle w:val="TAL"/>
              <w:rPr>
                <w:noProof/>
                <w:lang w:val="en-US"/>
              </w:rPr>
            </w:pPr>
            <w:r w:rsidRPr="00986958">
              <w:t>The MCC field is coded as in ITU-T Recommendation E.212 [</w:t>
            </w:r>
            <w:r w:rsidR="00843CF5" w:rsidRPr="00986958">
              <w:t>6</w:t>
            </w:r>
            <w:r w:rsidRPr="00986958">
              <w:t>], annex A.</w:t>
            </w:r>
          </w:p>
        </w:tc>
      </w:tr>
      <w:tr w:rsidR="00CC767F" w:rsidRPr="00986958" w14:paraId="005000DD" w14:textId="77777777" w:rsidTr="00CC767F">
        <w:trPr>
          <w:cantSplit/>
          <w:jc w:val="center"/>
        </w:trPr>
        <w:tc>
          <w:tcPr>
            <w:tcW w:w="7094" w:type="dxa"/>
          </w:tcPr>
          <w:p w14:paraId="19A23ECD" w14:textId="77777777" w:rsidR="00CC767F" w:rsidRPr="00986958" w:rsidRDefault="00CC767F" w:rsidP="00CC767F">
            <w:pPr>
              <w:pStyle w:val="TAL"/>
            </w:pPr>
            <w:bookmarkStart w:id="439" w:name="MCCQCTEMPBM_00000266"/>
          </w:p>
        </w:tc>
      </w:tr>
      <w:bookmarkEnd w:id="439"/>
      <w:tr w:rsidR="00CC767F" w:rsidRPr="00986958" w14:paraId="2C5E3411" w14:textId="77777777" w:rsidTr="00CC767F">
        <w:trPr>
          <w:cantSplit/>
          <w:jc w:val="center"/>
        </w:trPr>
        <w:tc>
          <w:tcPr>
            <w:tcW w:w="7094" w:type="dxa"/>
          </w:tcPr>
          <w:p w14:paraId="183DCF37" w14:textId="77777777" w:rsidR="00CC767F" w:rsidRPr="00986958" w:rsidRDefault="00CC767F" w:rsidP="00CC767F">
            <w:pPr>
              <w:pStyle w:val="TAL"/>
            </w:pPr>
            <w:r w:rsidRPr="00986958">
              <w:t>Mobile network code (MNC)</w:t>
            </w:r>
          </w:p>
          <w:p w14:paraId="16433BEA" w14:textId="77777777" w:rsidR="00CC767F" w:rsidRPr="00986958" w:rsidRDefault="00CC767F" w:rsidP="00CC767F">
            <w:pPr>
              <w:pStyle w:val="TAL"/>
            </w:pPr>
            <w:r w:rsidRPr="00986958">
              <w:t>The coding of MNC field is the responsibility of each administration but BCD coding shall be used. The MNC shall consist of 2 or 3 digits. If a network operator decides to use only two digits in the MNC, MNC digit 3 shall be coded as "1111".</w:t>
            </w:r>
          </w:p>
        </w:tc>
      </w:tr>
      <w:tr w:rsidR="00CC767F" w:rsidRPr="00986958" w14:paraId="63F339E7" w14:textId="77777777" w:rsidTr="00CC767F">
        <w:trPr>
          <w:cantSplit/>
          <w:jc w:val="center"/>
        </w:trPr>
        <w:tc>
          <w:tcPr>
            <w:tcW w:w="7094" w:type="dxa"/>
          </w:tcPr>
          <w:p w14:paraId="350034B8" w14:textId="77777777" w:rsidR="00CC767F" w:rsidRPr="00986958" w:rsidRDefault="00CC767F" w:rsidP="00CC767F">
            <w:pPr>
              <w:pStyle w:val="TAL"/>
            </w:pPr>
            <w:bookmarkStart w:id="440" w:name="MCCQCTEMPBM_00000267"/>
          </w:p>
        </w:tc>
      </w:tr>
      <w:bookmarkEnd w:id="440"/>
    </w:tbl>
    <w:p w14:paraId="05014291"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5828F931" w14:textId="77777777" w:rsidTr="00CC767F">
        <w:trPr>
          <w:cantSplit/>
          <w:jc w:val="center"/>
        </w:trPr>
        <w:tc>
          <w:tcPr>
            <w:tcW w:w="708" w:type="dxa"/>
          </w:tcPr>
          <w:p w14:paraId="1C635A84" w14:textId="77777777" w:rsidR="00CC767F" w:rsidRPr="00986958" w:rsidRDefault="00CC767F" w:rsidP="00CC767F">
            <w:pPr>
              <w:pStyle w:val="TAC"/>
            </w:pPr>
            <w:r w:rsidRPr="00986958">
              <w:lastRenderedPageBreak/>
              <w:t>8</w:t>
            </w:r>
          </w:p>
        </w:tc>
        <w:tc>
          <w:tcPr>
            <w:tcW w:w="709" w:type="dxa"/>
          </w:tcPr>
          <w:p w14:paraId="2A944961" w14:textId="77777777" w:rsidR="00CC767F" w:rsidRPr="00986958" w:rsidRDefault="00CC767F" w:rsidP="00CC767F">
            <w:pPr>
              <w:pStyle w:val="TAC"/>
            </w:pPr>
            <w:r w:rsidRPr="00986958">
              <w:t>7</w:t>
            </w:r>
          </w:p>
        </w:tc>
        <w:tc>
          <w:tcPr>
            <w:tcW w:w="709" w:type="dxa"/>
          </w:tcPr>
          <w:p w14:paraId="15CFD666" w14:textId="77777777" w:rsidR="00CC767F" w:rsidRPr="00986958" w:rsidRDefault="00CC767F" w:rsidP="00CC767F">
            <w:pPr>
              <w:pStyle w:val="TAC"/>
            </w:pPr>
            <w:r w:rsidRPr="00986958">
              <w:t>6</w:t>
            </w:r>
          </w:p>
        </w:tc>
        <w:tc>
          <w:tcPr>
            <w:tcW w:w="709" w:type="dxa"/>
          </w:tcPr>
          <w:p w14:paraId="6160B775" w14:textId="77777777" w:rsidR="00CC767F" w:rsidRPr="00986958" w:rsidRDefault="00CC767F" w:rsidP="00CC767F">
            <w:pPr>
              <w:pStyle w:val="TAC"/>
            </w:pPr>
            <w:r w:rsidRPr="00986958">
              <w:t>5</w:t>
            </w:r>
          </w:p>
        </w:tc>
        <w:tc>
          <w:tcPr>
            <w:tcW w:w="709" w:type="dxa"/>
          </w:tcPr>
          <w:p w14:paraId="566AEA61" w14:textId="77777777" w:rsidR="00CC767F" w:rsidRPr="00986958" w:rsidRDefault="00CC767F" w:rsidP="00CC767F">
            <w:pPr>
              <w:pStyle w:val="TAC"/>
            </w:pPr>
            <w:r w:rsidRPr="00986958">
              <w:t>4</w:t>
            </w:r>
          </w:p>
        </w:tc>
        <w:tc>
          <w:tcPr>
            <w:tcW w:w="709" w:type="dxa"/>
          </w:tcPr>
          <w:p w14:paraId="5EAE7423" w14:textId="77777777" w:rsidR="00CC767F" w:rsidRPr="00986958" w:rsidRDefault="00CC767F" w:rsidP="00CC767F">
            <w:pPr>
              <w:pStyle w:val="TAC"/>
            </w:pPr>
            <w:r w:rsidRPr="00986958">
              <w:t>3</w:t>
            </w:r>
          </w:p>
        </w:tc>
        <w:tc>
          <w:tcPr>
            <w:tcW w:w="709" w:type="dxa"/>
          </w:tcPr>
          <w:p w14:paraId="65AA47F1" w14:textId="77777777" w:rsidR="00CC767F" w:rsidRPr="00986958" w:rsidRDefault="00CC767F" w:rsidP="00CC767F">
            <w:pPr>
              <w:pStyle w:val="TAC"/>
            </w:pPr>
            <w:r w:rsidRPr="00986958">
              <w:t>2</w:t>
            </w:r>
          </w:p>
        </w:tc>
        <w:tc>
          <w:tcPr>
            <w:tcW w:w="709" w:type="dxa"/>
          </w:tcPr>
          <w:p w14:paraId="5096D199" w14:textId="77777777" w:rsidR="00CC767F" w:rsidRPr="00986958" w:rsidRDefault="00CC767F" w:rsidP="00CC767F">
            <w:pPr>
              <w:pStyle w:val="TAC"/>
            </w:pPr>
            <w:r w:rsidRPr="00986958">
              <w:t>1</w:t>
            </w:r>
          </w:p>
        </w:tc>
        <w:tc>
          <w:tcPr>
            <w:tcW w:w="1416" w:type="dxa"/>
          </w:tcPr>
          <w:p w14:paraId="44F3CDBF" w14:textId="77777777" w:rsidR="00CC767F" w:rsidRPr="00986958" w:rsidRDefault="00CC767F" w:rsidP="00CC767F">
            <w:pPr>
              <w:pStyle w:val="TAL"/>
            </w:pPr>
          </w:p>
        </w:tc>
      </w:tr>
      <w:tr w:rsidR="00CC767F" w:rsidRPr="00986958" w14:paraId="534D9E46"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ECC0B7" w14:textId="77777777" w:rsidR="00CC767F" w:rsidRPr="00986958" w:rsidRDefault="00CC767F" w:rsidP="00CC767F">
            <w:pPr>
              <w:pStyle w:val="TAC"/>
              <w:rPr>
                <w:noProof/>
                <w:lang w:val="en-US"/>
              </w:rPr>
            </w:pPr>
          </w:p>
          <w:p w14:paraId="33AA063F" w14:textId="77777777" w:rsidR="00CC767F" w:rsidRPr="00986958" w:rsidRDefault="00CC767F" w:rsidP="00CC767F">
            <w:pPr>
              <w:pStyle w:val="TAC"/>
            </w:pPr>
            <w:r w:rsidRPr="00986958">
              <w:t>Length of V2X service identifier unrelated info contents</w:t>
            </w:r>
          </w:p>
        </w:tc>
        <w:tc>
          <w:tcPr>
            <w:tcW w:w="1416" w:type="dxa"/>
          </w:tcPr>
          <w:p w14:paraId="1CBE6998" w14:textId="77777777" w:rsidR="00CC767F" w:rsidRPr="00986958" w:rsidRDefault="00CC767F" w:rsidP="00CC767F">
            <w:pPr>
              <w:pStyle w:val="TAL"/>
            </w:pPr>
            <w:r w:rsidRPr="00986958">
              <w:t>octet o5+2</w:t>
            </w:r>
          </w:p>
          <w:p w14:paraId="4FE5A35E" w14:textId="77777777" w:rsidR="00CC767F" w:rsidRPr="00986958" w:rsidRDefault="00CC767F" w:rsidP="00CC767F">
            <w:pPr>
              <w:pStyle w:val="TAL"/>
            </w:pPr>
          </w:p>
          <w:p w14:paraId="37B91B00" w14:textId="77777777" w:rsidR="00CC767F" w:rsidRPr="00986958" w:rsidRDefault="00CC767F" w:rsidP="00CC767F">
            <w:pPr>
              <w:pStyle w:val="TAL"/>
            </w:pPr>
            <w:r w:rsidRPr="00986958">
              <w:t>octet o5+3</w:t>
            </w:r>
          </w:p>
        </w:tc>
      </w:tr>
      <w:tr w:rsidR="00CC767F" w:rsidRPr="00986958" w14:paraId="4DF65E3A"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63BDC403" w14:textId="77777777" w:rsidR="00CC767F" w:rsidRPr="00986958" w:rsidRDefault="00CC767F" w:rsidP="00CC767F">
            <w:pPr>
              <w:pStyle w:val="TAC"/>
            </w:pPr>
            <w:r w:rsidRPr="00986958">
              <w:t>0</w:t>
            </w:r>
          </w:p>
          <w:p w14:paraId="0215861A"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EC65336" w14:textId="77777777" w:rsidR="00CC767F" w:rsidRPr="00986958" w:rsidRDefault="00CC767F" w:rsidP="00CC767F">
            <w:pPr>
              <w:pStyle w:val="TAC"/>
            </w:pPr>
            <w:r w:rsidRPr="00986958">
              <w:t>0</w:t>
            </w:r>
          </w:p>
          <w:p w14:paraId="6973083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D0E653D" w14:textId="77777777" w:rsidR="00CC767F" w:rsidRPr="00986958" w:rsidRDefault="00CC767F" w:rsidP="00CC767F">
            <w:pPr>
              <w:pStyle w:val="TAC"/>
            </w:pPr>
            <w:r w:rsidRPr="00986958">
              <w:t>0</w:t>
            </w:r>
          </w:p>
          <w:p w14:paraId="2C4ED7C3"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7B81E64" w14:textId="77777777" w:rsidR="00CC767F" w:rsidRPr="00986958" w:rsidRDefault="00CC767F" w:rsidP="00CC767F">
            <w:pPr>
              <w:pStyle w:val="TAC"/>
            </w:pPr>
            <w:r w:rsidRPr="00986958">
              <w:t>0</w:t>
            </w:r>
          </w:p>
          <w:p w14:paraId="1D72D845"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59DF7ECB" w14:textId="77777777" w:rsidR="00CC767F" w:rsidRPr="00986958" w:rsidRDefault="00CC767F" w:rsidP="00CC767F">
            <w:pPr>
              <w:pStyle w:val="TAC"/>
            </w:pPr>
            <w:r w:rsidRPr="00986958">
              <w:t>0</w:t>
            </w:r>
          </w:p>
          <w:p w14:paraId="6E1026A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CA6FC79" w14:textId="77777777" w:rsidR="00CC767F" w:rsidRPr="00986958" w:rsidRDefault="00CC767F" w:rsidP="00CC767F">
            <w:pPr>
              <w:pStyle w:val="TAC"/>
            </w:pPr>
            <w:r w:rsidRPr="00986958">
              <w:t>0</w:t>
            </w:r>
          </w:p>
          <w:p w14:paraId="2D30B641"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4F01C22" w14:textId="6347562D" w:rsidR="00CC767F" w:rsidRPr="00986958" w:rsidRDefault="00004C8A" w:rsidP="00CC767F">
            <w:pPr>
              <w:pStyle w:val="TAC"/>
              <w:rPr>
                <w:noProof/>
                <w:lang w:val="en-US"/>
              </w:rPr>
            </w:pPr>
            <w:r>
              <w:t>VMCI</w:t>
            </w:r>
          </w:p>
        </w:tc>
        <w:tc>
          <w:tcPr>
            <w:tcW w:w="709" w:type="dxa"/>
            <w:tcBorders>
              <w:top w:val="single" w:sz="6" w:space="0" w:color="auto"/>
              <w:left w:val="single" w:sz="6" w:space="0" w:color="auto"/>
              <w:bottom w:val="single" w:sz="6" w:space="0" w:color="auto"/>
              <w:right w:val="single" w:sz="6" w:space="0" w:color="auto"/>
            </w:tcBorders>
          </w:tcPr>
          <w:p w14:paraId="0A73EA32" w14:textId="77777777" w:rsidR="00CC767F" w:rsidRPr="00986958" w:rsidRDefault="00CC767F" w:rsidP="00CC767F">
            <w:pPr>
              <w:pStyle w:val="TAC"/>
              <w:rPr>
                <w:noProof/>
                <w:lang w:val="en-US"/>
              </w:rPr>
            </w:pPr>
            <w:r w:rsidRPr="00986958">
              <w:t>VAAI</w:t>
            </w:r>
          </w:p>
        </w:tc>
        <w:tc>
          <w:tcPr>
            <w:tcW w:w="1416" w:type="dxa"/>
          </w:tcPr>
          <w:p w14:paraId="1BEC293A" w14:textId="77777777" w:rsidR="00CC767F" w:rsidRPr="00986958" w:rsidRDefault="00CC767F" w:rsidP="00CC767F">
            <w:pPr>
              <w:pStyle w:val="TAL"/>
            </w:pPr>
            <w:r w:rsidRPr="00986958">
              <w:t>octet o5+4</w:t>
            </w:r>
          </w:p>
        </w:tc>
      </w:tr>
      <w:tr w:rsidR="00CC767F" w:rsidRPr="00986958" w14:paraId="600988C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89ADD5" w14:textId="77777777" w:rsidR="00CC767F" w:rsidRPr="00986958" w:rsidRDefault="00CC767F" w:rsidP="00CC767F">
            <w:pPr>
              <w:pStyle w:val="TAC"/>
            </w:pPr>
          </w:p>
          <w:p w14:paraId="5FDED19E" w14:textId="77777777" w:rsidR="00CC767F" w:rsidRPr="00986958" w:rsidRDefault="00CC767F" w:rsidP="00CC767F">
            <w:pPr>
              <w:pStyle w:val="TAC"/>
            </w:pPr>
            <w:r w:rsidRPr="00986958">
              <w:t>V2X AS addresses</w:t>
            </w:r>
          </w:p>
        </w:tc>
        <w:tc>
          <w:tcPr>
            <w:tcW w:w="1416" w:type="dxa"/>
          </w:tcPr>
          <w:p w14:paraId="021C8361" w14:textId="7D65B591" w:rsidR="00CC767F" w:rsidRPr="00986958" w:rsidRDefault="00CC767F" w:rsidP="00CC767F">
            <w:pPr>
              <w:pStyle w:val="TAL"/>
            </w:pPr>
            <w:r w:rsidRPr="00986958">
              <w:t xml:space="preserve">octet </w:t>
            </w:r>
            <w:r w:rsidR="00B405FB" w:rsidRPr="00986958">
              <w:t>(</w:t>
            </w:r>
            <w:r w:rsidRPr="00986958">
              <w:t>o5+5</w:t>
            </w:r>
            <w:r w:rsidR="00B405FB" w:rsidRPr="00986958">
              <w:t>)</w:t>
            </w:r>
            <w:r w:rsidRPr="00986958">
              <w:t>*</w:t>
            </w:r>
          </w:p>
          <w:p w14:paraId="1AE8BFB6" w14:textId="77777777" w:rsidR="00CC767F" w:rsidRPr="00986958" w:rsidRDefault="00CC767F" w:rsidP="00CC767F">
            <w:pPr>
              <w:pStyle w:val="TAL"/>
            </w:pPr>
          </w:p>
          <w:p w14:paraId="6E0F67AF" w14:textId="42C1D969" w:rsidR="00CC767F" w:rsidRPr="00986958" w:rsidRDefault="00CC767F" w:rsidP="00CC767F">
            <w:pPr>
              <w:pStyle w:val="TAL"/>
            </w:pPr>
            <w:r w:rsidRPr="00986958">
              <w:t>octet o</w:t>
            </w:r>
            <w:r w:rsidR="00004C8A">
              <w:t>111</w:t>
            </w:r>
            <w:r w:rsidRPr="00986958">
              <w:t>*</w:t>
            </w:r>
          </w:p>
        </w:tc>
      </w:tr>
      <w:tr w:rsidR="00004C8A" w:rsidRPr="00986958" w14:paraId="0B293C37" w14:textId="77777777" w:rsidTr="002B0DC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3964C5" w14:textId="77777777" w:rsidR="00004C8A" w:rsidRDefault="00004C8A" w:rsidP="002B0DCF">
            <w:pPr>
              <w:pStyle w:val="TAC"/>
            </w:pPr>
          </w:p>
          <w:p w14:paraId="30DB9450" w14:textId="77777777" w:rsidR="00004C8A" w:rsidRPr="00986958" w:rsidRDefault="00004C8A" w:rsidP="002B0DCF">
            <w:pPr>
              <w:pStyle w:val="TAC"/>
            </w:pPr>
            <w:r w:rsidRPr="00386387">
              <w:t>V2X MBS configurations</w:t>
            </w:r>
          </w:p>
        </w:tc>
        <w:tc>
          <w:tcPr>
            <w:tcW w:w="1416" w:type="dxa"/>
          </w:tcPr>
          <w:p w14:paraId="72D5841F" w14:textId="77777777" w:rsidR="00004C8A" w:rsidRDefault="00004C8A" w:rsidP="002B0DCF">
            <w:pPr>
              <w:pStyle w:val="TAL"/>
            </w:pPr>
            <w:r w:rsidRPr="00663C51">
              <w:t xml:space="preserve">octet </w:t>
            </w:r>
            <w:r>
              <w:t>(</w:t>
            </w:r>
            <w:r w:rsidRPr="00663C51">
              <w:t>o</w:t>
            </w:r>
            <w:r>
              <w:t>111+1)</w:t>
            </w:r>
            <w:r w:rsidRPr="00663C51">
              <w:t>*</w:t>
            </w:r>
          </w:p>
          <w:p w14:paraId="043A88E9" w14:textId="77777777" w:rsidR="00004C8A" w:rsidRDefault="00004C8A" w:rsidP="002B0DCF">
            <w:pPr>
              <w:pStyle w:val="TAL"/>
            </w:pPr>
          </w:p>
          <w:p w14:paraId="54A2F8A2" w14:textId="77777777" w:rsidR="00004C8A" w:rsidRPr="00986958" w:rsidRDefault="00004C8A" w:rsidP="002B0DCF">
            <w:pPr>
              <w:pStyle w:val="TAL"/>
            </w:pPr>
            <w:r w:rsidRPr="00663C51">
              <w:t>octet o</w:t>
            </w:r>
            <w:r>
              <w:t>6</w:t>
            </w:r>
            <w:r w:rsidRPr="00663C51">
              <w:t>*</w:t>
            </w:r>
          </w:p>
        </w:tc>
      </w:tr>
    </w:tbl>
    <w:p w14:paraId="68D02868" w14:textId="77777777" w:rsidR="00CC767F" w:rsidRPr="00986958" w:rsidRDefault="00CC767F" w:rsidP="00CC767F">
      <w:pPr>
        <w:pStyle w:val="TF"/>
      </w:pPr>
      <w:r w:rsidRPr="00986958">
        <w:t>Figure 5</w:t>
      </w:r>
      <w:r w:rsidRPr="00986958">
        <w:rPr>
          <w:rFonts w:hint="eastAsia"/>
        </w:rPr>
        <w:t>.</w:t>
      </w:r>
      <w:r w:rsidRPr="00986958">
        <w:t>4.1.6: V2X service identifier unrelated info</w:t>
      </w:r>
    </w:p>
    <w:p w14:paraId="14AB04E3" w14:textId="77777777" w:rsidR="00CC767F" w:rsidRPr="00986958" w:rsidRDefault="00CC767F" w:rsidP="00CC767F">
      <w:pPr>
        <w:pStyle w:val="TH"/>
      </w:pPr>
      <w:r w:rsidRPr="00986958">
        <w:t>Table 5</w:t>
      </w:r>
      <w:r w:rsidRPr="00986958">
        <w:rPr>
          <w:rFonts w:hint="eastAsia"/>
        </w:rPr>
        <w:t>.</w:t>
      </w:r>
      <w:r w:rsidRPr="00986958">
        <w:t>4.1.6: V2X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07F8CC94" w14:textId="77777777" w:rsidTr="00CC767F">
        <w:trPr>
          <w:cantSplit/>
          <w:jc w:val="center"/>
        </w:trPr>
        <w:tc>
          <w:tcPr>
            <w:tcW w:w="7094" w:type="dxa"/>
          </w:tcPr>
          <w:p w14:paraId="7FE7298A" w14:textId="77777777" w:rsidR="00CC767F" w:rsidRPr="00986958" w:rsidRDefault="00CC767F" w:rsidP="00CC767F">
            <w:pPr>
              <w:pStyle w:val="TAL"/>
              <w:rPr>
                <w:noProof/>
                <w:lang w:val="en-US"/>
              </w:rPr>
            </w:pPr>
            <w:r w:rsidRPr="00986958">
              <w:rPr>
                <w:noProof/>
                <w:lang w:val="en-US"/>
              </w:rPr>
              <w:t>V2X AS address indicator</w:t>
            </w:r>
            <w:r w:rsidRPr="00986958">
              <w:t xml:space="preserve"> (VAAI)</w:t>
            </w:r>
          </w:p>
          <w:p w14:paraId="6231925C" w14:textId="77777777" w:rsidR="00CC767F" w:rsidRPr="00986958" w:rsidRDefault="00CC767F" w:rsidP="00CC767F">
            <w:pPr>
              <w:pStyle w:val="TAL"/>
            </w:pPr>
            <w:r w:rsidRPr="00986958">
              <w:rPr>
                <w:noProof/>
                <w:lang w:val="en-US"/>
              </w:rPr>
              <w:t xml:space="preserve">The </w:t>
            </w:r>
            <w:r w:rsidRPr="00986958">
              <w:t xml:space="preserve">VAAI bit indicates presence of the </w:t>
            </w:r>
            <w:r w:rsidRPr="00986958">
              <w:rPr>
                <w:noProof/>
                <w:lang w:val="en-US"/>
              </w:rPr>
              <w:t>V2X AS address</w:t>
            </w:r>
            <w:r w:rsidRPr="00986958">
              <w:t xml:space="preserve"> field.</w:t>
            </w:r>
          </w:p>
          <w:p w14:paraId="22C8BDBF" w14:textId="77777777" w:rsidR="00CC767F" w:rsidRPr="00986958" w:rsidRDefault="00CC767F" w:rsidP="00CC767F">
            <w:pPr>
              <w:pStyle w:val="TAL"/>
            </w:pPr>
            <w:r w:rsidRPr="00986958">
              <w:t>Bit</w:t>
            </w:r>
          </w:p>
          <w:p w14:paraId="0A241890" w14:textId="77777777" w:rsidR="00CC767F" w:rsidRPr="00986958" w:rsidRDefault="00CC767F" w:rsidP="00CC767F">
            <w:pPr>
              <w:pStyle w:val="TAL"/>
              <w:rPr>
                <w:b/>
              </w:rPr>
            </w:pPr>
            <w:r w:rsidRPr="00986958">
              <w:rPr>
                <w:b/>
              </w:rPr>
              <w:t>1</w:t>
            </w:r>
          </w:p>
          <w:p w14:paraId="25CF0D6D" w14:textId="77777777" w:rsidR="00CC767F" w:rsidRPr="00986958" w:rsidRDefault="00CC767F" w:rsidP="00CC767F">
            <w:pPr>
              <w:pStyle w:val="TAL"/>
            </w:pPr>
            <w:r w:rsidRPr="00986958">
              <w:t>0</w:t>
            </w:r>
            <w:r w:rsidRPr="00986958">
              <w:tab/>
            </w:r>
            <w:r w:rsidRPr="00986958">
              <w:rPr>
                <w:noProof/>
                <w:lang w:val="en-US"/>
              </w:rPr>
              <w:t xml:space="preserve">V2X AS address </w:t>
            </w:r>
            <w:r w:rsidRPr="00986958">
              <w:t>field is absent</w:t>
            </w:r>
          </w:p>
          <w:p w14:paraId="1342E285" w14:textId="77777777" w:rsidR="00CC767F" w:rsidRPr="00986958" w:rsidRDefault="00CC767F" w:rsidP="00CC767F">
            <w:pPr>
              <w:pStyle w:val="TAL"/>
            </w:pPr>
            <w:r w:rsidRPr="00986958">
              <w:t>1</w:t>
            </w:r>
            <w:r w:rsidRPr="00986958">
              <w:tab/>
            </w:r>
            <w:r w:rsidRPr="00986958">
              <w:rPr>
                <w:noProof/>
                <w:lang w:val="en-US"/>
              </w:rPr>
              <w:t xml:space="preserve">V2X AS address </w:t>
            </w:r>
            <w:r w:rsidRPr="00986958">
              <w:t>field is present</w:t>
            </w:r>
          </w:p>
        </w:tc>
      </w:tr>
      <w:tr w:rsidR="00ED1F5E" w:rsidRPr="00986958" w14:paraId="541A0F25" w14:textId="77777777" w:rsidTr="00CC767F">
        <w:trPr>
          <w:cantSplit/>
          <w:jc w:val="center"/>
        </w:trPr>
        <w:tc>
          <w:tcPr>
            <w:tcW w:w="7094" w:type="dxa"/>
          </w:tcPr>
          <w:p w14:paraId="488C9417" w14:textId="77777777" w:rsidR="00ED1F5E" w:rsidRPr="00986958" w:rsidRDefault="00ED1F5E" w:rsidP="00CC767F">
            <w:pPr>
              <w:pStyle w:val="TAL"/>
            </w:pPr>
          </w:p>
        </w:tc>
      </w:tr>
      <w:tr w:rsidR="00ED1F5E" w:rsidRPr="0015378B" w14:paraId="23B16381" w14:textId="77777777" w:rsidTr="002B0DCF">
        <w:trPr>
          <w:cantSplit/>
          <w:jc w:val="center"/>
        </w:trPr>
        <w:tc>
          <w:tcPr>
            <w:tcW w:w="7094" w:type="dxa"/>
          </w:tcPr>
          <w:p w14:paraId="064E8269" w14:textId="77777777" w:rsidR="00ED1F5E" w:rsidRPr="0015378B" w:rsidRDefault="00ED1F5E" w:rsidP="002B0DCF">
            <w:pPr>
              <w:pStyle w:val="TAL"/>
            </w:pPr>
            <w:bookmarkStart w:id="441" w:name="MCCQCTEMPBM_00000268"/>
            <w:r w:rsidRPr="0015378B">
              <w:rPr>
                <w:lang w:val="en-US"/>
              </w:rPr>
              <w:t xml:space="preserve">V2X MBS configurations </w:t>
            </w:r>
            <w:r w:rsidRPr="0015378B">
              <w:t>indicator (VMCI)</w:t>
            </w:r>
          </w:p>
          <w:p w14:paraId="0CEDBB02" w14:textId="77777777" w:rsidR="00ED1F5E" w:rsidRPr="0015378B" w:rsidRDefault="00ED1F5E" w:rsidP="002B0DCF">
            <w:pPr>
              <w:pStyle w:val="TAL"/>
            </w:pPr>
            <w:r w:rsidRPr="0015378B">
              <w:rPr>
                <w:lang w:val="en-US"/>
              </w:rPr>
              <w:t xml:space="preserve">The </w:t>
            </w:r>
            <w:r w:rsidRPr="0015378B">
              <w:t xml:space="preserve">VMCI bit indicates presence of the </w:t>
            </w:r>
            <w:r w:rsidRPr="0015378B">
              <w:rPr>
                <w:lang w:val="en-US"/>
              </w:rPr>
              <w:t xml:space="preserve">V2X MBS configurations </w:t>
            </w:r>
            <w:r w:rsidRPr="0015378B">
              <w:t>field.</w:t>
            </w:r>
          </w:p>
          <w:p w14:paraId="172BEC6F" w14:textId="77777777" w:rsidR="00ED1F5E" w:rsidRPr="0015378B" w:rsidRDefault="00ED1F5E" w:rsidP="002B0DCF">
            <w:pPr>
              <w:pStyle w:val="TAL"/>
            </w:pPr>
            <w:r w:rsidRPr="0015378B">
              <w:t>Bit</w:t>
            </w:r>
          </w:p>
          <w:p w14:paraId="0B1A145A" w14:textId="77777777" w:rsidR="00ED1F5E" w:rsidRPr="0015378B" w:rsidRDefault="00ED1F5E" w:rsidP="002B0DCF">
            <w:pPr>
              <w:pStyle w:val="TAL"/>
              <w:rPr>
                <w:b/>
              </w:rPr>
            </w:pPr>
            <w:r>
              <w:rPr>
                <w:b/>
              </w:rPr>
              <w:t>2</w:t>
            </w:r>
          </w:p>
          <w:p w14:paraId="028B72C0" w14:textId="77777777" w:rsidR="00ED1F5E" w:rsidRPr="0015378B" w:rsidRDefault="00ED1F5E" w:rsidP="002B0DCF">
            <w:pPr>
              <w:pStyle w:val="TAL"/>
            </w:pPr>
            <w:r w:rsidRPr="0015378B">
              <w:t>0</w:t>
            </w:r>
            <w:r w:rsidRPr="0015378B">
              <w:tab/>
            </w:r>
            <w:r w:rsidRPr="0015378B">
              <w:rPr>
                <w:lang w:val="en-US"/>
              </w:rPr>
              <w:t xml:space="preserve">V2X MBS configurations </w:t>
            </w:r>
            <w:r w:rsidRPr="0015378B">
              <w:t>field is absent</w:t>
            </w:r>
          </w:p>
          <w:p w14:paraId="3ABDF01D" w14:textId="77777777" w:rsidR="00ED1F5E" w:rsidRPr="0015378B" w:rsidRDefault="00ED1F5E" w:rsidP="002B0DCF">
            <w:pPr>
              <w:pStyle w:val="TAL"/>
            </w:pPr>
            <w:r w:rsidRPr="0015378B">
              <w:t>1</w:t>
            </w:r>
            <w:r w:rsidRPr="0015378B">
              <w:tab/>
            </w:r>
            <w:r w:rsidRPr="0015378B">
              <w:rPr>
                <w:lang w:val="en-US"/>
              </w:rPr>
              <w:t xml:space="preserve">V2X MBS configurations </w:t>
            </w:r>
            <w:r w:rsidRPr="0015378B">
              <w:t>field is present</w:t>
            </w:r>
          </w:p>
        </w:tc>
      </w:tr>
      <w:tr w:rsidR="00CC767F" w:rsidRPr="00986958" w14:paraId="4BD685C5" w14:textId="77777777" w:rsidTr="00CC767F">
        <w:trPr>
          <w:cantSplit/>
          <w:jc w:val="center"/>
        </w:trPr>
        <w:tc>
          <w:tcPr>
            <w:tcW w:w="7094" w:type="dxa"/>
          </w:tcPr>
          <w:p w14:paraId="6ECD0F72" w14:textId="77777777" w:rsidR="00CC767F" w:rsidRPr="00986958" w:rsidRDefault="00CC767F" w:rsidP="00CC767F">
            <w:pPr>
              <w:pStyle w:val="TAL"/>
            </w:pPr>
          </w:p>
        </w:tc>
      </w:tr>
      <w:bookmarkEnd w:id="441"/>
      <w:tr w:rsidR="00CC767F" w:rsidRPr="00986958" w14:paraId="5F45D8DF" w14:textId="77777777" w:rsidTr="00CC767F">
        <w:trPr>
          <w:cantSplit/>
          <w:jc w:val="center"/>
        </w:trPr>
        <w:tc>
          <w:tcPr>
            <w:tcW w:w="7094" w:type="dxa"/>
          </w:tcPr>
          <w:p w14:paraId="7FD6AC0E" w14:textId="77777777" w:rsidR="00CC767F" w:rsidRPr="00986958" w:rsidRDefault="00CC767F" w:rsidP="00CC767F">
            <w:pPr>
              <w:pStyle w:val="TAL"/>
            </w:pPr>
            <w:r w:rsidRPr="00986958">
              <w:t>V2X AS addresses</w:t>
            </w:r>
          </w:p>
          <w:p w14:paraId="69939EF4" w14:textId="77777777" w:rsidR="00CC767F" w:rsidRPr="00986958" w:rsidRDefault="00CC767F" w:rsidP="00CC767F">
            <w:pPr>
              <w:pStyle w:val="TAL"/>
            </w:pPr>
            <w:r w:rsidRPr="00986958">
              <w:rPr>
                <w:noProof/>
                <w:lang w:val="en-US"/>
              </w:rPr>
              <w:t xml:space="preserve">The </w:t>
            </w:r>
            <w:r w:rsidRPr="00986958">
              <w:t>V2X AS addresses field is coded according to figure 5</w:t>
            </w:r>
            <w:r w:rsidRPr="00986958">
              <w:rPr>
                <w:rFonts w:hint="eastAsia"/>
              </w:rPr>
              <w:t>.</w:t>
            </w:r>
            <w:r w:rsidRPr="00986958">
              <w:t>4.1.7 and table 5</w:t>
            </w:r>
            <w:r w:rsidRPr="00986958">
              <w:rPr>
                <w:rFonts w:hint="eastAsia"/>
              </w:rPr>
              <w:t>.</w:t>
            </w:r>
            <w:r w:rsidRPr="00986958">
              <w:t>4.1.7.</w:t>
            </w:r>
          </w:p>
        </w:tc>
      </w:tr>
      <w:tr w:rsidR="00ED1F5E" w:rsidRPr="00986958" w14:paraId="10FD7495" w14:textId="77777777" w:rsidTr="00CC767F">
        <w:trPr>
          <w:cantSplit/>
          <w:jc w:val="center"/>
        </w:trPr>
        <w:tc>
          <w:tcPr>
            <w:tcW w:w="7094" w:type="dxa"/>
          </w:tcPr>
          <w:p w14:paraId="6B3CA7C7" w14:textId="77777777" w:rsidR="00ED1F5E" w:rsidRPr="00986958" w:rsidRDefault="00ED1F5E" w:rsidP="00CC767F">
            <w:pPr>
              <w:pStyle w:val="TAL"/>
              <w:rPr>
                <w:noProof/>
                <w:lang w:val="en-US"/>
              </w:rPr>
            </w:pPr>
          </w:p>
        </w:tc>
      </w:tr>
      <w:tr w:rsidR="00ED1F5E" w:rsidRPr="0015378B" w14:paraId="1B314AE2" w14:textId="77777777" w:rsidTr="00ED1F5E">
        <w:trPr>
          <w:cantSplit/>
          <w:jc w:val="center"/>
        </w:trPr>
        <w:tc>
          <w:tcPr>
            <w:tcW w:w="7094" w:type="dxa"/>
            <w:tcBorders>
              <w:left w:val="single" w:sz="4" w:space="0" w:color="auto"/>
              <w:right w:val="single" w:sz="4" w:space="0" w:color="auto"/>
            </w:tcBorders>
          </w:tcPr>
          <w:p w14:paraId="78A7843C" w14:textId="77777777" w:rsidR="00ED1F5E" w:rsidRPr="00ED1F5E" w:rsidRDefault="00ED1F5E" w:rsidP="002B0DCF">
            <w:pPr>
              <w:pStyle w:val="TAL"/>
              <w:rPr>
                <w:noProof/>
                <w:lang w:val="en-US"/>
              </w:rPr>
            </w:pPr>
            <w:bookmarkStart w:id="442" w:name="MCCQCTEMPBM_00000269"/>
            <w:r w:rsidRPr="0015378B">
              <w:rPr>
                <w:noProof/>
                <w:lang w:val="en-US"/>
              </w:rPr>
              <w:t>V2X MBS configurations</w:t>
            </w:r>
          </w:p>
          <w:p w14:paraId="4D88FBD0" w14:textId="77777777" w:rsidR="00ED1F5E" w:rsidRPr="00ED1F5E" w:rsidRDefault="00ED1F5E" w:rsidP="002B0DCF">
            <w:pPr>
              <w:pStyle w:val="TAL"/>
              <w:rPr>
                <w:noProof/>
                <w:lang w:val="en-US"/>
              </w:rPr>
            </w:pPr>
            <w:r w:rsidRPr="0015378B">
              <w:rPr>
                <w:noProof/>
                <w:lang w:val="en-US"/>
              </w:rPr>
              <w:t xml:space="preserve">The V2X MBS configurations field is coded according to </w:t>
            </w:r>
            <w:r w:rsidRPr="00ED1F5E">
              <w:rPr>
                <w:noProof/>
                <w:lang w:val="en-US"/>
              </w:rPr>
              <w:t>figure 5</w:t>
            </w:r>
            <w:r w:rsidRPr="00ED1F5E">
              <w:rPr>
                <w:rFonts w:hint="eastAsia"/>
                <w:noProof/>
                <w:lang w:val="en-US"/>
              </w:rPr>
              <w:t>.</w:t>
            </w:r>
            <w:r w:rsidRPr="00ED1F5E">
              <w:rPr>
                <w:noProof/>
                <w:lang w:val="en-US"/>
              </w:rPr>
              <w:t>4.1.8A and table 5</w:t>
            </w:r>
            <w:r w:rsidRPr="00ED1F5E">
              <w:rPr>
                <w:rFonts w:hint="eastAsia"/>
                <w:noProof/>
                <w:lang w:val="en-US"/>
              </w:rPr>
              <w:t>.</w:t>
            </w:r>
            <w:r w:rsidRPr="00ED1F5E">
              <w:rPr>
                <w:noProof/>
                <w:lang w:val="en-US"/>
              </w:rPr>
              <w:t xml:space="preserve">4.1.8A </w:t>
            </w:r>
            <w:r w:rsidRPr="0015378B">
              <w:rPr>
                <w:noProof/>
                <w:lang w:val="en-US"/>
              </w:rPr>
              <w:t xml:space="preserve">and indicates V2X MBS configurations for </w:t>
            </w:r>
            <w:r w:rsidRPr="00BB5BD5">
              <w:rPr>
                <w:noProof/>
                <w:lang w:val="en-US"/>
              </w:rPr>
              <w:t>receiving V2X communication over Uu via MBS</w:t>
            </w:r>
            <w:r>
              <w:rPr>
                <w:noProof/>
                <w:lang w:val="en-US"/>
              </w:rPr>
              <w:t>.</w:t>
            </w:r>
          </w:p>
        </w:tc>
      </w:tr>
      <w:tr w:rsidR="00ED1F5E" w:rsidRPr="00986958" w14:paraId="5983D3F1" w14:textId="77777777" w:rsidTr="00ED1F5E">
        <w:trPr>
          <w:cantSplit/>
          <w:jc w:val="center"/>
        </w:trPr>
        <w:tc>
          <w:tcPr>
            <w:tcW w:w="7094" w:type="dxa"/>
            <w:tcBorders>
              <w:left w:val="single" w:sz="4" w:space="0" w:color="auto"/>
              <w:right w:val="single" w:sz="4" w:space="0" w:color="auto"/>
            </w:tcBorders>
          </w:tcPr>
          <w:p w14:paraId="4D127E4B" w14:textId="77777777" w:rsidR="00ED1F5E" w:rsidRPr="00986958" w:rsidRDefault="00ED1F5E" w:rsidP="002B0DCF">
            <w:pPr>
              <w:pStyle w:val="TAL"/>
              <w:rPr>
                <w:noProof/>
                <w:lang w:val="en-US"/>
              </w:rPr>
            </w:pPr>
          </w:p>
        </w:tc>
      </w:tr>
      <w:bookmarkEnd w:id="442"/>
      <w:tr w:rsidR="00CC767F" w:rsidRPr="00986958" w14:paraId="3A733972" w14:textId="77777777" w:rsidTr="00CC767F">
        <w:trPr>
          <w:cantSplit/>
          <w:jc w:val="center"/>
        </w:trPr>
        <w:tc>
          <w:tcPr>
            <w:tcW w:w="7094" w:type="dxa"/>
          </w:tcPr>
          <w:p w14:paraId="482E7CB6" w14:textId="77777777" w:rsidR="00CC767F" w:rsidRPr="00986958" w:rsidRDefault="00CC767F" w:rsidP="00CC767F">
            <w:pPr>
              <w:pStyle w:val="TAL"/>
              <w:rPr>
                <w:noProof/>
                <w:lang w:val="en-US"/>
              </w:rPr>
            </w:pPr>
            <w:r w:rsidRPr="00986958">
              <w:rPr>
                <w:lang w:val="en-US"/>
              </w:rPr>
              <w:t xml:space="preserve">If the length of </w:t>
            </w:r>
            <w:r w:rsidRPr="00986958">
              <w:t>V2X service identifier unrelated info contents</w:t>
            </w:r>
            <w:r w:rsidRPr="00986958">
              <w:rPr>
                <w:lang w:val="en-US"/>
              </w:rPr>
              <w:t xml:space="preserve"> field indicates a length bigger than indicated in figure </w:t>
            </w:r>
            <w:r w:rsidRPr="00986958">
              <w:t>5</w:t>
            </w:r>
            <w:r w:rsidRPr="00986958">
              <w:rPr>
                <w:rFonts w:hint="eastAsia"/>
              </w:rPr>
              <w:t>.</w:t>
            </w:r>
            <w:r w:rsidRPr="00986958">
              <w:t>4.1.6</w:t>
            </w:r>
            <w:r w:rsidRPr="00986958">
              <w:rPr>
                <w:lang w:val="en-US"/>
              </w:rPr>
              <w:t xml:space="preserve">, receiving entity shall ignore any superfluous octets located at the end of the </w:t>
            </w:r>
            <w:r w:rsidRPr="00986958">
              <w:t>V2X service identifier unrelated info contents</w:t>
            </w:r>
            <w:r w:rsidRPr="00986958">
              <w:rPr>
                <w:lang w:val="en-US"/>
              </w:rPr>
              <w:t>.</w:t>
            </w:r>
          </w:p>
        </w:tc>
      </w:tr>
    </w:tbl>
    <w:p w14:paraId="716F9065"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6B66CE67" w14:textId="77777777" w:rsidTr="00CC767F">
        <w:trPr>
          <w:cantSplit/>
          <w:jc w:val="center"/>
        </w:trPr>
        <w:tc>
          <w:tcPr>
            <w:tcW w:w="708" w:type="dxa"/>
          </w:tcPr>
          <w:p w14:paraId="6003658E" w14:textId="77777777" w:rsidR="00CC767F" w:rsidRPr="00986958" w:rsidRDefault="00CC767F" w:rsidP="00CC767F">
            <w:pPr>
              <w:pStyle w:val="TAC"/>
            </w:pPr>
            <w:r w:rsidRPr="00986958">
              <w:t>8</w:t>
            </w:r>
          </w:p>
        </w:tc>
        <w:tc>
          <w:tcPr>
            <w:tcW w:w="709" w:type="dxa"/>
          </w:tcPr>
          <w:p w14:paraId="7D5BE3F4" w14:textId="77777777" w:rsidR="00CC767F" w:rsidRPr="00986958" w:rsidRDefault="00CC767F" w:rsidP="00CC767F">
            <w:pPr>
              <w:pStyle w:val="TAC"/>
            </w:pPr>
            <w:r w:rsidRPr="00986958">
              <w:t>7</w:t>
            </w:r>
          </w:p>
        </w:tc>
        <w:tc>
          <w:tcPr>
            <w:tcW w:w="709" w:type="dxa"/>
          </w:tcPr>
          <w:p w14:paraId="49451302" w14:textId="77777777" w:rsidR="00CC767F" w:rsidRPr="00986958" w:rsidRDefault="00CC767F" w:rsidP="00CC767F">
            <w:pPr>
              <w:pStyle w:val="TAC"/>
            </w:pPr>
            <w:r w:rsidRPr="00986958">
              <w:t>6</w:t>
            </w:r>
          </w:p>
        </w:tc>
        <w:tc>
          <w:tcPr>
            <w:tcW w:w="709" w:type="dxa"/>
          </w:tcPr>
          <w:p w14:paraId="79F707DE" w14:textId="77777777" w:rsidR="00CC767F" w:rsidRPr="00986958" w:rsidRDefault="00CC767F" w:rsidP="00CC767F">
            <w:pPr>
              <w:pStyle w:val="TAC"/>
            </w:pPr>
            <w:r w:rsidRPr="00986958">
              <w:t>5</w:t>
            </w:r>
          </w:p>
        </w:tc>
        <w:tc>
          <w:tcPr>
            <w:tcW w:w="709" w:type="dxa"/>
          </w:tcPr>
          <w:p w14:paraId="14F5CF2E" w14:textId="77777777" w:rsidR="00CC767F" w:rsidRPr="00986958" w:rsidRDefault="00CC767F" w:rsidP="00CC767F">
            <w:pPr>
              <w:pStyle w:val="TAC"/>
            </w:pPr>
            <w:r w:rsidRPr="00986958">
              <w:t>4</w:t>
            </w:r>
          </w:p>
        </w:tc>
        <w:tc>
          <w:tcPr>
            <w:tcW w:w="709" w:type="dxa"/>
          </w:tcPr>
          <w:p w14:paraId="3519D12F" w14:textId="77777777" w:rsidR="00CC767F" w:rsidRPr="00986958" w:rsidRDefault="00CC767F" w:rsidP="00CC767F">
            <w:pPr>
              <w:pStyle w:val="TAC"/>
            </w:pPr>
            <w:r w:rsidRPr="00986958">
              <w:t>3</w:t>
            </w:r>
          </w:p>
        </w:tc>
        <w:tc>
          <w:tcPr>
            <w:tcW w:w="709" w:type="dxa"/>
          </w:tcPr>
          <w:p w14:paraId="3A7AB7C4" w14:textId="77777777" w:rsidR="00CC767F" w:rsidRPr="00986958" w:rsidRDefault="00CC767F" w:rsidP="00CC767F">
            <w:pPr>
              <w:pStyle w:val="TAC"/>
            </w:pPr>
            <w:r w:rsidRPr="00986958">
              <w:t>2</w:t>
            </w:r>
          </w:p>
        </w:tc>
        <w:tc>
          <w:tcPr>
            <w:tcW w:w="709" w:type="dxa"/>
          </w:tcPr>
          <w:p w14:paraId="10E89CD1" w14:textId="77777777" w:rsidR="00CC767F" w:rsidRPr="00986958" w:rsidRDefault="00CC767F" w:rsidP="00CC767F">
            <w:pPr>
              <w:pStyle w:val="TAC"/>
            </w:pPr>
            <w:r w:rsidRPr="00986958">
              <w:t>1</w:t>
            </w:r>
          </w:p>
        </w:tc>
        <w:tc>
          <w:tcPr>
            <w:tcW w:w="1346" w:type="dxa"/>
          </w:tcPr>
          <w:p w14:paraId="46D4C3C2" w14:textId="77777777" w:rsidR="00CC767F" w:rsidRPr="00986958" w:rsidRDefault="00CC767F" w:rsidP="00CC767F">
            <w:pPr>
              <w:pStyle w:val="TAL"/>
            </w:pPr>
          </w:p>
        </w:tc>
      </w:tr>
      <w:tr w:rsidR="00CC767F" w:rsidRPr="00986958" w14:paraId="61E3B0C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0938F5" w14:textId="77777777" w:rsidR="00CC767F" w:rsidRPr="00986958" w:rsidRDefault="00CC767F" w:rsidP="00CC767F">
            <w:pPr>
              <w:pStyle w:val="TAC"/>
              <w:rPr>
                <w:noProof/>
                <w:lang w:val="en-US"/>
              </w:rPr>
            </w:pPr>
          </w:p>
          <w:p w14:paraId="16DAEC71" w14:textId="77777777" w:rsidR="00CC767F" w:rsidRPr="00986958" w:rsidRDefault="00CC767F" w:rsidP="00CC767F">
            <w:pPr>
              <w:pStyle w:val="TAC"/>
            </w:pPr>
            <w:r w:rsidRPr="00986958">
              <w:rPr>
                <w:noProof/>
                <w:lang w:val="en-US"/>
              </w:rPr>
              <w:t xml:space="preserve">Length of </w:t>
            </w:r>
            <w:r w:rsidRPr="00986958">
              <w:t>V2X AS addresses</w:t>
            </w:r>
            <w:r w:rsidRPr="00986958">
              <w:rPr>
                <w:noProof/>
                <w:lang w:val="en-US"/>
              </w:rPr>
              <w:t xml:space="preserve"> contents</w:t>
            </w:r>
          </w:p>
        </w:tc>
        <w:tc>
          <w:tcPr>
            <w:tcW w:w="1346" w:type="dxa"/>
          </w:tcPr>
          <w:p w14:paraId="67AD71EE" w14:textId="77777777" w:rsidR="00CC767F" w:rsidRPr="00986958" w:rsidRDefault="00CC767F" w:rsidP="00CC767F">
            <w:pPr>
              <w:pStyle w:val="TAL"/>
            </w:pPr>
            <w:r w:rsidRPr="00986958">
              <w:t>octet o5+5</w:t>
            </w:r>
          </w:p>
          <w:p w14:paraId="03F8B139" w14:textId="77777777" w:rsidR="00CC767F" w:rsidRPr="00986958" w:rsidRDefault="00CC767F" w:rsidP="00CC767F">
            <w:pPr>
              <w:pStyle w:val="TAL"/>
            </w:pPr>
          </w:p>
          <w:p w14:paraId="76B3918C" w14:textId="77777777" w:rsidR="00CC767F" w:rsidRPr="00986958" w:rsidRDefault="00CC767F" w:rsidP="00CC767F">
            <w:pPr>
              <w:pStyle w:val="TAL"/>
            </w:pPr>
            <w:r w:rsidRPr="00986958">
              <w:t>octet o5+6</w:t>
            </w:r>
          </w:p>
        </w:tc>
      </w:tr>
      <w:tr w:rsidR="00CC767F" w:rsidRPr="00986958" w14:paraId="4697D0E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00B08E" w14:textId="77777777" w:rsidR="00CC767F" w:rsidRPr="00986958" w:rsidRDefault="00CC767F" w:rsidP="00CC767F">
            <w:pPr>
              <w:pStyle w:val="TAC"/>
            </w:pPr>
          </w:p>
          <w:p w14:paraId="70822C9F" w14:textId="77777777" w:rsidR="00CC767F" w:rsidRPr="00986958" w:rsidRDefault="00CC767F" w:rsidP="00CC767F">
            <w:pPr>
              <w:pStyle w:val="TAC"/>
            </w:pPr>
            <w:r w:rsidRPr="00986958">
              <w:t>V2X AS address</w:t>
            </w:r>
            <w:r w:rsidRPr="00986958">
              <w:rPr>
                <w:noProof/>
                <w:lang w:val="en-US"/>
              </w:rPr>
              <w:t xml:space="preserve"> 1</w:t>
            </w:r>
          </w:p>
        </w:tc>
        <w:tc>
          <w:tcPr>
            <w:tcW w:w="1346" w:type="dxa"/>
            <w:tcBorders>
              <w:top w:val="nil"/>
              <w:left w:val="single" w:sz="6" w:space="0" w:color="auto"/>
              <w:bottom w:val="nil"/>
              <w:right w:val="nil"/>
            </w:tcBorders>
          </w:tcPr>
          <w:p w14:paraId="4CF6C579" w14:textId="77777777" w:rsidR="00CC767F" w:rsidRPr="00986958" w:rsidRDefault="00CC767F" w:rsidP="00CC767F">
            <w:pPr>
              <w:pStyle w:val="TAL"/>
            </w:pPr>
            <w:r w:rsidRPr="00986958">
              <w:t>octet o5+7</w:t>
            </w:r>
          </w:p>
          <w:p w14:paraId="32029A96" w14:textId="77777777" w:rsidR="00CC767F" w:rsidRPr="00986958" w:rsidRDefault="00CC767F" w:rsidP="00CC767F">
            <w:pPr>
              <w:pStyle w:val="TAL"/>
            </w:pPr>
          </w:p>
          <w:p w14:paraId="28F127FD" w14:textId="77777777" w:rsidR="00CC767F" w:rsidRPr="00986958" w:rsidRDefault="00CC767F" w:rsidP="00CC767F">
            <w:pPr>
              <w:pStyle w:val="TAL"/>
            </w:pPr>
            <w:r w:rsidRPr="00986958">
              <w:t>octet o12</w:t>
            </w:r>
          </w:p>
        </w:tc>
      </w:tr>
      <w:tr w:rsidR="00CC767F" w:rsidRPr="00986958" w14:paraId="32229B86"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3700E5" w14:textId="77777777" w:rsidR="00CC767F" w:rsidRPr="00986958" w:rsidRDefault="00CC767F" w:rsidP="00CC767F">
            <w:pPr>
              <w:pStyle w:val="TAC"/>
            </w:pPr>
          </w:p>
          <w:p w14:paraId="5E2A2123" w14:textId="77777777" w:rsidR="00CC767F" w:rsidRPr="00986958" w:rsidRDefault="00CC767F" w:rsidP="00CC767F">
            <w:pPr>
              <w:pStyle w:val="TAC"/>
            </w:pPr>
            <w:r w:rsidRPr="00986958">
              <w:t>V2X AS address</w:t>
            </w:r>
            <w:r w:rsidRPr="00986958">
              <w:rPr>
                <w:noProof/>
                <w:lang w:val="en-US"/>
              </w:rPr>
              <w:t xml:space="preserve"> 2</w:t>
            </w:r>
          </w:p>
        </w:tc>
        <w:tc>
          <w:tcPr>
            <w:tcW w:w="1346" w:type="dxa"/>
            <w:tcBorders>
              <w:top w:val="nil"/>
              <w:left w:val="single" w:sz="6" w:space="0" w:color="auto"/>
              <w:bottom w:val="nil"/>
              <w:right w:val="nil"/>
            </w:tcBorders>
          </w:tcPr>
          <w:p w14:paraId="114634A7" w14:textId="611B064D" w:rsidR="00CC767F" w:rsidRPr="00986958" w:rsidRDefault="00CC767F" w:rsidP="00CC767F">
            <w:pPr>
              <w:pStyle w:val="TAL"/>
            </w:pPr>
            <w:r w:rsidRPr="00986958">
              <w:t xml:space="preserve">octet </w:t>
            </w:r>
            <w:r w:rsidR="00B405FB" w:rsidRPr="00986958">
              <w:t>(</w:t>
            </w:r>
            <w:r w:rsidRPr="00986958">
              <w:t>o12+1</w:t>
            </w:r>
            <w:r w:rsidR="00B405FB" w:rsidRPr="00986958">
              <w:t>)</w:t>
            </w:r>
            <w:r w:rsidRPr="00986958">
              <w:t>*</w:t>
            </w:r>
          </w:p>
          <w:p w14:paraId="4D5EA496" w14:textId="77777777" w:rsidR="00CC767F" w:rsidRPr="00986958" w:rsidRDefault="00CC767F" w:rsidP="00CC767F">
            <w:pPr>
              <w:pStyle w:val="TAL"/>
            </w:pPr>
          </w:p>
          <w:p w14:paraId="42DCF7FE" w14:textId="77777777" w:rsidR="00CC767F" w:rsidRPr="00986958" w:rsidRDefault="00CC767F" w:rsidP="00CC767F">
            <w:pPr>
              <w:pStyle w:val="TAL"/>
            </w:pPr>
            <w:r w:rsidRPr="00986958">
              <w:t>octet o13*</w:t>
            </w:r>
          </w:p>
        </w:tc>
      </w:tr>
      <w:tr w:rsidR="00CC767F" w:rsidRPr="00986958" w14:paraId="1459F48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B52BC2" w14:textId="77777777" w:rsidR="00CC767F" w:rsidRPr="00986958" w:rsidRDefault="00CC767F" w:rsidP="00CC767F">
            <w:pPr>
              <w:pStyle w:val="TAC"/>
            </w:pPr>
          </w:p>
          <w:p w14:paraId="655CA7A3"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2E98034A" w14:textId="6DF8A43D" w:rsidR="00CC767F" w:rsidRPr="00986958" w:rsidRDefault="00CC767F" w:rsidP="00CC767F">
            <w:pPr>
              <w:pStyle w:val="TAL"/>
            </w:pPr>
            <w:r w:rsidRPr="00986958">
              <w:t xml:space="preserve">octet </w:t>
            </w:r>
            <w:r w:rsidR="00B405FB" w:rsidRPr="00986958">
              <w:t>(</w:t>
            </w:r>
            <w:r w:rsidRPr="00986958">
              <w:t>o13+1</w:t>
            </w:r>
            <w:r w:rsidR="00B405FB" w:rsidRPr="00986958">
              <w:t>)</w:t>
            </w:r>
            <w:r w:rsidRPr="00986958">
              <w:t>*</w:t>
            </w:r>
          </w:p>
          <w:p w14:paraId="18C2F704" w14:textId="77777777" w:rsidR="00CC767F" w:rsidRPr="00986958" w:rsidRDefault="00CC767F" w:rsidP="00CC767F">
            <w:pPr>
              <w:pStyle w:val="TAL"/>
            </w:pPr>
          </w:p>
          <w:p w14:paraId="0A8B12B9" w14:textId="77777777" w:rsidR="00CC767F" w:rsidRPr="00986958" w:rsidRDefault="00CC767F" w:rsidP="00CC767F">
            <w:pPr>
              <w:pStyle w:val="TAL"/>
            </w:pPr>
            <w:r w:rsidRPr="00986958">
              <w:t>octet o14*</w:t>
            </w:r>
          </w:p>
        </w:tc>
      </w:tr>
      <w:tr w:rsidR="00CC767F" w:rsidRPr="00986958" w14:paraId="6C9B8ADB"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060CFF" w14:textId="77777777" w:rsidR="00CC767F" w:rsidRPr="00986958" w:rsidRDefault="00CC767F" w:rsidP="00CC767F">
            <w:pPr>
              <w:pStyle w:val="TAC"/>
            </w:pPr>
          </w:p>
          <w:p w14:paraId="352D7073" w14:textId="77777777" w:rsidR="00CC767F" w:rsidRPr="00986958" w:rsidRDefault="00CC767F" w:rsidP="00CC767F">
            <w:pPr>
              <w:pStyle w:val="TAC"/>
            </w:pPr>
            <w:r w:rsidRPr="00986958">
              <w:t>V2X AS address</w:t>
            </w:r>
            <w:r w:rsidRPr="00986958">
              <w:rPr>
                <w:noProof/>
                <w:lang w:val="en-US"/>
              </w:rPr>
              <w:t xml:space="preserve"> n</w:t>
            </w:r>
          </w:p>
        </w:tc>
        <w:tc>
          <w:tcPr>
            <w:tcW w:w="1346" w:type="dxa"/>
            <w:tcBorders>
              <w:top w:val="nil"/>
              <w:left w:val="single" w:sz="6" w:space="0" w:color="auto"/>
              <w:bottom w:val="nil"/>
              <w:right w:val="nil"/>
            </w:tcBorders>
          </w:tcPr>
          <w:p w14:paraId="2B3FAF24" w14:textId="7A9581E9" w:rsidR="00CC767F" w:rsidRPr="00986958" w:rsidRDefault="00CC767F" w:rsidP="00CC767F">
            <w:pPr>
              <w:pStyle w:val="TAL"/>
            </w:pPr>
            <w:r w:rsidRPr="00986958">
              <w:t xml:space="preserve">octet </w:t>
            </w:r>
            <w:r w:rsidR="00B405FB" w:rsidRPr="00986958">
              <w:t>(</w:t>
            </w:r>
            <w:r w:rsidRPr="00986958">
              <w:t>o14+1</w:t>
            </w:r>
            <w:r w:rsidR="00B405FB" w:rsidRPr="00986958">
              <w:t>)</w:t>
            </w:r>
            <w:r w:rsidRPr="00986958">
              <w:t>*</w:t>
            </w:r>
          </w:p>
          <w:p w14:paraId="452EB6DE" w14:textId="77777777" w:rsidR="00CC767F" w:rsidRPr="00986958" w:rsidRDefault="00CC767F" w:rsidP="00CC767F">
            <w:pPr>
              <w:pStyle w:val="TAL"/>
            </w:pPr>
          </w:p>
          <w:p w14:paraId="2C2A44BB" w14:textId="71E7BC6B" w:rsidR="00CC767F" w:rsidRPr="00986958" w:rsidRDefault="00CC767F" w:rsidP="00CC767F">
            <w:pPr>
              <w:pStyle w:val="TAL"/>
            </w:pPr>
            <w:r w:rsidRPr="00986958">
              <w:t>octet o</w:t>
            </w:r>
            <w:r w:rsidR="00ED1F5E">
              <w:t>111</w:t>
            </w:r>
            <w:r w:rsidRPr="00986958">
              <w:t>*</w:t>
            </w:r>
          </w:p>
        </w:tc>
      </w:tr>
    </w:tbl>
    <w:p w14:paraId="262AD3FE" w14:textId="77777777" w:rsidR="00CC767F" w:rsidRPr="00986958" w:rsidRDefault="00CC767F" w:rsidP="00CC767F">
      <w:pPr>
        <w:pStyle w:val="TF"/>
      </w:pPr>
      <w:r w:rsidRPr="00986958">
        <w:t>Figure 5</w:t>
      </w:r>
      <w:r w:rsidRPr="00986958">
        <w:rPr>
          <w:rFonts w:hint="eastAsia"/>
        </w:rPr>
        <w:t>.</w:t>
      </w:r>
      <w:r w:rsidRPr="00986958">
        <w:t>4.1.7: V2X AS addresses</w:t>
      </w:r>
    </w:p>
    <w:p w14:paraId="5413886B" w14:textId="77777777" w:rsidR="00CC767F" w:rsidRPr="00986958" w:rsidRDefault="00CC767F" w:rsidP="00CC767F">
      <w:pPr>
        <w:pStyle w:val="TH"/>
      </w:pPr>
      <w:r w:rsidRPr="00986958">
        <w:t>Table 5</w:t>
      </w:r>
      <w:r w:rsidRPr="00986958">
        <w:rPr>
          <w:rFonts w:hint="eastAsia"/>
        </w:rPr>
        <w:t>.</w:t>
      </w:r>
      <w:r w:rsidRPr="00986958">
        <w:t>4.1.7: V2X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3C4061A5" w14:textId="77777777" w:rsidTr="00CC767F">
        <w:trPr>
          <w:cantSplit/>
          <w:jc w:val="center"/>
        </w:trPr>
        <w:tc>
          <w:tcPr>
            <w:tcW w:w="7094" w:type="dxa"/>
          </w:tcPr>
          <w:p w14:paraId="0C656636" w14:textId="77777777" w:rsidR="00CC767F" w:rsidRPr="00986958" w:rsidRDefault="00CC767F" w:rsidP="00CC767F">
            <w:pPr>
              <w:pStyle w:val="TAL"/>
            </w:pPr>
            <w:r w:rsidRPr="00986958">
              <w:t>V2X AS address</w:t>
            </w:r>
          </w:p>
          <w:p w14:paraId="290EEA54" w14:textId="77777777" w:rsidR="00CC767F" w:rsidRPr="00986958" w:rsidRDefault="00CC767F" w:rsidP="00CC767F">
            <w:pPr>
              <w:pStyle w:val="TAL"/>
            </w:pPr>
            <w:r w:rsidRPr="00986958">
              <w:rPr>
                <w:noProof/>
                <w:lang w:val="en-US"/>
              </w:rPr>
              <w:t xml:space="preserve">The </w:t>
            </w:r>
            <w:r w:rsidRPr="00986958">
              <w:t>V2X AS address field is coded according to figure 5</w:t>
            </w:r>
            <w:r w:rsidRPr="00986958">
              <w:rPr>
                <w:rFonts w:hint="eastAsia"/>
              </w:rPr>
              <w:t>.</w:t>
            </w:r>
            <w:r w:rsidRPr="00986958">
              <w:t>4.1.8 and table 5</w:t>
            </w:r>
            <w:r w:rsidRPr="00986958">
              <w:rPr>
                <w:rFonts w:hint="eastAsia"/>
              </w:rPr>
              <w:t>.</w:t>
            </w:r>
            <w:r w:rsidRPr="00986958">
              <w:t>4.1.8.</w:t>
            </w:r>
          </w:p>
        </w:tc>
      </w:tr>
      <w:tr w:rsidR="00CC767F" w:rsidRPr="00986958" w14:paraId="426A47B5" w14:textId="77777777" w:rsidTr="00CC767F">
        <w:trPr>
          <w:cantSplit/>
          <w:jc w:val="center"/>
        </w:trPr>
        <w:tc>
          <w:tcPr>
            <w:tcW w:w="7094" w:type="dxa"/>
          </w:tcPr>
          <w:p w14:paraId="0CEEDB93" w14:textId="77777777" w:rsidR="00CC767F" w:rsidRPr="00986958" w:rsidRDefault="00CC767F" w:rsidP="00CC767F">
            <w:pPr>
              <w:pStyle w:val="TAL"/>
              <w:rPr>
                <w:noProof/>
                <w:lang w:val="en-US"/>
              </w:rPr>
            </w:pPr>
            <w:bookmarkStart w:id="443" w:name="MCCQCTEMPBM_00000270"/>
          </w:p>
        </w:tc>
      </w:tr>
      <w:bookmarkEnd w:id="443"/>
    </w:tbl>
    <w:p w14:paraId="024DB22A"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61786D35" w14:textId="77777777" w:rsidTr="00CC767F">
        <w:trPr>
          <w:cantSplit/>
          <w:jc w:val="center"/>
        </w:trPr>
        <w:tc>
          <w:tcPr>
            <w:tcW w:w="708" w:type="dxa"/>
          </w:tcPr>
          <w:p w14:paraId="79B8ACB4" w14:textId="77777777" w:rsidR="00CC767F" w:rsidRPr="00986958" w:rsidRDefault="00CC767F" w:rsidP="00CC767F">
            <w:pPr>
              <w:pStyle w:val="TAC"/>
            </w:pPr>
            <w:r w:rsidRPr="00986958">
              <w:lastRenderedPageBreak/>
              <w:t>8</w:t>
            </w:r>
          </w:p>
        </w:tc>
        <w:tc>
          <w:tcPr>
            <w:tcW w:w="709" w:type="dxa"/>
          </w:tcPr>
          <w:p w14:paraId="3CC65F1E" w14:textId="77777777" w:rsidR="00CC767F" w:rsidRPr="00986958" w:rsidRDefault="00CC767F" w:rsidP="00CC767F">
            <w:pPr>
              <w:pStyle w:val="TAC"/>
            </w:pPr>
            <w:r w:rsidRPr="00986958">
              <w:t>7</w:t>
            </w:r>
          </w:p>
        </w:tc>
        <w:tc>
          <w:tcPr>
            <w:tcW w:w="709" w:type="dxa"/>
          </w:tcPr>
          <w:p w14:paraId="213BD7B2" w14:textId="77777777" w:rsidR="00CC767F" w:rsidRPr="00986958" w:rsidRDefault="00CC767F" w:rsidP="00CC767F">
            <w:pPr>
              <w:pStyle w:val="TAC"/>
            </w:pPr>
            <w:r w:rsidRPr="00986958">
              <w:t>6</w:t>
            </w:r>
          </w:p>
        </w:tc>
        <w:tc>
          <w:tcPr>
            <w:tcW w:w="709" w:type="dxa"/>
          </w:tcPr>
          <w:p w14:paraId="0FCE7A52" w14:textId="77777777" w:rsidR="00CC767F" w:rsidRPr="00986958" w:rsidRDefault="00CC767F" w:rsidP="00CC767F">
            <w:pPr>
              <w:pStyle w:val="TAC"/>
            </w:pPr>
            <w:r w:rsidRPr="00986958">
              <w:t>5</w:t>
            </w:r>
          </w:p>
        </w:tc>
        <w:tc>
          <w:tcPr>
            <w:tcW w:w="709" w:type="dxa"/>
          </w:tcPr>
          <w:p w14:paraId="7F37472B" w14:textId="77777777" w:rsidR="00CC767F" w:rsidRPr="00986958" w:rsidRDefault="00CC767F" w:rsidP="00CC767F">
            <w:pPr>
              <w:pStyle w:val="TAC"/>
            </w:pPr>
            <w:r w:rsidRPr="00986958">
              <w:t>4</w:t>
            </w:r>
          </w:p>
        </w:tc>
        <w:tc>
          <w:tcPr>
            <w:tcW w:w="709" w:type="dxa"/>
          </w:tcPr>
          <w:p w14:paraId="06B24359" w14:textId="77777777" w:rsidR="00CC767F" w:rsidRPr="00986958" w:rsidRDefault="00CC767F" w:rsidP="00CC767F">
            <w:pPr>
              <w:pStyle w:val="TAC"/>
            </w:pPr>
            <w:r w:rsidRPr="00986958">
              <w:t>3</w:t>
            </w:r>
          </w:p>
        </w:tc>
        <w:tc>
          <w:tcPr>
            <w:tcW w:w="709" w:type="dxa"/>
          </w:tcPr>
          <w:p w14:paraId="7FCE5138" w14:textId="77777777" w:rsidR="00CC767F" w:rsidRPr="00986958" w:rsidRDefault="00CC767F" w:rsidP="00CC767F">
            <w:pPr>
              <w:pStyle w:val="TAC"/>
            </w:pPr>
            <w:r w:rsidRPr="00986958">
              <w:t>2</w:t>
            </w:r>
          </w:p>
        </w:tc>
        <w:tc>
          <w:tcPr>
            <w:tcW w:w="709" w:type="dxa"/>
          </w:tcPr>
          <w:p w14:paraId="290ED1C6" w14:textId="77777777" w:rsidR="00CC767F" w:rsidRPr="00986958" w:rsidRDefault="00CC767F" w:rsidP="00CC767F">
            <w:pPr>
              <w:pStyle w:val="TAC"/>
            </w:pPr>
            <w:r w:rsidRPr="00986958">
              <w:t>1</w:t>
            </w:r>
          </w:p>
        </w:tc>
        <w:tc>
          <w:tcPr>
            <w:tcW w:w="1416" w:type="dxa"/>
          </w:tcPr>
          <w:p w14:paraId="3892594B" w14:textId="77777777" w:rsidR="00CC767F" w:rsidRPr="00986958" w:rsidRDefault="00CC767F" w:rsidP="00CC767F">
            <w:pPr>
              <w:pStyle w:val="TAL"/>
            </w:pPr>
          </w:p>
        </w:tc>
      </w:tr>
      <w:tr w:rsidR="00CC767F" w:rsidRPr="00986958" w14:paraId="6E0CB8B5"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40277B9" w14:textId="77777777" w:rsidR="00CC767F" w:rsidRPr="00986958" w:rsidRDefault="00CC767F" w:rsidP="00CC767F">
            <w:pPr>
              <w:pStyle w:val="TAC"/>
              <w:rPr>
                <w:noProof/>
                <w:lang w:val="en-US"/>
              </w:rPr>
            </w:pPr>
          </w:p>
          <w:p w14:paraId="4DB7DC82" w14:textId="77777777" w:rsidR="00CC767F" w:rsidRPr="00986958" w:rsidRDefault="00CC767F" w:rsidP="00CC767F">
            <w:pPr>
              <w:pStyle w:val="TAC"/>
            </w:pPr>
            <w:r w:rsidRPr="00986958">
              <w:t>Length of V2X AS address contents</w:t>
            </w:r>
          </w:p>
        </w:tc>
        <w:tc>
          <w:tcPr>
            <w:tcW w:w="1416" w:type="dxa"/>
          </w:tcPr>
          <w:p w14:paraId="21933B13" w14:textId="77777777" w:rsidR="00CC767F" w:rsidRPr="00986958" w:rsidRDefault="00CC767F" w:rsidP="00CC767F">
            <w:pPr>
              <w:pStyle w:val="TAL"/>
            </w:pPr>
            <w:r w:rsidRPr="00986958">
              <w:t>octet o12+1</w:t>
            </w:r>
          </w:p>
          <w:p w14:paraId="284E0532" w14:textId="77777777" w:rsidR="00CC767F" w:rsidRPr="00986958" w:rsidRDefault="00CC767F" w:rsidP="00CC767F">
            <w:pPr>
              <w:pStyle w:val="TAL"/>
            </w:pPr>
          </w:p>
          <w:p w14:paraId="542A18F8" w14:textId="77777777" w:rsidR="00CC767F" w:rsidRPr="00986958" w:rsidRDefault="00CC767F" w:rsidP="00CC767F">
            <w:pPr>
              <w:pStyle w:val="TAL"/>
            </w:pPr>
            <w:r w:rsidRPr="00986958">
              <w:t>octet o12+2</w:t>
            </w:r>
          </w:p>
        </w:tc>
      </w:tr>
      <w:tr w:rsidR="00CC767F" w:rsidRPr="00986958" w14:paraId="2130AB76"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7916F70E" w14:textId="77777777" w:rsidR="00CC767F" w:rsidRPr="00986958" w:rsidRDefault="00CC767F" w:rsidP="00CC767F">
            <w:pPr>
              <w:pStyle w:val="TAC"/>
              <w:rPr>
                <w:noProof/>
                <w:lang w:val="en-US"/>
              </w:rPr>
            </w:pPr>
            <w:r w:rsidRPr="00986958">
              <w:rPr>
                <w:noProof/>
                <w:lang w:val="en-US"/>
              </w:rPr>
              <w:t>I4AI</w:t>
            </w:r>
          </w:p>
        </w:tc>
        <w:tc>
          <w:tcPr>
            <w:tcW w:w="709" w:type="dxa"/>
            <w:tcBorders>
              <w:top w:val="single" w:sz="6" w:space="0" w:color="auto"/>
              <w:left w:val="single" w:sz="6" w:space="0" w:color="auto"/>
              <w:bottom w:val="single" w:sz="6" w:space="0" w:color="auto"/>
              <w:right w:val="single" w:sz="6" w:space="0" w:color="auto"/>
            </w:tcBorders>
          </w:tcPr>
          <w:p w14:paraId="0110C54F" w14:textId="77777777" w:rsidR="00CC767F" w:rsidRPr="00986958" w:rsidRDefault="00CC767F" w:rsidP="00CC767F">
            <w:pPr>
              <w:pStyle w:val="TAC"/>
              <w:rPr>
                <w:noProof/>
                <w:lang w:val="en-US"/>
              </w:rPr>
            </w:pPr>
            <w:r w:rsidRPr="00986958">
              <w:rPr>
                <w:noProof/>
                <w:lang w:val="en-US"/>
              </w:rPr>
              <w:t>I6AI</w:t>
            </w:r>
          </w:p>
        </w:tc>
        <w:tc>
          <w:tcPr>
            <w:tcW w:w="709" w:type="dxa"/>
            <w:tcBorders>
              <w:top w:val="single" w:sz="6" w:space="0" w:color="auto"/>
              <w:left w:val="single" w:sz="6" w:space="0" w:color="auto"/>
              <w:bottom w:val="single" w:sz="6" w:space="0" w:color="auto"/>
              <w:right w:val="single" w:sz="6" w:space="0" w:color="auto"/>
            </w:tcBorders>
          </w:tcPr>
          <w:p w14:paraId="7B6E067E" w14:textId="77777777" w:rsidR="00CC767F" w:rsidRPr="00986958" w:rsidRDefault="00CC767F" w:rsidP="00CC767F">
            <w:pPr>
              <w:pStyle w:val="TAC"/>
              <w:rPr>
                <w:noProof/>
                <w:lang w:val="en-US"/>
              </w:rPr>
            </w:pPr>
            <w:r w:rsidRPr="00986958">
              <w:rPr>
                <w:noProof/>
                <w:lang w:val="en-US"/>
              </w:rPr>
              <w:t>FI</w:t>
            </w:r>
          </w:p>
        </w:tc>
        <w:tc>
          <w:tcPr>
            <w:tcW w:w="709" w:type="dxa"/>
            <w:tcBorders>
              <w:top w:val="single" w:sz="6" w:space="0" w:color="auto"/>
              <w:left w:val="single" w:sz="6" w:space="0" w:color="auto"/>
              <w:bottom w:val="single" w:sz="6" w:space="0" w:color="auto"/>
              <w:right w:val="single" w:sz="6" w:space="0" w:color="auto"/>
            </w:tcBorders>
          </w:tcPr>
          <w:p w14:paraId="46FC02B7" w14:textId="77777777" w:rsidR="00CC767F" w:rsidRPr="00986958" w:rsidRDefault="00CC767F" w:rsidP="00CC767F">
            <w:pPr>
              <w:pStyle w:val="TAC"/>
              <w:rPr>
                <w:noProof/>
                <w:lang w:val="en-US"/>
              </w:rPr>
            </w:pPr>
            <w:r w:rsidRPr="00986958">
              <w:rPr>
                <w:noProof/>
                <w:lang w:val="en-US"/>
              </w:rPr>
              <w:t>UPUTI</w:t>
            </w:r>
          </w:p>
        </w:tc>
        <w:tc>
          <w:tcPr>
            <w:tcW w:w="709" w:type="dxa"/>
            <w:tcBorders>
              <w:top w:val="single" w:sz="6" w:space="0" w:color="auto"/>
              <w:left w:val="single" w:sz="6" w:space="0" w:color="auto"/>
              <w:bottom w:val="single" w:sz="6" w:space="0" w:color="auto"/>
              <w:right w:val="single" w:sz="6" w:space="0" w:color="auto"/>
            </w:tcBorders>
          </w:tcPr>
          <w:p w14:paraId="4D00FDEC" w14:textId="77777777" w:rsidR="00CC767F" w:rsidRPr="00986958" w:rsidRDefault="00CC767F" w:rsidP="00CC767F">
            <w:pPr>
              <w:pStyle w:val="TAC"/>
              <w:rPr>
                <w:noProof/>
                <w:lang w:val="en-US"/>
              </w:rPr>
            </w:pPr>
            <w:r w:rsidRPr="00986958">
              <w:rPr>
                <w:noProof/>
                <w:lang w:val="en-US"/>
              </w:rPr>
              <w:t>TPBTI</w:t>
            </w:r>
          </w:p>
        </w:tc>
        <w:tc>
          <w:tcPr>
            <w:tcW w:w="709" w:type="dxa"/>
            <w:tcBorders>
              <w:top w:val="single" w:sz="6" w:space="0" w:color="auto"/>
              <w:left w:val="single" w:sz="6" w:space="0" w:color="auto"/>
              <w:bottom w:val="single" w:sz="6" w:space="0" w:color="auto"/>
              <w:right w:val="single" w:sz="6" w:space="0" w:color="auto"/>
            </w:tcBorders>
          </w:tcPr>
          <w:p w14:paraId="3A1A1F9A" w14:textId="77777777" w:rsidR="00CC767F" w:rsidRPr="00986958" w:rsidRDefault="00CC767F" w:rsidP="00CC767F">
            <w:pPr>
              <w:pStyle w:val="TAC"/>
              <w:rPr>
                <w:noProof/>
                <w:lang w:val="en-US"/>
              </w:rPr>
            </w:pPr>
            <w:r w:rsidRPr="00986958">
              <w:rPr>
                <w:noProof/>
                <w:lang w:val="en-US"/>
              </w:rPr>
              <w:t>UPDTI</w:t>
            </w:r>
          </w:p>
        </w:tc>
        <w:tc>
          <w:tcPr>
            <w:tcW w:w="709" w:type="dxa"/>
            <w:tcBorders>
              <w:top w:val="single" w:sz="6" w:space="0" w:color="auto"/>
              <w:left w:val="single" w:sz="6" w:space="0" w:color="auto"/>
              <w:bottom w:val="single" w:sz="6" w:space="0" w:color="auto"/>
              <w:right w:val="single" w:sz="6" w:space="0" w:color="auto"/>
            </w:tcBorders>
          </w:tcPr>
          <w:p w14:paraId="173B1AC2" w14:textId="77777777" w:rsidR="00CC767F" w:rsidRPr="00986958" w:rsidRDefault="00CC767F" w:rsidP="00CC767F">
            <w:pPr>
              <w:pStyle w:val="TAC"/>
              <w:rPr>
                <w:noProof/>
                <w:lang w:val="en-US"/>
              </w:rPr>
            </w:pPr>
            <w:r w:rsidRPr="00986958">
              <w:rPr>
                <w:noProof/>
                <w:lang w:val="en-US"/>
              </w:rPr>
              <w:t>GAI</w:t>
            </w:r>
          </w:p>
        </w:tc>
        <w:tc>
          <w:tcPr>
            <w:tcW w:w="709" w:type="dxa"/>
            <w:tcBorders>
              <w:top w:val="single" w:sz="6" w:space="0" w:color="auto"/>
              <w:left w:val="single" w:sz="6" w:space="0" w:color="auto"/>
              <w:bottom w:val="single" w:sz="6" w:space="0" w:color="auto"/>
              <w:right w:val="single" w:sz="6" w:space="0" w:color="auto"/>
            </w:tcBorders>
          </w:tcPr>
          <w:p w14:paraId="517E46B6" w14:textId="77777777" w:rsidR="00CC767F" w:rsidRPr="00986958" w:rsidRDefault="00CC767F" w:rsidP="00CC767F">
            <w:pPr>
              <w:pStyle w:val="TAC"/>
              <w:rPr>
                <w:noProof/>
                <w:lang w:val="en-US"/>
              </w:rPr>
            </w:pPr>
            <w:r w:rsidRPr="00986958">
              <w:rPr>
                <w:noProof/>
                <w:lang w:val="en-US"/>
              </w:rPr>
              <w:t>0</w:t>
            </w:r>
          </w:p>
          <w:p w14:paraId="746BA3D5" w14:textId="77777777" w:rsidR="00CC767F" w:rsidRPr="00986958" w:rsidRDefault="00CC767F" w:rsidP="00CC767F">
            <w:pPr>
              <w:pStyle w:val="TAC"/>
              <w:rPr>
                <w:noProof/>
                <w:lang w:val="en-US"/>
              </w:rPr>
            </w:pPr>
            <w:r w:rsidRPr="00986958">
              <w:rPr>
                <w:noProof/>
                <w:lang w:val="en-US"/>
              </w:rPr>
              <w:t>Spare</w:t>
            </w:r>
          </w:p>
        </w:tc>
        <w:tc>
          <w:tcPr>
            <w:tcW w:w="1416" w:type="dxa"/>
          </w:tcPr>
          <w:p w14:paraId="60791BE9" w14:textId="77777777" w:rsidR="00CC767F" w:rsidRPr="00986958" w:rsidRDefault="00CC767F" w:rsidP="00CC767F">
            <w:pPr>
              <w:pStyle w:val="TAL"/>
            </w:pPr>
            <w:r w:rsidRPr="00986958">
              <w:t>octet o12+3</w:t>
            </w:r>
          </w:p>
        </w:tc>
      </w:tr>
      <w:tr w:rsidR="00CC767F" w:rsidRPr="00986958" w14:paraId="2AC540A7"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32EA455" w14:textId="77777777" w:rsidR="00CC767F" w:rsidRPr="00986958" w:rsidRDefault="00CC767F" w:rsidP="00CC767F">
            <w:pPr>
              <w:pStyle w:val="TAC"/>
            </w:pPr>
          </w:p>
          <w:p w14:paraId="0F634240" w14:textId="77777777" w:rsidR="00CC767F" w:rsidRPr="00986958" w:rsidRDefault="00CC767F" w:rsidP="00CC767F">
            <w:pPr>
              <w:pStyle w:val="TAC"/>
            </w:pPr>
            <w:r w:rsidRPr="00986958">
              <w:t>IPv4 address</w:t>
            </w:r>
          </w:p>
        </w:tc>
        <w:tc>
          <w:tcPr>
            <w:tcW w:w="1416" w:type="dxa"/>
          </w:tcPr>
          <w:p w14:paraId="6DF13DE8" w14:textId="0FF9362B" w:rsidR="00CC767F" w:rsidRPr="00986958" w:rsidRDefault="00CC767F" w:rsidP="00CC767F">
            <w:pPr>
              <w:pStyle w:val="TAL"/>
            </w:pPr>
            <w:r w:rsidRPr="00986958">
              <w:t xml:space="preserve">octet </w:t>
            </w:r>
            <w:r w:rsidR="00B405FB" w:rsidRPr="00986958">
              <w:t>(</w:t>
            </w:r>
            <w:r w:rsidRPr="00986958">
              <w:t>o12+4</w:t>
            </w:r>
            <w:r w:rsidR="00B405FB" w:rsidRPr="00986958">
              <w:t>)</w:t>
            </w:r>
            <w:r w:rsidRPr="00986958">
              <w:t>*</w:t>
            </w:r>
          </w:p>
          <w:p w14:paraId="5AE0D102" w14:textId="77777777" w:rsidR="00CC767F" w:rsidRPr="00986958" w:rsidRDefault="00CC767F" w:rsidP="00CC767F">
            <w:pPr>
              <w:pStyle w:val="TAL"/>
            </w:pPr>
          </w:p>
          <w:p w14:paraId="7DBF30EF" w14:textId="324D8B09" w:rsidR="00CC767F" w:rsidRPr="00986958" w:rsidRDefault="00CC767F" w:rsidP="00CC767F">
            <w:pPr>
              <w:pStyle w:val="TAL"/>
            </w:pPr>
            <w:r w:rsidRPr="00986958">
              <w:t xml:space="preserve">octet </w:t>
            </w:r>
            <w:r w:rsidR="00B405FB" w:rsidRPr="00986958">
              <w:t>(</w:t>
            </w:r>
            <w:r w:rsidRPr="00986958">
              <w:t>o12+7</w:t>
            </w:r>
            <w:r w:rsidR="00B405FB" w:rsidRPr="00986958">
              <w:t>)</w:t>
            </w:r>
            <w:r w:rsidRPr="00986958">
              <w:t>*</w:t>
            </w:r>
          </w:p>
        </w:tc>
      </w:tr>
      <w:tr w:rsidR="00CC767F" w:rsidRPr="00986958" w14:paraId="2A92371E"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4E1C02" w14:textId="77777777" w:rsidR="00CC767F" w:rsidRPr="00986958" w:rsidRDefault="00CC767F" w:rsidP="00CC767F">
            <w:pPr>
              <w:pStyle w:val="TAC"/>
            </w:pPr>
          </w:p>
          <w:p w14:paraId="0B9574A9" w14:textId="77777777" w:rsidR="00CC767F" w:rsidRPr="00986958" w:rsidRDefault="00CC767F" w:rsidP="00CC767F">
            <w:pPr>
              <w:pStyle w:val="TAC"/>
            </w:pPr>
            <w:r w:rsidRPr="00986958">
              <w:t>IPv6 address</w:t>
            </w:r>
          </w:p>
        </w:tc>
        <w:tc>
          <w:tcPr>
            <w:tcW w:w="1416" w:type="dxa"/>
          </w:tcPr>
          <w:p w14:paraId="3AE67B54" w14:textId="1E70977E" w:rsidR="00B405FB" w:rsidRPr="00986958" w:rsidRDefault="00CC767F" w:rsidP="00B405FB">
            <w:pPr>
              <w:pStyle w:val="TAL"/>
            </w:pPr>
            <w:r w:rsidRPr="00986958">
              <w:t>octet o</w:t>
            </w:r>
            <w:r w:rsidR="00B405FB" w:rsidRPr="00986958">
              <w:t>31</w:t>
            </w:r>
            <w:r w:rsidR="00B54A5D" w:rsidRPr="00986958">
              <w:t>*</w:t>
            </w:r>
          </w:p>
          <w:p w14:paraId="7FA93BA7" w14:textId="60708407" w:rsidR="00CC767F" w:rsidRPr="00986958" w:rsidRDefault="00B405FB" w:rsidP="00B405FB">
            <w:pPr>
              <w:pStyle w:val="TAL"/>
            </w:pPr>
            <w:r w:rsidRPr="00986958">
              <w:t>(see NOTE)</w:t>
            </w:r>
          </w:p>
          <w:p w14:paraId="1A6261B8" w14:textId="77777777" w:rsidR="00CC767F" w:rsidRPr="00986958" w:rsidRDefault="00CC767F" w:rsidP="00CC767F">
            <w:pPr>
              <w:pStyle w:val="TAL"/>
            </w:pPr>
          </w:p>
          <w:p w14:paraId="4B4B809F" w14:textId="5785F6C7" w:rsidR="00CC767F" w:rsidRPr="00986958" w:rsidRDefault="00CC767F" w:rsidP="00CC767F">
            <w:pPr>
              <w:pStyle w:val="TAL"/>
            </w:pPr>
            <w:r w:rsidRPr="00986958">
              <w:t xml:space="preserve">octet </w:t>
            </w:r>
            <w:r w:rsidR="00B405FB" w:rsidRPr="00986958">
              <w:t>(</w:t>
            </w:r>
            <w:r w:rsidRPr="00986958">
              <w:t>o</w:t>
            </w:r>
            <w:r w:rsidR="00B405FB" w:rsidRPr="00986958">
              <w:t>31+15)</w:t>
            </w:r>
            <w:r w:rsidRPr="00986958">
              <w:t>*</w:t>
            </w:r>
          </w:p>
        </w:tc>
      </w:tr>
      <w:tr w:rsidR="00CC767F" w:rsidRPr="00986958" w14:paraId="7FBA59F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594E31" w14:textId="77777777" w:rsidR="00CC767F" w:rsidRPr="00986958" w:rsidRDefault="00CC767F" w:rsidP="00CC767F">
            <w:pPr>
              <w:pStyle w:val="TAC"/>
            </w:pPr>
          </w:p>
          <w:p w14:paraId="6B1994E6" w14:textId="77777777" w:rsidR="00CC767F" w:rsidRPr="00986958" w:rsidRDefault="00CC767F" w:rsidP="00CC767F">
            <w:pPr>
              <w:pStyle w:val="TAC"/>
            </w:pPr>
            <w:r w:rsidRPr="00986958">
              <w:t>FQDN</w:t>
            </w:r>
          </w:p>
        </w:tc>
        <w:tc>
          <w:tcPr>
            <w:tcW w:w="1416" w:type="dxa"/>
          </w:tcPr>
          <w:p w14:paraId="2E8CB373" w14:textId="49592242" w:rsidR="00B405FB" w:rsidRPr="00986958" w:rsidRDefault="00CC767F" w:rsidP="00B405FB">
            <w:pPr>
              <w:pStyle w:val="TAL"/>
            </w:pPr>
            <w:r w:rsidRPr="00986958">
              <w:t>octet o</w:t>
            </w:r>
            <w:r w:rsidR="00B405FB" w:rsidRPr="00986958">
              <w:t>32</w:t>
            </w:r>
            <w:r w:rsidR="00B54A5D" w:rsidRPr="00986958">
              <w:t>*</w:t>
            </w:r>
          </w:p>
          <w:p w14:paraId="4F72395C" w14:textId="7B842261" w:rsidR="00CC767F" w:rsidRPr="00986958" w:rsidRDefault="00B405FB" w:rsidP="00B405FB">
            <w:pPr>
              <w:pStyle w:val="TAL"/>
            </w:pPr>
            <w:r w:rsidRPr="00986958">
              <w:t>(see NOTE)</w:t>
            </w:r>
          </w:p>
          <w:p w14:paraId="6C0F575C" w14:textId="77777777" w:rsidR="00CC767F" w:rsidRPr="00986958" w:rsidRDefault="00CC767F" w:rsidP="00CC767F">
            <w:pPr>
              <w:pStyle w:val="TAL"/>
            </w:pPr>
          </w:p>
          <w:p w14:paraId="23975591" w14:textId="77777777" w:rsidR="00CC767F" w:rsidRPr="00986958" w:rsidRDefault="00CC767F" w:rsidP="00CC767F">
            <w:pPr>
              <w:pStyle w:val="TAL"/>
            </w:pPr>
            <w:r w:rsidRPr="00986958">
              <w:t>octet o15*</w:t>
            </w:r>
          </w:p>
        </w:tc>
      </w:tr>
      <w:tr w:rsidR="00CC767F" w:rsidRPr="00986958" w14:paraId="0185380A"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194A38" w14:textId="77777777" w:rsidR="00CC767F" w:rsidRPr="00986958" w:rsidRDefault="00CC767F" w:rsidP="00CC767F">
            <w:pPr>
              <w:pStyle w:val="TAC"/>
            </w:pPr>
          </w:p>
          <w:p w14:paraId="04410DE7" w14:textId="77777777" w:rsidR="00CC767F" w:rsidRPr="00986958" w:rsidRDefault="00CC767F" w:rsidP="00CC767F">
            <w:pPr>
              <w:pStyle w:val="TAC"/>
            </w:pPr>
            <w:r w:rsidRPr="00986958">
              <w:t>UDP port for uplink transport</w:t>
            </w:r>
          </w:p>
        </w:tc>
        <w:tc>
          <w:tcPr>
            <w:tcW w:w="1416" w:type="dxa"/>
          </w:tcPr>
          <w:p w14:paraId="28DA3053" w14:textId="1727CC5E" w:rsidR="00B405FB" w:rsidRPr="00986958" w:rsidRDefault="00CC767F" w:rsidP="00B405FB">
            <w:pPr>
              <w:pStyle w:val="TAL"/>
            </w:pPr>
            <w:r w:rsidRPr="00986958">
              <w:t>octet o</w:t>
            </w:r>
            <w:r w:rsidR="00B405FB" w:rsidRPr="00986958">
              <w:t>33</w:t>
            </w:r>
            <w:r w:rsidR="00B54A5D" w:rsidRPr="00986958">
              <w:t>*</w:t>
            </w:r>
          </w:p>
          <w:p w14:paraId="4EBF1C4D" w14:textId="6CD7DFA1" w:rsidR="00CC767F" w:rsidRPr="00986958" w:rsidRDefault="00B405FB" w:rsidP="00B405FB">
            <w:pPr>
              <w:pStyle w:val="TAL"/>
            </w:pPr>
            <w:r w:rsidRPr="00986958">
              <w:t>(see NOTE)</w:t>
            </w:r>
          </w:p>
          <w:p w14:paraId="14AD9775" w14:textId="77777777" w:rsidR="00CC767F" w:rsidRPr="00986958" w:rsidRDefault="00CC767F" w:rsidP="00CC767F">
            <w:pPr>
              <w:pStyle w:val="TAL"/>
            </w:pPr>
          </w:p>
          <w:p w14:paraId="6298230B" w14:textId="30AB0725" w:rsidR="00CC767F" w:rsidRPr="00986958" w:rsidRDefault="00CC767F" w:rsidP="00CC767F">
            <w:pPr>
              <w:pStyle w:val="TAL"/>
            </w:pPr>
            <w:r w:rsidRPr="00986958">
              <w:t xml:space="preserve">octet </w:t>
            </w:r>
            <w:r w:rsidR="00B405FB" w:rsidRPr="00986958">
              <w:t>(</w:t>
            </w:r>
            <w:r w:rsidRPr="00986958">
              <w:t>o</w:t>
            </w:r>
            <w:r w:rsidR="00B405FB" w:rsidRPr="00986958">
              <w:t>33+1)</w:t>
            </w:r>
            <w:r w:rsidRPr="00986958">
              <w:t>*</w:t>
            </w:r>
          </w:p>
        </w:tc>
      </w:tr>
      <w:tr w:rsidR="00CC767F" w:rsidRPr="00986958" w14:paraId="4411D50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C37F58" w14:textId="77777777" w:rsidR="00CC767F" w:rsidRPr="00986958" w:rsidRDefault="00CC767F" w:rsidP="00CC767F">
            <w:pPr>
              <w:pStyle w:val="TAC"/>
            </w:pPr>
          </w:p>
          <w:p w14:paraId="5CF93726" w14:textId="77777777" w:rsidR="00CC767F" w:rsidRPr="00986958" w:rsidRDefault="00CC767F" w:rsidP="00CC767F">
            <w:pPr>
              <w:pStyle w:val="TAC"/>
            </w:pPr>
            <w:r w:rsidRPr="00986958">
              <w:t>TCP port for bidirectional transport</w:t>
            </w:r>
          </w:p>
        </w:tc>
        <w:tc>
          <w:tcPr>
            <w:tcW w:w="1416" w:type="dxa"/>
          </w:tcPr>
          <w:p w14:paraId="3A9294DA" w14:textId="2C3DE066" w:rsidR="00B405FB" w:rsidRPr="00986958" w:rsidRDefault="00CC767F" w:rsidP="00B405FB">
            <w:pPr>
              <w:pStyle w:val="TAL"/>
            </w:pPr>
            <w:r w:rsidRPr="00986958">
              <w:t>octet o</w:t>
            </w:r>
            <w:r w:rsidR="00B405FB" w:rsidRPr="00986958">
              <w:t>34</w:t>
            </w:r>
            <w:r w:rsidR="00B54A5D" w:rsidRPr="00986958">
              <w:t>*</w:t>
            </w:r>
          </w:p>
          <w:p w14:paraId="5FC58CA3" w14:textId="5CD6673E" w:rsidR="00CC767F" w:rsidRPr="00986958" w:rsidRDefault="00B405FB" w:rsidP="00B405FB">
            <w:pPr>
              <w:pStyle w:val="TAL"/>
            </w:pPr>
            <w:r w:rsidRPr="00986958">
              <w:t>(see NOTE)</w:t>
            </w:r>
          </w:p>
          <w:p w14:paraId="38B12F45" w14:textId="77777777" w:rsidR="00CC767F" w:rsidRPr="00986958" w:rsidRDefault="00CC767F" w:rsidP="00CC767F">
            <w:pPr>
              <w:pStyle w:val="TAL"/>
            </w:pPr>
          </w:p>
          <w:p w14:paraId="006F2CAF" w14:textId="2843AC96" w:rsidR="00CC767F" w:rsidRPr="00986958" w:rsidRDefault="00CC767F" w:rsidP="00CC767F">
            <w:pPr>
              <w:pStyle w:val="TAL"/>
            </w:pPr>
            <w:r w:rsidRPr="00986958">
              <w:t xml:space="preserve">octet </w:t>
            </w:r>
            <w:r w:rsidR="00B405FB" w:rsidRPr="00986958">
              <w:t>(</w:t>
            </w:r>
            <w:r w:rsidRPr="00986958">
              <w:t>o</w:t>
            </w:r>
            <w:r w:rsidR="00B405FB" w:rsidRPr="00986958">
              <w:t>34+1)</w:t>
            </w:r>
            <w:r w:rsidRPr="00986958">
              <w:t>*</w:t>
            </w:r>
          </w:p>
        </w:tc>
      </w:tr>
      <w:tr w:rsidR="00CC767F" w:rsidRPr="00986958" w14:paraId="697CB8A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26EBEC" w14:textId="77777777" w:rsidR="00CC767F" w:rsidRPr="00986958" w:rsidRDefault="00CC767F" w:rsidP="00CC767F">
            <w:pPr>
              <w:pStyle w:val="TAC"/>
            </w:pPr>
          </w:p>
          <w:p w14:paraId="1F35BBBD" w14:textId="77777777" w:rsidR="00CC767F" w:rsidRPr="00986958" w:rsidRDefault="00CC767F" w:rsidP="00CC767F">
            <w:pPr>
              <w:pStyle w:val="TAC"/>
            </w:pPr>
            <w:r w:rsidRPr="00986958">
              <w:t>UDP port for downlink transport</w:t>
            </w:r>
          </w:p>
        </w:tc>
        <w:tc>
          <w:tcPr>
            <w:tcW w:w="1416" w:type="dxa"/>
          </w:tcPr>
          <w:p w14:paraId="0706F104" w14:textId="4740C205" w:rsidR="00B405FB" w:rsidRPr="00986958" w:rsidRDefault="00CC767F" w:rsidP="00B405FB">
            <w:pPr>
              <w:pStyle w:val="TAL"/>
            </w:pPr>
            <w:r w:rsidRPr="00986958">
              <w:t>octet o</w:t>
            </w:r>
            <w:r w:rsidR="00B405FB" w:rsidRPr="00986958">
              <w:t>35</w:t>
            </w:r>
            <w:r w:rsidR="00B54A5D" w:rsidRPr="00986958">
              <w:t>*</w:t>
            </w:r>
          </w:p>
          <w:p w14:paraId="6B701700" w14:textId="1A601741" w:rsidR="00CC767F" w:rsidRPr="00986958" w:rsidRDefault="00B405FB" w:rsidP="00B405FB">
            <w:pPr>
              <w:pStyle w:val="TAL"/>
            </w:pPr>
            <w:r w:rsidRPr="00986958">
              <w:t>(see NOTE)</w:t>
            </w:r>
          </w:p>
          <w:p w14:paraId="462F56EE" w14:textId="77777777" w:rsidR="00CC767F" w:rsidRPr="00986958" w:rsidRDefault="00CC767F" w:rsidP="00CC767F">
            <w:pPr>
              <w:pStyle w:val="TAL"/>
            </w:pPr>
          </w:p>
          <w:p w14:paraId="2126D316" w14:textId="7368DF7E" w:rsidR="00CC767F" w:rsidRPr="00986958" w:rsidRDefault="00CC767F" w:rsidP="00CC767F">
            <w:pPr>
              <w:pStyle w:val="TAL"/>
            </w:pPr>
            <w:r w:rsidRPr="00986958">
              <w:t xml:space="preserve">octet </w:t>
            </w:r>
            <w:r w:rsidR="00B405FB" w:rsidRPr="00986958">
              <w:t>(</w:t>
            </w:r>
            <w:r w:rsidRPr="00986958">
              <w:t>o</w:t>
            </w:r>
            <w:r w:rsidR="00B405FB" w:rsidRPr="00986958">
              <w:t>35+1)</w:t>
            </w:r>
            <w:r w:rsidRPr="00986958">
              <w:t>*</w:t>
            </w:r>
          </w:p>
        </w:tc>
      </w:tr>
      <w:tr w:rsidR="00CC767F" w:rsidRPr="00986958" w14:paraId="314B2F93"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C59BD6" w14:textId="77777777" w:rsidR="00CC767F" w:rsidRPr="00986958" w:rsidRDefault="00CC767F" w:rsidP="00CC767F">
            <w:pPr>
              <w:pStyle w:val="TAC"/>
            </w:pPr>
          </w:p>
          <w:p w14:paraId="67F85C86" w14:textId="77777777" w:rsidR="00CC767F" w:rsidRPr="00986958" w:rsidRDefault="00CC767F" w:rsidP="00CC767F">
            <w:pPr>
              <w:pStyle w:val="TAC"/>
            </w:pPr>
            <w:r w:rsidRPr="00986958">
              <w:t>Geographical area</w:t>
            </w:r>
          </w:p>
        </w:tc>
        <w:tc>
          <w:tcPr>
            <w:tcW w:w="1416" w:type="dxa"/>
          </w:tcPr>
          <w:p w14:paraId="0E8B899A" w14:textId="1952DE89" w:rsidR="00B405FB" w:rsidRPr="00986958" w:rsidRDefault="00CC767F" w:rsidP="00B405FB">
            <w:pPr>
              <w:pStyle w:val="TAL"/>
            </w:pPr>
            <w:r w:rsidRPr="00986958">
              <w:t>octet o</w:t>
            </w:r>
            <w:r w:rsidR="00B405FB" w:rsidRPr="00986958">
              <w:t>36</w:t>
            </w:r>
            <w:r w:rsidR="00B54A5D" w:rsidRPr="00986958">
              <w:t>*</w:t>
            </w:r>
          </w:p>
          <w:p w14:paraId="3E025D37" w14:textId="1B2FE7B1" w:rsidR="00CC767F" w:rsidRPr="00986958" w:rsidRDefault="00B405FB" w:rsidP="00B405FB">
            <w:pPr>
              <w:pStyle w:val="TAL"/>
            </w:pPr>
            <w:r w:rsidRPr="00986958">
              <w:t>(see NOTE)</w:t>
            </w:r>
          </w:p>
          <w:p w14:paraId="7BBEED54" w14:textId="77777777" w:rsidR="00CC767F" w:rsidRPr="00986958" w:rsidRDefault="00CC767F" w:rsidP="00CC767F">
            <w:pPr>
              <w:pStyle w:val="TAL"/>
            </w:pPr>
          </w:p>
          <w:p w14:paraId="66A3B45D" w14:textId="77777777" w:rsidR="00CC767F" w:rsidRPr="00986958" w:rsidRDefault="00CC767F" w:rsidP="00CC767F">
            <w:pPr>
              <w:pStyle w:val="TAL"/>
            </w:pPr>
            <w:r w:rsidRPr="00986958">
              <w:t>octet o13*</w:t>
            </w:r>
          </w:p>
        </w:tc>
      </w:tr>
    </w:tbl>
    <w:p w14:paraId="3DD87442" w14:textId="77777777" w:rsidR="00B405FB" w:rsidRPr="00986958" w:rsidRDefault="00B405FB" w:rsidP="00B405FB">
      <w:pPr>
        <w:pStyle w:val="NF"/>
      </w:pPr>
    </w:p>
    <w:p w14:paraId="33F0DF1F" w14:textId="77777777" w:rsidR="00B405FB" w:rsidRPr="00986958" w:rsidRDefault="00B405FB" w:rsidP="00B405FB">
      <w:pPr>
        <w:pStyle w:val="NF"/>
      </w:pPr>
      <w:r w:rsidRPr="00986958">
        <w:t>NOTE:</w:t>
      </w:r>
      <w:r w:rsidRPr="00986958">
        <w:tab/>
        <w:t>The field is placed immediately after the last present preceding field.</w:t>
      </w:r>
    </w:p>
    <w:p w14:paraId="3AAC70B8" w14:textId="77777777" w:rsidR="00B405FB" w:rsidRPr="00986958" w:rsidRDefault="00B405FB" w:rsidP="00B405FB">
      <w:pPr>
        <w:pStyle w:val="NF"/>
      </w:pPr>
    </w:p>
    <w:p w14:paraId="2C6CE170" w14:textId="77777777" w:rsidR="00CC767F" w:rsidRPr="00986958" w:rsidRDefault="00CC767F" w:rsidP="00CC767F">
      <w:pPr>
        <w:pStyle w:val="TF"/>
      </w:pPr>
      <w:r w:rsidRPr="00986958">
        <w:t>Figure 5</w:t>
      </w:r>
      <w:r w:rsidRPr="00986958">
        <w:rPr>
          <w:rFonts w:hint="eastAsia"/>
        </w:rPr>
        <w:t>.</w:t>
      </w:r>
      <w:r w:rsidRPr="00986958">
        <w:t>4.1.8: V2X AS address</w:t>
      </w:r>
    </w:p>
    <w:p w14:paraId="681140A7" w14:textId="77777777" w:rsidR="00CC767F" w:rsidRPr="00986958" w:rsidRDefault="00CC767F" w:rsidP="00CC767F">
      <w:pPr>
        <w:pStyle w:val="TH"/>
      </w:pPr>
      <w:r w:rsidRPr="00986958">
        <w:lastRenderedPageBreak/>
        <w:t>Table 5</w:t>
      </w:r>
      <w:r w:rsidRPr="00986958">
        <w:rPr>
          <w:rFonts w:hint="eastAsia"/>
        </w:rPr>
        <w:t>.</w:t>
      </w:r>
      <w:r w:rsidRPr="00986958">
        <w:t>4.1.8: V2X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BBE3787" w14:textId="77777777" w:rsidTr="00CC767F">
        <w:trPr>
          <w:cantSplit/>
          <w:jc w:val="center"/>
        </w:trPr>
        <w:tc>
          <w:tcPr>
            <w:tcW w:w="7094" w:type="dxa"/>
          </w:tcPr>
          <w:p w14:paraId="78EA44FE" w14:textId="77777777" w:rsidR="00CC767F" w:rsidRPr="00986958" w:rsidRDefault="00CC767F" w:rsidP="00CC767F">
            <w:pPr>
              <w:pStyle w:val="TAL"/>
            </w:pPr>
            <w:r w:rsidRPr="00986958">
              <w:lastRenderedPageBreak/>
              <w:t>IPv4 Address Indicator (I4AI)</w:t>
            </w:r>
          </w:p>
          <w:p w14:paraId="4E65CDEB" w14:textId="77777777" w:rsidR="00CC767F" w:rsidRPr="00986958" w:rsidRDefault="00CC767F" w:rsidP="00CC767F">
            <w:pPr>
              <w:pStyle w:val="TAL"/>
            </w:pPr>
            <w:r w:rsidRPr="00986958">
              <w:rPr>
                <w:noProof/>
                <w:lang w:val="en-US"/>
              </w:rPr>
              <w:t>The I4AI</w:t>
            </w:r>
            <w:r w:rsidRPr="00986958">
              <w:t xml:space="preserve"> bit indicates presence of the IPv4 address field.</w:t>
            </w:r>
          </w:p>
          <w:p w14:paraId="32997DC6" w14:textId="77777777" w:rsidR="00CC767F" w:rsidRPr="00986958" w:rsidRDefault="00CC767F" w:rsidP="00CC767F">
            <w:pPr>
              <w:pStyle w:val="TAL"/>
            </w:pPr>
            <w:r w:rsidRPr="00986958">
              <w:t>Bit</w:t>
            </w:r>
          </w:p>
          <w:p w14:paraId="457AE0C2" w14:textId="77777777" w:rsidR="00CC767F" w:rsidRPr="00986958" w:rsidRDefault="00CC767F" w:rsidP="00CC767F">
            <w:pPr>
              <w:pStyle w:val="TAL"/>
              <w:rPr>
                <w:b/>
              </w:rPr>
            </w:pPr>
            <w:r w:rsidRPr="00986958">
              <w:rPr>
                <w:b/>
              </w:rPr>
              <w:t>8</w:t>
            </w:r>
          </w:p>
          <w:p w14:paraId="160D456D" w14:textId="77777777" w:rsidR="00CC767F" w:rsidRPr="00986958" w:rsidRDefault="00CC767F" w:rsidP="00CC767F">
            <w:pPr>
              <w:pStyle w:val="TAL"/>
            </w:pPr>
            <w:r w:rsidRPr="00986958">
              <w:t>0</w:t>
            </w:r>
            <w:r w:rsidRPr="00986958">
              <w:tab/>
              <w:t>IPv4 address field is absent</w:t>
            </w:r>
          </w:p>
          <w:p w14:paraId="162D1D00" w14:textId="77777777" w:rsidR="00CC767F" w:rsidRPr="00986958" w:rsidRDefault="00CC767F" w:rsidP="00CC767F">
            <w:pPr>
              <w:pStyle w:val="TAL"/>
            </w:pPr>
            <w:r w:rsidRPr="00986958">
              <w:t>1</w:t>
            </w:r>
            <w:r w:rsidRPr="00986958">
              <w:tab/>
              <w:t>IPv4 address field is present</w:t>
            </w:r>
          </w:p>
        </w:tc>
      </w:tr>
      <w:tr w:rsidR="00CC767F" w:rsidRPr="00986958" w14:paraId="63B6CDE1" w14:textId="77777777" w:rsidTr="00CC767F">
        <w:trPr>
          <w:cantSplit/>
          <w:jc w:val="center"/>
        </w:trPr>
        <w:tc>
          <w:tcPr>
            <w:tcW w:w="7094" w:type="dxa"/>
          </w:tcPr>
          <w:p w14:paraId="2B652E87" w14:textId="77777777" w:rsidR="00CC767F" w:rsidRPr="00986958" w:rsidRDefault="00CC767F" w:rsidP="00CC767F">
            <w:pPr>
              <w:pStyle w:val="TAL"/>
              <w:rPr>
                <w:noProof/>
              </w:rPr>
            </w:pPr>
            <w:bookmarkStart w:id="444" w:name="MCCQCTEMPBM_00000271"/>
          </w:p>
        </w:tc>
      </w:tr>
      <w:bookmarkEnd w:id="444"/>
      <w:tr w:rsidR="00CC767F" w:rsidRPr="00986958" w14:paraId="549E6C63" w14:textId="77777777" w:rsidTr="00CC767F">
        <w:trPr>
          <w:cantSplit/>
          <w:jc w:val="center"/>
        </w:trPr>
        <w:tc>
          <w:tcPr>
            <w:tcW w:w="7094" w:type="dxa"/>
          </w:tcPr>
          <w:p w14:paraId="77050C99" w14:textId="77777777" w:rsidR="00CC767F" w:rsidRPr="00986958" w:rsidRDefault="00CC767F" w:rsidP="00CC767F">
            <w:pPr>
              <w:pStyle w:val="TAL"/>
            </w:pPr>
            <w:r w:rsidRPr="00986958">
              <w:t>IPv6 Address Indicator (I6AI)</w:t>
            </w:r>
          </w:p>
          <w:p w14:paraId="17C13DF3" w14:textId="77777777" w:rsidR="00CC767F" w:rsidRPr="00986958" w:rsidRDefault="00CC767F" w:rsidP="00CC767F">
            <w:pPr>
              <w:pStyle w:val="TAL"/>
            </w:pPr>
            <w:r w:rsidRPr="00986958">
              <w:rPr>
                <w:noProof/>
                <w:lang w:val="en-US"/>
              </w:rPr>
              <w:t>The I6AI</w:t>
            </w:r>
            <w:r w:rsidRPr="00986958">
              <w:t xml:space="preserve"> bit indicates presence of the IPv6 address field.</w:t>
            </w:r>
          </w:p>
          <w:p w14:paraId="6B724A33" w14:textId="77777777" w:rsidR="00CC767F" w:rsidRPr="00986958" w:rsidRDefault="00CC767F" w:rsidP="00CC767F">
            <w:pPr>
              <w:pStyle w:val="TAL"/>
            </w:pPr>
            <w:r w:rsidRPr="00986958">
              <w:t>Bit</w:t>
            </w:r>
          </w:p>
          <w:p w14:paraId="1A9565D7" w14:textId="77777777" w:rsidR="00CC767F" w:rsidRPr="00986958" w:rsidRDefault="00CC767F" w:rsidP="00CC767F">
            <w:pPr>
              <w:pStyle w:val="TAL"/>
              <w:rPr>
                <w:b/>
              </w:rPr>
            </w:pPr>
            <w:r w:rsidRPr="00986958">
              <w:rPr>
                <w:b/>
              </w:rPr>
              <w:t>7</w:t>
            </w:r>
          </w:p>
          <w:p w14:paraId="70709E60" w14:textId="77777777" w:rsidR="00CC767F" w:rsidRPr="00986958" w:rsidRDefault="00CC767F" w:rsidP="00CC767F">
            <w:pPr>
              <w:pStyle w:val="TAL"/>
            </w:pPr>
            <w:r w:rsidRPr="00986958">
              <w:t>0</w:t>
            </w:r>
            <w:r w:rsidRPr="00986958">
              <w:tab/>
              <w:t>IPv6 address field is absent</w:t>
            </w:r>
          </w:p>
          <w:p w14:paraId="2B78CEB3" w14:textId="77777777" w:rsidR="00CC767F" w:rsidRPr="00986958" w:rsidRDefault="00CC767F" w:rsidP="00CC767F">
            <w:pPr>
              <w:pStyle w:val="TAL"/>
            </w:pPr>
            <w:r w:rsidRPr="00986958">
              <w:t>1</w:t>
            </w:r>
            <w:r w:rsidRPr="00986958">
              <w:tab/>
              <w:t>IPv6 address field is present</w:t>
            </w:r>
          </w:p>
        </w:tc>
      </w:tr>
      <w:tr w:rsidR="00CC767F" w:rsidRPr="00986958" w14:paraId="0C051BFC" w14:textId="77777777" w:rsidTr="00CC767F">
        <w:trPr>
          <w:cantSplit/>
          <w:jc w:val="center"/>
        </w:trPr>
        <w:tc>
          <w:tcPr>
            <w:tcW w:w="7094" w:type="dxa"/>
          </w:tcPr>
          <w:p w14:paraId="5CB0F71E" w14:textId="77777777" w:rsidR="00CC767F" w:rsidRPr="00986958" w:rsidRDefault="00CC767F" w:rsidP="00CC767F">
            <w:pPr>
              <w:pStyle w:val="TAL"/>
              <w:rPr>
                <w:noProof/>
              </w:rPr>
            </w:pPr>
            <w:bookmarkStart w:id="445" w:name="MCCQCTEMPBM_00000272"/>
          </w:p>
        </w:tc>
      </w:tr>
      <w:bookmarkEnd w:id="445"/>
      <w:tr w:rsidR="00CC767F" w:rsidRPr="00986958" w14:paraId="4BAE6C73" w14:textId="77777777" w:rsidTr="00CC767F">
        <w:trPr>
          <w:cantSplit/>
          <w:jc w:val="center"/>
        </w:trPr>
        <w:tc>
          <w:tcPr>
            <w:tcW w:w="7094" w:type="dxa"/>
          </w:tcPr>
          <w:p w14:paraId="3B0F3D1B" w14:textId="77777777" w:rsidR="00CC767F" w:rsidRPr="00986958" w:rsidRDefault="00CC767F" w:rsidP="00CC767F">
            <w:pPr>
              <w:pStyle w:val="TAL"/>
            </w:pPr>
            <w:r w:rsidRPr="00986958">
              <w:t>FQDN Indicator (FI)</w:t>
            </w:r>
          </w:p>
          <w:p w14:paraId="52A8153E" w14:textId="77777777" w:rsidR="00CC767F" w:rsidRPr="00986958" w:rsidRDefault="00CC767F" w:rsidP="00CC767F">
            <w:pPr>
              <w:pStyle w:val="TAL"/>
            </w:pPr>
            <w:r w:rsidRPr="00986958">
              <w:rPr>
                <w:noProof/>
                <w:lang w:val="en-US"/>
              </w:rPr>
              <w:t>The FI</w:t>
            </w:r>
            <w:r w:rsidRPr="00986958">
              <w:t xml:space="preserve"> bit indicates presence of the FQDN field.</w:t>
            </w:r>
          </w:p>
          <w:p w14:paraId="1543BC99" w14:textId="77777777" w:rsidR="00CC767F" w:rsidRPr="00986958" w:rsidRDefault="00CC767F" w:rsidP="00CC767F">
            <w:pPr>
              <w:pStyle w:val="TAL"/>
            </w:pPr>
            <w:r w:rsidRPr="00986958">
              <w:t>Bit</w:t>
            </w:r>
          </w:p>
          <w:p w14:paraId="62A70196" w14:textId="77777777" w:rsidR="00CC767F" w:rsidRPr="00986958" w:rsidRDefault="00CC767F" w:rsidP="00CC767F">
            <w:pPr>
              <w:pStyle w:val="TAL"/>
              <w:rPr>
                <w:b/>
              </w:rPr>
            </w:pPr>
            <w:r w:rsidRPr="00986958">
              <w:rPr>
                <w:b/>
              </w:rPr>
              <w:t>6</w:t>
            </w:r>
          </w:p>
          <w:p w14:paraId="3BF4C6B0" w14:textId="77777777" w:rsidR="00CC767F" w:rsidRPr="00986958" w:rsidRDefault="00CC767F" w:rsidP="00CC767F">
            <w:pPr>
              <w:pStyle w:val="TAL"/>
            </w:pPr>
            <w:r w:rsidRPr="00986958">
              <w:t>0</w:t>
            </w:r>
            <w:r w:rsidRPr="00986958">
              <w:tab/>
              <w:t>FQDN field is absent</w:t>
            </w:r>
          </w:p>
          <w:p w14:paraId="387716B2" w14:textId="77777777" w:rsidR="00CC767F" w:rsidRPr="00986958" w:rsidRDefault="00CC767F" w:rsidP="00CC767F">
            <w:pPr>
              <w:pStyle w:val="TAL"/>
              <w:rPr>
                <w:noProof/>
                <w:lang w:val="en-US"/>
              </w:rPr>
            </w:pPr>
            <w:r w:rsidRPr="00986958">
              <w:t>1</w:t>
            </w:r>
            <w:r w:rsidRPr="00986958">
              <w:tab/>
              <w:t>FQDN field is present</w:t>
            </w:r>
          </w:p>
        </w:tc>
      </w:tr>
      <w:tr w:rsidR="00CC767F" w:rsidRPr="00986958" w14:paraId="34A20C42" w14:textId="77777777" w:rsidTr="00CC767F">
        <w:trPr>
          <w:cantSplit/>
          <w:jc w:val="center"/>
        </w:trPr>
        <w:tc>
          <w:tcPr>
            <w:tcW w:w="7094" w:type="dxa"/>
          </w:tcPr>
          <w:p w14:paraId="7D83640C" w14:textId="77777777" w:rsidR="00CC767F" w:rsidRPr="00986958" w:rsidRDefault="00CC767F" w:rsidP="00CC767F">
            <w:pPr>
              <w:pStyle w:val="TAL"/>
              <w:rPr>
                <w:noProof/>
              </w:rPr>
            </w:pPr>
            <w:bookmarkStart w:id="446" w:name="MCCQCTEMPBM_00000273"/>
          </w:p>
        </w:tc>
      </w:tr>
      <w:bookmarkEnd w:id="446"/>
      <w:tr w:rsidR="00CC767F" w:rsidRPr="00986958" w14:paraId="15B13B0F" w14:textId="77777777" w:rsidTr="00CC767F">
        <w:trPr>
          <w:cantSplit/>
          <w:jc w:val="center"/>
        </w:trPr>
        <w:tc>
          <w:tcPr>
            <w:tcW w:w="7094" w:type="dxa"/>
          </w:tcPr>
          <w:p w14:paraId="47BD0908" w14:textId="77777777" w:rsidR="00CC767F" w:rsidRPr="00986958" w:rsidRDefault="00CC767F" w:rsidP="00CC767F">
            <w:pPr>
              <w:pStyle w:val="TAL"/>
            </w:pPr>
            <w:r w:rsidRPr="00986958">
              <w:t>UDP Port for Uplink Transport Indicator (</w:t>
            </w:r>
            <w:r w:rsidRPr="00986958">
              <w:rPr>
                <w:noProof/>
                <w:lang w:val="en-US"/>
              </w:rPr>
              <w:t>UPUTI</w:t>
            </w:r>
            <w:r w:rsidRPr="00986958">
              <w:t>)</w:t>
            </w:r>
          </w:p>
          <w:p w14:paraId="3A105591" w14:textId="77777777" w:rsidR="00CC767F" w:rsidRPr="00986958" w:rsidRDefault="00CC767F" w:rsidP="00CC767F">
            <w:pPr>
              <w:pStyle w:val="TAL"/>
            </w:pPr>
            <w:r w:rsidRPr="00986958">
              <w:rPr>
                <w:noProof/>
                <w:lang w:val="en-US"/>
              </w:rPr>
              <w:t>The UPUI</w:t>
            </w:r>
            <w:r w:rsidRPr="00986958">
              <w:t xml:space="preserve"> bit indicates presence of the UDP port for uplink transport field.</w:t>
            </w:r>
          </w:p>
          <w:p w14:paraId="1FAF7777" w14:textId="77777777" w:rsidR="00CC767F" w:rsidRPr="00986958" w:rsidRDefault="00CC767F" w:rsidP="00CC767F">
            <w:pPr>
              <w:pStyle w:val="TAL"/>
            </w:pPr>
            <w:r w:rsidRPr="00986958">
              <w:t>Bit</w:t>
            </w:r>
          </w:p>
          <w:p w14:paraId="2986D744" w14:textId="77777777" w:rsidR="00CC767F" w:rsidRPr="00986958" w:rsidRDefault="00CC767F" w:rsidP="00CC767F">
            <w:pPr>
              <w:pStyle w:val="TAL"/>
              <w:rPr>
                <w:b/>
              </w:rPr>
            </w:pPr>
            <w:r w:rsidRPr="00986958">
              <w:rPr>
                <w:b/>
              </w:rPr>
              <w:t>5</w:t>
            </w:r>
          </w:p>
          <w:p w14:paraId="34FD06AC" w14:textId="77777777" w:rsidR="00CC767F" w:rsidRPr="00986958" w:rsidRDefault="00CC767F" w:rsidP="00CC767F">
            <w:pPr>
              <w:pStyle w:val="TAL"/>
            </w:pPr>
            <w:r w:rsidRPr="00986958">
              <w:t>0</w:t>
            </w:r>
            <w:r w:rsidRPr="00986958">
              <w:tab/>
              <w:t>UDP port for uplink transport field is absent</w:t>
            </w:r>
          </w:p>
          <w:p w14:paraId="69F5CC73" w14:textId="77777777" w:rsidR="00CC767F" w:rsidRPr="00986958" w:rsidRDefault="00CC767F" w:rsidP="00CC767F">
            <w:pPr>
              <w:pStyle w:val="TAL"/>
              <w:rPr>
                <w:noProof/>
                <w:lang w:val="en-US"/>
              </w:rPr>
            </w:pPr>
            <w:r w:rsidRPr="00986958">
              <w:t>1</w:t>
            </w:r>
            <w:r w:rsidRPr="00986958">
              <w:tab/>
              <w:t>UDP port for uplink transport field is present</w:t>
            </w:r>
          </w:p>
        </w:tc>
      </w:tr>
      <w:tr w:rsidR="00CC767F" w:rsidRPr="00986958" w14:paraId="11204628" w14:textId="77777777" w:rsidTr="00CC767F">
        <w:trPr>
          <w:cantSplit/>
          <w:jc w:val="center"/>
        </w:trPr>
        <w:tc>
          <w:tcPr>
            <w:tcW w:w="7094" w:type="dxa"/>
          </w:tcPr>
          <w:p w14:paraId="4B337BC6" w14:textId="77777777" w:rsidR="00CC767F" w:rsidRPr="00986958" w:rsidRDefault="00CC767F" w:rsidP="00CC767F">
            <w:pPr>
              <w:pStyle w:val="TAL"/>
              <w:rPr>
                <w:noProof/>
              </w:rPr>
            </w:pPr>
            <w:bookmarkStart w:id="447" w:name="MCCQCTEMPBM_00000274"/>
          </w:p>
        </w:tc>
      </w:tr>
      <w:bookmarkEnd w:id="447"/>
      <w:tr w:rsidR="00CC767F" w:rsidRPr="00986958" w14:paraId="279202BA" w14:textId="77777777" w:rsidTr="00CC767F">
        <w:trPr>
          <w:cantSplit/>
          <w:jc w:val="center"/>
        </w:trPr>
        <w:tc>
          <w:tcPr>
            <w:tcW w:w="7094" w:type="dxa"/>
          </w:tcPr>
          <w:p w14:paraId="1E301D3D" w14:textId="77777777" w:rsidR="00CC767F" w:rsidRPr="00986958" w:rsidRDefault="00CC767F" w:rsidP="00CC767F">
            <w:pPr>
              <w:pStyle w:val="TAL"/>
            </w:pPr>
            <w:r w:rsidRPr="00986958">
              <w:t>TCP Port for Bidirectional Transport Indicator (TPBT</w:t>
            </w:r>
            <w:r w:rsidRPr="00986958">
              <w:rPr>
                <w:noProof/>
                <w:lang w:val="en-US"/>
              </w:rPr>
              <w:t>I</w:t>
            </w:r>
            <w:r w:rsidRPr="00986958">
              <w:t>)</w:t>
            </w:r>
          </w:p>
          <w:p w14:paraId="36DE632F" w14:textId="77777777" w:rsidR="00CC767F" w:rsidRPr="00986958" w:rsidRDefault="00CC767F" w:rsidP="00CC767F">
            <w:pPr>
              <w:pStyle w:val="TAL"/>
            </w:pPr>
            <w:r w:rsidRPr="00986958">
              <w:t>The TPBT</w:t>
            </w:r>
            <w:r w:rsidRPr="00986958">
              <w:rPr>
                <w:noProof/>
                <w:lang w:val="en-US"/>
              </w:rPr>
              <w:t>I</w:t>
            </w:r>
            <w:r w:rsidRPr="00986958">
              <w:t xml:space="preserve"> bit indicates presence of the TCP port for bidirectional transport field.</w:t>
            </w:r>
          </w:p>
          <w:p w14:paraId="0C8FDA7E" w14:textId="77777777" w:rsidR="00CC767F" w:rsidRPr="00986958" w:rsidRDefault="00CC767F" w:rsidP="00CC767F">
            <w:pPr>
              <w:pStyle w:val="TAL"/>
            </w:pPr>
            <w:r w:rsidRPr="00986958">
              <w:t>Bit</w:t>
            </w:r>
          </w:p>
          <w:p w14:paraId="05BDD424" w14:textId="77777777" w:rsidR="00CC767F" w:rsidRPr="00986958" w:rsidRDefault="00CC767F" w:rsidP="00CC767F">
            <w:pPr>
              <w:pStyle w:val="TAL"/>
              <w:rPr>
                <w:b/>
              </w:rPr>
            </w:pPr>
            <w:r w:rsidRPr="00986958">
              <w:rPr>
                <w:b/>
              </w:rPr>
              <w:t>4</w:t>
            </w:r>
          </w:p>
          <w:p w14:paraId="5E801DAD" w14:textId="77777777" w:rsidR="00CC767F" w:rsidRPr="00986958" w:rsidRDefault="00CC767F" w:rsidP="00CC767F">
            <w:pPr>
              <w:pStyle w:val="TAL"/>
            </w:pPr>
            <w:r w:rsidRPr="00986958">
              <w:t>0</w:t>
            </w:r>
            <w:r w:rsidRPr="00986958">
              <w:tab/>
              <w:t>TCP port for bidirectional transport field is absent</w:t>
            </w:r>
          </w:p>
          <w:p w14:paraId="73FF6351" w14:textId="77777777" w:rsidR="00CC767F" w:rsidRPr="00986958" w:rsidRDefault="00CC767F" w:rsidP="00CC767F">
            <w:pPr>
              <w:pStyle w:val="TAL"/>
              <w:rPr>
                <w:noProof/>
                <w:lang w:val="en-US"/>
              </w:rPr>
            </w:pPr>
            <w:r w:rsidRPr="00986958">
              <w:t>1</w:t>
            </w:r>
            <w:r w:rsidRPr="00986958">
              <w:tab/>
              <w:t>TCP port for bidirectional transport field is present</w:t>
            </w:r>
          </w:p>
        </w:tc>
      </w:tr>
      <w:tr w:rsidR="00CC767F" w:rsidRPr="00986958" w14:paraId="5E955F29" w14:textId="77777777" w:rsidTr="00CC767F">
        <w:trPr>
          <w:cantSplit/>
          <w:jc w:val="center"/>
        </w:trPr>
        <w:tc>
          <w:tcPr>
            <w:tcW w:w="7094" w:type="dxa"/>
          </w:tcPr>
          <w:p w14:paraId="277F6D6B" w14:textId="77777777" w:rsidR="00CC767F" w:rsidRPr="00986958" w:rsidRDefault="00CC767F" w:rsidP="00CC767F">
            <w:pPr>
              <w:pStyle w:val="TAL"/>
              <w:rPr>
                <w:noProof/>
              </w:rPr>
            </w:pPr>
            <w:bookmarkStart w:id="448" w:name="MCCQCTEMPBM_00000275"/>
          </w:p>
        </w:tc>
      </w:tr>
      <w:bookmarkEnd w:id="448"/>
      <w:tr w:rsidR="00CC767F" w:rsidRPr="00986958" w14:paraId="080C2D1A" w14:textId="77777777" w:rsidTr="00CC767F">
        <w:trPr>
          <w:cantSplit/>
          <w:jc w:val="center"/>
        </w:trPr>
        <w:tc>
          <w:tcPr>
            <w:tcW w:w="7094" w:type="dxa"/>
          </w:tcPr>
          <w:p w14:paraId="23709810" w14:textId="77777777" w:rsidR="00CC767F" w:rsidRPr="00986958" w:rsidRDefault="00CC767F" w:rsidP="00CC767F">
            <w:pPr>
              <w:pStyle w:val="TAL"/>
            </w:pPr>
            <w:r w:rsidRPr="00986958">
              <w:t>UDP Port for Downlink Transport Indicator (</w:t>
            </w:r>
            <w:r w:rsidRPr="00986958">
              <w:rPr>
                <w:noProof/>
                <w:lang w:val="en-US"/>
              </w:rPr>
              <w:t>UPUTI</w:t>
            </w:r>
            <w:r w:rsidRPr="00986958">
              <w:t>)</w:t>
            </w:r>
          </w:p>
          <w:p w14:paraId="3186746E" w14:textId="77777777" w:rsidR="00CC767F" w:rsidRPr="00986958" w:rsidRDefault="00CC767F" w:rsidP="00CC767F">
            <w:pPr>
              <w:pStyle w:val="TAL"/>
            </w:pPr>
            <w:r w:rsidRPr="00986958">
              <w:rPr>
                <w:noProof/>
                <w:lang w:val="en-US"/>
              </w:rPr>
              <w:t xml:space="preserve">The UPUTI </w:t>
            </w:r>
            <w:r w:rsidRPr="00986958">
              <w:t>bit indicates presence of the UDP port for downlink transport field.</w:t>
            </w:r>
          </w:p>
          <w:p w14:paraId="0E2D78E7" w14:textId="77777777" w:rsidR="00CC767F" w:rsidRPr="00986958" w:rsidRDefault="00CC767F" w:rsidP="00CC767F">
            <w:pPr>
              <w:pStyle w:val="TAL"/>
            </w:pPr>
            <w:r w:rsidRPr="00986958">
              <w:t>Bit</w:t>
            </w:r>
          </w:p>
          <w:p w14:paraId="018400B3" w14:textId="77777777" w:rsidR="00CC767F" w:rsidRPr="00986958" w:rsidRDefault="00CC767F" w:rsidP="00CC767F">
            <w:pPr>
              <w:pStyle w:val="TAL"/>
              <w:rPr>
                <w:b/>
              </w:rPr>
            </w:pPr>
            <w:r w:rsidRPr="00986958">
              <w:rPr>
                <w:b/>
              </w:rPr>
              <w:t>3</w:t>
            </w:r>
          </w:p>
          <w:p w14:paraId="401B9125" w14:textId="77777777" w:rsidR="00CC767F" w:rsidRPr="00986958" w:rsidRDefault="00CC767F" w:rsidP="00CC767F">
            <w:pPr>
              <w:pStyle w:val="TAL"/>
            </w:pPr>
            <w:r w:rsidRPr="00986958">
              <w:t>0</w:t>
            </w:r>
            <w:r w:rsidRPr="00986958">
              <w:tab/>
              <w:t>UDP port for downlink transport field is absent</w:t>
            </w:r>
          </w:p>
          <w:p w14:paraId="7C9C022B" w14:textId="77777777" w:rsidR="00CC767F" w:rsidRPr="00986958" w:rsidRDefault="00CC767F" w:rsidP="00CC767F">
            <w:pPr>
              <w:pStyle w:val="TAL"/>
              <w:rPr>
                <w:noProof/>
                <w:lang w:val="en-US"/>
              </w:rPr>
            </w:pPr>
            <w:r w:rsidRPr="00986958">
              <w:t>1</w:t>
            </w:r>
            <w:r w:rsidRPr="00986958">
              <w:tab/>
              <w:t>UDP port for downlink transport field is present</w:t>
            </w:r>
          </w:p>
        </w:tc>
      </w:tr>
      <w:tr w:rsidR="00CC767F" w:rsidRPr="00986958" w14:paraId="47D7C4AF" w14:textId="77777777" w:rsidTr="00CC767F">
        <w:trPr>
          <w:cantSplit/>
          <w:jc w:val="center"/>
        </w:trPr>
        <w:tc>
          <w:tcPr>
            <w:tcW w:w="7094" w:type="dxa"/>
          </w:tcPr>
          <w:p w14:paraId="562AED20" w14:textId="77777777" w:rsidR="00CC767F" w:rsidRPr="00986958" w:rsidRDefault="00CC767F" w:rsidP="00CC767F">
            <w:pPr>
              <w:pStyle w:val="TAL"/>
              <w:rPr>
                <w:noProof/>
              </w:rPr>
            </w:pPr>
            <w:bookmarkStart w:id="449" w:name="MCCQCTEMPBM_00000276"/>
          </w:p>
        </w:tc>
      </w:tr>
      <w:bookmarkEnd w:id="449"/>
      <w:tr w:rsidR="00CC767F" w:rsidRPr="00986958" w14:paraId="4F8E4A83" w14:textId="77777777" w:rsidTr="00CC767F">
        <w:trPr>
          <w:cantSplit/>
          <w:jc w:val="center"/>
        </w:trPr>
        <w:tc>
          <w:tcPr>
            <w:tcW w:w="7094" w:type="dxa"/>
          </w:tcPr>
          <w:p w14:paraId="3BA1422B" w14:textId="77777777" w:rsidR="00CC767F" w:rsidRPr="00986958" w:rsidRDefault="00CC767F" w:rsidP="00CC767F">
            <w:pPr>
              <w:pStyle w:val="TAL"/>
              <w:rPr>
                <w:noProof/>
                <w:lang w:val="en-US"/>
              </w:rPr>
            </w:pPr>
            <w:r w:rsidRPr="00986958">
              <w:t>Geographical Area Indicator (</w:t>
            </w:r>
            <w:r w:rsidRPr="00986958">
              <w:rPr>
                <w:noProof/>
                <w:lang w:val="en-US"/>
              </w:rPr>
              <w:t>GAI)</w:t>
            </w:r>
          </w:p>
          <w:p w14:paraId="3474483C" w14:textId="77777777" w:rsidR="00CC767F" w:rsidRPr="00986958" w:rsidRDefault="00CC767F" w:rsidP="00CC767F">
            <w:pPr>
              <w:pStyle w:val="TAL"/>
            </w:pPr>
            <w:r w:rsidRPr="00986958">
              <w:rPr>
                <w:noProof/>
                <w:lang w:val="en-US"/>
              </w:rPr>
              <w:t xml:space="preserve">The GAI </w:t>
            </w:r>
            <w:r w:rsidRPr="00986958">
              <w:t>bit indicates presence of the geographical area field.</w:t>
            </w:r>
          </w:p>
          <w:p w14:paraId="6C03ECC0" w14:textId="77777777" w:rsidR="00CC767F" w:rsidRPr="00986958" w:rsidRDefault="00CC767F" w:rsidP="00CC767F">
            <w:pPr>
              <w:pStyle w:val="TAL"/>
              <w:rPr>
                <w:noProof/>
                <w:lang w:val="en-US"/>
              </w:rPr>
            </w:pPr>
            <w:r w:rsidRPr="00986958">
              <w:rPr>
                <w:noProof/>
                <w:lang w:val="en-US"/>
              </w:rPr>
              <w:t>Bit</w:t>
            </w:r>
          </w:p>
          <w:p w14:paraId="6D9E8279" w14:textId="77777777" w:rsidR="00CC767F" w:rsidRPr="00986958" w:rsidRDefault="00CC767F" w:rsidP="00CC767F">
            <w:pPr>
              <w:pStyle w:val="TAL"/>
              <w:rPr>
                <w:b/>
              </w:rPr>
            </w:pPr>
            <w:r w:rsidRPr="00986958">
              <w:rPr>
                <w:b/>
              </w:rPr>
              <w:t>2</w:t>
            </w:r>
          </w:p>
          <w:p w14:paraId="75005E8E" w14:textId="77777777" w:rsidR="00CC767F" w:rsidRPr="00986958" w:rsidRDefault="00CC767F" w:rsidP="00CC767F">
            <w:pPr>
              <w:pStyle w:val="TAL"/>
            </w:pPr>
            <w:r w:rsidRPr="00986958">
              <w:t>0</w:t>
            </w:r>
            <w:r w:rsidRPr="00986958">
              <w:tab/>
              <w:t>geographical area field is absent</w:t>
            </w:r>
          </w:p>
          <w:p w14:paraId="2A385E81" w14:textId="77777777" w:rsidR="00CC767F" w:rsidRPr="00986958" w:rsidRDefault="00CC767F" w:rsidP="00CC767F">
            <w:pPr>
              <w:pStyle w:val="TAL"/>
              <w:rPr>
                <w:noProof/>
              </w:rPr>
            </w:pPr>
            <w:r w:rsidRPr="00986958">
              <w:t>1</w:t>
            </w:r>
            <w:r w:rsidRPr="00986958">
              <w:tab/>
              <w:t>geographical area field is present</w:t>
            </w:r>
          </w:p>
        </w:tc>
      </w:tr>
      <w:tr w:rsidR="00CC767F" w:rsidRPr="00986958" w14:paraId="0201B113" w14:textId="77777777" w:rsidTr="00CC767F">
        <w:trPr>
          <w:cantSplit/>
          <w:jc w:val="center"/>
        </w:trPr>
        <w:tc>
          <w:tcPr>
            <w:tcW w:w="7094" w:type="dxa"/>
          </w:tcPr>
          <w:p w14:paraId="20CD60A7" w14:textId="77777777" w:rsidR="00CC767F" w:rsidRPr="00986958" w:rsidRDefault="00CC767F" w:rsidP="00CC767F">
            <w:pPr>
              <w:pStyle w:val="TAL"/>
            </w:pPr>
            <w:bookmarkStart w:id="450" w:name="MCCQCTEMPBM_00000277"/>
          </w:p>
        </w:tc>
      </w:tr>
      <w:bookmarkEnd w:id="450"/>
      <w:tr w:rsidR="00CC767F" w:rsidRPr="00986958" w14:paraId="5A591B5F" w14:textId="77777777" w:rsidTr="00CC767F">
        <w:trPr>
          <w:cantSplit/>
          <w:jc w:val="center"/>
        </w:trPr>
        <w:tc>
          <w:tcPr>
            <w:tcW w:w="7094" w:type="dxa"/>
          </w:tcPr>
          <w:p w14:paraId="15F2E78B" w14:textId="77777777" w:rsidR="00CC767F" w:rsidRPr="00986958" w:rsidRDefault="00CC767F" w:rsidP="00CC767F">
            <w:pPr>
              <w:pStyle w:val="TAL"/>
            </w:pPr>
            <w:r w:rsidRPr="00986958">
              <w:t>IPv4 address (NOTE 2)</w:t>
            </w:r>
          </w:p>
          <w:p w14:paraId="22A97779" w14:textId="77777777" w:rsidR="00CC767F" w:rsidRPr="00986958" w:rsidRDefault="00CC767F" w:rsidP="00CC767F">
            <w:pPr>
              <w:pStyle w:val="TAL"/>
            </w:pPr>
            <w:r w:rsidRPr="00986958">
              <w:t>The IPv4 address field contains an IPv4 address of a V2X application server.</w:t>
            </w:r>
          </w:p>
        </w:tc>
      </w:tr>
      <w:tr w:rsidR="00CC767F" w:rsidRPr="00986958" w14:paraId="58DDCB10" w14:textId="77777777" w:rsidTr="00CC767F">
        <w:trPr>
          <w:cantSplit/>
          <w:jc w:val="center"/>
        </w:trPr>
        <w:tc>
          <w:tcPr>
            <w:tcW w:w="7094" w:type="dxa"/>
          </w:tcPr>
          <w:p w14:paraId="277BF11E" w14:textId="77777777" w:rsidR="00CC767F" w:rsidRPr="00986958" w:rsidRDefault="00CC767F" w:rsidP="00CC767F">
            <w:pPr>
              <w:pStyle w:val="TAL"/>
            </w:pPr>
            <w:bookmarkStart w:id="451" w:name="MCCQCTEMPBM_00000278"/>
          </w:p>
        </w:tc>
      </w:tr>
      <w:bookmarkEnd w:id="451"/>
      <w:tr w:rsidR="00CC767F" w:rsidRPr="00986958" w14:paraId="0EA5D81C" w14:textId="77777777" w:rsidTr="00CC767F">
        <w:trPr>
          <w:cantSplit/>
          <w:jc w:val="center"/>
        </w:trPr>
        <w:tc>
          <w:tcPr>
            <w:tcW w:w="7094" w:type="dxa"/>
          </w:tcPr>
          <w:p w14:paraId="4FC4035F" w14:textId="77777777" w:rsidR="00CC767F" w:rsidRPr="00986958" w:rsidRDefault="00CC767F" w:rsidP="00CC767F">
            <w:pPr>
              <w:pStyle w:val="TAL"/>
            </w:pPr>
            <w:r w:rsidRPr="00986958">
              <w:t>IPv6 address (NOTE 2)</w:t>
            </w:r>
          </w:p>
          <w:p w14:paraId="2DC23632" w14:textId="77777777" w:rsidR="00CC767F" w:rsidRPr="00986958" w:rsidRDefault="00CC767F" w:rsidP="00CC767F">
            <w:pPr>
              <w:pStyle w:val="TAL"/>
            </w:pPr>
            <w:r w:rsidRPr="00986958">
              <w:t>The IPv6 address field contains an IPv6 address of a V2X application server.</w:t>
            </w:r>
          </w:p>
        </w:tc>
      </w:tr>
      <w:tr w:rsidR="00CC767F" w:rsidRPr="00986958" w14:paraId="0CC1664A" w14:textId="77777777" w:rsidTr="00CC767F">
        <w:trPr>
          <w:cantSplit/>
          <w:jc w:val="center"/>
        </w:trPr>
        <w:tc>
          <w:tcPr>
            <w:tcW w:w="7094" w:type="dxa"/>
          </w:tcPr>
          <w:p w14:paraId="0B6069A4" w14:textId="77777777" w:rsidR="00CC767F" w:rsidRPr="00986958" w:rsidRDefault="00CC767F" w:rsidP="00CC767F">
            <w:pPr>
              <w:pStyle w:val="TAL"/>
            </w:pPr>
            <w:bookmarkStart w:id="452" w:name="MCCQCTEMPBM_00000279"/>
          </w:p>
        </w:tc>
      </w:tr>
      <w:bookmarkEnd w:id="452"/>
      <w:tr w:rsidR="00CC767F" w:rsidRPr="00986958" w14:paraId="6BF52842" w14:textId="77777777" w:rsidTr="00CC767F">
        <w:trPr>
          <w:cantSplit/>
          <w:jc w:val="center"/>
        </w:trPr>
        <w:tc>
          <w:tcPr>
            <w:tcW w:w="7094" w:type="dxa"/>
          </w:tcPr>
          <w:p w14:paraId="727DD0B7" w14:textId="77777777" w:rsidR="00CC767F" w:rsidRPr="00986958" w:rsidRDefault="00CC767F" w:rsidP="00CC767F">
            <w:pPr>
              <w:pStyle w:val="TAL"/>
            </w:pPr>
            <w:r w:rsidRPr="00986958">
              <w:t>FQDN (NOTE 2)</w:t>
            </w:r>
          </w:p>
          <w:p w14:paraId="5FBCE049" w14:textId="2DB3F330" w:rsidR="00CC767F" w:rsidRPr="00986958" w:rsidRDefault="00CC767F" w:rsidP="00CC767F">
            <w:pPr>
              <w:pStyle w:val="TAL"/>
            </w:pPr>
            <w:r w:rsidRPr="00986958">
              <w:t>The FQDN field contains an FQDN of a V2X application server.</w:t>
            </w:r>
            <w:r w:rsidR="00BB459B" w:rsidRPr="00986958">
              <w:t xml:space="preserve"> The first octet of the FQDN field indicates length of the FQDN and the remaining octets of the FQDN field contain the FQDN.</w:t>
            </w:r>
          </w:p>
        </w:tc>
      </w:tr>
      <w:tr w:rsidR="00CC767F" w:rsidRPr="00986958" w14:paraId="70892651" w14:textId="77777777" w:rsidTr="00CC767F">
        <w:trPr>
          <w:cantSplit/>
          <w:jc w:val="center"/>
        </w:trPr>
        <w:tc>
          <w:tcPr>
            <w:tcW w:w="7094" w:type="dxa"/>
          </w:tcPr>
          <w:p w14:paraId="371660B7" w14:textId="77777777" w:rsidR="00CC767F" w:rsidRPr="00986958" w:rsidRDefault="00CC767F" w:rsidP="00CC767F">
            <w:pPr>
              <w:pStyle w:val="TAL"/>
            </w:pPr>
            <w:bookmarkStart w:id="453" w:name="MCCQCTEMPBM_00000280"/>
          </w:p>
        </w:tc>
      </w:tr>
      <w:bookmarkEnd w:id="453"/>
      <w:tr w:rsidR="00CC767F" w:rsidRPr="00986958" w14:paraId="1C66CAF2" w14:textId="77777777" w:rsidTr="00CC767F">
        <w:trPr>
          <w:cantSplit/>
          <w:jc w:val="center"/>
        </w:trPr>
        <w:tc>
          <w:tcPr>
            <w:tcW w:w="7094" w:type="dxa"/>
          </w:tcPr>
          <w:p w14:paraId="588FE976" w14:textId="77777777" w:rsidR="00CC767F" w:rsidRPr="00986958" w:rsidRDefault="00CC767F" w:rsidP="00CC767F">
            <w:pPr>
              <w:pStyle w:val="TAL"/>
            </w:pPr>
            <w:r w:rsidRPr="00986958">
              <w:t>UDP port for uplink transport (NOTE 1)</w:t>
            </w:r>
          </w:p>
          <w:p w14:paraId="23FC2D69" w14:textId="77777777" w:rsidR="00CC767F" w:rsidRPr="00986958" w:rsidRDefault="00CC767F" w:rsidP="00CC767F">
            <w:pPr>
              <w:pStyle w:val="TAL"/>
            </w:pPr>
            <w:r w:rsidRPr="00986958">
              <w:t>The UDP port for uplink transport field indicates binary coded UDP port to be used for uplink transport.</w:t>
            </w:r>
          </w:p>
        </w:tc>
      </w:tr>
      <w:tr w:rsidR="00CC767F" w:rsidRPr="00986958" w14:paraId="28CD4753" w14:textId="77777777" w:rsidTr="00CC767F">
        <w:trPr>
          <w:cantSplit/>
          <w:jc w:val="center"/>
        </w:trPr>
        <w:tc>
          <w:tcPr>
            <w:tcW w:w="7094" w:type="dxa"/>
          </w:tcPr>
          <w:p w14:paraId="2E84696D" w14:textId="77777777" w:rsidR="00CC767F" w:rsidRPr="00986958" w:rsidRDefault="00CC767F" w:rsidP="00CC767F">
            <w:pPr>
              <w:pStyle w:val="TAL"/>
            </w:pPr>
            <w:bookmarkStart w:id="454" w:name="MCCQCTEMPBM_00000281"/>
          </w:p>
        </w:tc>
      </w:tr>
      <w:bookmarkEnd w:id="454"/>
      <w:tr w:rsidR="00CC767F" w:rsidRPr="00986958" w14:paraId="234C8E4E" w14:textId="77777777" w:rsidTr="00CC767F">
        <w:trPr>
          <w:cantSplit/>
          <w:jc w:val="center"/>
        </w:trPr>
        <w:tc>
          <w:tcPr>
            <w:tcW w:w="7094" w:type="dxa"/>
          </w:tcPr>
          <w:p w14:paraId="663614FD" w14:textId="77777777" w:rsidR="00CC767F" w:rsidRPr="00986958" w:rsidRDefault="00CC767F" w:rsidP="00CC767F">
            <w:pPr>
              <w:pStyle w:val="TAL"/>
            </w:pPr>
            <w:r w:rsidRPr="00986958">
              <w:t>TCP port for bidirectional transport (NOTE 1)</w:t>
            </w:r>
          </w:p>
          <w:p w14:paraId="43D025F2" w14:textId="77777777" w:rsidR="00CC767F" w:rsidRPr="00986958" w:rsidRDefault="00CC767F" w:rsidP="00CC767F">
            <w:pPr>
              <w:pStyle w:val="TAL"/>
            </w:pPr>
            <w:r w:rsidRPr="00986958">
              <w:t>The TCP port for bidirectional transport field indicates binary coded TCP port to be used for bidirectional transport.</w:t>
            </w:r>
          </w:p>
        </w:tc>
      </w:tr>
      <w:tr w:rsidR="00CC767F" w:rsidRPr="00986958" w14:paraId="43ADA411" w14:textId="77777777" w:rsidTr="00CC767F">
        <w:trPr>
          <w:cantSplit/>
          <w:jc w:val="center"/>
        </w:trPr>
        <w:tc>
          <w:tcPr>
            <w:tcW w:w="7094" w:type="dxa"/>
          </w:tcPr>
          <w:p w14:paraId="4AFC1490" w14:textId="77777777" w:rsidR="00CC767F" w:rsidRPr="00986958" w:rsidRDefault="00CC767F" w:rsidP="00CC767F">
            <w:pPr>
              <w:pStyle w:val="TAL"/>
            </w:pPr>
            <w:bookmarkStart w:id="455" w:name="MCCQCTEMPBM_00000282"/>
          </w:p>
        </w:tc>
      </w:tr>
      <w:bookmarkEnd w:id="455"/>
      <w:tr w:rsidR="00CC767F" w:rsidRPr="00986958" w14:paraId="19DA4852" w14:textId="77777777" w:rsidTr="00CC767F">
        <w:trPr>
          <w:cantSplit/>
          <w:jc w:val="center"/>
        </w:trPr>
        <w:tc>
          <w:tcPr>
            <w:tcW w:w="7094" w:type="dxa"/>
          </w:tcPr>
          <w:p w14:paraId="777BEC26" w14:textId="77777777" w:rsidR="00CC767F" w:rsidRPr="00986958" w:rsidRDefault="00CC767F" w:rsidP="00CC767F">
            <w:pPr>
              <w:pStyle w:val="TAL"/>
            </w:pPr>
            <w:r w:rsidRPr="00986958">
              <w:lastRenderedPageBreak/>
              <w:t>UDP port for downlink transport (NOTE 1)</w:t>
            </w:r>
          </w:p>
          <w:p w14:paraId="681F750C" w14:textId="77777777" w:rsidR="00CC767F" w:rsidRPr="00986958" w:rsidRDefault="00CC767F" w:rsidP="00CC767F">
            <w:pPr>
              <w:pStyle w:val="TAL"/>
            </w:pPr>
            <w:r w:rsidRPr="00986958">
              <w:t>The UDP port for downlink transport field indicates binary coded UDP port to be used for downlink transport.</w:t>
            </w:r>
          </w:p>
        </w:tc>
      </w:tr>
      <w:tr w:rsidR="00CC767F" w:rsidRPr="00986958" w14:paraId="54ADCE97" w14:textId="77777777" w:rsidTr="00CC767F">
        <w:trPr>
          <w:cantSplit/>
          <w:jc w:val="center"/>
        </w:trPr>
        <w:tc>
          <w:tcPr>
            <w:tcW w:w="7094" w:type="dxa"/>
          </w:tcPr>
          <w:p w14:paraId="66152809" w14:textId="77777777" w:rsidR="00CC767F" w:rsidRPr="00986958" w:rsidRDefault="00CC767F" w:rsidP="00CC767F">
            <w:pPr>
              <w:pStyle w:val="TAL"/>
            </w:pPr>
            <w:bookmarkStart w:id="456" w:name="MCCQCTEMPBM_00000283"/>
          </w:p>
        </w:tc>
      </w:tr>
      <w:bookmarkEnd w:id="456"/>
      <w:tr w:rsidR="00CC767F" w:rsidRPr="00986958" w14:paraId="195537DE" w14:textId="77777777" w:rsidTr="00CC767F">
        <w:trPr>
          <w:cantSplit/>
          <w:jc w:val="center"/>
        </w:trPr>
        <w:tc>
          <w:tcPr>
            <w:tcW w:w="7094" w:type="dxa"/>
          </w:tcPr>
          <w:p w14:paraId="2ADB5138" w14:textId="77777777" w:rsidR="00CC767F" w:rsidRPr="00986958" w:rsidRDefault="00CC767F" w:rsidP="00CC767F">
            <w:pPr>
              <w:pStyle w:val="TAL"/>
            </w:pPr>
            <w:r w:rsidRPr="00986958">
              <w:t>Geographical area</w:t>
            </w:r>
          </w:p>
          <w:p w14:paraId="3AC7AD6E" w14:textId="77777777" w:rsidR="00CC767F" w:rsidRPr="00986958" w:rsidRDefault="00CC767F" w:rsidP="00CC767F">
            <w:pPr>
              <w:pStyle w:val="TAL"/>
            </w:pPr>
            <w:r w:rsidRPr="00986958">
              <w:t>The Geographical area field is coded according to figure 5</w:t>
            </w:r>
            <w:r w:rsidRPr="00986958">
              <w:rPr>
                <w:rFonts w:hint="eastAsia"/>
              </w:rPr>
              <w:t>.</w:t>
            </w:r>
            <w:r w:rsidRPr="00986958">
              <w:t>4.1.15 and table 5</w:t>
            </w:r>
            <w:r w:rsidRPr="00986958">
              <w:rPr>
                <w:rFonts w:hint="eastAsia"/>
              </w:rPr>
              <w:t>.</w:t>
            </w:r>
            <w:r w:rsidRPr="00986958">
              <w:t>4.1.15, and contains a list of points of a polygon.</w:t>
            </w:r>
          </w:p>
        </w:tc>
      </w:tr>
      <w:tr w:rsidR="00CC767F" w:rsidRPr="00986958" w14:paraId="287EB19A" w14:textId="77777777" w:rsidTr="00CC767F">
        <w:trPr>
          <w:cantSplit/>
          <w:jc w:val="center"/>
        </w:trPr>
        <w:tc>
          <w:tcPr>
            <w:tcW w:w="7094" w:type="dxa"/>
          </w:tcPr>
          <w:p w14:paraId="754D107E" w14:textId="77777777" w:rsidR="00CC767F" w:rsidRPr="00986958" w:rsidRDefault="00CC767F" w:rsidP="00CC767F">
            <w:pPr>
              <w:pStyle w:val="TAL"/>
            </w:pPr>
            <w:bookmarkStart w:id="457" w:name="MCCQCTEMPBM_00000284"/>
          </w:p>
        </w:tc>
      </w:tr>
      <w:bookmarkEnd w:id="457"/>
      <w:tr w:rsidR="00CC767F" w:rsidRPr="00986958" w14:paraId="2EDF8A74" w14:textId="77777777" w:rsidTr="00CC767F">
        <w:trPr>
          <w:cantSplit/>
          <w:jc w:val="center"/>
        </w:trPr>
        <w:tc>
          <w:tcPr>
            <w:tcW w:w="7094" w:type="dxa"/>
          </w:tcPr>
          <w:p w14:paraId="1F70364A" w14:textId="77777777" w:rsidR="00CC767F" w:rsidRPr="00986958" w:rsidRDefault="00CC767F" w:rsidP="00CC767F">
            <w:pPr>
              <w:pStyle w:val="TAL"/>
            </w:pPr>
            <w:r w:rsidRPr="00986958">
              <w:rPr>
                <w:lang w:val="en-US"/>
              </w:rPr>
              <w:t xml:space="preserve">If the length of </w:t>
            </w:r>
            <w:r w:rsidRPr="00986958">
              <w:t xml:space="preserve">V2X AS address contents </w:t>
            </w:r>
            <w:r w:rsidRPr="00986958">
              <w:rPr>
                <w:lang w:val="en-US"/>
              </w:rPr>
              <w:t>field indicates a length bigger than indicated in figure </w:t>
            </w:r>
            <w:r w:rsidRPr="00986958">
              <w:t>5</w:t>
            </w:r>
            <w:r w:rsidRPr="00986958">
              <w:rPr>
                <w:rFonts w:hint="eastAsia"/>
              </w:rPr>
              <w:t>.</w:t>
            </w:r>
            <w:r w:rsidRPr="00986958">
              <w:t>4.1.8</w:t>
            </w:r>
            <w:r w:rsidRPr="00986958">
              <w:rPr>
                <w:lang w:val="en-US"/>
              </w:rPr>
              <w:t xml:space="preserve">, receiving entity shall ignore any superfluous octets located at the end of the </w:t>
            </w:r>
            <w:r w:rsidRPr="00986958">
              <w:t>V2X AS address contents</w:t>
            </w:r>
            <w:r w:rsidRPr="00986958">
              <w:rPr>
                <w:lang w:val="en-US"/>
              </w:rPr>
              <w:t>.</w:t>
            </w:r>
          </w:p>
        </w:tc>
      </w:tr>
      <w:tr w:rsidR="00CC767F" w:rsidRPr="00986958" w14:paraId="3B139D5C" w14:textId="77777777" w:rsidTr="00CC767F">
        <w:trPr>
          <w:cantSplit/>
          <w:jc w:val="center"/>
        </w:trPr>
        <w:tc>
          <w:tcPr>
            <w:tcW w:w="7094" w:type="dxa"/>
            <w:tcBorders>
              <w:bottom w:val="single" w:sz="4" w:space="0" w:color="auto"/>
            </w:tcBorders>
          </w:tcPr>
          <w:p w14:paraId="50CF4840" w14:textId="77777777" w:rsidR="00CC767F" w:rsidRPr="00986958" w:rsidRDefault="00CC767F" w:rsidP="00CC767F">
            <w:pPr>
              <w:pStyle w:val="TAL"/>
            </w:pPr>
            <w:bookmarkStart w:id="458" w:name="MCCQCTEMPBM_00000285"/>
          </w:p>
        </w:tc>
      </w:tr>
      <w:bookmarkEnd w:id="458"/>
      <w:tr w:rsidR="00CC767F" w:rsidRPr="00986958" w14:paraId="69144EB3" w14:textId="77777777" w:rsidTr="00CC767F">
        <w:trPr>
          <w:cantSplit/>
          <w:jc w:val="center"/>
        </w:trPr>
        <w:tc>
          <w:tcPr>
            <w:tcW w:w="7094" w:type="dxa"/>
            <w:tcBorders>
              <w:top w:val="single" w:sz="4" w:space="0" w:color="auto"/>
              <w:bottom w:val="nil"/>
            </w:tcBorders>
          </w:tcPr>
          <w:p w14:paraId="7A88B1A7" w14:textId="77777777" w:rsidR="00CC767F" w:rsidRPr="00986958" w:rsidRDefault="00CC767F" w:rsidP="00CC767F">
            <w:pPr>
              <w:pStyle w:val="TAN"/>
            </w:pPr>
            <w:r w:rsidRPr="00986958">
              <w:t>NOTE 1:</w:t>
            </w:r>
            <w:r w:rsidRPr="00986958">
              <w:tab/>
              <w:t>The UDP port for uplink transport field, the TCP port for bidirectional transport field, and the UDP port for downlink transport field are absent when the V2X AS address is present in the V2X service identifier unrelated info.</w:t>
            </w:r>
          </w:p>
        </w:tc>
      </w:tr>
      <w:tr w:rsidR="00CC767F" w:rsidRPr="00986958" w14:paraId="0E223F41" w14:textId="77777777" w:rsidTr="00CC767F">
        <w:trPr>
          <w:cantSplit/>
          <w:jc w:val="center"/>
        </w:trPr>
        <w:tc>
          <w:tcPr>
            <w:tcW w:w="7094" w:type="dxa"/>
            <w:tcBorders>
              <w:top w:val="nil"/>
              <w:bottom w:val="single" w:sz="4" w:space="0" w:color="auto"/>
            </w:tcBorders>
          </w:tcPr>
          <w:p w14:paraId="4B1C0CC2" w14:textId="77777777" w:rsidR="00CC767F" w:rsidRPr="00986958" w:rsidRDefault="00CC767F" w:rsidP="00CC767F">
            <w:pPr>
              <w:pStyle w:val="TAN"/>
            </w:pPr>
            <w:r w:rsidRPr="00986958">
              <w:t>NOTE 2:</w:t>
            </w:r>
            <w:r w:rsidRPr="00986958">
              <w:tab/>
              <w:t>One of the IPv4 address field, the IPv6 address field or the FQDN field is present.</w:t>
            </w:r>
          </w:p>
        </w:tc>
      </w:tr>
    </w:tbl>
    <w:p w14:paraId="52E14CBF" w14:textId="77777777" w:rsidR="00CC767F"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ED1F5E" w:rsidRPr="00986958" w14:paraId="5650388A" w14:textId="77777777" w:rsidTr="002B0DCF">
        <w:trPr>
          <w:cantSplit/>
          <w:jc w:val="center"/>
        </w:trPr>
        <w:tc>
          <w:tcPr>
            <w:tcW w:w="708" w:type="dxa"/>
          </w:tcPr>
          <w:p w14:paraId="69C383D3" w14:textId="77777777" w:rsidR="00ED1F5E" w:rsidRPr="00986958" w:rsidRDefault="00ED1F5E" w:rsidP="002B0DCF">
            <w:pPr>
              <w:pStyle w:val="TAC"/>
            </w:pPr>
            <w:r w:rsidRPr="00986958">
              <w:t>8</w:t>
            </w:r>
          </w:p>
        </w:tc>
        <w:tc>
          <w:tcPr>
            <w:tcW w:w="709" w:type="dxa"/>
          </w:tcPr>
          <w:p w14:paraId="0CA52F6A" w14:textId="77777777" w:rsidR="00ED1F5E" w:rsidRPr="00986958" w:rsidRDefault="00ED1F5E" w:rsidP="002B0DCF">
            <w:pPr>
              <w:pStyle w:val="TAC"/>
            </w:pPr>
            <w:r w:rsidRPr="00986958">
              <w:t>7</w:t>
            </w:r>
          </w:p>
        </w:tc>
        <w:tc>
          <w:tcPr>
            <w:tcW w:w="709" w:type="dxa"/>
          </w:tcPr>
          <w:p w14:paraId="3818AF5A" w14:textId="77777777" w:rsidR="00ED1F5E" w:rsidRPr="00986958" w:rsidRDefault="00ED1F5E" w:rsidP="002B0DCF">
            <w:pPr>
              <w:pStyle w:val="TAC"/>
            </w:pPr>
            <w:r w:rsidRPr="00986958">
              <w:t>6</w:t>
            </w:r>
          </w:p>
        </w:tc>
        <w:tc>
          <w:tcPr>
            <w:tcW w:w="709" w:type="dxa"/>
          </w:tcPr>
          <w:p w14:paraId="260BF23A" w14:textId="77777777" w:rsidR="00ED1F5E" w:rsidRPr="00986958" w:rsidRDefault="00ED1F5E" w:rsidP="002B0DCF">
            <w:pPr>
              <w:pStyle w:val="TAC"/>
            </w:pPr>
            <w:r w:rsidRPr="00986958">
              <w:t>5</w:t>
            </w:r>
          </w:p>
        </w:tc>
        <w:tc>
          <w:tcPr>
            <w:tcW w:w="709" w:type="dxa"/>
          </w:tcPr>
          <w:p w14:paraId="33586F71" w14:textId="77777777" w:rsidR="00ED1F5E" w:rsidRPr="00986958" w:rsidRDefault="00ED1F5E" w:rsidP="002B0DCF">
            <w:pPr>
              <w:pStyle w:val="TAC"/>
            </w:pPr>
            <w:r w:rsidRPr="00986958">
              <w:t>4</w:t>
            </w:r>
          </w:p>
        </w:tc>
        <w:tc>
          <w:tcPr>
            <w:tcW w:w="709" w:type="dxa"/>
          </w:tcPr>
          <w:p w14:paraId="62B809C1" w14:textId="77777777" w:rsidR="00ED1F5E" w:rsidRPr="00986958" w:rsidRDefault="00ED1F5E" w:rsidP="002B0DCF">
            <w:pPr>
              <w:pStyle w:val="TAC"/>
            </w:pPr>
            <w:r w:rsidRPr="00986958">
              <w:t>3</w:t>
            </w:r>
          </w:p>
        </w:tc>
        <w:tc>
          <w:tcPr>
            <w:tcW w:w="709" w:type="dxa"/>
          </w:tcPr>
          <w:p w14:paraId="495B2ACC" w14:textId="77777777" w:rsidR="00ED1F5E" w:rsidRPr="00986958" w:rsidRDefault="00ED1F5E" w:rsidP="002B0DCF">
            <w:pPr>
              <w:pStyle w:val="TAC"/>
            </w:pPr>
            <w:r w:rsidRPr="00986958">
              <w:t>2</w:t>
            </w:r>
          </w:p>
        </w:tc>
        <w:tc>
          <w:tcPr>
            <w:tcW w:w="709" w:type="dxa"/>
          </w:tcPr>
          <w:p w14:paraId="4985AD59" w14:textId="77777777" w:rsidR="00ED1F5E" w:rsidRPr="00986958" w:rsidRDefault="00ED1F5E" w:rsidP="002B0DCF">
            <w:pPr>
              <w:pStyle w:val="TAC"/>
            </w:pPr>
            <w:r w:rsidRPr="00986958">
              <w:t>1</w:t>
            </w:r>
          </w:p>
        </w:tc>
        <w:tc>
          <w:tcPr>
            <w:tcW w:w="1416" w:type="dxa"/>
          </w:tcPr>
          <w:p w14:paraId="285815FC" w14:textId="77777777" w:rsidR="00ED1F5E" w:rsidRPr="00986958" w:rsidRDefault="00ED1F5E" w:rsidP="002B0DCF">
            <w:pPr>
              <w:pStyle w:val="TAL"/>
            </w:pPr>
          </w:p>
        </w:tc>
      </w:tr>
      <w:tr w:rsidR="00ED1F5E" w:rsidRPr="00986958" w14:paraId="197603DE" w14:textId="77777777" w:rsidTr="002B0DC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95F7B9" w14:textId="77777777" w:rsidR="00ED1F5E" w:rsidRPr="00986958" w:rsidRDefault="00ED1F5E" w:rsidP="002B0DCF">
            <w:pPr>
              <w:pStyle w:val="TAC"/>
              <w:rPr>
                <w:noProof/>
                <w:lang w:val="en-US"/>
              </w:rPr>
            </w:pPr>
          </w:p>
          <w:p w14:paraId="3A4D5C22" w14:textId="77777777" w:rsidR="00ED1F5E" w:rsidRPr="00986958" w:rsidRDefault="00ED1F5E" w:rsidP="002B0DCF">
            <w:pPr>
              <w:pStyle w:val="TAC"/>
            </w:pPr>
            <w:r w:rsidRPr="00986958">
              <w:rPr>
                <w:noProof/>
                <w:lang w:val="en-US"/>
              </w:rPr>
              <w:t xml:space="preserve">Length of </w:t>
            </w:r>
            <w:r w:rsidRPr="003F6A2A">
              <w:rPr>
                <w:lang w:val="en-US"/>
              </w:rPr>
              <w:t>V2X MBS configurations</w:t>
            </w:r>
            <w:r>
              <w:rPr>
                <w:lang w:val="en-US"/>
              </w:rPr>
              <w:t xml:space="preserve"> </w:t>
            </w:r>
            <w:r w:rsidRPr="00986958">
              <w:rPr>
                <w:noProof/>
                <w:lang w:val="en-US"/>
              </w:rPr>
              <w:t>contents</w:t>
            </w:r>
          </w:p>
        </w:tc>
        <w:tc>
          <w:tcPr>
            <w:tcW w:w="1416" w:type="dxa"/>
          </w:tcPr>
          <w:p w14:paraId="44D45BB8" w14:textId="77777777" w:rsidR="00ED1F5E" w:rsidRPr="00986958" w:rsidRDefault="00ED1F5E" w:rsidP="002B0DCF">
            <w:pPr>
              <w:pStyle w:val="TAL"/>
            </w:pPr>
            <w:r w:rsidRPr="00986958">
              <w:t xml:space="preserve">octet </w:t>
            </w:r>
            <w:r w:rsidRPr="00811050">
              <w:t>o</w:t>
            </w:r>
            <w:r>
              <w:t>111</w:t>
            </w:r>
            <w:r w:rsidRPr="00811050">
              <w:t>+1</w:t>
            </w:r>
          </w:p>
          <w:p w14:paraId="21CF73BE" w14:textId="77777777" w:rsidR="00ED1F5E" w:rsidRPr="00986958" w:rsidRDefault="00ED1F5E" w:rsidP="002B0DCF">
            <w:pPr>
              <w:pStyle w:val="TAL"/>
            </w:pPr>
          </w:p>
          <w:p w14:paraId="2E9807F5" w14:textId="77777777" w:rsidR="00ED1F5E" w:rsidRPr="00986958" w:rsidRDefault="00ED1F5E" w:rsidP="002B0DCF">
            <w:pPr>
              <w:pStyle w:val="TAL"/>
            </w:pPr>
            <w:r w:rsidRPr="00986958">
              <w:t xml:space="preserve">octet </w:t>
            </w:r>
            <w:r w:rsidRPr="00811050">
              <w:t>o</w:t>
            </w:r>
            <w:r>
              <w:t>111</w:t>
            </w:r>
            <w:r w:rsidRPr="00811050">
              <w:t>+</w:t>
            </w:r>
            <w:r>
              <w:t>2</w:t>
            </w:r>
          </w:p>
        </w:tc>
      </w:tr>
      <w:tr w:rsidR="00ED1F5E" w:rsidRPr="00986958" w14:paraId="5C430EE9"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7F2886" w14:textId="77777777" w:rsidR="00ED1F5E" w:rsidRPr="00986958" w:rsidRDefault="00ED1F5E" w:rsidP="002B0DCF">
            <w:pPr>
              <w:pStyle w:val="TAC"/>
            </w:pPr>
          </w:p>
          <w:p w14:paraId="2C428475" w14:textId="77777777" w:rsidR="00ED1F5E" w:rsidRPr="00986958" w:rsidRDefault="00ED1F5E" w:rsidP="002B0DCF">
            <w:pPr>
              <w:pStyle w:val="TAC"/>
            </w:pPr>
            <w:r w:rsidRPr="003F6A2A">
              <w:rPr>
                <w:lang w:val="en-US"/>
              </w:rPr>
              <w:t>V2X MBS configuration</w:t>
            </w:r>
            <w:r>
              <w:rPr>
                <w:lang w:val="en-US"/>
              </w:rPr>
              <w:t xml:space="preserve"> </w:t>
            </w:r>
            <w:r w:rsidRPr="00986958">
              <w:rPr>
                <w:noProof/>
                <w:lang w:val="en-US"/>
              </w:rPr>
              <w:t>1</w:t>
            </w:r>
          </w:p>
        </w:tc>
        <w:tc>
          <w:tcPr>
            <w:tcW w:w="1416" w:type="dxa"/>
            <w:tcBorders>
              <w:top w:val="nil"/>
              <w:left w:val="single" w:sz="6" w:space="0" w:color="auto"/>
              <w:bottom w:val="nil"/>
              <w:right w:val="nil"/>
            </w:tcBorders>
          </w:tcPr>
          <w:p w14:paraId="0EE045F0" w14:textId="77777777" w:rsidR="00ED1F5E" w:rsidRPr="00986958" w:rsidRDefault="00ED1F5E" w:rsidP="002B0DCF">
            <w:pPr>
              <w:pStyle w:val="TAL"/>
            </w:pPr>
            <w:r w:rsidRPr="00986958">
              <w:t>octet o</w:t>
            </w:r>
            <w:r>
              <w:t>111</w:t>
            </w:r>
            <w:r w:rsidRPr="00986958">
              <w:t>+</w:t>
            </w:r>
            <w:r>
              <w:t>3</w:t>
            </w:r>
          </w:p>
          <w:p w14:paraId="4CE7BBF6" w14:textId="77777777" w:rsidR="00ED1F5E" w:rsidRPr="00986958" w:rsidRDefault="00ED1F5E" w:rsidP="002B0DCF">
            <w:pPr>
              <w:pStyle w:val="TAL"/>
            </w:pPr>
          </w:p>
          <w:p w14:paraId="7122B9E9" w14:textId="77777777" w:rsidR="00ED1F5E" w:rsidRPr="00986958" w:rsidRDefault="00ED1F5E" w:rsidP="002B0DCF">
            <w:pPr>
              <w:pStyle w:val="TAL"/>
            </w:pPr>
            <w:r w:rsidRPr="00986958">
              <w:t>octet o</w:t>
            </w:r>
            <w:r>
              <w:t>115</w:t>
            </w:r>
          </w:p>
        </w:tc>
      </w:tr>
      <w:tr w:rsidR="00ED1F5E" w:rsidRPr="00986958" w14:paraId="3E597E54"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39FF6CF" w14:textId="77777777" w:rsidR="00ED1F5E" w:rsidRPr="00986958" w:rsidRDefault="00ED1F5E" w:rsidP="002B0DCF">
            <w:pPr>
              <w:pStyle w:val="TAC"/>
            </w:pPr>
          </w:p>
          <w:p w14:paraId="7ACC27D5" w14:textId="77777777" w:rsidR="00ED1F5E" w:rsidRPr="00986958" w:rsidRDefault="00ED1F5E" w:rsidP="002B0DCF">
            <w:pPr>
              <w:pStyle w:val="TAC"/>
            </w:pPr>
            <w:r w:rsidRPr="003F6A2A">
              <w:rPr>
                <w:lang w:val="en-US"/>
              </w:rPr>
              <w:t>V2X MBS configuration</w:t>
            </w:r>
            <w:r>
              <w:rPr>
                <w:lang w:val="en-US"/>
              </w:rPr>
              <w:t xml:space="preserve"> </w:t>
            </w:r>
            <w:r w:rsidRPr="00986958">
              <w:rPr>
                <w:noProof/>
                <w:lang w:val="en-US"/>
              </w:rPr>
              <w:t>2</w:t>
            </w:r>
          </w:p>
        </w:tc>
        <w:tc>
          <w:tcPr>
            <w:tcW w:w="1416" w:type="dxa"/>
            <w:tcBorders>
              <w:top w:val="nil"/>
              <w:left w:val="single" w:sz="6" w:space="0" w:color="auto"/>
              <w:bottom w:val="nil"/>
              <w:right w:val="nil"/>
            </w:tcBorders>
          </w:tcPr>
          <w:p w14:paraId="0520FEE8" w14:textId="77777777" w:rsidR="00ED1F5E" w:rsidRPr="00986958" w:rsidRDefault="00ED1F5E" w:rsidP="002B0DCF">
            <w:pPr>
              <w:pStyle w:val="TAL"/>
            </w:pPr>
            <w:r w:rsidRPr="00986958">
              <w:t>octet (o</w:t>
            </w:r>
            <w:r>
              <w:t>115+1</w:t>
            </w:r>
            <w:r w:rsidRPr="00986958">
              <w:t>)*</w:t>
            </w:r>
          </w:p>
          <w:p w14:paraId="5DDFCCBE" w14:textId="77777777" w:rsidR="00ED1F5E" w:rsidRPr="00986958" w:rsidRDefault="00ED1F5E" w:rsidP="002B0DCF">
            <w:pPr>
              <w:pStyle w:val="TAL"/>
            </w:pPr>
          </w:p>
          <w:p w14:paraId="6DBE7348" w14:textId="77777777" w:rsidR="00ED1F5E" w:rsidRPr="00986958" w:rsidRDefault="00ED1F5E" w:rsidP="002B0DCF">
            <w:pPr>
              <w:pStyle w:val="TAL"/>
            </w:pPr>
            <w:r w:rsidRPr="00986958">
              <w:t>octet (o</w:t>
            </w:r>
            <w:r>
              <w:t>116</w:t>
            </w:r>
            <w:r w:rsidRPr="00986958">
              <w:t>)*</w:t>
            </w:r>
          </w:p>
        </w:tc>
      </w:tr>
      <w:tr w:rsidR="00ED1F5E" w:rsidRPr="00986958" w14:paraId="074895FC"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502905" w14:textId="77777777" w:rsidR="00ED1F5E" w:rsidRPr="00986958" w:rsidRDefault="00ED1F5E" w:rsidP="002B0DCF">
            <w:pPr>
              <w:pStyle w:val="TAC"/>
            </w:pPr>
          </w:p>
          <w:p w14:paraId="404269C0" w14:textId="77777777" w:rsidR="00ED1F5E" w:rsidRPr="00986958" w:rsidRDefault="00ED1F5E" w:rsidP="002B0DCF">
            <w:pPr>
              <w:pStyle w:val="TAC"/>
            </w:pPr>
            <w:r w:rsidRPr="00986958">
              <w:t>...</w:t>
            </w:r>
          </w:p>
        </w:tc>
        <w:tc>
          <w:tcPr>
            <w:tcW w:w="1416" w:type="dxa"/>
            <w:tcBorders>
              <w:top w:val="nil"/>
              <w:left w:val="single" w:sz="6" w:space="0" w:color="auto"/>
              <w:bottom w:val="nil"/>
              <w:right w:val="nil"/>
            </w:tcBorders>
          </w:tcPr>
          <w:p w14:paraId="4EDFC8C9" w14:textId="77777777" w:rsidR="00ED1F5E" w:rsidRPr="00986958" w:rsidRDefault="00ED1F5E" w:rsidP="002B0DCF">
            <w:pPr>
              <w:pStyle w:val="TAL"/>
            </w:pPr>
            <w:r w:rsidRPr="00986958">
              <w:t>octet (o</w:t>
            </w:r>
            <w:r>
              <w:t>116+1</w:t>
            </w:r>
            <w:r w:rsidRPr="00986958">
              <w:t>)*</w:t>
            </w:r>
          </w:p>
          <w:p w14:paraId="7A269F48" w14:textId="77777777" w:rsidR="00ED1F5E" w:rsidRPr="00986958" w:rsidRDefault="00ED1F5E" w:rsidP="002B0DCF">
            <w:pPr>
              <w:pStyle w:val="TAL"/>
            </w:pPr>
          </w:p>
          <w:p w14:paraId="36B98C4F" w14:textId="77777777" w:rsidR="00ED1F5E" w:rsidRPr="00986958" w:rsidRDefault="00ED1F5E" w:rsidP="002B0DCF">
            <w:pPr>
              <w:pStyle w:val="TAL"/>
            </w:pPr>
            <w:r w:rsidRPr="00986958">
              <w:t>octet (o</w:t>
            </w:r>
            <w:r>
              <w:t>117</w:t>
            </w:r>
            <w:r w:rsidRPr="00986958">
              <w:t>)*</w:t>
            </w:r>
          </w:p>
        </w:tc>
      </w:tr>
      <w:tr w:rsidR="00ED1F5E" w:rsidRPr="00986958" w14:paraId="408E48F7"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AE8B83" w14:textId="77777777" w:rsidR="00ED1F5E" w:rsidRPr="00986958" w:rsidRDefault="00ED1F5E" w:rsidP="002B0DCF">
            <w:pPr>
              <w:pStyle w:val="TAC"/>
            </w:pPr>
          </w:p>
          <w:p w14:paraId="712AE572" w14:textId="77777777" w:rsidR="00ED1F5E" w:rsidRPr="00986958" w:rsidRDefault="00ED1F5E" w:rsidP="002B0DCF">
            <w:pPr>
              <w:pStyle w:val="TAC"/>
            </w:pPr>
            <w:r w:rsidRPr="003F6A2A">
              <w:rPr>
                <w:lang w:val="en-US"/>
              </w:rPr>
              <w:t>V2X MBS configuration</w:t>
            </w:r>
            <w:r>
              <w:rPr>
                <w:lang w:val="en-US"/>
              </w:rPr>
              <w:t xml:space="preserve"> </w:t>
            </w:r>
            <w:r w:rsidRPr="00986958">
              <w:rPr>
                <w:noProof/>
                <w:lang w:val="en-US"/>
              </w:rPr>
              <w:t>n</w:t>
            </w:r>
          </w:p>
        </w:tc>
        <w:tc>
          <w:tcPr>
            <w:tcW w:w="1416" w:type="dxa"/>
            <w:tcBorders>
              <w:top w:val="nil"/>
              <w:left w:val="single" w:sz="6" w:space="0" w:color="auto"/>
              <w:bottom w:val="nil"/>
              <w:right w:val="nil"/>
            </w:tcBorders>
          </w:tcPr>
          <w:p w14:paraId="15B143D9" w14:textId="77777777" w:rsidR="00ED1F5E" w:rsidRPr="00986958" w:rsidRDefault="00ED1F5E" w:rsidP="002B0DCF">
            <w:pPr>
              <w:pStyle w:val="TAL"/>
            </w:pPr>
            <w:r w:rsidRPr="00986958">
              <w:t>octet (</w:t>
            </w:r>
            <w:r>
              <w:t>o117+1</w:t>
            </w:r>
            <w:r w:rsidRPr="00986958">
              <w:t>)*</w:t>
            </w:r>
          </w:p>
          <w:p w14:paraId="4C849201" w14:textId="77777777" w:rsidR="00ED1F5E" w:rsidRPr="00986958" w:rsidRDefault="00ED1F5E" w:rsidP="002B0DCF">
            <w:pPr>
              <w:pStyle w:val="TAL"/>
            </w:pPr>
          </w:p>
          <w:p w14:paraId="14E216B8" w14:textId="77777777" w:rsidR="00ED1F5E" w:rsidRPr="00986958" w:rsidRDefault="00ED1F5E" w:rsidP="002B0DCF">
            <w:pPr>
              <w:pStyle w:val="TAL"/>
            </w:pPr>
            <w:r w:rsidRPr="00986958">
              <w:t>octet o</w:t>
            </w:r>
            <w:r>
              <w:t>6</w:t>
            </w:r>
            <w:r w:rsidRPr="00986958">
              <w:t>*</w:t>
            </w:r>
          </w:p>
        </w:tc>
      </w:tr>
    </w:tbl>
    <w:p w14:paraId="2D920772" w14:textId="77777777" w:rsidR="00ED1F5E" w:rsidRPr="00986958" w:rsidRDefault="00ED1F5E" w:rsidP="00ED1F5E">
      <w:pPr>
        <w:pStyle w:val="TF"/>
      </w:pPr>
      <w:r w:rsidRPr="00986958">
        <w:t>Figure 5</w:t>
      </w:r>
      <w:r w:rsidRPr="00986958">
        <w:rPr>
          <w:rFonts w:hint="eastAsia"/>
        </w:rPr>
        <w:t>.</w:t>
      </w:r>
      <w:r w:rsidRPr="00986958">
        <w:t>4.1.</w:t>
      </w:r>
      <w:r>
        <w:t>8A</w:t>
      </w:r>
      <w:r w:rsidRPr="00986958">
        <w:t xml:space="preserve">: </w:t>
      </w:r>
      <w:r w:rsidRPr="003F6A2A">
        <w:rPr>
          <w:lang w:val="en-US"/>
        </w:rPr>
        <w:t>V2X MBS configurations</w:t>
      </w:r>
    </w:p>
    <w:p w14:paraId="5634607A" w14:textId="77777777" w:rsidR="00ED1F5E" w:rsidRPr="00986958" w:rsidRDefault="00ED1F5E" w:rsidP="00ED1F5E">
      <w:pPr>
        <w:pStyle w:val="TH"/>
      </w:pPr>
      <w:r w:rsidRPr="00986958">
        <w:t>Table 5</w:t>
      </w:r>
      <w:r w:rsidRPr="00986958">
        <w:rPr>
          <w:rFonts w:hint="eastAsia"/>
        </w:rPr>
        <w:t>.</w:t>
      </w:r>
      <w:r w:rsidRPr="00986958">
        <w:t>4.1.</w:t>
      </w:r>
      <w:r>
        <w:t>8A</w:t>
      </w:r>
      <w:r w:rsidRPr="00986958">
        <w:t xml:space="preserve">: </w:t>
      </w:r>
      <w:r w:rsidRPr="0026228A">
        <w:rPr>
          <w:lang w:val="en-US"/>
        </w:rPr>
        <w:t>V2X MBS configurations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65BDA11E" w14:textId="77777777" w:rsidTr="002B0DCF">
        <w:trPr>
          <w:cantSplit/>
          <w:jc w:val="center"/>
        </w:trPr>
        <w:tc>
          <w:tcPr>
            <w:tcW w:w="7094" w:type="dxa"/>
          </w:tcPr>
          <w:p w14:paraId="32660DC6" w14:textId="77777777" w:rsidR="00ED1F5E" w:rsidRPr="00986958" w:rsidRDefault="00ED1F5E" w:rsidP="002B0DCF">
            <w:pPr>
              <w:pStyle w:val="TAL"/>
              <w:rPr>
                <w:noProof/>
              </w:rPr>
            </w:pPr>
            <w:r w:rsidRPr="007C7852">
              <w:rPr>
                <w:lang w:val="en-US"/>
              </w:rPr>
              <w:t>V2X MBS configuration</w:t>
            </w:r>
          </w:p>
          <w:p w14:paraId="102B3C86" w14:textId="77777777" w:rsidR="00ED1F5E" w:rsidRPr="00986958" w:rsidRDefault="00ED1F5E" w:rsidP="002B0DCF">
            <w:pPr>
              <w:pStyle w:val="TAL"/>
            </w:pPr>
            <w:r w:rsidRPr="00986958">
              <w:rPr>
                <w:noProof/>
                <w:lang w:val="en-US"/>
              </w:rPr>
              <w:t xml:space="preserve">The </w:t>
            </w:r>
            <w:r w:rsidRPr="007C7852">
              <w:rPr>
                <w:lang w:val="en-US"/>
              </w:rPr>
              <w:t xml:space="preserve">V2X MBS configuration </w:t>
            </w:r>
            <w:r w:rsidRPr="00986958">
              <w:t>field is coded according to figure </w:t>
            </w:r>
            <w:r w:rsidRPr="001B7D89">
              <w:t>5</w:t>
            </w:r>
            <w:r w:rsidRPr="001B7D89">
              <w:rPr>
                <w:rFonts w:hint="eastAsia"/>
              </w:rPr>
              <w:t>.</w:t>
            </w:r>
            <w:r w:rsidRPr="001B7D89">
              <w:t>4.1.8</w:t>
            </w:r>
            <w:r>
              <w:t>B</w:t>
            </w:r>
            <w:r w:rsidRPr="00986958">
              <w:t xml:space="preserve"> and table </w:t>
            </w:r>
            <w:r w:rsidRPr="001B7D89">
              <w:t>5</w:t>
            </w:r>
            <w:r w:rsidRPr="001B7D89">
              <w:rPr>
                <w:rFonts w:hint="eastAsia"/>
              </w:rPr>
              <w:t>.</w:t>
            </w:r>
            <w:r w:rsidRPr="001B7D89">
              <w:t>4.1.8</w:t>
            </w:r>
            <w:r>
              <w:t>B</w:t>
            </w:r>
            <w:r w:rsidRPr="00986958">
              <w:t>.</w:t>
            </w:r>
          </w:p>
        </w:tc>
      </w:tr>
      <w:tr w:rsidR="00ED1F5E" w:rsidRPr="00986958" w14:paraId="057CF75E" w14:textId="77777777" w:rsidTr="002B0DCF">
        <w:trPr>
          <w:cantSplit/>
          <w:jc w:val="center"/>
        </w:trPr>
        <w:tc>
          <w:tcPr>
            <w:tcW w:w="7094" w:type="dxa"/>
          </w:tcPr>
          <w:p w14:paraId="36DADDD5" w14:textId="77777777" w:rsidR="00ED1F5E" w:rsidRPr="00986958" w:rsidRDefault="00ED1F5E" w:rsidP="002B0DCF">
            <w:pPr>
              <w:pStyle w:val="TAL"/>
              <w:rPr>
                <w:noProof/>
              </w:rPr>
            </w:pPr>
          </w:p>
        </w:tc>
      </w:tr>
    </w:tbl>
    <w:p w14:paraId="262A9376" w14:textId="77777777" w:rsidR="00ED1F5E" w:rsidRPr="00986958" w:rsidRDefault="00ED1F5E" w:rsidP="00ED1F5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ED1F5E" w:rsidRPr="00986958" w14:paraId="50AE67AD" w14:textId="77777777" w:rsidTr="002B0DCF">
        <w:trPr>
          <w:gridAfter w:val="1"/>
          <w:wAfter w:w="70" w:type="dxa"/>
          <w:cantSplit/>
          <w:jc w:val="center"/>
        </w:trPr>
        <w:tc>
          <w:tcPr>
            <w:tcW w:w="708" w:type="dxa"/>
          </w:tcPr>
          <w:p w14:paraId="4A67E631" w14:textId="77777777" w:rsidR="00ED1F5E" w:rsidRPr="00986958" w:rsidRDefault="00ED1F5E" w:rsidP="002B0DCF">
            <w:pPr>
              <w:pStyle w:val="TAC"/>
            </w:pPr>
            <w:r w:rsidRPr="00986958">
              <w:lastRenderedPageBreak/>
              <w:t>8</w:t>
            </w:r>
          </w:p>
        </w:tc>
        <w:tc>
          <w:tcPr>
            <w:tcW w:w="709" w:type="dxa"/>
          </w:tcPr>
          <w:p w14:paraId="0EF6B4DA" w14:textId="77777777" w:rsidR="00ED1F5E" w:rsidRPr="00986958" w:rsidRDefault="00ED1F5E" w:rsidP="002B0DCF">
            <w:pPr>
              <w:pStyle w:val="TAC"/>
            </w:pPr>
            <w:r w:rsidRPr="00986958">
              <w:t>7</w:t>
            </w:r>
          </w:p>
        </w:tc>
        <w:tc>
          <w:tcPr>
            <w:tcW w:w="709" w:type="dxa"/>
          </w:tcPr>
          <w:p w14:paraId="2984DAE0" w14:textId="77777777" w:rsidR="00ED1F5E" w:rsidRPr="00986958" w:rsidRDefault="00ED1F5E" w:rsidP="002B0DCF">
            <w:pPr>
              <w:pStyle w:val="TAC"/>
            </w:pPr>
            <w:r w:rsidRPr="00986958">
              <w:t>6</w:t>
            </w:r>
          </w:p>
        </w:tc>
        <w:tc>
          <w:tcPr>
            <w:tcW w:w="709" w:type="dxa"/>
          </w:tcPr>
          <w:p w14:paraId="68CD8862" w14:textId="77777777" w:rsidR="00ED1F5E" w:rsidRPr="00986958" w:rsidRDefault="00ED1F5E" w:rsidP="002B0DCF">
            <w:pPr>
              <w:pStyle w:val="TAC"/>
            </w:pPr>
            <w:r w:rsidRPr="00986958">
              <w:t>5</w:t>
            </w:r>
          </w:p>
        </w:tc>
        <w:tc>
          <w:tcPr>
            <w:tcW w:w="709" w:type="dxa"/>
          </w:tcPr>
          <w:p w14:paraId="2FF5FC9B" w14:textId="77777777" w:rsidR="00ED1F5E" w:rsidRPr="00986958" w:rsidRDefault="00ED1F5E" w:rsidP="002B0DCF">
            <w:pPr>
              <w:pStyle w:val="TAC"/>
            </w:pPr>
            <w:r w:rsidRPr="00986958">
              <w:t>4</w:t>
            </w:r>
          </w:p>
        </w:tc>
        <w:tc>
          <w:tcPr>
            <w:tcW w:w="709" w:type="dxa"/>
          </w:tcPr>
          <w:p w14:paraId="0AE89A75" w14:textId="77777777" w:rsidR="00ED1F5E" w:rsidRPr="00986958" w:rsidRDefault="00ED1F5E" w:rsidP="002B0DCF">
            <w:pPr>
              <w:pStyle w:val="TAC"/>
            </w:pPr>
            <w:r w:rsidRPr="00986958">
              <w:t>3</w:t>
            </w:r>
          </w:p>
        </w:tc>
        <w:tc>
          <w:tcPr>
            <w:tcW w:w="709" w:type="dxa"/>
          </w:tcPr>
          <w:p w14:paraId="187A2D4F" w14:textId="77777777" w:rsidR="00ED1F5E" w:rsidRPr="00986958" w:rsidRDefault="00ED1F5E" w:rsidP="002B0DCF">
            <w:pPr>
              <w:pStyle w:val="TAC"/>
            </w:pPr>
            <w:r w:rsidRPr="00986958">
              <w:t>2</w:t>
            </w:r>
          </w:p>
        </w:tc>
        <w:tc>
          <w:tcPr>
            <w:tcW w:w="710" w:type="dxa"/>
          </w:tcPr>
          <w:p w14:paraId="2228E906" w14:textId="77777777" w:rsidR="00ED1F5E" w:rsidRPr="00986958" w:rsidRDefault="00ED1F5E" w:rsidP="002B0DCF">
            <w:pPr>
              <w:pStyle w:val="TAC"/>
            </w:pPr>
            <w:r w:rsidRPr="00986958">
              <w:t>1</w:t>
            </w:r>
          </w:p>
        </w:tc>
        <w:tc>
          <w:tcPr>
            <w:tcW w:w="1346" w:type="dxa"/>
          </w:tcPr>
          <w:p w14:paraId="16803CEF" w14:textId="77777777" w:rsidR="00ED1F5E" w:rsidRPr="00986958" w:rsidRDefault="00ED1F5E" w:rsidP="002B0DCF">
            <w:pPr>
              <w:pStyle w:val="TAL"/>
            </w:pPr>
          </w:p>
        </w:tc>
      </w:tr>
      <w:tr w:rsidR="00ED1F5E" w:rsidRPr="00986958" w14:paraId="43629FF5" w14:textId="77777777" w:rsidTr="002B0DCF">
        <w:trPr>
          <w:gridAfter w:val="1"/>
          <w:wAfter w:w="70" w:type="dxa"/>
          <w:jc w:val="center"/>
        </w:trPr>
        <w:tc>
          <w:tcPr>
            <w:tcW w:w="5672" w:type="dxa"/>
            <w:gridSpan w:val="8"/>
            <w:tcBorders>
              <w:top w:val="single" w:sz="6" w:space="0" w:color="auto"/>
              <w:left w:val="single" w:sz="6" w:space="0" w:color="auto"/>
              <w:bottom w:val="single" w:sz="6" w:space="0" w:color="auto"/>
              <w:right w:val="single" w:sz="6" w:space="0" w:color="auto"/>
            </w:tcBorders>
          </w:tcPr>
          <w:p w14:paraId="4DCC434B" w14:textId="77777777" w:rsidR="00ED1F5E" w:rsidRPr="00986958" w:rsidRDefault="00ED1F5E" w:rsidP="002B0DCF">
            <w:pPr>
              <w:pStyle w:val="TAC"/>
              <w:rPr>
                <w:noProof/>
                <w:lang w:val="en-US"/>
              </w:rPr>
            </w:pPr>
          </w:p>
          <w:p w14:paraId="303E8038" w14:textId="77777777" w:rsidR="00ED1F5E" w:rsidRPr="00986958" w:rsidRDefault="00ED1F5E" w:rsidP="002B0DCF">
            <w:pPr>
              <w:pStyle w:val="TAC"/>
            </w:pPr>
            <w:r w:rsidRPr="00986958">
              <w:rPr>
                <w:noProof/>
                <w:lang w:val="en-US"/>
              </w:rPr>
              <w:t xml:space="preserve">Length of </w:t>
            </w:r>
            <w:r w:rsidRPr="000F5A45">
              <w:rPr>
                <w:lang w:val="en-US"/>
              </w:rPr>
              <w:t>V2X MBS configuration</w:t>
            </w:r>
            <w:r>
              <w:rPr>
                <w:lang w:val="en-US"/>
              </w:rPr>
              <w:t xml:space="preserve"> </w:t>
            </w:r>
            <w:r w:rsidRPr="00986958">
              <w:rPr>
                <w:noProof/>
                <w:lang w:val="en-US"/>
              </w:rPr>
              <w:t>contents</w:t>
            </w:r>
          </w:p>
        </w:tc>
        <w:tc>
          <w:tcPr>
            <w:tcW w:w="1346" w:type="dxa"/>
          </w:tcPr>
          <w:p w14:paraId="68C9B45D" w14:textId="77777777" w:rsidR="00ED1F5E" w:rsidRPr="00986958" w:rsidRDefault="00ED1F5E" w:rsidP="002B0DCF">
            <w:pPr>
              <w:pStyle w:val="TAL"/>
            </w:pPr>
            <w:r w:rsidRPr="00986958">
              <w:t>octet o</w:t>
            </w:r>
            <w:r>
              <w:t>111+3</w:t>
            </w:r>
          </w:p>
          <w:p w14:paraId="1D1953B1" w14:textId="77777777" w:rsidR="00ED1F5E" w:rsidRPr="00986958" w:rsidRDefault="00ED1F5E" w:rsidP="002B0DCF">
            <w:pPr>
              <w:pStyle w:val="TAL"/>
            </w:pPr>
          </w:p>
          <w:p w14:paraId="6FAC6319" w14:textId="77777777" w:rsidR="00ED1F5E" w:rsidRPr="00986958" w:rsidRDefault="00ED1F5E" w:rsidP="002B0DCF">
            <w:pPr>
              <w:pStyle w:val="TAL"/>
            </w:pPr>
            <w:r w:rsidRPr="00986958">
              <w:t>octet o</w:t>
            </w:r>
            <w:r>
              <w:t>111</w:t>
            </w:r>
            <w:r w:rsidRPr="00986958">
              <w:t>+</w:t>
            </w:r>
            <w:r>
              <w:t>4</w:t>
            </w:r>
          </w:p>
        </w:tc>
      </w:tr>
      <w:tr w:rsidR="00ED1F5E" w:rsidRPr="006A6A55" w14:paraId="4A83488A" w14:textId="77777777" w:rsidTr="002B0DCF">
        <w:trPr>
          <w:jc w:val="center"/>
        </w:trPr>
        <w:tc>
          <w:tcPr>
            <w:tcW w:w="708" w:type="dxa"/>
            <w:tcBorders>
              <w:top w:val="single" w:sz="6" w:space="0" w:color="auto"/>
              <w:left w:val="single" w:sz="6" w:space="0" w:color="auto"/>
              <w:bottom w:val="single" w:sz="6" w:space="0" w:color="auto"/>
              <w:right w:val="single" w:sz="6" w:space="0" w:color="auto"/>
            </w:tcBorders>
          </w:tcPr>
          <w:p w14:paraId="399F46CE" w14:textId="77777777" w:rsidR="00ED1F5E" w:rsidRPr="006A6A55" w:rsidRDefault="00ED1F5E" w:rsidP="002B0DCF">
            <w:pPr>
              <w:pStyle w:val="TAC"/>
              <w:rPr>
                <w:noProof/>
              </w:rPr>
            </w:pPr>
            <w:r w:rsidRPr="006A6A55">
              <w:rPr>
                <w:noProof/>
              </w:rPr>
              <w:t>0</w:t>
            </w:r>
          </w:p>
          <w:p w14:paraId="2E6C2DA5" w14:textId="77777777" w:rsidR="00ED1F5E" w:rsidRPr="006A6A55" w:rsidRDefault="00ED1F5E" w:rsidP="002B0DCF">
            <w:pPr>
              <w:pStyle w:val="TAC"/>
              <w:rPr>
                <w:noProof/>
                <w:lang w:val="en-US"/>
              </w:rPr>
            </w:pPr>
            <w:r w:rsidRPr="006A6A55">
              <w:rPr>
                <w:noProof/>
              </w:rPr>
              <w:t>Spare</w:t>
            </w:r>
          </w:p>
        </w:tc>
        <w:tc>
          <w:tcPr>
            <w:tcW w:w="709" w:type="dxa"/>
            <w:tcBorders>
              <w:top w:val="single" w:sz="6" w:space="0" w:color="auto"/>
              <w:left w:val="single" w:sz="6" w:space="0" w:color="auto"/>
              <w:bottom w:val="single" w:sz="6" w:space="0" w:color="auto"/>
              <w:right w:val="single" w:sz="6" w:space="0" w:color="auto"/>
            </w:tcBorders>
          </w:tcPr>
          <w:p w14:paraId="071FE07F" w14:textId="77777777" w:rsidR="00ED1F5E" w:rsidRPr="006A6A55" w:rsidRDefault="00ED1F5E" w:rsidP="002B0DCF">
            <w:pPr>
              <w:pStyle w:val="TAC"/>
              <w:rPr>
                <w:noProof/>
                <w:lang w:val="en-US"/>
              </w:rPr>
            </w:pPr>
            <w:r>
              <w:rPr>
                <w:noProof/>
              </w:rPr>
              <w:t>NIDI</w:t>
            </w:r>
          </w:p>
        </w:tc>
        <w:tc>
          <w:tcPr>
            <w:tcW w:w="709" w:type="dxa"/>
            <w:tcBorders>
              <w:top w:val="single" w:sz="6" w:space="0" w:color="auto"/>
              <w:left w:val="single" w:sz="6" w:space="0" w:color="auto"/>
              <w:bottom w:val="single" w:sz="6" w:space="0" w:color="auto"/>
              <w:right w:val="single" w:sz="6" w:space="0" w:color="auto"/>
            </w:tcBorders>
          </w:tcPr>
          <w:p w14:paraId="6CF41B89" w14:textId="77777777" w:rsidR="00ED1F5E" w:rsidRPr="006A6A55" w:rsidRDefault="00ED1F5E" w:rsidP="002B0DCF">
            <w:pPr>
              <w:pStyle w:val="TAC"/>
              <w:rPr>
                <w:noProof/>
                <w:lang w:val="en-US"/>
              </w:rPr>
            </w:pPr>
            <w:r w:rsidRPr="00052932">
              <w:rPr>
                <w:noProof/>
              </w:rPr>
              <w:t>FSAI</w:t>
            </w:r>
          </w:p>
        </w:tc>
        <w:tc>
          <w:tcPr>
            <w:tcW w:w="709" w:type="dxa"/>
            <w:tcBorders>
              <w:top w:val="single" w:sz="6" w:space="0" w:color="auto"/>
              <w:left w:val="single" w:sz="6" w:space="0" w:color="auto"/>
              <w:bottom w:val="single" w:sz="6" w:space="0" w:color="auto"/>
              <w:right w:val="single" w:sz="6" w:space="0" w:color="auto"/>
            </w:tcBorders>
          </w:tcPr>
          <w:p w14:paraId="6BD147D5" w14:textId="77777777" w:rsidR="00ED1F5E" w:rsidRPr="006A6A55" w:rsidRDefault="00ED1F5E" w:rsidP="002B0DCF">
            <w:pPr>
              <w:pStyle w:val="TAC"/>
              <w:rPr>
                <w:noProof/>
                <w:lang w:val="en-US"/>
              </w:rPr>
            </w:pPr>
            <w:r w:rsidRPr="00052932">
              <w:rPr>
                <w:noProof/>
              </w:rPr>
              <w:t>FII</w:t>
            </w:r>
          </w:p>
        </w:tc>
        <w:tc>
          <w:tcPr>
            <w:tcW w:w="2127" w:type="dxa"/>
            <w:gridSpan w:val="3"/>
            <w:tcBorders>
              <w:top w:val="single" w:sz="6" w:space="0" w:color="auto"/>
              <w:left w:val="single" w:sz="6" w:space="0" w:color="auto"/>
              <w:bottom w:val="single" w:sz="6" w:space="0" w:color="auto"/>
              <w:right w:val="single" w:sz="4" w:space="0" w:color="auto"/>
            </w:tcBorders>
          </w:tcPr>
          <w:p w14:paraId="56BDBA54" w14:textId="77777777" w:rsidR="00ED1F5E" w:rsidRPr="006A6A55" w:rsidRDefault="00ED1F5E" w:rsidP="002B0DCF">
            <w:pPr>
              <w:pStyle w:val="TAC"/>
              <w:rPr>
                <w:noProof/>
                <w:lang w:val="en-US"/>
              </w:rPr>
            </w:pPr>
            <w:r w:rsidRPr="00387700">
              <w:rPr>
                <w:noProof/>
              </w:rPr>
              <w:t>MSAI</w:t>
            </w:r>
          </w:p>
        </w:tc>
        <w:tc>
          <w:tcPr>
            <w:tcW w:w="710" w:type="dxa"/>
            <w:tcBorders>
              <w:top w:val="single" w:sz="6" w:space="0" w:color="auto"/>
              <w:left w:val="single" w:sz="4" w:space="0" w:color="auto"/>
              <w:bottom w:val="single" w:sz="6" w:space="0" w:color="auto"/>
              <w:right w:val="single" w:sz="6" w:space="0" w:color="auto"/>
            </w:tcBorders>
          </w:tcPr>
          <w:p w14:paraId="47A1FD69" w14:textId="77777777" w:rsidR="00ED1F5E" w:rsidRPr="006A6A55" w:rsidRDefault="00ED1F5E" w:rsidP="002B0DCF">
            <w:pPr>
              <w:pStyle w:val="TAC"/>
              <w:rPr>
                <w:noProof/>
                <w:lang w:val="en-US"/>
              </w:rPr>
            </w:pPr>
            <w:r w:rsidRPr="006A6A55">
              <w:rPr>
                <w:noProof/>
              </w:rPr>
              <w:t>MST</w:t>
            </w:r>
          </w:p>
        </w:tc>
        <w:tc>
          <w:tcPr>
            <w:tcW w:w="1416" w:type="dxa"/>
            <w:gridSpan w:val="2"/>
          </w:tcPr>
          <w:p w14:paraId="2C837744" w14:textId="77777777" w:rsidR="00ED1F5E" w:rsidRPr="006A6A55" w:rsidRDefault="00ED1F5E" w:rsidP="002B0DCF">
            <w:pPr>
              <w:pStyle w:val="TAC"/>
              <w:jc w:val="left"/>
              <w:rPr>
                <w:noProof/>
              </w:rPr>
            </w:pPr>
            <w:r w:rsidRPr="006A6A55">
              <w:rPr>
                <w:noProof/>
              </w:rPr>
              <w:t>octet o11</w:t>
            </w:r>
            <w:r>
              <w:rPr>
                <w:noProof/>
              </w:rPr>
              <w:t>1</w:t>
            </w:r>
            <w:r w:rsidRPr="006A6A55">
              <w:rPr>
                <w:noProof/>
              </w:rPr>
              <w:t>+</w:t>
            </w:r>
            <w:r>
              <w:rPr>
                <w:noProof/>
              </w:rPr>
              <w:t>5</w:t>
            </w:r>
          </w:p>
        </w:tc>
      </w:tr>
      <w:tr w:rsidR="00ED1F5E" w:rsidRPr="00986958" w14:paraId="3B9AC900"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2982B1FF" w14:textId="77777777" w:rsidR="00ED1F5E" w:rsidRPr="00986958" w:rsidRDefault="00ED1F5E" w:rsidP="002B0DCF">
            <w:pPr>
              <w:pStyle w:val="TAC"/>
            </w:pPr>
          </w:p>
          <w:p w14:paraId="15F351A4" w14:textId="77777777" w:rsidR="00ED1F5E" w:rsidRPr="00986958" w:rsidRDefault="00ED1F5E" w:rsidP="002B0DCF">
            <w:pPr>
              <w:pStyle w:val="TAC"/>
            </w:pPr>
            <w:r>
              <w:t>TMGI</w:t>
            </w:r>
          </w:p>
        </w:tc>
        <w:tc>
          <w:tcPr>
            <w:tcW w:w="1346" w:type="dxa"/>
            <w:tcBorders>
              <w:top w:val="nil"/>
              <w:left w:val="single" w:sz="6" w:space="0" w:color="auto"/>
              <w:bottom w:val="nil"/>
              <w:right w:val="nil"/>
            </w:tcBorders>
          </w:tcPr>
          <w:p w14:paraId="328FB76D" w14:textId="77777777" w:rsidR="00ED1F5E" w:rsidRPr="00986958" w:rsidRDefault="00ED1F5E" w:rsidP="002B0DCF">
            <w:pPr>
              <w:pStyle w:val="TAL"/>
            </w:pPr>
            <w:r w:rsidRPr="00986958">
              <w:t>octet o</w:t>
            </w:r>
            <w:r>
              <w:t>111</w:t>
            </w:r>
            <w:r w:rsidRPr="00986958">
              <w:t>+</w:t>
            </w:r>
            <w:r>
              <w:t>6</w:t>
            </w:r>
          </w:p>
          <w:p w14:paraId="4E7CA8F0" w14:textId="77777777" w:rsidR="00ED1F5E" w:rsidRPr="00986958" w:rsidRDefault="00ED1F5E" w:rsidP="002B0DCF">
            <w:pPr>
              <w:pStyle w:val="TAL"/>
            </w:pPr>
          </w:p>
          <w:p w14:paraId="1F69DEF3" w14:textId="77777777" w:rsidR="00ED1F5E" w:rsidRPr="00986958" w:rsidRDefault="00ED1F5E" w:rsidP="002B0DCF">
            <w:pPr>
              <w:pStyle w:val="TAL"/>
            </w:pPr>
            <w:r w:rsidRPr="00986958">
              <w:t>octet o</w:t>
            </w:r>
            <w:r>
              <w:t>111+11</w:t>
            </w:r>
          </w:p>
        </w:tc>
      </w:tr>
      <w:tr w:rsidR="00ED1F5E" w:rsidRPr="00986958" w14:paraId="4FD413DB"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3C1DCBBC" w14:textId="77777777" w:rsidR="00ED1F5E" w:rsidRDefault="00ED1F5E" w:rsidP="002B0DCF">
            <w:pPr>
              <w:pStyle w:val="TAC"/>
            </w:pPr>
          </w:p>
          <w:p w14:paraId="5E1DB0C1" w14:textId="77777777" w:rsidR="00ED1F5E" w:rsidRDefault="00ED1F5E" w:rsidP="002B0DCF">
            <w:pPr>
              <w:pStyle w:val="TAC"/>
            </w:pPr>
          </w:p>
          <w:p w14:paraId="3412C490" w14:textId="77777777" w:rsidR="00ED1F5E" w:rsidRPr="00986958" w:rsidRDefault="00ED1F5E" w:rsidP="002B0DCF">
            <w:pPr>
              <w:pStyle w:val="TAC"/>
            </w:pPr>
            <w:r>
              <w:t>NID</w:t>
            </w:r>
          </w:p>
        </w:tc>
        <w:tc>
          <w:tcPr>
            <w:tcW w:w="1346" w:type="dxa"/>
            <w:tcBorders>
              <w:top w:val="nil"/>
              <w:left w:val="single" w:sz="6" w:space="0" w:color="auto"/>
              <w:bottom w:val="nil"/>
              <w:right w:val="nil"/>
            </w:tcBorders>
          </w:tcPr>
          <w:p w14:paraId="4F0BAA18" w14:textId="77777777" w:rsidR="00ED1F5E" w:rsidRDefault="00ED1F5E" w:rsidP="002B0DCF">
            <w:pPr>
              <w:pStyle w:val="TAL"/>
            </w:pPr>
            <w:r w:rsidRPr="0082612A">
              <w:t xml:space="preserve">octet </w:t>
            </w:r>
            <w:r>
              <w:t>(</w:t>
            </w:r>
            <w:r w:rsidRPr="0082612A">
              <w:t>o111+1</w:t>
            </w:r>
            <w:r>
              <w:t>2)*</w:t>
            </w:r>
          </w:p>
          <w:p w14:paraId="0D893622" w14:textId="77777777" w:rsidR="00ED1F5E" w:rsidRDefault="00ED1F5E" w:rsidP="002B0DCF">
            <w:pPr>
              <w:pStyle w:val="TAL"/>
            </w:pPr>
          </w:p>
          <w:p w14:paraId="63EE80E7" w14:textId="77777777" w:rsidR="00ED1F5E" w:rsidRPr="00986958" w:rsidRDefault="00ED1F5E" w:rsidP="002B0DCF">
            <w:pPr>
              <w:pStyle w:val="TAL"/>
            </w:pPr>
            <w:r w:rsidRPr="0082612A">
              <w:t xml:space="preserve">octet </w:t>
            </w:r>
            <w:r>
              <w:t>(</w:t>
            </w:r>
            <w:r w:rsidRPr="0082612A">
              <w:t>o111+1</w:t>
            </w:r>
            <w:r>
              <w:t>7)*</w:t>
            </w:r>
          </w:p>
        </w:tc>
      </w:tr>
      <w:tr w:rsidR="00ED1F5E" w:rsidRPr="00986958" w14:paraId="4C03541D"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160A8EA7" w14:textId="77777777" w:rsidR="00ED1F5E" w:rsidRPr="00986958" w:rsidRDefault="00ED1F5E" w:rsidP="002B0DCF">
            <w:pPr>
              <w:pStyle w:val="TAC"/>
            </w:pPr>
          </w:p>
          <w:p w14:paraId="2E0F6B32" w14:textId="77777777" w:rsidR="00ED1F5E" w:rsidRPr="00986958" w:rsidRDefault="00ED1F5E" w:rsidP="002B0DCF">
            <w:pPr>
              <w:pStyle w:val="TAC"/>
            </w:pPr>
            <w:r>
              <w:t>MBS service</w:t>
            </w:r>
            <w:r w:rsidRPr="00B51141">
              <w:t xml:space="preserve"> area</w:t>
            </w:r>
          </w:p>
        </w:tc>
        <w:tc>
          <w:tcPr>
            <w:tcW w:w="1346" w:type="dxa"/>
            <w:tcBorders>
              <w:top w:val="nil"/>
              <w:left w:val="single" w:sz="6" w:space="0" w:color="auto"/>
              <w:bottom w:val="nil"/>
              <w:right w:val="nil"/>
            </w:tcBorders>
          </w:tcPr>
          <w:p w14:paraId="20901E6E" w14:textId="77777777" w:rsidR="00ED1F5E" w:rsidRPr="00986958" w:rsidRDefault="00ED1F5E" w:rsidP="002B0DCF">
            <w:pPr>
              <w:pStyle w:val="TAL"/>
            </w:pPr>
            <w:r w:rsidRPr="00986958">
              <w:t xml:space="preserve">octet </w:t>
            </w:r>
            <w:r>
              <w:t>(</w:t>
            </w:r>
            <w:r w:rsidRPr="00986958">
              <w:t>o</w:t>
            </w:r>
            <w:r>
              <w:t>111</w:t>
            </w:r>
            <w:r w:rsidRPr="00986958">
              <w:t>+1</w:t>
            </w:r>
            <w:r>
              <w:t>8)*</w:t>
            </w:r>
          </w:p>
          <w:p w14:paraId="53EC1D74" w14:textId="77777777" w:rsidR="00ED1F5E" w:rsidRPr="00986958" w:rsidRDefault="00ED1F5E" w:rsidP="002B0DCF">
            <w:pPr>
              <w:pStyle w:val="TAL"/>
            </w:pPr>
          </w:p>
          <w:p w14:paraId="2432CD86" w14:textId="77777777" w:rsidR="00ED1F5E" w:rsidRPr="00986958" w:rsidRDefault="00ED1F5E" w:rsidP="002B0DCF">
            <w:pPr>
              <w:pStyle w:val="TAL"/>
            </w:pPr>
            <w:r w:rsidRPr="00986958">
              <w:t>octet o</w:t>
            </w:r>
            <w:r>
              <w:t>119*</w:t>
            </w:r>
          </w:p>
        </w:tc>
      </w:tr>
      <w:tr w:rsidR="00ED1F5E" w:rsidRPr="00986958" w14:paraId="1A5ECC3B"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36BEAC7C" w14:textId="77777777" w:rsidR="00ED1F5E" w:rsidRPr="00986958" w:rsidRDefault="00ED1F5E" w:rsidP="002B0DCF">
            <w:pPr>
              <w:pStyle w:val="TAC"/>
            </w:pPr>
          </w:p>
          <w:p w14:paraId="4BEBE39E" w14:textId="77777777" w:rsidR="00ED1F5E" w:rsidRPr="00986958" w:rsidRDefault="00ED1F5E" w:rsidP="002B0DCF">
            <w:pPr>
              <w:pStyle w:val="TAC"/>
            </w:pPr>
            <w:r>
              <w:t>Frequency information</w:t>
            </w:r>
          </w:p>
        </w:tc>
        <w:tc>
          <w:tcPr>
            <w:tcW w:w="1346" w:type="dxa"/>
            <w:tcBorders>
              <w:top w:val="nil"/>
              <w:left w:val="single" w:sz="6" w:space="0" w:color="auto"/>
              <w:bottom w:val="nil"/>
              <w:right w:val="nil"/>
            </w:tcBorders>
          </w:tcPr>
          <w:p w14:paraId="338804AF" w14:textId="77777777" w:rsidR="00ED1F5E" w:rsidRPr="00986958" w:rsidRDefault="00ED1F5E" w:rsidP="002B0DCF">
            <w:pPr>
              <w:pStyle w:val="TAL"/>
            </w:pPr>
            <w:r w:rsidRPr="00986958">
              <w:t xml:space="preserve">octet </w:t>
            </w:r>
            <w:r>
              <w:t>(</w:t>
            </w:r>
            <w:r w:rsidRPr="00986958">
              <w:t>o</w:t>
            </w:r>
            <w:r>
              <w:t>119</w:t>
            </w:r>
            <w:r w:rsidRPr="00986958">
              <w:t>+1</w:t>
            </w:r>
            <w:r>
              <w:t>)*</w:t>
            </w:r>
          </w:p>
          <w:p w14:paraId="042870B7" w14:textId="77777777" w:rsidR="00ED1F5E" w:rsidRPr="00986958" w:rsidRDefault="00ED1F5E" w:rsidP="002B0DCF">
            <w:pPr>
              <w:pStyle w:val="TAL"/>
            </w:pPr>
          </w:p>
          <w:p w14:paraId="1E78C65E" w14:textId="77777777" w:rsidR="00ED1F5E" w:rsidRPr="00986958" w:rsidRDefault="00ED1F5E" w:rsidP="002B0DCF">
            <w:pPr>
              <w:pStyle w:val="TAL"/>
            </w:pPr>
            <w:r w:rsidRPr="00986958">
              <w:t>octet o</w:t>
            </w:r>
            <w:r>
              <w:t>128*</w:t>
            </w:r>
          </w:p>
        </w:tc>
      </w:tr>
      <w:tr w:rsidR="00ED1F5E" w:rsidRPr="007B71CF" w14:paraId="51AF6158"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41CDC33C" w14:textId="77777777" w:rsidR="00ED1F5E" w:rsidRPr="007B71CF" w:rsidRDefault="00ED1F5E" w:rsidP="002B0DCF">
            <w:pPr>
              <w:pStyle w:val="TAC"/>
            </w:pPr>
          </w:p>
          <w:p w14:paraId="0DC7996F" w14:textId="77777777" w:rsidR="00ED1F5E" w:rsidRPr="007B71CF" w:rsidRDefault="00ED1F5E" w:rsidP="002B0DCF">
            <w:pPr>
              <w:pStyle w:val="TAC"/>
            </w:pPr>
            <w:r>
              <w:t>FSA</w:t>
            </w:r>
            <w:r w:rsidRPr="008470B4">
              <w:t xml:space="preserve"> ID</w:t>
            </w:r>
            <w:r>
              <w:t xml:space="preserve">s </w:t>
            </w:r>
            <w:r w:rsidRPr="007B71CF">
              <w:t>information</w:t>
            </w:r>
          </w:p>
        </w:tc>
        <w:tc>
          <w:tcPr>
            <w:tcW w:w="1346" w:type="dxa"/>
            <w:tcBorders>
              <w:top w:val="nil"/>
              <w:left w:val="single" w:sz="6" w:space="0" w:color="auto"/>
              <w:bottom w:val="nil"/>
              <w:right w:val="nil"/>
            </w:tcBorders>
          </w:tcPr>
          <w:p w14:paraId="3D55F97D" w14:textId="77777777" w:rsidR="00ED1F5E" w:rsidRPr="007B71CF" w:rsidRDefault="00ED1F5E" w:rsidP="002B0DCF">
            <w:pPr>
              <w:pStyle w:val="TAC"/>
              <w:jc w:val="left"/>
            </w:pPr>
            <w:r w:rsidRPr="007B71CF">
              <w:t xml:space="preserve">octet </w:t>
            </w:r>
            <w:r>
              <w:t>(</w:t>
            </w:r>
            <w:r w:rsidRPr="007B71CF">
              <w:t>o1</w:t>
            </w:r>
            <w:r>
              <w:t>28</w:t>
            </w:r>
            <w:r w:rsidRPr="007B71CF">
              <w:t>+1</w:t>
            </w:r>
            <w:r>
              <w:t>)*</w:t>
            </w:r>
          </w:p>
          <w:p w14:paraId="2650F2CC" w14:textId="77777777" w:rsidR="00ED1F5E" w:rsidRPr="007B71CF" w:rsidRDefault="00ED1F5E" w:rsidP="002B0DCF">
            <w:pPr>
              <w:pStyle w:val="TAC"/>
            </w:pPr>
          </w:p>
          <w:p w14:paraId="0A7F5368" w14:textId="77777777" w:rsidR="00ED1F5E" w:rsidRPr="007B71CF" w:rsidRDefault="00ED1F5E" w:rsidP="002B0DCF">
            <w:pPr>
              <w:pStyle w:val="TAC"/>
              <w:jc w:val="left"/>
            </w:pPr>
            <w:r w:rsidRPr="007B71CF">
              <w:t>octet o12</w:t>
            </w:r>
            <w:r>
              <w:t>9*</w:t>
            </w:r>
          </w:p>
        </w:tc>
      </w:tr>
      <w:tr w:rsidR="00ED1F5E" w:rsidRPr="00986958" w14:paraId="6E533FF4" w14:textId="77777777" w:rsidTr="002B0DCF">
        <w:trPr>
          <w:gridAfter w:val="1"/>
          <w:wAfter w:w="70" w:type="dxa"/>
          <w:trHeight w:val="444"/>
          <w:jc w:val="center"/>
        </w:trPr>
        <w:tc>
          <w:tcPr>
            <w:tcW w:w="5672" w:type="dxa"/>
            <w:gridSpan w:val="8"/>
            <w:tcBorders>
              <w:top w:val="single" w:sz="6" w:space="0" w:color="auto"/>
              <w:left w:val="single" w:sz="6" w:space="0" w:color="auto"/>
              <w:bottom w:val="single" w:sz="6" w:space="0" w:color="auto"/>
              <w:right w:val="single" w:sz="6" w:space="0" w:color="auto"/>
            </w:tcBorders>
          </w:tcPr>
          <w:p w14:paraId="50365F62" w14:textId="77777777" w:rsidR="00ED1F5E" w:rsidRPr="00986958" w:rsidRDefault="00ED1F5E" w:rsidP="002B0DCF">
            <w:pPr>
              <w:pStyle w:val="TAC"/>
            </w:pPr>
          </w:p>
          <w:p w14:paraId="50F61A74" w14:textId="77777777" w:rsidR="00ED1F5E" w:rsidRPr="00986958" w:rsidRDefault="00ED1F5E" w:rsidP="002B0DCF">
            <w:pPr>
              <w:pStyle w:val="TAC"/>
            </w:pPr>
            <w:r>
              <w:rPr>
                <w:noProof/>
              </w:rPr>
              <w:t xml:space="preserve">V2X MBS configuration </w:t>
            </w:r>
            <w:r>
              <w:t>SDP body information</w:t>
            </w:r>
          </w:p>
        </w:tc>
        <w:tc>
          <w:tcPr>
            <w:tcW w:w="1346" w:type="dxa"/>
            <w:tcBorders>
              <w:top w:val="nil"/>
              <w:left w:val="single" w:sz="6" w:space="0" w:color="auto"/>
              <w:bottom w:val="nil"/>
              <w:right w:val="nil"/>
            </w:tcBorders>
          </w:tcPr>
          <w:p w14:paraId="0C61A48B" w14:textId="77777777" w:rsidR="00ED1F5E" w:rsidRPr="00986958" w:rsidRDefault="00ED1F5E" w:rsidP="002B0DCF">
            <w:pPr>
              <w:pStyle w:val="TAL"/>
            </w:pPr>
            <w:r w:rsidRPr="00986958">
              <w:t>octet o</w:t>
            </w:r>
            <w:r>
              <w:t>129</w:t>
            </w:r>
            <w:r w:rsidRPr="00986958">
              <w:t>+1</w:t>
            </w:r>
          </w:p>
          <w:p w14:paraId="18F21827" w14:textId="77777777" w:rsidR="00ED1F5E" w:rsidRPr="00986958" w:rsidRDefault="00ED1F5E" w:rsidP="002B0DCF">
            <w:pPr>
              <w:pStyle w:val="TAL"/>
            </w:pPr>
          </w:p>
          <w:p w14:paraId="1A9557BA" w14:textId="77777777" w:rsidR="00ED1F5E" w:rsidRPr="00986958" w:rsidRDefault="00ED1F5E" w:rsidP="002B0DCF">
            <w:pPr>
              <w:pStyle w:val="TAL"/>
            </w:pPr>
            <w:r w:rsidRPr="00986958">
              <w:t>octet o</w:t>
            </w:r>
            <w:r>
              <w:t>115</w:t>
            </w:r>
          </w:p>
        </w:tc>
      </w:tr>
    </w:tbl>
    <w:p w14:paraId="0AC95520" w14:textId="77777777" w:rsidR="00ED1F5E" w:rsidRDefault="00ED1F5E" w:rsidP="00ED1F5E">
      <w:pPr>
        <w:pStyle w:val="TF"/>
        <w:rPr>
          <w:lang w:val="en-US"/>
        </w:rPr>
      </w:pPr>
      <w:r w:rsidRPr="00986958">
        <w:t>Figure </w:t>
      </w:r>
      <w:r w:rsidRPr="001B7D89">
        <w:t>5</w:t>
      </w:r>
      <w:r w:rsidRPr="001B7D89">
        <w:rPr>
          <w:rFonts w:hint="eastAsia"/>
        </w:rPr>
        <w:t>.</w:t>
      </w:r>
      <w:r w:rsidRPr="001B7D89">
        <w:t>4.1.8</w:t>
      </w:r>
      <w:r>
        <w:t>B</w:t>
      </w:r>
      <w:r w:rsidRPr="00986958">
        <w:t xml:space="preserve">: </w:t>
      </w:r>
      <w:r w:rsidRPr="000F260C">
        <w:rPr>
          <w:lang w:val="en-US"/>
        </w:rPr>
        <w:t>V2X MBS configuration</w:t>
      </w:r>
    </w:p>
    <w:p w14:paraId="68D36C3D" w14:textId="77777777" w:rsidR="00ED1F5E" w:rsidRPr="00986958" w:rsidRDefault="00ED1F5E" w:rsidP="00ED1F5E">
      <w:pPr>
        <w:pStyle w:val="TF"/>
        <w:jc w:val="left"/>
      </w:pPr>
    </w:p>
    <w:p w14:paraId="11EC422B" w14:textId="77777777" w:rsidR="00ED1F5E" w:rsidRPr="00986958" w:rsidRDefault="00ED1F5E" w:rsidP="00ED1F5E">
      <w:pPr>
        <w:pStyle w:val="TH"/>
      </w:pPr>
      <w:r w:rsidRPr="00986958">
        <w:lastRenderedPageBreak/>
        <w:t>Table </w:t>
      </w:r>
      <w:r w:rsidRPr="001B7D89">
        <w:t>5</w:t>
      </w:r>
      <w:r w:rsidRPr="001B7D89">
        <w:rPr>
          <w:rFonts w:hint="eastAsia"/>
        </w:rPr>
        <w:t>.</w:t>
      </w:r>
      <w:r w:rsidRPr="001B7D89">
        <w:t>4.1.8</w:t>
      </w:r>
      <w:r>
        <w:t>B</w:t>
      </w:r>
      <w:r w:rsidRPr="00986958">
        <w:t xml:space="preserve">: </w:t>
      </w:r>
      <w:r w:rsidRPr="00905320">
        <w:rPr>
          <w:lang w:val="en-US"/>
        </w:rPr>
        <w:t>V2X MBS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ED1F5E" w:rsidRPr="00986958" w14:paraId="091B2CF6" w14:textId="77777777" w:rsidTr="002B0DCF">
        <w:trPr>
          <w:cantSplit/>
          <w:jc w:val="center"/>
        </w:trPr>
        <w:tc>
          <w:tcPr>
            <w:tcW w:w="7094" w:type="dxa"/>
            <w:gridSpan w:val="5"/>
          </w:tcPr>
          <w:p w14:paraId="2FB33594" w14:textId="77777777" w:rsidR="00ED1F5E" w:rsidRPr="00986958" w:rsidRDefault="00ED1F5E" w:rsidP="002B0DCF">
            <w:pPr>
              <w:pStyle w:val="TAL"/>
              <w:rPr>
                <w:noProof/>
              </w:rPr>
            </w:pPr>
            <w:r>
              <w:rPr>
                <w:noProof/>
              </w:rPr>
              <w:lastRenderedPageBreak/>
              <w:t>MBS service type (MST)</w:t>
            </w:r>
          </w:p>
        </w:tc>
      </w:tr>
      <w:tr w:rsidR="00ED1F5E" w:rsidRPr="00986958" w14:paraId="60015BEB" w14:textId="77777777" w:rsidTr="002B0DCF">
        <w:trPr>
          <w:cantSplit/>
          <w:jc w:val="center"/>
        </w:trPr>
        <w:tc>
          <w:tcPr>
            <w:tcW w:w="7094" w:type="dxa"/>
            <w:gridSpan w:val="5"/>
          </w:tcPr>
          <w:p w14:paraId="729883B3" w14:textId="77777777" w:rsidR="00ED1F5E" w:rsidRPr="00905320" w:rsidRDefault="00ED1F5E" w:rsidP="002B0DCF">
            <w:pPr>
              <w:pStyle w:val="TAL"/>
            </w:pPr>
            <w:r w:rsidRPr="007A5F65">
              <w:t xml:space="preserve">The </w:t>
            </w:r>
            <w:r>
              <w:t>MST</w:t>
            </w:r>
            <w:r w:rsidRPr="007A5F65">
              <w:t xml:space="preserve"> indicates the </w:t>
            </w:r>
            <w:r>
              <w:t>type of the MBS service</w:t>
            </w:r>
          </w:p>
        </w:tc>
      </w:tr>
      <w:tr w:rsidR="00ED1F5E" w:rsidRPr="00986958" w14:paraId="64DA8314" w14:textId="77777777" w:rsidTr="002B0DCF">
        <w:trPr>
          <w:cantSplit/>
          <w:jc w:val="center"/>
        </w:trPr>
        <w:tc>
          <w:tcPr>
            <w:tcW w:w="7094" w:type="dxa"/>
            <w:gridSpan w:val="5"/>
          </w:tcPr>
          <w:p w14:paraId="2F3023CF" w14:textId="77777777" w:rsidR="00ED1F5E" w:rsidRDefault="00ED1F5E" w:rsidP="002B0DCF">
            <w:pPr>
              <w:pStyle w:val="TAL"/>
            </w:pPr>
            <w:r>
              <w:t>Bit</w:t>
            </w:r>
          </w:p>
        </w:tc>
      </w:tr>
      <w:tr w:rsidR="00ED1F5E" w:rsidRPr="00986958" w14:paraId="0E191664" w14:textId="77777777" w:rsidTr="002B0DCF">
        <w:trPr>
          <w:cantSplit/>
          <w:jc w:val="center"/>
        </w:trPr>
        <w:tc>
          <w:tcPr>
            <w:tcW w:w="7094" w:type="dxa"/>
            <w:gridSpan w:val="5"/>
            <w:tcBorders>
              <w:bottom w:val="nil"/>
            </w:tcBorders>
          </w:tcPr>
          <w:p w14:paraId="2DE39007" w14:textId="77777777" w:rsidR="00ED1F5E" w:rsidRPr="007A5F65" w:rsidRDefault="00ED1F5E" w:rsidP="002B0DCF">
            <w:pPr>
              <w:pStyle w:val="TAL"/>
              <w:rPr>
                <w:b/>
                <w:bCs/>
              </w:rPr>
            </w:pPr>
            <w:r w:rsidRPr="007A5F65">
              <w:rPr>
                <w:b/>
                <w:bCs/>
              </w:rPr>
              <w:t>1</w:t>
            </w:r>
          </w:p>
        </w:tc>
      </w:tr>
      <w:tr w:rsidR="00ED1F5E" w:rsidRPr="00986958" w14:paraId="39A41515" w14:textId="77777777" w:rsidTr="002B0DCF">
        <w:trPr>
          <w:cantSplit/>
          <w:jc w:val="center"/>
        </w:trPr>
        <w:tc>
          <w:tcPr>
            <w:tcW w:w="324" w:type="dxa"/>
            <w:gridSpan w:val="2"/>
            <w:tcBorders>
              <w:top w:val="nil"/>
              <w:left w:val="single" w:sz="4" w:space="0" w:color="auto"/>
              <w:bottom w:val="nil"/>
              <w:right w:val="nil"/>
            </w:tcBorders>
          </w:tcPr>
          <w:p w14:paraId="737CB67E" w14:textId="77777777" w:rsidR="00ED1F5E" w:rsidRDefault="00ED1F5E" w:rsidP="002B0DCF">
            <w:pPr>
              <w:pStyle w:val="TAL"/>
            </w:pPr>
            <w:r>
              <w:t>0</w:t>
            </w:r>
          </w:p>
        </w:tc>
        <w:tc>
          <w:tcPr>
            <w:tcW w:w="6770" w:type="dxa"/>
            <w:gridSpan w:val="3"/>
            <w:tcBorders>
              <w:top w:val="nil"/>
              <w:left w:val="nil"/>
              <w:bottom w:val="nil"/>
              <w:right w:val="single" w:sz="4" w:space="0" w:color="auto"/>
            </w:tcBorders>
          </w:tcPr>
          <w:p w14:paraId="1271FA82" w14:textId="77777777" w:rsidR="00ED1F5E" w:rsidRDefault="00ED1F5E" w:rsidP="002B0DCF">
            <w:pPr>
              <w:pStyle w:val="TAL"/>
            </w:pPr>
            <w:r>
              <w:t>Broadcast MBS service</w:t>
            </w:r>
          </w:p>
        </w:tc>
      </w:tr>
      <w:tr w:rsidR="00ED1F5E" w:rsidRPr="00986958" w14:paraId="1C5F1645" w14:textId="77777777" w:rsidTr="002B0DCF">
        <w:trPr>
          <w:cantSplit/>
          <w:jc w:val="center"/>
        </w:trPr>
        <w:tc>
          <w:tcPr>
            <w:tcW w:w="324" w:type="dxa"/>
            <w:gridSpan w:val="2"/>
            <w:tcBorders>
              <w:top w:val="nil"/>
              <w:left w:val="single" w:sz="4" w:space="0" w:color="auto"/>
              <w:bottom w:val="nil"/>
              <w:right w:val="nil"/>
            </w:tcBorders>
          </w:tcPr>
          <w:p w14:paraId="66C9A7E2" w14:textId="77777777" w:rsidR="00ED1F5E" w:rsidRDefault="00ED1F5E" w:rsidP="002B0DCF">
            <w:pPr>
              <w:pStyle w:val="TAL"/>
            </w:pPr>
            <w:r>
              <w:t>1</w:t>
            </w:r>
          </w:p>
        </w:tc>
        <w:tc>
          <w:tcPr>
            <w:tcW w:w="6770" w:type="dxa"/>
            <w:gridSpan w:val="3"/>
            <w:tcBorders>
              <w:top w:val="nil"/>
              <w:left w:val="nil"/>
              <w:bottom w:val="nil"/>
              <w:right w:val="single" w:sz="4" w:space="0" w:color="auto"/>
            </w:tcBorders>
          </w:tcPr>
          <w:p w14:paraId="613A8076" w14:textId="77777777" w:rsidR="00ED1F5E" w:rsidRDefault="00ED1F5E" w:rsidP="002B0DCF">
            <w:pPr>
              <w:pStyle w:val="TAL"/>
            </w:pPr>
            <w:r>
              <w:t>Multicast MBS service</w:t>
            </w:r>
          </w:p>
        </w:tc>
      </w:tr>
      <w:tr w:rsidR="00ED1F5E" w:rsidRPr="00986958" w14:paraId="45B3E232" w14:textId="77777777" w:rsidTr="002B0DCF">
        <w:trPr>
          <w:cantSplit/>
          <w:jc w:val="center"/>
        </w:trPr>
        <w:tc>
          <w:tcPr>
            <w:tcW w:w="7094" w:type="dxa"/>
            <w:gridSpan w:val="5"/>
            <w:tcBorders>
              <w:top w:val="nil"/>
            </w:tcBorders>
          </w:tcPr>
          <w:p w14:paraId="06E62206" w14:textId="77777777" w:rsidR="00ED1F5E" w:rsidRDefault="00ED1F5E" w:rsidP="002B0DCF">
            <w:pPr>
              <w:pStyle w:val="TAL"/>
            </w:pPr>
          </w:p>
        </w:tc>
      </w:tr>
      <w:tr w:rsidR="00ED1F5E" w:rsidRPr="00E744E9" w14:paraId="1F438342" w14:textId="77777777" w:rsidTr="002B0DCF">
        <w:trPr>
          <w:cantSplit/>
          <w:jc w:val="center"/>
        </w:trPr>
        <w:tc>
          <w:tcPr>
            <w:tcW w:w="7094" w:type="dxa"/>
            <w:gridSpan w:val="5"/>
          </w:tcPr>
          <w:p w14:paraId="20F983D7" w14:textId="77777777" w:rsidR="00ED1F5E" w:rsidRPr="00E744E9" w:rsidRDefault="00ED1F5E" w:rsidP="002B0DCF">
            <w:pPr>
              <w:pStyle w:val="TAL"/>
            </w:pPr>
            <w:r w:rsidRPr="00E744E9">
              <w:t xml:space="preserve">MBS service area </w:t>
            </w:r>
            <w:r w:rsidRPr="00BB74D0">
              <w:t xml:space="preserve">indicator </w:t>
            </w:r>
            <w:r w:rsidRPr="00E744E9">
              <w:t>(MSAI)</w:t>
            </w:r>
          </w:p>
        </w:tc>
      </w:tr>
      <w:tr w:rsidR="00ED1F5E" w:rsidRPr="00E744E9" w14:paraId="6FE2CDE0" w14:textId="77777777" w:rsidTr="002B0DCF">
        <w:trPr>
          <w:cantSplit/>
          <w:jc w:val="center"/>
        </w:trPr>
        <w:tc>
          <w:tcPr>
            <w:tcW w:w="7094" w:type="dxa"/>
            <w:gridSpan w:val="5"/>
          </w:tcPr>
          <w:p w14:paraId="7C0F3EA2" w14:textId="77777777" w:rsidR="00ED1F5E" w:rsidRPr="00E744E9" w:rsidRDefault="00ED1F5E" w:rsidP="002B0DCF">
            <w:pPr>
              <w:pStyle w:val="TAL"/>
            </w:pPr>
            <w:r w:rsidRPr="00E744E9">
              <w:t>The MSAI indicates the format of the MBS service area</w:t>
            </w:r>
          </w:p>
        </w:tc>
      </w:tr>
      <w:tr w:rsidR="00ED1F5E" w:rsidRPr="00E744E9" w14:paraId="20C92F7B" w14:textId="77777777" w:rsidTr="002B0DCF">
        <w:trPr>
          <w:cantSplit/>
          <w:jc w:val="center"/>
        </w:trPr>
        <w:tc>
          <w:tcPr>
            <w:tcW w:w="7094" w:type="dxa"/>
            <w:gridSpan w:val="5"/>
            <w:tcBorders>
              <w:bottom w:val="nil"/>
            </w:tcBorders>
          </w:tcPr>
          <w:p w14:paraId="6B01027C" w14:textId="77777777" w:rsidR="00ED1F5E" w:rsidRPr="00E744E9" w:rsidRDefault="00ED1F5E" w:rsidP="002B0DCF">
            <w:pPr>
              <w:pStyle w:val="TAL"/>
            </w:pPr>
            <w:r w:rsidRPr="00E744E9">
              <w:t>Bit</w:t>
            </w:r>
          </w:p>
        </w:tc>
      </w:tr>
      <w:tr w:rsidR="00ED1F5E" w:rsidRPr="00E744E9" w14:paraId="48B23A2A" w14:textId="77777777" w:rsidTr="002B0DCF">
        <w:trPr>
          <w:cantSplit/>
          <w:jc w:val="center"/>
        </w:trPr>
        <w:tc>
          <w:tcPr>
            <w:tcW w:w="276" w:type="dxa"/>
            <w:tcBorders>
              <w:top w:val="nil"/>
              <w:left w:val="single" w:sz="4" w:space="0" w:color="auto"/>
              <w:bottom w:val="nil"/>
              <w:right w:val="nil"/>
            </w:tcBorders>
          </w:tcPr>
          <w:p w14:paraId="612F52D4" w14:textId="77777777" w:rsidR="00ED1F5E" w:rsidRPr="00E744E9" w:rsidRDefault="00ED1F5E" w:rsidP="002B0DCF">
            <w:pPr>
              <w:pStyle w:val="TAL"/>
              <w:rPr>
                <w:b/>
                <w:bCs/>
              </w:rPr>
            </w:pPr>
            <w:r>
              <w:rPr>
                <w:b/>
                <w:bCs/>
              </w:rPr>
              <w:t>4</w:t>
            </w:r>
          </w:p>
        </w:tc>
        <w:tc>
          <w:tcPr>
            <w:tcW w:w="300" w:type="dxa"/>
            <w:gridSpan w:val="2"/>
            <w:tcBorders>
              <w:top w:val="nil"/>
              <w:left w:val="nil"/>
              <w:bottom w:val="nil"/>
              <w:right w:val="nil"/>
            </w:tcBorders>
          </w:tcPr>
          <w:p w14:paraId="6F89845A" w14:textId="77777777" w:rsidR="00ED1F5E" w:rsidRPr="00E744E9" w:rsidRDefault="00ED1F5E" w:rsidP="002B0DCF">
            <w:pPr>
              <w:pStyle w:val="TAL"/>
              <w:rPr>
                <w:b/>
                <w:bCs/>
              </w:rPr>
            </w:pPr>
            <w:r>
              <w:rPr>
                <w:b/>
                <w:bCs/>
              </w:rPr>
              <w:t>3</w:t>
            </w:r>
          </w:p>
        </w:tc>
        <w:tc>
          <w:tcPr>
            <w:tcW w:w="264" w:type="dxa"/>
            <w:tcBorders>
              <w:top w:val="nil"/>
              <w:left w:val="nil"/>
              <w:bottom w:val="nil"/>
              <w:right w:val="nil"/>
            </w:tcBorders>
          </w:tcPr>
          <w:p w14:paraId="09A75BC6" w14:textId="77777777" w:rsidR="00ED1F5E" w:rsidRPr="00936761" w:rsidRDefault="00ED1F5E" w:rsidP="002B0DCF">
            <w:pPr>
              <w:pStyle w:val="TAL"/>
              <w:rPr>
                <w:b/>
                <w:bCs/>
              </w:rPr>
            </w:pPr>
            <w:r w:rsidRPr="00936761">
              <w:rPr>
                <w:b/>
                <w:bCs/>
              </w:rPr>
              <w:t>2</w:t>
            </w:r>
          </w:p>
        </w:tc>
        <w:tc>
          <w:tcPr>
            <w:tcW w:w="6254" w:type="dxa"/>
            <w:tcBorders>
              <w:top w:val="nil"/>
              <w:left w:val="nil"/>
              <w:bottom w:val="nil"/>
              <w:right w:val="single" w:sz="4" w:space="0" w:color="auto"/>
            </w:tcBorders>
          </w:tcPr>
          <w:p w14:paraId="74785DC5" w14:textId="77777777" w:rsidR="00ED1F5E" w:rsidRPr="00E744E9" w:rsidRDefault="00ED1F5E" w:rsidP="002B0DCF">
            <w:pPr>
              <w:pStyle w:val="TAL"/>
            </w:pPr>
          </w:p>
        </w:tc>
      </w:tr>
      <w:tr w:rsidR="00ED1F5E" w:rsidRPr="00E744E9" w14:paraId="41E081E5" w14:textId="77777777" w:rsidTr="002B0DCF">
        <w:trPr>
          <w:cantSplit/>
          <w:jc w:val="center"/>
        </w:trPr>
        <w:tc>
          <w:tcPr>
            <w:tcW w:w="276" w:type="dxa"/>
            <w:tcBorders>
              <w:top w:val="nil"/>
              <w:left w:val="single" w:sz="4" w:space="0" w:color="auto"/>
              <w:bottom w:val="nil"/>
              <w:right w:val="nil"/>
            </w:tcBorders>
          </w:tcPr>
          <w:p w14:paraId="786E30CD" w14:textId="77777777" w:rsidR="00ED1F5E" w:rsidRPr="00E744E9" w:rsidRDefault="00ED1F5E" w:rsidP="002B0DCF">
            <w:pPr>
              <w:pStyle w:val="TAL"/>
            </w:pPr>
            <w:r w:rsidRPr="00E744E9">
              <w:t>0</w:t>
            </w:r>
          </w:p>
        </w:tc>
        <w:tc>
          <w:tcPr>
            <w:tcW w:w="300" w:type="dxa"/>
            <w:gridSpan w:val="2"/>
            <w:tcBorders>
              <w:top w:val="nil"/>
              <w:left w:val="nil"/>
              <w:bottom w:val="nil"/>
              <w:right w:val="nil"/>
            </w:tcBorders>
          </w:tcPr>
          <w:p w14:paraId="3653169E" w14:textId="77777777" w:rsidR="00ED1F5E" w:rsidRPr="00E744E9" w:rsidRDefault="00ED1F5E" w:rsidP="002B0DCF">
            <w:pPr>
              <w:pStyle w:val="TAL"/>
            </w:pPr>
            <w:r w:rsidRPr="00E744E9">
              <w:t>0</w:t>
            </w:r>
          </w:p>
        </w:tc>
        <w:tc>
          <w:tcPr>
            <w:tcW w:w="264" w:type="dxa"/>
            <w:tcBorders>
              <w:top w:val="nil"/>
              <w:left w:val="nil"/>
              <w:bottom w:val="nil"/>
              <w:right w:val="nil"/>
            </w:tcBorders>
          </w:tcPr>
          <w:p w14:paraId="2C9785D7" w14:textId="77777777" w:rsidR="00ED1F5E" w:rsidRPr="00E744E9" w:rsidRDefault="00ED1F5E" w:rsidP="002B0DCF">
            <w:pPr>
              <w:pStyle w:val="TAL"/>
            </w:pPr>
            <w:r>
              <w:t>0</w:t>
            </w:r>
          </w:p>
        </w:tc>
        <w:tc>
          <w:tcPr>
            <w:tcW w:w="6254" w:type="dxa"/>
            <w:tcBorders>
              <w:top w:val="nil"/>
              <w:left w:val="nil"/>
              <w:bottom w:val="nil"/>
              <w:right w:val="single" w:sz="4" w:space="0" w:color="auto"/>
            </w:tcBorders>
          </w:tcPr>
          <w:p w14:paraId="4BF645CC" w14:textId="77777777" w:rsidR="00ED1F5E" w:rsidRPr="00E744E9" w:rsidRDefault="00ED1F5E" w:rsidP="002B0DCF">
            <w:pPr>
              <w:pStyle w:val="TAL"/>
            </w:pPr>
            <w:r w:rsidRPr="00E744E9">
              <w:t>MBS service area not included</w:t>
            </w:r>
          </w:p>
        </w:tc>
      </w:tr>
      <w:tr w:rsidR="00ED1F5E" w:rsidRPr="00E744E9" w14:paraId="007955CC" w14:textId="77777777" w:rsidTr="002B0DCF">
        <w:trPr>
          <w:cantSplit/>
          <w:jc w:val="center"/>
        </w:trPr>
        <w:tc>
          <w:tcPr>
            <w:tcW w:w="276" w:type="dxa"/>
            <w:tcBorders>
              <w:top w:val="nil"/>
              <w:left w:val="single" w:sz="4" w:space="0" w:color="auto"/>
              <w:bottom w:val="nil"/>
              <w:right w:val="nil"/>
            </w:tcBorders>
          </w:tcPr>
          <w:p w14:paraId="5CE3FF6A" w14:textId="77777777" w:rsidR="00ED1F5E" w:rsidRPr="00E744E9" w:rsidRDefault="00ED1F5E" w:rsidP="002B0DCF">
            <w:pPr>
              <w:pStyle w:val="TAL"/>
            </w:pPr>
            <w:r w:rsidRPr="00E744E9">
              <w:t>0</w:t>
            </w:r>
          </w:p>
        </w:tc>
        <w:tc>
          <w:tcPr>
            <w:tcW w:w="300" w:type="dxa"/>
            <w:gridSpan w:val="2"/>
            <w:tcBorders>
              <w:top w:val="nil"/>
              <w:left w:val="nil"/>
              <w:bottom w:val="nil"/>
              <w:right w:val="nil"/>
            </w:tcBorders>
          </w:tcPr>
          <w:p w14:paraId="31CA5B74" w14:textId="77777777" w:rsidR="00ED1F5E" w:rsidRPr="00E744E9" w:rsidRDefault="00ED1F5E" w:rsidP="002B0DCF">
            <w:pPr>
              <w:pStyle w:val="TAL"/>
            </w:pPr>
            <w:r>
              <w:t>0</w:t>
            </w:r>
          </w:p>
        </w:tc>
        <w:tc>
          <w:tcPr>
            <w:tcW w:w="264" w:type="dxa"/>
            <w:tcBorders>
              <w:top w:val="nil"/>
              <w:left w:val="nil"/>
              <w:bottom w:val="nil"/>
              <w:right w:val="nil"/>
            </w:tcBorders>
          </w:tcPr>
          <w:p w14:paraId="3B2331BB" w14:textId="77777777" w:rsidR="00ED1F5E" w:rsidRPr="00E744E9" w:rsidRDefault="00ED1F5E" w:rsidP="002B0DCF">
            <w:pPr>
              <w:pStyle w:val="TAL"/>
            </w:pPr>
            <w:r>
              <w:t>1</w:t>
            </w:r>
          </w:p>
        </w:tc>
        <w:tc>
          <w:tcPr>
            <w:tcW w:w="6254" w:type="dxa"/>
            <w:tcBorders>
              <w:top w:val="nil"/>
              <w:left w:val="nil"/>
              <w:bottom w:val="nil"/>
              <w:right w:val="single" w:sz="4" w:space="0" w:color="auto"/>
            </w:tcBorders>
          </w:tcPr>
          <w:p w14:paraId="50379C70" w14:textId="77777777" w:rsidR="00ED1F5E" w:rsidRPr="00E744E9" w:rsidRDefault="00ED1F5E" w:rsidP="002B0DCF">
            <w:pPr>
              <w:pStyle w:val="TAL"/>
            </w:pPr>
            <w:r w:rsidRPr="00E744E9">
              <w:t>MBS service area included as MBS TAI list</w:t>
            </w:r>
          </w:p>
        </w:tc>
      </w:tr>
      <w:tr w:rsidR="00ED1F5E" w:rsidRPr="00E744E9" w14:paraId="60EB6F41" w14:textId="77777777" w:rsidTr="002B0DCF">
        <w:trPr>
          <w:cantSplit/>
          <w:jc w:val="center"/>
        </w:trPr>
        <w:tc>
          <w:tcPr>
            <w:tcW w:w="276" w:type="dxa"/>
            <w:tcBorders>
              <w:top w:val="nil"/>
              <w:left w:val="single" w:sz="4" w:space="0" w:color="auto"/>
              <w:bottom w:val="nil"/>
              <w:right w:val="nil"/>
            </w:tcBorders>
          </w:tcPr>
          <w:p w14:paraId="49DD362C" w14:textId="77777777" w:rsidR="00ED1F5E" w:rsidRPr="00E744E9" w:rsidRDefault="00ED1F5E" w:rsidP="002B0DCF">
            <w:pPr>
              <w:pStyle w:val="TAL"/>
            </w:pPr>
            <w:r>
              <w:t>0</w:t>
            </w:r>
          </w:p>
        </w:tc>
        <w:tc>
          <w:tcPr>
            <w:tcW w:w="300" w:type="dxa"/>
            <w:gridSpan w:val="2"/>
            <w:tcBorders>
              <w:top w:val="nil"/>
              <w:left w:val="nil"/>
              <w:bottom w:val="nil"/>
              <w:right w:val="nil"/>
            </w:tcBorders>
          </w:tcPr>
          <w:p w14:paraId="4673FF44" w14:textId="77777777" w:rsidR="00ED1F5E" w:rsidRPr="00E744E9" w:rsidRDefault="00ED1F5E" w:rsidP="002B0DCF">
            <w:pPr>
              <w:pStyle w:val="TAL"/>
            </w:pPr>
            <w:r>
              <w:t>1</w:t>
            </w:r>
          </w:p>
        </w:tc>
        <w:tc>
          <w:tcPr>
            <w:tcW w:w="264" w:type="dxa"/>
            <w:tcBorders>
              <w:top w:val="nil"/>
              <w:left w:val="nil"/>
              <w:bottom w:val="nil"/>
              <w:right w:val="nil"/>
            </w:tcBorders>
          </w:tcPr>
          <w:p w14:paraId="6B14AB5E" w14:textId="77777777" w:rsidR="00ED1F5E" w:rsidRPr="00E744E9" w:rsidRDefault="00ED1F5E" w:rsidP="002B0DCF">
            <w:pPr>
              <w:pStyle w:val="TAL"/>
            </w:pPr>
            <w:r>
              <w:t>0</w:t>
            </w:r>
          </w:p>
        </w:tc>
        <w:tc>
          <w:tcPr>
            <w:tcW w:w="6254" w:type="dxa"/>
            <w:tcBorders>
              <w:top w:val="nil"/>
              <w:left w:val="nil"/>
              <w:bottom w:val="nil"/>
              <w:right w:val="single" w:sz="4" w:space="0" w:color="auto"/>
            </w:tcBorders>
          </w:tcPr>
          <w:p w14:paraId="12FF22EC" w14:textId="77777777" w:rsidR="00ED1F5E" w:rsidRPr="00E744E9" w:rsidRDefault="00ED1F5E" w:rsidP="002B0DCF">
            <w:pPr>
              <w:pStyle w:val="TAL"/>
            </w:pPr>
            <w:r w:rsidRPr="00E744E9">
              <w:t>MBS service area included as NR CGI list</w:t>
            </w:r>
          </w:p>
        </w:tc>
      </w:tr>
      <w:tr w:rsidR="00ED1F5E" w:rsidRPr="00E744E9" w14:paraId="544FFAF2" w14:textId="77777777" w:rsidTr="002B0DCF">
        <w:trPr>
          <w:cantSplit/>
          <w:jc w:val="center"/>
        </w:trPr>
        <w:tc>
          <w:tcPr>
            <w:tcW w:w="276" w:type="dxa"/>
            <w:tcBorders>
              <w:top w:val="nil"/>
              <w:left w:val="single" w:sz="4" w:space="0" w:color="auto"/>
              <w:bottom w:val="nil"/>
              <w:right w:val="nil"/>
            </w:tcBorders>
          </w:tcPr>
          <w:p w14:paraId="4318014E" w14:textId="77777777" w:rsidR="00ED1F5E" w:rsidRPr="00E744E9" w:rsidRDefault="00ED1F5E" w:rsidP="002B0DCF">
            <w:pPr>
              <w:pStyle w:val="TAL"/>
            </w:pPr>
            <w:r>
              <w:t>0</w:t>
            </w:r>
          </w:p>
        </w:tc>
        <w:tc>
          <w:tcPr>
            <w:tcW w:w="300" w:type="dxa"/>
            <w:gridSpan w:val="2"/>
            <w:tcBorders>
              <w:top w:val="nil"/>
              <w:left w:val="nil"/>
              <w:bottom w:val="nil"/>
              <w:right w:val="nil"/>
            </w:tcBorders>
          </w:tcPr>
          <w:p w14:paraId="0AF6EE5F" w14:textId="77777777" w:rsidR="00ED1F5E" w:rsidRPr="00E744E9" w:rsidRDefault="00ED1F5E" w:rsidP="002B0DCF">
            <w:pPr>
              <w:pStyle w:val="TAL"/>
            </w:pPr>
            <w:r w:rsidRPr="00E744E9">
              <w:t>1</w:t>
            </w:r>
          </w:p>
        </w:tc>
        <w:tc>
          <w:tcPr>
            <w:tcW w:w="264" w:type="dxa"/>
            <w:tcBorders>
              <w:top w:val="nil"/>
              <w:left w:val="nil"/>
              <w:bottom w:val="nil"/>
              <w:right w:val="nil"/>
            </w:tcBorders>
          </w:tcPr>
          <w:p w14:paraId="3E236E9B" w14:textId="77777777" w:rsidR="00ED1F5E" w:rsidRPr="00E744E9" w:rsidRDefault="00ED1F5E" w:rsidP="002B0DCF">
            <w:pPr>
              <w:pStyle w:val="TAL"/>
            </w:pPr>
            <w:r>
              <w:t>1</w:t>
            </w:r>
          </w:p>
        </w:tc>
        <w:tc>
          <w:tcPr>
            <w:tcW w:w="6254" w:type="dxa"/>
            <w:tcBorders>
              <w:top w:val="nil"/>
              <w:left w:val="nil"/>
              <w:bottom w:val="nil"/>
              <w:right w:val="single" w:sz="4" w:space="0" w:color="auto"/>
            </w:tcBorders>
          </w:tcPr>
          <w:p w14:paraId="7056FDB5" w14:textId="77777777" w:rsidR="00ED1F5E" w:rsidRPr="00E744E9" w:rsidRDefault="00ED1F5E" w:rsidP="002B0DCF">
            <w:pPr>
              <w:pStyle w:val="TAL"/>
            </w:pPr>
            <w:r w:rsidRPr="00E744E9">
              <w:t>MBS service area included as MBS TAI list and NR CGI list</w:t>
            </w:r>
          </w:p>
        </w:tc>
      </w:tr>
      <w:tr w:rsidR="00ED1F5E" w:rsidRPr="00E744E9" w14:paraId="1ADB4C52" w14:textId="77777777" w:rsidTr="002B0DCF">
        <w:trPr>
          <w:cantSplit/>
          <w:jc w:val="center"/>
        </w:trPr>
        <w:tc>
          <w:tcPr>
            <w:tcW w:w="276" w:type="dxa"/>
            <w:tcBorders>
              <w:top w:val="nil"/>
              <w:left w:val="single" w:sz="4" w:space="0" w:color="auto"/>
              <w:bottom w:val="nil"/>
              <w:right w:val="nil"/>
            </w:tcBorders>
          </w:tcPr>
          <w:p w14:paraId="1B5AE8DD" w14:textId="77777777" w:rsidR="00ED1F5E" w:rsidRDefault="00ED1F5E" w:rsidP="002B0DCF">
            <w:pPr>
              <w:pStyle w:val="TAL"/>
            </w:pPr>
            <w:r>
              <w:t>1</w:t>
            </w:r>
          </w:p>
        </w:tc>
        <w:tc>
          <w:tcPr>
            <w:tcW w:w="300" w:type="dxa"/>
            <w:gridSpan w:val="2"/>
            <w:tcBorders>
              <w:top w:val="nil"/>
              <w:left w:val="nil"/>
              <w:bottom w:val="nil"/>
              <w:right w:val="nil"/>
            </w:tcBorders>
          </w:tcPr>
          <w:p w14:paraId="09A41CB0" w14:textId="77777777" w:rsidR="00ED1F5E" w:rsidRPr="00E744E9" w:rsidRDefault="00ED1F5E" w:rsidP="002B0DCF">
            <w:pPr>
              <w:pStyle w:val="TAL"/>
            </w:pPr>
            <w:r>
              <w:t>0</w:t>
            </w:r>
          </w:p>
        </w:tc>
        <w:tc>
          <w:tcPr>
            <w:tcW w:w="264" w:type="dxa"/>
            <w:tcBorders>
              <w:top w:val="nil"/>
              <w:left w:val="nil"/>
              <w:bottom w:val="nil"/>
              <w:right w:val="nil"/>
            </w:tcBorders>
          </w:tcPr>
          <w:p w14:paraId="77ED3A77" w14:textId="77777777" w:rsidR="00ED1F5E" w:rsidRDefault="00ED1F5E" w:rsidP="002B0DCF">
            <w:pPr>
              <w:pStyle w:val="TAL"/>
            </w:pPr>
            <w:r>
              <w:t>0</w:t>
            </w:r>
          </w:p>
        </w:tc>
        <w:tc>
          <w:tcPr>
            <w:tcW w:w="6254" w:type="dxa"/>
            <w:tcBorders>
              <w:top w:val="nil"/>
              <w:left w:val="nil"/>
              <w:bottom w:val="nil"/>
              <w:right w:val="single" w:sz="4" w:space="0" w:color="auto"/>
            </w:tcBorders>
          </w:tcPr>
          <w:p w14:paraId="62E8DFB7" w14:textId="77777777" w:rsidR="00ED1F5E" w:rsidRPr="00E744E9" w:rsidRDefault="00ED1F5E" w:rsidP="002B0DCF">
            <w:pPr>
              <w:pStyle w:val="TAL"/>
            </w:pPr>
            <w:r w:rsidRPr="00FD6A02">
              <w:t xml:space="preserve">MBS service area included as </w:t>
            </w:r>
            <w:r>
              <w:t>g</w:t>
            </w:r>
            <w:r w:rsidRPr="00FD6A02">
              <w:t>eographical area</w:t>
            </w:r>
          </w:p>
        </w:tc>
      </w:tr>
      <w:tr w:rsidR="00ED1F5E" w:rsidRPr="00E744E9" w14:paraId="5A5133E2" w14:textId="77777777" w:rsidTr="002B0DCF">
        <w:trPr>
          <w:cantSplit/>
          <w:jc w:val="center"/>
        </w:trPr>
        <w:tc>
          <w:tcPr>
            <w:tcW w:w="7094" w:type="dxa"/>
            <w:gridSpan w:val="5"/>
            <w:tcBorders>
              <w:top w:val="nil"/>
            </w:tcBorders>
          </w:tcPr>
          <w:p w14:paraId="6A0B9B49" w14:textId="77777777" w:rsidR="00ED1F5E" w:rsidRPr="00E744E9" w:rsidRDefault="00ED1F5E" w:rsidP="002B0DCF">
            <w:pPr>
              <w:pStyle w:val="TAL"/>
            </w:pPr>
            <w:r w:rsidRPr="00801A11">
              <w:t xml:space="preserve">All other values are </w:t>
            </w:r>
            <w:r>
              <w:t>reserved</w:t>
            </w:r>
            <w:r w:rsidRPr="00801A11">
              <w:t>.</w:t>
            </w:r>
          </w:p>
        </w:tc>
      </w:tr>
      <w:tr w:rsidR="00ED1F5E" w:rsidRPr="00E744E9" w14:paraId="543CCF67" w14:textId="77777777" w:rsidTr="002B0DCF">
        <w:trPr>
          <w:cantSplit/>
          <w:jc w:val="center"/>
        </w:trPr>
        <w:tc>
          <w:tcPr>
            <w:tcW w:w="7094" w:type="dxa"/>
            <w:gridSpan w:val="5"/>
            <w:tcBorders>
              <w:top w:val="nil"/>
            </w:tcBorders>
          </w:tcPr>
          <w:p w14:paraId="7840424F" w14:textId="77777777" w:rsidR="00ED1F5E" w:rsidRPr="00E744E9" w:rsidRDefault="00ED1F5E" w:rsidP="002B0DCF">
            <w:pPr>
              <w:pStyle w:val="TAL"/>
            </w:pPr>
          </w:p>
        </w:tc>
      </w:tr>
      <w:tr w:rsidR="00ED1F5E" w:rsidRPr="006436C7" w14:paraId="21AAB74E" w14:textId="77777777" w:rsidTr="002B0DCF">
        <w:trPr>
          <w:cantSplit/>
          <w:jc w:val="center"/>
        </w:trPr>
        <w:tc>
          <w:tcPr>
            <w:tcW w:w="7094" w:type="dxa"/>
            <w:gridSpan w:val="5"/>
          </w:tcPr>
          <w:p w14:paraId="3BED8240" w14:textId="77777777" w:rsidR="00ED1F5E" w:rsidRPr="006436C7" w:rsidRDefault="00ED1F5E" w:rsidP="002B0DCF">
            <w:pPr>
              <w:pStyle w:val="TAL"/>
            </w:pPr>
            <w:r>
              <w:t>Frequency information</w:t>
            </w:r>
            <w:r w:rsidRPr="006436C7">
              <w:t xml:space="preserve"> indicator (FII)</w:t>
            </w:r>
          </w:p>
        </w:tc>
      </w:tr>
      <w:tr w:rsidR="00ED1F5E" w:rsidRPr="00986958" w14:paraId="1523491D" w14:textId="77777777" w:rsidTr="002B0DCF">
        <w:trPr>
          <w:cantSplit/>
          <w:jc w:val="center"/>
        </w:trPr>
        <w:tc>
          <w:tcPr>
            <w:tcW w:w="7094" w:type="dxa"/>
            <w:gridSpan w:val="5"/>
            <w:tcBorders>
              <w:top w:val="nil"/>
            </w:tcBorders>
          </w:tcPr>
          <w:p w14:paraId="2D46EDF3" w14:textId="77777777" w:rsidR="00ED1F5E" w:rsidRDefault="00ED1F5E" w:rsidP="002B0DCF">
            <w:pPr>
              <w:pStyle w:val="TAL"/>
            </w:pPr>
            <w:r w:rsidRPr="006436C7">
              <w:rPr>
                <w:lang w:val="en-US"/>
              </w:rPr>
              <w:t xml:space="preserve">The </w:t>
            </w:r>
            <w:r w:rsidRPr="006436C7">
              <w:t>FII bit indicates presence of the frequency information field</w:t>
            </w:r>
          </w:p>
        </w:tc>
      </w:tr>
      <w:tr w:rsidR="00ED1F5E" w:rsidRPr="006436C7" w14:paraId="16495EA0" w14:textId="77777777" w:rsidTr="002B0DCF">
        <w:trPr>
          <w:cantSplit/>
          <w:jc w:val="center"/>
        </w:trPr>
        <w:tc>
          <w:tcPr>
            <w:tcW w:w="7094" w:type="dxa"/>
            <w:gridSpan w:val="5"/>
          </w:tcPr>
          <w:p w14:paraId="05B89C1B" w14:textId="77777777" w:rsidR="00ED1F5E" w:rsidRPr="006436C7" w:rsidRDefault="00ED1F5E" w:rsidP="002B0DCF">
            <w:pPr>
              <w:pStyle w:val="TAL"/>
            </w:pPr>
            <w:r w:rsidRPr="006436C7">
              <w:t>Bit</w:t>
            </w:r>
          </w:p>
        </w:tc>
      </w:tr>
      <w:tr w:rsidR="00ED1F5E" w:rsidRPr="006436C7" w14:paraId="35A9C6AB" w14:textId="77777777" w:rsidTr="002B0DCF">
        <w:trPr>
          <w:cantSplit/>
          <w:jc w:val="center"/>
        </w:trPr>
        <w:tc>
          <w:tcPr>
            <w:tcW w:w="7094" w:type="dxa"/>
            <w:gridSpan w:val="5"/>
            <w:tcBorders>
              <w:bottom w:val="nil"/>
            </w:tcBorders>
          </w:tcPr>
          <w:p w14:paraId="17BFD70D" w14:textId="77777777" w:rsidR="00ED1F5E" w:rsidRPr="006436C7" w:rsidRDefault="00ED1F5E" w:rsidP="002B0DCF">
            <w:pPr>
              <w:pStyle w:val="TAL"/>
              <w:rPr>
                <w:b/>
                <w:bCs/>
              </w:rPr>
            </w:pPr>
            <w:r>
              <w:rPr>
                <w:b/>
                <w:bCs/>
              </w:rPr>
              <w:t>5</w:t>
            </w:r>
          </w:p>
        </w:tc>
      </w:tr>
      <w:tr w:rsidR="00ED1F5E" w:rsidRPr="006436C7" w14:paraId="1339B867" w14:textId="77777777" w:rsidTr="002B0DCF">
        <w:trPr>
          <w:cantSplit/>
          <w:jc w:val="center"/>
        </w:trPr>
        <w:tc>
          <w:tcPr>
            <w:tcW w:w="324" w:type="dxa"/>
            <w:gridSpan w:val="2"/>
            <w:tcBorders>
              <w:top w:val="nil"/>
              <w:left w:val="single" w:sz="4" w:space="0" w:color="auto"/>
              <w:bottom w:val="nil"/>
              <w:right w:val="nil"/>
            </w:tcBorders>
          </w:tcPr>
          <w:p w14:paraId="4D3769C2" w14:textId="77777777" w:rsidR="00ED1F5E" w:rsidRPr="006436C7" w:rsidRDefault="00ED1F5E" w:rsidP="002B0DCF">
            <w:pPr>
              <w:pStyle w:val="TAL"/>
            </w:pPr>
            <w:r w:rsidRPr="006436C7">
              <w:t>0</w:t>
            </w:r>
          </w:p>
        </w:tc>
        <w:tc>
          <w:tcPr>
            <w:tcW w:w="6770" w:type="dxa"/>
            <w:gridSpan w:val="3"/>
            <w:tcBorders>
              <w:top w:val="nil"/>
              <w:left w:val="nil"/>
              <w:bottom w:val="nil"/>
              <w:right w:val="single" w:sz="4" w:space="0" w:color="auto"/>
            </w:tcBorders>
          </w:tcPr>
          <w:p w14:paraId="61E116EF" w14:textId="77777777" w:rsidR="00ED1F5E" w:rsidRPr="006436C7" w:rsidRDefault="00ED1F5E" w:rsidP="002B0DCF">
            <w:pPr>
              <w:pStyle w:val="TAL"/>
            </w:pPr>
            <w:r>
              <w:t>F</w:t>
            </w:r>
            <w:r w:rsidRPr="006436C7">
              <w:t>requency information field</w:t>
            </w:r>
            <w:r>
              <w:t xml:space="preserve"> is absent</w:t>
            </w:r>
          </w:p>
        </w:tc>
      </w:tr>
      <w:tr w:rsidR="00ED1F5E" w:rsidRPr="006436C7" w14:paraId="72CA2180" w14:textId="77777777" w:rsidTr="002B0DCF">
        <w:trPr>
          <w:cantSplit/>
          <w:jc w:val="center"/>
        </w:trPr>
        <w:tc>
          <w:tcPr>
            <w:tcW w:w="324" w:type="dxa"/>
            <w:gridSpan w:val="2"/>
            <w:tcBorders>
              <w:top w:val="nil"/>
              <w:left w:val="single" w:sz="4" w:space="0" w:color="auto"/>
              <w:bottom w:val="nil"/>
              <w:right w:val="nil"/>
            </w:tcBorders>
          </w:tcPr>
          <w:p w14:paraId="2863F846" w14:textId="77777777" w:rsidR="00ED1F5E" w:rsidRPr="006436C7" w:rsidRDefault="00ED1F5E" w:rsidP="002B0DCF">
            <w:pPr>
              <w:pStyle w:val="TAL"/>
            </w:pPr>
            <w:r w:rsidRPr="006436C7">
              <w:t>1</w:t>
            </w:r>
          </w:p>
        </w:tc>
        <w:tc>
          <w:tcPr>
            <w:tcW w:w="6770" w:type="dxa"/>
            <w:gridSpan w:val="3"/>
            <w:tcBorders>
              <w:top w:val="nil"/>
              <w:left w:val="nil"/>
              <w:bottom w:val="nil"/>
              <w:right w:val="single" w:sz="4" w:space="0" w:color="auto"/>
            </w:tcBorders>
          </w:tcPr>
          <w:p w14:paraId="1E385964" w14:textId="77777777" w:rsidR="00ED1F5E" w:rsidRPr="006436C7" w:rsidRDefault="00ED1F5E" w:rsidP="002B0DCF">
            <w:pPr>
              <w:pStyle w:val="TAL"/>
            </w:pPr>
            <w:r w:rsidRPr="006436C7">
              <w:t xml:space="preserve">Frequency information field is </w:t>
            </w:r>
            <w:r>
              <w:t>present</w:t>
            </w:r>
          </w:p>
        </w:tc>
      </w:tr>
      <w:tr w:rsidR="00ED1F5E" w:rsidRPr="006436C7" w14:paraId="3308D4D1" w14:textId="77777777" w:rsidTr="002B0DCF">
        <w:trPr>
          <w:cantSplit/>
          <w:jc w:val="center"/>
        </w:trPr>
        <w:tc>
          <w:tcPr>
            <w:tcW w:w="7094" w:type="dxa"/>
            <w:gridSpan w:val="5"/>
            <w:tcBorders>
              <w:top w:val="nil"/>
            </w:tcBorders>
          </w:tcPr>
          <w:p w14:paraId="4F7412FA" w14:textId="77777777" w:rsidR="00ED1F5E" w:rsidRPr="006436C7" w:rsidRDefault="00ED1F5E" w:rsidP="002B0DCF">
            <w:pPr>
              <w:pStyle w:val="TAL"/>
            </w:pPr>
          </w:p>
        </w:tc>
      </w:tr>
      <w:tr w:rsidR="00ED1F5E" w:rsidRPr="00EF5B66" w14:paraId="48D9BD18" w14:textId="77777777" w:rsidTr="002B0DCF">
        <w:trPr>
          <w:cantSplit/>
          <w:jc w:val="center"/>
        </w:trPr>
        <w:tc>
          <w:tcPr>
            <w:tcW w:w="7094" w:type="dxa"/>
            <w:gridSpan w:val="5"/>
          </w:tcPr>
          <w:p w14:paraId="74D92127" w14:textId="77777777" w:rsidR="00ED1F5E" w:rsidRPr="00EF5B66" w:rsidRDefault="00ED1F5E" w:rsidP="002B0DCF">
            <w:pPr>
              <w:pStyle w:val="TAL"/>
            </w:pPr>
            <w:r w:rsidRPr="00EF5B66">
              <w:t>FSA IDs information</w:t>
            </w:r>
            <w:r>
              <w:t xml:space="preserve"> indicator </w:t>
            </w:r>
            <w:r w:rsidRPr="00EF5B66">
              <w:t>(FSAI)</w:t>
            </w:r>
          </w:p>
        </w:tc>
      </w:tr>
      <w:tr w:rsidR="00ED1F5E" w:rsidRPr="00EF5B66" w14:paraId="572A12C2" w14:textId="77777777" w:rsidTr="002B0DCF">
        <w:trPr>
          <w:cantSplit/>
          <w:jc w:val="center"/>
        </w:trPr>
        <w:tc>
          <w:tcPr>
            <w:tcW w:w="7094" w:type="dxa"/>
            <w:gridSpan w:val="5"/>
            <w:tcBorders>
              <w:top w:val="nil"/>
            </w:tcBorders>
          </w:tcPr>
          <w:p w14:paraId="64381928" w14:textId="77777777" w:rsidR="00ED1F5E" w:rsidRPr="00EF5B66" w:rsidRDefault="00ED1F5E" w:rsidP="002B0DCF">
            <w:pPr>
              <w:pStyle w:val="TAL"/>
            </w:pPr>
            <w:r w:rsidRPr="00EF5B66">
              <w:rPr>
                <w:lang w:val="en-US"/>
              </w:rPr>
              <w:t xml:space="preserve">The </w:t>
            </w:r>
            <w:r>
              <w:t>FSAI</w:t>
            </w:r>
            <w:r w:rsidRPr="00EF5B66">
              <w:t xml:space="preserve"> bit indicates presence of the FSA IDs information field</w:t>
            </w:r>
          </w:p>
        </w:tc>
      </w:tr>
      <w:tr w:rsidR="00ED1F5E" w:rsidRPr="00EF5B66" w14:paraId="222076E8" w14:textId="77777777" w:rsidTr="002B0DCF">
        <w:trPr>
          <w:cantSplit/>
          <w:jc w:val="center"/>
        </w:trPr>
        <w:tc>
          <w:tcPr>
            <w:tcW w:w="7094" w:type="dxa"/>
            <w:gridSpan w:val="5"/>
          </w:tcPr>
          <w:p w14:paraId="041E86A7" w14:textId="77777777" w:rsidR="00ED1F5E" w:rsidRPr="00EF5B66" w:rsidRDefault="00ED1F5E" w:rsidP="002B0DCF">
            <w:pPr>
              <w:pStyle w:val="TAL"/>
            </w:pPr>
            <w:r w:rsidRPr="00EF5B66">
              <w:t>Bit</w:t>
            </w:r>
          </w:p>
        </w:tc>
      </w:tr>
      <w:tr w:rsidR="00ED1F5E" w:rsidRPr="00EF5B66" w14:paraId="56F41F62" w14:textId="77777777" w:rsidTr="002B0DCF">
        <w:trPr>
          <w:cantSplit/>
          <w:jc w:val="center"/>
        </w:trPr>
        <w:tc>
          <w:tcPr>
            <w:tcW w:w="7094" w:type="dxa"/>
            <w:gridSpan w:val="5"/>
            <w:tcBorders>
              <w:bottom w:val="nil"/>
            </w:tcBorders>
          </w:tcPr>
          <w:p w14:paraId="527E6BA3" w14:textId="77777777" w:rsidR="00ED1F5E" w:rsidRPr="00EF5B66" w:rsidRDefault="00ED1F5E" w:rsidP="002B0DCF">
            <w:pPr>
              <w:pStyle w:val="TAL"/>
              <w:rPr>
                <w:b/>
                <w:bCs/>
              </w:rPr>
            </w:pPr>
            <w:r>
              <w:rPr>
                <w:b/>
                <w:bCs/>
              </w:rPr>
              <w:t>6</w:t>
            </w:r>
          </w:p>
        </w:tc>
      </w:tr>
      <w:tr w:rsidR="00ED1F5E" w:rsidRPr="00EF5B66" w14:paraId="26AF07D4" w14:textId="77777777" w:rsidTr="002B0DCF">
        <w:trPr>
          <w:cantSplit/>
          <w:jc w:val="center"/>
        </w:trPr>
        <w:tc>
          <w:tcPr>
            <w:tcW w:w="324" w:type="dxa"/>
            <w:gridSpan w:val="2"/>
            <w:tcBorders>
              <w:top w:val="nil"/>
              <w:left w:val="single" w:sz="4" w:space="0" w:color="auto"/>
              <w:bottom w:val="nil"/>
              <w:right w:val="nil"/>
            </w:tcBorders>
          </w:tcPr>
          <w:p w14:paraId="6E64E444" w14:textId="77777777" w:rsidR="00ED1F5E" w:rsidRPr="00EF5B66" w:rsidRDefault="00ED1F5E" w:rsidP="002B0DCF">
            <w:pPr>
              <w:pStyle w:val="TAL"/>
            </w:pPr>
            <w:r w:rsidRPr="00EF5B66">
              <w:t>0</w:t>
            </w:r>
          </w:p>
        </w:tc>
        <w:tc>
          <w:tcPr>
            <w:tcW w:w="6770" w:type="dxa"/>
            <w:gridSpan w:val="3"/>
            <w:tcBorders>
              <w:top w:val="nil"/>
              <w:left w:val="nil"/>
              <w:bottom w:val="nil"/>
              <w:right w:val="single" w:sz="4" w:space="0" w:color="auto"/>
            </w:tcBorders>
          </w:tcPr>
          <w:p w14:paraId="2F95F399" w14:textId="77777777" w:rsidR="00ED1F5E" w:rsidRPr="00EF5B66" w:rsidRDefault="00ED1F5E" w:rsidP="002B0DCF">
            <w:pPr>
              <w:pStyle w:val="TAL"/>
            </w:pPr>
            <w:r w:rsidRPr="00EF5B66">
              <w:t>FSA IDs information field is absent</w:t>
            </w:r>
          </w:p>
        </w:tc>
      </w:tr>
      <w:tr w:rsidR="00ED1F5E" w:rsidRPr="00EF5B66" w14:paraId="2BA551DE" w14:textId="77777777" w:rsidTr="002B0DCF">
        <w:trPr>
          <w:cantSplit/>
          <w:jc w:val="center"/>
        </w:trPr>
        <w:tc>
          <w:tcPr>
            <w:tcW w:w="324" w:type="dxa"/>
            <w:gridSpan w:val="2"/>
            <w:tcBorders>
              <w:top w:val="nil"/>
              <w:left w:val="single" w:sz="4" w:space="0" w:color="auto"/>
              <w:bottom w:val="nil"/>
              <w:right w:val="nil"/>
            </w:tcBorders>
          </w:tcPr>
          <w:p w14:paraId="23CC224A" w14:textId="77777777" w:rsidR="00ED1F5E" w:rsidRPr="00EF5B66" w:rsidRDefault="00ED1F5E" w:rsidP="002B0DCF">
            <w:pPr>
              <w:pStyle w:val="TAL"/>
            </w:pPr>
            <w:r w:rsidRPr="00EF5B66">
              <w:t>1</w:t>
            </w:r>
          </w:p>
        </w:tc>
        <w:tc>
          <w:tcPr>
            <w:tcW w:w="6770" w:type="dxa"/>
            <w:gridSpan w:val="3"/>
            <w:tcBorders>
              <w:top w:val="nil"/>
              <w:left w:val="nil"/>
              <w:bottom w:val="nil"/>
              <w:right w:val="single" w:sz="4" w:space="0" w:color="auto"/>
            </w:tcBorders>
          </w:tcPr>
          <w:p w14:paraId="694C354A" w14:textId="77777777" w:rsidR="00ED1F5E" w:rsidRPr="00EF5B66" w:rsidRDefault="00ED1F5E" w:rsidP="002B0DCF">
            <w:pPr>
              <w:pStyle w:val="TAL"/>
            </w:pPr>
            <w:r w:rsidRPr="00EF5B66">
              <w:t>FSA IDs information field is present</w:t>
            </w:r>
          </w:p>
        </w:tc>
      </w:tr>
      <w:tr w:rsidR="00ED1F5E" w:rsidRPr="00986958" w14:paraId="12449F3A" w14:textId="77777777" w:rsidTr="002B0DCF">
        <w:trPr>
          <w:cantSplit/>
          <w:jc w:val="center"/>
        </w:trPr>
        <w:tc>
          <w:tcPr>
            <w:tcW w:w="7094" w:type="dxa"/>
            <w:gridSpan w:val="5"/>
            <w:tcBorders>
              <w:top w:val="nil"/>
            </w:tcBorders>
          </w:tcPr>
          <w:p w14:paraId="00428067" w14:textId="77777777" w:rsidR="00ED1F5E" w:rsidRDefault="00ED1F5E" w:rsidP="002B0DCF">
            <w:pPr>
              <w:pStyle w:val="TAL"/>
            </w:pPr>
          </w:p>
        </w:tc>
      </w:tr>
      <w:tr w:rsidR="00ED1F5E" w:rsidRPr="00DD54F7" w14:paraId="405C4D66" w14:textId="77777777" w:rsidTr="002B0DCF">
        <w:trPr>
          <w:cantSplit/>
          <w:jc w:val="center"/>
        </w:trPr>
        <w:tc>
          <w:tcPr>
            <w:tcW w:w="7094" w:type="dxa"/>
            <w:gridSpan w:val="5"/>
          </w:tcPr>
          <w:p w14:paraId="6D9D2333" w14:textId="77777777" w:rsidR="00ED1F5E" w:rsidRPr="00DD54F7" w:rsidRDefault="00ED1F5E" w:rsidP="002B0DCF">
            <w:pPr>
              <w:pStyle w:val="TAL"/>
            </w:pPr>
            <w:r w:rsidRPr="00DD54F7">
              <w:t>NID indicator (NIDI)</w:t>
            </w:r>
          </w:p>
        </w:tc>
      </w:tr>
      <w:tr w:rsidR="00ED1F5E" w:rsidRPr="00DD54F7" w14:paraId="437F9DF2" w14:textId="77777777" w:rsidTr="002B0DCF">
        <w:trPr>
          <w:cantSplit/>
          <w:jc w:val="center"/>
        </w:trPr>
        <w:tc>
          <w:tcPr>
            <w:tcW w:w="7094" w:type="dxa"/>
            <w:gridSpan w:val="5"/>
            <w:tcBorders>
              <w:top w:val="nil"/>
            </w:tcBorders>
          </w:tcPr>
          <w:p w14:paraId="3012276F" w14:textId="77777777" w:rsidR="00ED1F5E" w:rsidRPr="00DD54F7" w:rsidRDefault="00ED1F5E" w:rsidP="002B0DCF">
            <w:pPr>
              <w:pStyle w:val="TAL"/>
            </w:pPr>
            <w:r w:rsidRPr="00DD54F7">
              <w:rPr>
                <w:lang w:val="en-US"/>
              </w:rPr>
              <w:t xml:space="preserve">The </w:t>
            </w:r>
            <w:r w:rsidRPr="00DD54F7">
              <w:t>NIDI bit indicates presence of the NID field</w:t>
            </w:r>
          </w:p>
        </w:tc>
      </w:tr>
      <w:tr w:rsidR="00ED1F5E" w:rsidRPr="00DD54F7" w14:paraId="21F9EE4D" w14:textId="77777777" w:rsidTr="002B0DCF">
        <w:trPr>
          <w:cantSplit/>
          <w:jc w:val="center"/>
        </w:trPr>
        <w:tc>
          <w:tcPr>
            <w:tcW w:w="7094" w:type="dxa"/>
            <w:gridSpan w:val="5"/>
          </w:tcPr>
          <w:p w14:paraId="11DB37D7" w14:textId="77777777" w:rsidR="00ED1F5E" w:rsidRPr="00DD54F7" w:rsidRDefault="00ED1F5E" w:rsidP="002B0DCF">
            <w:pPr>
              <w:pStyle w:val="TAL"/>
            </w:pPr>
            <w:r w:rsidRPr="00DD54F7">
              <w:t>Bit</w:t>
            </w:r>
          </w:p>
        </w:tc>
      </w:tr>
      <w:tr w:rsidR="00ED1F5E" w:rsidRPr="00DD54F7" w14:paraId="52C63399" w14:textId="77777777" w:rsidTr="002B0DCF">
        <w:trPr>
          <w:cantSplit/>
          <w:jc w:val="center"/>
        </w:trPr>
        <w:tc>
          <w:tcPr>
            <w:tcW w:w="7094" w:type="dxa"/>
            <w:gridSpan w:val="5"/>
            <w:tcBorders>
              <w:bottom w:val="nil"/>
            </w:tcBorders>
          </w:tcPr>
          <w:p w14:paraId="0C37C67C" w14:textId="77777777" w:rsidR="00ED1F5E" w:rsidRPr="00DD54F7" w:rsidRDefault="00ED1F5E" w:rsidP="002B0DCF">
            <w:pPr>
              <w:pStyle w:val="TAL"/>
              <w:rPr>
                <w:b/>
                <w:bCs/>
              </w:rPr>
            </w:pPr>
            <w:r>
              <w:rPr>
                <w:b/>
                <w:bCs/>
              </w:rPr>
              <w:t>7</w:t>
            </w:r>
          </w:p>
        </w:tc>
      </w:tr>
      <w:tr w:rsidR="00ED1F5E" w:rsidRPr="00DD54F7" w14:paraId="0676C450" w14:textId="77777777" w:rsidTr="002B0DCF">
        <w:trPr>
          <w:cantSplit/>
          <w:jc w:val="center"/>
        </w:trPr>
        <w:tc>
          <w:tcPr>
            <w:tcW w:w="324" w:type="dxa"/>
            <w:gridSpan w:val="2"/>
            <w:tcBorders>
              <w:top w:val="nil"/>
              <w:left w:val="single" w:sz="4" w:space="0" w:color="auto"/>
              <w:bottom w:val="nil"/>
              <w:right w:val="nil"/>
            </w:tcBorders>
          </w:tcPr>
          <w:p w14:paraId="18B66966" w14:textId="77777777" w:rsidR="00ED1F5E" w:rsidRPr="00DD54F7" w:rsidRDefault="00ED1F5E" w:rsidP="002B0DCF">
            <w:pPr>
              <w:pStyle w:val="TAL"/>
            </w:pPr>
            <w:r w:rsidRPr="00DD54F7">
              <w:t>0</w:t>
            </w:r>
          </w:p>
        </w:tc>
        <w:tc>
          <w:tcPr>
            <w:tcW w:w="6770" w:type="dxa"/>
            <w:gridSpan w:val="3"/>
            <w:tcBorders>
              <w:top w:val="nil"/>
              <w:left w:val="nil"/>
              <w:bottom w:val="nil"/>
              <w:right w:val="single" w:sz="4" w:space="0" w:color="auto"/>
            </w:tcBorders>
          </w:tcPr>
          <w:p w14:paraId="28F6285A" w14:textId="77777777" w:rsidR="00ED1F5E" w:rsidRPr="00DD54F7" w:rsidRDefault="00ED1F5E" w:rsidP="002B0DCF">
            <w:pPr>
              <w:pStyle w:val="TAL"/>
            </w:pPr>
            <w:r w:rsidRPr="00DD54F7">
              <w:t>NID field is absent</w:t>
            </w:r>
          </w:p>
        </w:tc>
      </w:tr>
      <w:tr w:rsidR="00ED1F5E" w:rsidRPr="00DD54F7" w14:paraId="28EFF54F" w14:textId="77777777" w:rsidTr="002B0DCF">
        <w:trPr>
          <w:cantSplit/>
          <w:jc w:val="center"/>
        </w:trPr>
        <w:tc>
          <w:tcPr>
            <w:tcW w:w="324" w:type="dxa"/>
            <w:gridSpan w:val="2"/>
            <w:tcBorders>
              <w:top w:val="nil"/>
              <w:left w:val="single" w:sz="4" w:space="0" w:color="auto"/>
              <w:bottom w:val="nil"/>
              <w:right w:val="nil"/>
            </w:tcBorders>
          </w:tcPr>
          <w:p w14:paraId="1555ECB5" w14:textId="77777777" w:rsidR="00ED1F5E" w:rsidRPr="00DD54F7" w:rsidRDefault="00ED1F5E" w:rsidP="002B0DCF">
            <w:pPr>
              <w:pStyle w:val="TAL"/>
            </w:pPr>
            <w:r w:rsidRPr="00DD54F7">
              <w:t>1</w:t>
            </w:r>
          </w:p>
        </w:tc>
        <w:tc>
          <w:tcPr>
            <w:tcW w:w="6770" w:type="dxa"/>
            <w:gridSpan w:val="3"/>
            <w:tcBorders>
              <w:top w:val="nil"/>
              <w:left w:val="nil"/>
              <w:bottom w:val="nil"/>
              <w:right w:val="single" w:sz="4" w:space="0" w:color="auto"/>
            </w:tcBorders>
          </w:tcPr>
          <w:p w14:paraId="1C66A5B6" w14:textId="77777777" w:rsidR="00ED1F5E" w:rsidRPr="00DD54F7" w:rsidRDefault="00ED1F5E" w:rsidP="002B0DCF">
            <w:pPr>
              <w:pStyle w:val="TAL"/>
            </w:pPr>
            <w:r w:rsidRPr="00DD54F7">
              <w:t>NID field is present</w:t>
            </w:r>
          </w:p>
        </w:tc>
      </w:tr>
      <w:tr w:rsidR="00ED1F5E" w:rsidRPr="00986958" w14:paraId="33231C95" w14:textId="77777777" w:rsidTr="002B0DCF">
        <w:trPr>
          <w:cantSplit/>
          <w:jc w:val="center"/>
        </w:trPr>
        <w:tc>
          <w:tcPr>
            <w:tcW w:w="7094" w:type="dxa"/>
            <w:gridSpan w:val="5"/>
            <w:tcBorders>
              <w:top w:val="nil"/>
            </w:tcBorders>
          </w:tcPr>
          <w:p w14:paraId="18A2A866" w14:textId="77777777" w:rsidR="00ED1F5E" w:rsidRDefault="00ED1F5E" w:rsidP="002B0DCF">
            <w:pPr>
              <w:pStyle w:val="TAL"/>
            </w:pPr>
          </w:p>
        </w:tc>
      </w:tr>
      <w:tr w:rsidR="00ED1F5E" w:rsidRPr="00986958" w14:paraId="266E4A8F" w14:textId="77777777" w:rsidTr="002B0DCF">
        <w:trPr>
          <w:cantSplit/>
          <w:jc w:val="center"/>
        </w:trPr>
        <w:tc>
          <w:tcPr>
            <w:tcW w:w="7094" w:type="dxa"/>
            <w:gridSpan w:val="5"/>
          </w:tcPr>
          <w:p w14:paraId="650C5D90" w14:textId="77777777" w:rsidR="00ED1F5E" w:rsidRDefault="00ED1F5E" w:rsidP="002B0DCF">
            <w:pPr>
              <w:pStyle w:val="TAL"/>
            </w:pPr>
            <w:r>
              <w:t>TMGI</w:t>
            </w:r>
          </w:p>
        </w:tc>
      </w:tr>
      <w:tr w:rsidR="00ED1F5E" w:rsidRPr="00986958" w14:paraId="5B6BC72D" w14:textId="77777777" w:rsidTr="002B0DCF">
        <w:trPr>
          <w:cantSplit/>
          <w:jc w:val="center"/>
        </w:trPr>
        <w:tc>
          <w:tcPr>
            <w:tcW w:w="7094" w:type="dxa"/>
            <w:gridSpan w:val="5"/>
          </w:tcPr>
          <w:p w14:paraId="702F2357" w14:textId="77777777" w:rsidR="00ED1F5E" w:rsidRDefault="00ED1F5E" w:rsidP="002B0DCF">
            <w:pPr>
              <w:pStyle w:val="TAL"/>
            </w:pPr>
            <w:r w:rsidRPr="00FC30BE">
              <w:t>The TMGI field contains the TMGI of the MBS service and is coded as the TMGI field defined</w:t>
            </w:r>
            <w:r>
              <w:t xml:space="preserve"> in</w:t>
            </w:r>
            <w:r w:rsidRPr="00FC30BE">
              <w:t xml:space="preserve"> </w:t>
            </w:r>
            <w:r w:rsidRPr="00FA3625">
              <w:t xml:space="preserve">clause 10.5.6.13 </w:t>
            </w:r>
            <w:r>
              <w:t>of</w:t>
            </w:r>
            <w:r w:rsidRPr="00FA3625">
              <w:t xml:space="preserve"> 3GPP TS 24.008 [</w:t>
            </w:r>
            <w:proofErr w:type="spellStart"/>
            <w:r w:rsidRPr="0017436F">
              <w:t>Ref</w:t>
            </w:r>
            <w:r>
              <w:t>xx</w:t>
            </w:r>
            <w:proofErr w:type="spellEnd"/>
            <w:r w:rsidRPr="00FA3625">
              <w:t>] starting from octet</w:t>
            </w:r>
            <w:r>
              <w:t> 3</w:t>
            </w:r>
            <w:r w:rsidRPr="00FC30BE">
              <w:t>.</w:t>
            </w:r>
          </w:p>
        </w:tc>
      </w:tr>
      <w:tr w:rsidR="00ED1F5E" w:rsidRPr="00986958" w14:paraId="2D99EB1C" w14:textId="77777777" w:rsidTr="002B0DCF">
        <w:trPr>
          <w:cantSplit/>
          <w:jc w:val="center"/>
        </w:trPr>
        <w:tc>
          <w:tcPr>
            <w:tcW w:w="7094" w:type="dxa"/>
            <w:gridSpan w:val="5"/>
          </w:tcPr>
          <w:p w14:paraId="50C4EBE1" w14:textId="77777777" w:rsidR="00ED1F5E" w:rsidRPr="00905320" w:rsidRDefault="00ED1F5E" w:rsidP="002B0DCF">
            <w:pPr>
              <w:pStyle w:val="TAL"/>
            </w:pPr>
          </w:p>
        </w:tc>
      </w:tr>
      <w:tr w:rsidR="00ED1F5E" w:rsidRPr="00710F02" w14:paraId="3AA7830F" w14:textId="77777777" w:rsidTr="002B0DCF">
        <w:trPr>
          <w:cantSplit/>
          <w:jc w:val="center"/>
        </w:trPr>
        <w:tc>
          <w:tcPr>
            <w:tcW w:w="7094" w:type="dxa"/>
            <w:gridSpan w:val="5"/>
          </w:tcPr>
          <w:p w14:paraId="04DD58E2" w14:textId="77777777" w:rsidR="00ED1F5E" w:rsidRPr="00710F02" w:rsidRDefault="00ED1F5E" w:rsidP="002B0DCF">
            <w:pPr>
              <w:pStyle w:val="TAL"/>
            </w:pPr>
            <w:r w:rsidRPr="00710F02">
              <w:t>NID</w:t>
            </w:r>
          </w:p>
        </w:tc>
      </w:tr>
      <w:tr w:rsidR="00ED1F5E" w:rsidRPr="00710F02" w14:paraId="236FD997" w14:textId="77777777" w:rsidTr="002B0DCF">
        <w:trPr>
          <w:cantSplit/>
          <w:jc w:val="center"/>
        </w:trPr>
        <w:tc>
          <w:tcPr>
            <w:tcW w:w="7094" w:type="dxa"/>
            <w:gridSpan w:val="5"/>
          </w:tcPr>
          <w:p w14:paraId="475BAFB0" w14:textId="77777777" w:rsidR="00ED1F5E" w:rsidRPr="00710F02" w:rsidRDefault="00ED1F5E" w:rsidP="002B0DCF">
            <w:pPr>
              <w:pStyle w:val="TAL"/>
            </w:pPr>
            <w:r w:rsidRPr="00710F02">
              <w:t xml:space="preserve">The NID field contains the NID of an SNPN, and is </w:t>
            </w:r>
            <w:r w:rsidRPr="00710F02">
              <w:rPr>
                <w:lang w:val="en-US"/>
              </w:rPr>
              <w:t xml:space="preserve">coded as </w:t>
            </w:r>
            <w:r w:rsidRPr="00710F02">
              <w:t>the NID field defined in clause </w:t>
            </w:r>
            <w:r w:rsidRPr="00710F02">
              <w:rPr>
                <w:lang w:val="en-US"/>
              </w:rPr>
              <w:t>9.2.7</w:t>
            </w:r>
            <w:r w:rsidRPr="00710F02">
              <w:t xml:space="preserve"> of 3GPP TS 24.502 [</w:t>
            </w:r>
            <w:proofErr w:type="spellStart"/>
            <w:r w:rsidRPr="00710F02">
              <w:t>Refyy</w:t>
            </w:r>
            <w:proofErr w:type="spellEnd"/>
            <w:r w:rsidRPr="00710F02">
              <w:t>] starting from octet 3.</w:t>
            </w:r>
          </w:p>
        </w:tc>
      </w:tr>
      <w:tr w:rsidR="00ED1F5E" w:rsidRPr="00710F02" w14:paraId="074CFB6D" w14:textId="77777777" w:rsidTr="002B0DCF">
        <w:trPr>
          <w:cantSplit/>
          <w:jc w:val="center"/>
        </w:trPr>
        <w:tc>
          <w:tcPr>
            <w:tcW w:w="7094" w:type="dxa"/>
            <w:gridSpan w:val="5"/>
          </w:tcPr>
          <w:p w14:paraId="14FB49DA" w14:textId="77777777" w:rsidR="00ED1F5E" w:rsidRPr="00710F02" w:rsidRDefault="00ED1F5E" w:rsidP="002B0DCF">
            <w:pPr>
              <w:pStyle w:val="TAL"/>
            </w:pPr>
          </w:p>
        </w:tc>
      </w:tr>
      <w:tr w:rsidR="00ED1F5E" w:rsidRPr="00986958" w14:paraId="1BCE6A43" w14:textId="77777777" w:rsidTr="002B0DCF">
        <w:trPr>
          <w:cantSplit/>
          <w:jc w:val="center"/>
        </w:trPr>
        <w:tc>
          <w:tcPr>
            <w:tcW w:w="7094" w:type="dxa"/>
            <w:gridSpan w:val="5"/>
          </w:tcPr>
          <w:p w14:paraId="2F564629" w14:textId="77777777" w:rsidR="00ED1F5E" w:rsidRPr="00905320" w:rsidRDefault="00ED1F5E" w:rsidP="002B0DCF">
            <w:pPr>
              <w:pStyle w:val="TAL"/>
            </w:pPr>
            <w:r>
              <w:t>MBS s</w:t>
            </w:r>
            <w:r w:rsidRPr="00D35482">
              <w:t>ervice area</w:t>
            </w:r>
          </w:p>
        </w:tc>
      </w:tr>
      <w:tr w:rsidR="00ED1F5E" w:rsidRPr="00986958" w14:paraId="265F1218" w14:textId="77777777" w:rsidTr="002B0DCF">
        <w:trPr>
          <w:cantSplit/>
          <w:jc w:val="center"/>
        </w:trPr>
        <w:tc>
          <w:tcPr>
            <w:tcW w:w="7094" w:type="dxa"/>
            <w:gridSpan w:val="5"/>
          </w:tcPr>
          <w:p w14:paraId="58CF5E3C" w14:textId="77777777" w:rsidR="00ED1F5E" w:rsidRPr="00ED5516" w:rsidRDefault="00ED1F5E" w:rsidP="002B0DCF">
            <w:pPr>
              <w:pStyle w:val="TAL"/>
            </w:pPr>
            <w:r w:rsidRPr="006243CB">
              <w:t xml:space="preserve">The MBS service area field contains </w:t>
            </w:r>
            <w:r>
              <w:t xml:space="preserve">the information </w:t>
            </w:r>
            <w:r w:rsidRPr="006243CB">
              <w:t>that identifies the service area of the MBS service</w:t>
            </w:r>
            <w:r>
              <w:t xml:space="preserve">. When the </w:t>
            </w:r>
            <w:r w:rsidRPr="006243CB">
              <w:t>MSAI</w:t>
            </w:r>
            <w:r>
              <w:t xml:space="preserve"> field is set to "</w:t>
            </w:r>
            <w:r w:rsidRPr="006243CB">
              <w:t>MBS service area included as MBS TAI list</w:t>
            </w:r>
            <w:r>
              <w:t>", "</w:t>
            </w:r>
            <w:r w:rsidRPr="006243CB">
              <w:t>MBS service area included as NR CGI list</w:t>
            </w:r>
            <w:r>
              <w:t>" or "</w:t>
            </w:r>
            <w:r w:rsidRPr="006243CB">
              <w:t>MBS service area included as MBS TAI list and NR CGI list</w:t>
            </w:r>
            <w:r>
              <w:t xml:space="preserve">", the </w:t>
            </w:r>
            <w:r w:rsidRPr="006243CB">
              <w:t>MBS service area field is coded as the MBS service area field defined in 3GPP TS 24.501 [4].</w:t>
            </w:r>
            <w:r>
              <w:t xml:space="preserve"> When the </w:t>
            </w:r>
            <w:r w:rsidRPr="006243CB">
              <w:t>MSAI</w:t>
            </w:r>
            <w:r>
              <w:t xml:space="preserve"> field</w:t>
            </w:r>
            <w:r w:rsidRPr="006243CB">
              <w:t xml:space="preserve"> is set</w:t>
            </w:r>
            <w:r>
              <w:t xml:space="preserve"> to</w:t>
            </w:r>
            <w:r w:rsidRPr="006243CB">
              <w:t xml:space="preserve"> </w:t>
            </w:r>
            <w:r>
              <w:t>"</w:t>
            </w:r>
            <w:r w:rsidRPr="006243CB">
              <w:t>MBS service area included as geographical area</w:t>
            </w:r>
            <w:r>
              <w:t xml:space="preserve">", the </w:t>
            </w:r>
            <w:r w:rsidRPr="006243CB">
              <w:t xml:space="preserve">MBS service area field is coded as the </w:t>
            </w:r>
            <w:r>
              <w:t>g</w:t>
            </w:r>
            <w:r w:rsidRPr="00E75178">
              <w:t>eographical area</w:t>
            </w:r>
            <w:r>
              <w:t xml:space="preserve"> field </w:t>
            </w:r>
            <w:r w:rsidRPr="00C25A2F">
              <w:t>according to figure 5</w:t>
            </w:r>
            <w:r w:rsidRPr="00C25A2F">
              <w:rPr>
                <w:rFonts w:hint="eastAsia"/>
              </w:rPr>
              <w:t>.</w:t>
            </w:r>
            <w:r w:rsidRPr="00C25A2F">
              <w:t>4.1.15 and table 5</w:t>
            </w:r>
            <w:r w:rsidRPr="00C25A2F">
              <w:rPr>
                <w:rFonts w:hint="eastAsia"/>
              </w:rPr>
              <w:t>.</w:t>
            </w:r>
            <w:r w:rsidRPr="00C25A2F">
              <w:t>4.1.15</w:t>
            </w:r>
            <w:r>
              <w:t>.</w:t>
            </w:r>
          </w:p>
        </w:tc>
      </w:tr>
      <w:tr w:rsidR="00ED1F5E" w:rsidRPr="00986958" w14:paraId="1C5EF502" w14:textId="77777777" w:rsidTr="002B0DCF">
        <w:trPr>
          <w:cantSplit/>
          <w:jc w:val="center"/>
        </w:trPr>
        <w:tc>
          <w:tcPr>
            <w:tcW w:w="7094" w:type="dxa"/>
            <w:gridSpan w:val="5"/>
          </w:tcPr>
          <w:p w14:paraId="2845E495" w14:textId="77777777" w:rsidR="00ED1F5E" w:rsidRPr="00905320" w:rsidRDefault="00ED1F5E" w:rsidP="002B0DCF">
            <w:pPr>
              <w:pStyle w:val="TAL"/>
            </w:pPr>
          </w:p>
        </w:tc>
      </w:tr>
      <w:tr w:rsidR="00ED1F5E" w:rsidRPr="00986958" w14:paraId="0B53A183" w14:textId="77777777" w:rsidTr="002B0DCF">
        <w:trPr>
          <w:cantSplit/>
          <w:jc w:val="center"/>
        </w:trPr>
        <w:tc>
          <w:tcPr>
            <w:tcW w:w="7094" w:type="dxa"/>
            <w:gridSpan w:val="5"/>
          </w:tcPr>
          <w:p w14:paraId="01EA0F25" w14:textId="77777777" w:rsidR="00ED1F5E" w:rsidRPr="00905320" w:rsidRDefault="00ED1F5E" w:rsidP="002B0DCF">
            <w:pPr>
              <w:pStyle w:val="TAL"/>
            </w:pPr>
            <w:r w:rsidRPr="004070D0">
              <w:t>Frequency information</w:t>
            </w:r>
          </w:p>
        </w:tc>
      </w:tr>
      <w:tr w:rsidR="00ED1F5E" w:rsidRPr="00986958" w14:paraId="03FE3E54" w14:textId="77777777" w:rsidTr="002B0DCF">
        <w:trPr>
          <w:cantSplit/>
          <w:jc w:val="center"/>
        </w:trPr>
        <w:tc>
          <w:tcPr>
            <w:tcW w:w="7094" w:type="dxa"/>
            <w:gridSpan w:val="5"/>
          </w:tcPr>
          <w:p w14:paraId="2267D25F" w14:textId="77777777" w:rsidR="00ED1F5E" w:rsidRPr="00905320" w:rsidRDefault="00ED1F5E" w:rsidP="002B0DCF">
            <w:pPr>
              <w:pStyle w:val="TAL"/>
            </w:pPr>
            <w:r w:rsidRPr="00D35482">
              <w:t xml:space="preserve">The </w:t>
            </w:r>
            <w:r>
              <w:t>frequency</w:t>
            </w:r>
            <w:r w:rsidRPr="00D35482">
              <w:t xml:space="preserve"> information field contains the information of</w:t>
            </w:r>
            <w:r>
              <w:t xml:space="preserve"> the</w:t>
            </w:r>
            <w:r w:rsidRPr="00D35482">
              <w:t xml:space="preserve"> </w:t>
            </w:r>
            <w:r>
              <w:t>MBS frequency</w:t>
            </w:r>
            <w:r w:rsidRPr="00D35482">
              <w:t xml:space="preserve"> and is coded according to figure 5</w:t>
            </w:r>
            <w:r w:rsidRPr="00D35482">
              <w:rPr>
                <w:rFonts w:hint="eastAsia"/>
              </w:rPr>
              <w:t>.</w:t>
            </w:r>
            <w:r w:rsidRPr="00D35482">
              <w:t>4.1.8</w:t>
            </w:r>
            <w:r>
              <w:t>C</w:t>
            </w:r>
            <w:r w:rsidRPr="00D35482">
              <w:t xml:space="preserve"> and table 5</w:t>
            </w:r>
            <w:r w:rsidRPr="00D35482">
              <w:rPr>
                <w:rFonts w:hint="eastAsia"/>
              </w:rPr>
              <w:t>.</w:t>
            </w:r>
            <w:r w:rsidRPr="00D35482">
              <w:t>4.1.8</w:t>
            </w:r>
            <w:r>
              <w:t>C.</w:t>
            </w:r>
          </w:p>
        </w:tc>
      </w:tr>
      <w:tr w:rsidR="00ED1F5E" w:rsidRPr="00986958" w14:paraId="4C2E69ED" w14:textId="77777777" w:rsidTr="002B0DCF">
        <w:trPr>
          <w:cantSplit/>
          <w:jc w:val="center"/>
        </w:trPr>
        <w:tc>
          <w:tcPr>
            <w:tcW w:w="7094" w:type="dxa"/>
            <w:gridSpan w:val="5"/>
          </w:tcPr>
          <w:p w14:paraId="4BA9CD1B" w14:textId="77777777" w:rsidR="00ED1F5E" w:rsidRPr="00905320" w:rsidRDefault="00ED1F5E" w:rsidP="002B0DCF">
            <w:pPr>
              <w:pStyle w:val="TAL"/>
            </w:pPr>
          </w:p>
        </w:tc>
      </w:tr>
      <w:tr w:rsidR="00ED1F5E" w:rsidRPr="00986958" w14:paraId="125B3BD3" w14:textId="77777777" w:rsidTr="002B0DCF">
        <w:trPr>
          <w:cantSplit/>
          <w:jc w:val="center"/>
        </w:trPr>
        <w:tc>
          <w:tcPr>
            <w:tcW w:w="7094" w:type="dxa"/>
            <w:gridSpan w:val="5"/>
          </w:tcPr>
          <w:p w14:paraId="2BA2747A" w14:textId="77777777" w:rsidR="00ED1F5E" w:rsidRPr="00905320" w:rsidRDefault="00ED1F5E" w:rsidP="002B0DCF">
            <w:pPr>
              <w:pStyle w:val="TAL"/>
            </w:pPr>
            <w:r>
              <w:t>FSA</w:t>
            </w:r>
            <w:r w:rsidRPr="008470B4">
              <w:t xml:space="preserve"> ID</w:t>
            </w:r>
            <w:r>
              <w:t>s</w:t>
            </w:r>
            <w:r w:rsidRPr="008470B4">
              <w:t xml:space="preserve"> </w:t>
            </w:r>
            <w:r w:rsidRPr="007B71CF">
              <w:t>information</w:t>
            </w:r>
          </w:p>
        </w:tc>
      </w:tr>
      <w:tr w:rsidR="00ED1F5E" w:rsidRPr="00986958" w14:paraId="55ECD327" w14:textId="77777777" w:rsidTr="002B0DCF">
        <w:trPr>
          <w:cantSplit/>
          <w:jc w:val="center"/>
        </w:trPr>
        <w:tc>
          <w:tcPr>
            <w:tcW w:w="7094" w:type="dxa"/>
            <w:gridSpan w:val="5"/>
          </w:tcPr>
          <w:p w14:paraId="5112B66A" w14:textId="77777777" w:rsidR="00ED1F5E" w:rsidRPr="00905320" w:rsidRDefault="00ED1F5E" w:rsidP="002B0DCF">
            <w:pPr>
              <w:pStyle w:val="TAL"/>
            </w:pPr>
            <w:r w:rsidRPr="008470B4">
              <w:t xml:space="preserve">The </w:t>
            </w:r>
            <w:r>
              <w:t>FSA</w:t>
            </w:r>
            <w:r w:rsidRPr="008470B4">
              <w:t xml:space="preserve"> ID</w:t>
            </w:r>
            <w:r>
              <w:t>s</w:t>
            </w:r>
            <w:r w:rsidRPr="008470B4">
              <w:t xml:space="preserve"> information field contains the </w:t>
            </w:r>
            <w:r>
              <w:t>list of</w:t>
            </w:r>
            <w:r w:rsidRPr="008470B4">
              <w:t xml:space="preserve"> the MBS </w:t>
            </w:r>
            <w:r>
              <w:t>f</w:t>
            </w:r>
            <w:r w:rsidRPr="008470B4">
              <w:t xml:space="preserve">requency </w:t>
            </w:r>
            <w:r>
              <w:t>s</w:t>
            </w:r>
            <w:r w:rsidRPr="008470B4">
              <w:t xml:space="preserve">election </w:t>
            </w:r>
            <w:r>
              <w:t>a</w:t>
            </w:r>
            <w:r w:rsidRPr="008470B4">
              <w:t>rea ID</w:t>
            </w:r>
            <w:r>
              <w:t xml:space="preserve">s (MBS FSA IDs) </w:t>
            </w:r>
            <w:r w:rsidRPr="008470B4">
              <w:t>and is coded according to figure 5</w:t>
            </w:r>
            <w:r w:rsidRPr="008470B4">
              <w:rPr>
                <w:rFonts w:hint="eastAsia"/>
              </w:rPr>
              <w:t>.</w:t>
            </w:r>
            <w:r w:rsidRPr="008470B4">
              <w:t>4.1.8</w:t>
            </w:r>
            <w:r>
              <w:t>D</w:t>
            </w:r>
            <w:r w:rsidRPr="008470B4">
              <w:t xml:space="preserve"> and table 5</w:t>
            </w:r>
            <w:r w:rsidRPr="008470B4">
              <w:rPr>
                <w:rFonts w:hint="eastAsia"/>
              </w:rPr>
              <w:t>.</w:t>
            </w:r>
            <w:r w:rsidRPr="008470B4">
              <w:t>4.1.8</w:t>
            </w:r>
            <w:r>
              <w:t>D.</w:t>
            </w:r>
          </w:p>
        </w:tc>
      </w:tr>
      <w:tr w:rsidR="00ED1F5E" w:rsidRPr="00986958" w14:paraId="74FEFC3F" w14:textId="77777777" w:rsidTr="002B0DCF">
        <w:trPr>
          <w:cantSplit/>
          <w:jc w:val="center"/>
        </w:trPr>
        <w:tc>
          <w:tcPr>
            <w:tcW w:w="7094" w:type="dxa"/>
            <w:gridSpan w:val="5"/>
          </w:tcPr>
          <w:p w14:paraId="796D666A" w14:textId="77777777" w:rsidR="00ED1F5E" w:rsidRPr="00905320" w:rsidRDefault="00ED1F5E" w:rsidP="002B0DCF">
            <w:pPr>
              <w:pStyle w:val="TAL"/>
            </w:pPr>
          </w:p>
        </w:tc>
      </w:tr>
      <w:tr w:rsidR="00ED1F5E" w:rsidRPr="00986958" w14:paraId="65DE7CE1" w14:textId="77777777" w:rsidTr="002B0DCF">
        <w:trPr>
          <w:cantSplit/>
          <w:jc w:val="center"/>
        </w:trPr>
        <w:tc>
          <w:tcPr>
            <w:tcW w:w="7094" w:type="dxa"/>
            <w:gridSpan w:val="5"/>
          </w:tcPr>
          <w:p w14:paraId="751FF3F2" w14:textId="77777777" w:rsidR="00ED1F5E" w:rsidRPr="00905320" w:rsidRDefault="00ED1F5E" w:rsidP="002B0DCF">
            <w:pPr>
              <w:pStyle w:val="TAL"/>
            </w:pPr>
            <w:r>
              <w:rPr>
                <w:noProof/>
              </w:rPr>
              <w:t xml:space="preserve">V2X MBS configuration </w:t>
            </w:r>
            <w:r w:rsidRPr="004070D0">
              <w:t>SDP body information</w:t>
            </w:r>
          </w:p>
        </w:tc>
      </w:tr>
      <w:tr w:rsidR="00ED1F5E" w:rsidRPr="00986958" w14:paraId="27673613" w14:textId="77777777" w:rsidTr="002B0DCF">
        <w:trPr>
          <w:cantSplit/>
          <w:jc w:val="center"/>
        </w:trPr>
        <w:tc>
          <w:tcPr>
            <w:tcW w:w="7094" w:type="dxa"/>
            <w:gridSpan w:val="5"/>
          </w:tcPr>
          <w:p w14:paraId="2369A838" w14:textId="77777777" w:rsidR="00ED1F5E" w:rsidRPr="004070D0" w:rsidRDefault="00ED1F5E" w:rsidP="002B0DCF">
            <w:pPr>
              <w:pStyle w:val="TAL"/>
            </w:pPr>
            <w:r>
              <w:t xml:space="preserve">The </w:t>
            </w:r>
            <w:r>
              <w:rPr>
                <w:noProof/>
              </w:rPr>
              <w:t xml:space="preserve">V2X MBS configuration </w:t>
            </w:r>
            <w:r w:rsidRPr="00DD1E30">
              <w:t>SDP body information</w:t>
            </w:r>
            <w:r>
              <w:t xml:space="preserve"> field contains the information of the </w:t>
            </w:r>
            <w:r w:rsidRPr="00DD1E30">
              <w:t>V2X MBS configuration SDP</w:t>
            </w:r>
            <w:r>
              <w:t xml:space="preserve"> and </w:t>
            </w:r>
            <w:r w:rsidRPr="005031B5">
              <w:t>is coded according to figure 5</w:t>
            </w:r>
            <w:r w:rsidRPr="005031B5">
              <w:rPr>
                <w:rFonts w:hint="eastAsia"/>
              </w:rPr>
              <w:t>.</w:t>
            </w:r>
            <w:r w:rsidRPr="005031B5">
              <w:t>4.1.8</w:t>
            </w:r>
            <w:r>
              <w:t xml:space="preserve">E </w:t>
            </w:r>
            <w:r w:rsidRPr="005031B5">
              <w:t>and table 5</w:t>
            </w:r>
            <w:r w:rsidRPr="005031B5">
              <w:rPr>
                <w:rFonts w:hint="eastAsia"/>
              </w:rPr>
              <w:t>.</w:t>
            </w:r>
            <w:r w:rsidRPr="005031B5">
              <w:t>4.1.8</w:t>
            </w:r>
            <w:r>
              <w:t>E.</w:t>
            </w:r>
          </w:p>
        </w:tc>
      </w:tr>
      <w:tr w:rsidR="00ED1F5E" w:rsidRPr="00986958" w14:paraId="2FA96C49" w14:textId="77777777" w:rsidTr="002B0DCF">
        <w:trPr>
          <w:cantSplit/>
          <w:jc w:val="center"/>
        </w:trPr>
        <w:tc>
          <w:tcPr>
            <w:tcW w:w="7094" w:type="dxa"/>
            <w:gridSpan w:val="5"/>
          </w:tcPr>
          <w:p w14:paraId="3D92468D" w14:textId="77777777" w:rsidR="00ED1F5E" w:rsidRPr="00986958" w:rsidRDefault="00ED1F5E" w:rsidP="002B0DCF">
            <w:pPr>
              <w:pStyle w:val="TAL"/>
              <w:rPr>
                <w:noProof/>
              </w:rPr>
            </w:pPr>
          </w:p>
        </w:tc>
      </w:tr>
    </w:tbl>
    <w:p w14:paraId="11ABF6ED" w14:textId="77777777" w:rsidR="00ED1F5E" w:rsidRPr="00986958" w:rsidRDefault="00ED1F5E" w:rsidP="00ED1F5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ED1F5E" w:rsidRPr="00986958" w14:paraId="2DEFDE4A" w14:textId="77777777" w:rsidTr="002B0DCF">
        <w:trPr>
          <w:cantSplit/>
          <w:jc w:val="center"/>
        </w:trPr>
        <w:tc>
          <w:tcPr>
            <w:tcW w:w="708" w:type="dxa"/>
          </w:tcPr>
          <w:p w14:paraId="0D2CA3BD" w14:textId="77777777" w:rsidR="00ED1F5E" w:rsidRPr="00986958" w:rsidRDefault="00ED1F5E" w:rsidP="002B0DCF">
            <w:pPr>
              <w:pStyle w:val="TAC"/>
            </w:pPr>
            <w:r w:rsidRPr="00986958">
              <w:t>8</w:t>
            </w:r>
          </w:p>
        </w:tc>
        <w:tc>
          <w:tcPr>
            <w:tcW w:w="709" w:type="dxa"/>
          </w:tcPr>
          <w:p w14:paraId="049241A3" w14:textId="77777777" w:rsidR="00ED1F5E" w:rsidRPr="00986958" w:rsidRDefault="00ED1F5E" w:rsidP="002B0DCF">
            <w:pPr>
              <w:pStyle w:val="TAC"/>
            </w:pPr>
            <w:r w:rsidRPr="00986958">
              <w:t>7</w:t>
            </w:r>
          </w:p>
        </w:tc>
        <w:tc>
          <w:tcPr>
            <w:tcW w:w="709" w:type="dxa"/>
          </w:tcPr>
          <w:p w14:paraId="79ECB1A0" w14:textId="77777777" w:rsidR="00ED1F5E" w:rsidRPr="00986958" w:rsidRDefault="00ED1F5E" w:rsidP="002B0DCF">
            <w:pPr>
              <w:pStyle w:val="TAC"/>
            </w:pPr>
            <w:r w:rsidRPr="00986958">
              <w:t>6</w:t>
            </w:r>
          </w:p>
        </w:tc>
        <w:tc>
          <w:tcPr>
            <w:tcW w:w="709" w:type="dxa"/>
          </w:tcPr>
          <w:p w14:paraId="086735CC" w14:textId="77777777" w:rsidR="00ED1F5E" w:rsidRPr="00986958" w:rsidRDefault="00ED1F5E" w:rsidP="002B0DCF">
            <w:pPr>
              <w:pStyle w:val="TAC"/>
            </w:pPr>
            <w:r w:rsidRPr="00986958">
              <w:t>5</w:t>
            </w:r>
          </w:p>
        </w:tc>
        <w:tc>
          <w:tcPr>
            <w:tcW w:w="709" w:type="dxa"/>
          </w:tcPr>
          <w:p w14:paraId="7A879185" w14:textId="77777777" w:rsidR="00ED1F5E" w:rsidRPr="00986958" w:rsidRDefault="00ED1F5E" w:rsidP="002B0DCF">
            <w:pPr>
              <w:pStyle w:val="TAC"/>
            </w:pPr>
            <w:r w:rsidRPr="00986958">
              <w:t>4</w:t>
            </w:r>
          </w:p>
        </w:tc>
        <w:tc>
          <w:tcPr>
            <w:tcW w:w="709" w:type="dxa"/>
          </w:tcPr>
          <w:p w14:paraId="3DE6A748" w14:textId="77777777" w:rsidR="00ED1F5E" w:rsidRPr="00986958" w:rsidRDefault="00ED1F5E" w:rsidP="002B0DCF">
            <w:pPr>
              <w:pStyle w:val="TAC"/>
            </w:pPr>
            <w:r w:rsidRPr="00986958">
              <w:t>3</w:t>
            </w:r>
          </w:p>
        </w:tc>
        <w:tc>
          <w:tcPr>
            <w:tcW w:w="709" w:type="dxa"/>
          </w:tcPr>
          <w:p w14:paraId="54AC5AAF" w14:textId="77777777" w:rsidR="00ED1F5E" w:rsidRPr="00986958" w:rsidRDefault="00ED1F5E" w:rsidP="002B0DCF">
            <w:pPr>
              <w:pStyle w:val="TAC"/>
            </w:pPr>
            <w:r w:rsidRPr="00986958">
              <w:t>2</w:t>
            </w:r>
          </w:p>
        </w:tc>
        <w:tc>
          <w:tcPr>
            <w:tcW w:w="709" w:type="dxa"/>
          </w:tcPr>
          <w:p w14:paraId="731FCA22" w14:textId="77777777" w:rsidR="00ED1F5E" w:rsidRPr="00986958" w:rsidRDefault="00ED1F5E" w:rsidP="002B0DCF">
            <w:pPr>
              <w:pStyle w:val="TAC"/>
            </w:pPr>
            <w:r w:rsidRPr="00986958">
              <w:t>1</w:t>
            </w:r>
          </w:p>
        </w:tc>
        <w:tc>
          <w:tcPr>
            <w:tcW w:w="1346" w:type="dxa"/>
          </w:tcPr>
          <w:p w14:paraId="259A5D09" w14:textId="77777777" w:rsidR="00ED1F5E" w:rsidRPr="00986958" w:rsidRDefault="00ED1F5E" w:rsidP="002B0DCF">
            <w:pPr>
              <w:pStyle w:val="TAL"/>
            </w:pPr>
          </w:p>
        </w:tc>
      </w:tr>
      <w:tr w:rsidR="00ED1F5E" w:rsidRPr="00986958" w14:paraId="1562A982" w14:textId="77777777" w:rsidTr="002B0DC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62F8350" w14:textId="77777777" w:rsidR="00ED1F5E" w:rsidRPr="00986958" w:rsidRDefault="00ED1F5E" w:rsidP="002B0DCF">
            <w:pPr>
              <w:pStyle w:val="TAC"/>
              <w:rPr>
                <w:noProof/>
                <w:lang w:val="en-US"/>
              </w:rPr>
            </w:pPr>
          </w:p>
          <w:p w14:paraId="47CD8A60" w14:textId="77777777" w:rsidR="00ED1F5E" w:rsidRPr="00986958" w:rsidRDefault="00ED1F5E" w:rsidP="002B0DCF">
            <w:pPr>
              <w:pStyle w:val="TAC"/>
            </w:pPr>
            <w:r w:rsidRPr="00986958">
              <w:rPr>
                <w:noProof/>
                <w:lang w:val="en-US"/>
              </w:rPr>
              <w:t xml:space="preserve">Length of </w:t>
            </w:r>
            <w:r>
              <w:t>f</w:t>
            </w:r>
            <w:r w:rsidRPr="00DD713F">
              <w:t>requency information</w:t>
            </w:r>
            <w:r>
              <w:t xml:space="preserve"> </w:t>
            </w:r>
            <w:r w:rsidRPr="00986958">
              <w:rPr>
                <w:noProof/>
                <w:lang w:val="en-US"/>
              </w:rPr>
              <w:t>contents</w:t>
            </w:r>
          </w:p>
        </w:tc>
        <w:tc>
          <w:tcPr>
            <w:tcW w:w="1346" w:type="dxa"/>
          </w:tcPr>
          <w:p w14:paraId="33425772" w14:textId="77777777" w:rsidR="00ED1F5E" w:rsidRPr="00986958" w:rsidRDefault="00ED1F5E" w:rsidP="002B0DCF">
            <w:pPr>
              <w:pStyle w:val="TAL"/>
            </w:pPr>
            <w:r w:rsidRPr="00986958">
              <w:t xml:space="preserve">octet </w:t>
            </w:r>
            <w:r w:rsidRPr="002E513D">
              <w:t>o</w:t>
            </w:r>
            <w:r>
              <w:t>119</w:t>
            </w:r>
            <w:r w:rsidRPr="002E513D">
              <w:t>+1</w:t>
            </w:r>
          </w:p>
          <w:p w14:paraId="132190B3" w14:textId="77777777" w:rsidR="00ED1F5E" w:rsidRPr="00986958" w:rsidRDefault="00ED1F5E" w:rsidP="002B0DCF">
            <w:pPr>
              <w:pStyle w:val="TAL"/>
            </w:pPr>
          </w:p>
          <w:p w14:paraId="09B8E62B" w14:textId="77777777" w:rsidR="00ED1F5E" w:rsidRPr="00986958" w:rsidRDefault="00ED1F5E" w:rsidP="002B0DCF">
            <w:pPr>
              <w:pStyle w:val="TAL"/>
            </w:pPr>
            <w:r w:rsidRPr="00986958">
              <w:t>octet o</w:t>
            </w:r>
            <w:r>
              <w:t>119</w:t>
            </w:r>
            <w:r w:rsidRPr="00986958">
              <w:t>+</w:t>
            </w:r>
            <w:r>
              <w:t>2</w:t>
            </w:r>
          </w:p>
        </w:tc>
      </w:tr>
      <w:tr w:rsidR="00ED1F5E" w:rsidRPr="00986958" w14:paraId="6197CD61"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0DA850" w14:textId="77777777" w:rsidR="00ED1F5E" w:rsidRPr="00986958" w:rsidRDefault="00ED1F5E" w:rsidP="002B0DCF">
            <w:pPr>
              <w:pStyle w:val="TAC"/>
            </w:pPr>
          </w:p>
          <w:p w14:paraId="77FEAE7F" w14:textId="77777777" w:rsidR="00ED1F5E" w:rsidRPr="00986958" w:rsidRDefault="00ED1F5E" w:rsidP="002B0DCF">
            <w:pPr>
              <w:pStyle w:val="TAC"/>
            </w:pPr>
            <w:r>
              <w:t>MBS f</w:t>
            </w:r>
            <w:r w:rsidRPr="00DD713F">
              <w:t>requency</w:t>
            </w:r>
          </w:p>
        </w:tc>
        <w:tc>
          <w:tcPr>
            <w:tcW w:w="1346" w:type="dxa"/>
            <w:tcBorders>
              <w:top w:val="nil"/>
              <w:left w:val="single" w:sz="6" w:space="0" w:color="auto"/>
              <w:bottom w:val="nil"/>
              <w:right w:val="nil"/>
            </w:tcBorders>
          </w:tcPr>
          <w:p w14:paraId="00792923" w14:textId="77777777" w:rsidR="00ED1F5E" w:rsidRPr="00986958" w:rsidRDefault="00ED1F5E" w:rsidP="002B0DCF">
            <w:pPr>
              <w:pStyle w:val="TAL"/>
            </w:pPr>
            <w:r w:rsidRPr="00986958">
              <w:t>octet o</w:t>
            </w:r>
            <w:r>
              <w:t>119</w:t>
            </w:r>
            <w:r w:rsidRPr="00986958">
              <w:t>+</w:t>
            </w:r>
            <w:r>
              <w:t>3</w:t>
            </w:r>
          </w:p>
          <w:p w14:paraId="432BE5E0" w14:textId="77777777" w:rsidR="00ED1F5E" w:rsidRPr="00986958" w:rsidRDefault="00ED1F5E" w:rsidP="002B0DCF">
            <w:pPr>
              <w:pStyle w:val="TAL"/>
            </w:pPr>
          </w:p>
          <w:p w14:paraId="061EAB21" w14:textId="77777777" w:rsidR="00ED1F5E" w:rsidRPr="00986958" w:rsidRDefault="00ED1F5E" w:rsidP="002B0DCF">
            <w:pPr>
              <w:pStyle w:val="TAL"/>
            </w:pPr>
            <w:r w:rsidRPr="00986958">
              <w:t>octet o</w:t>
            </w:r>
            <w:r>
              <w:t>128</w:t>
            </w:r>
          </w:p>
        </w:tc>
      </w:tr>
    </w:tbl>
    <w:p w14:paraId="17AEEB84" w14:textId="77777777" w:rsidR="00ED1F5E" w:rsidRPr="00986958" w:rsidRDefault="00ED1F5E" w:rsidP="00ED1F5E">
      <w:pPr>
        <w:pStyle w:val="TF"/>
      </w:pPr>
      <w:r w:rsidRPr="00986958">
        <w:t>Figure </w:t>
      </w:r>
      <w:r w:rsidRPr="001B7D89">
        <w:t>5</w:t>
      </w:r>
      <w:r w:rsidRPr="001B7D89">
        <w:rPr>
          <w:rFonts w:hint="eastAsia"/>
        </w:rPr>
        <w:t>.</w:t>
      </w:r>
      <w:r w:rsidRPr="001B7D89">
        <w:t>4.1.8</w:t>
      </w:r>
      <w:r>
        <w:t>C</w:t>
      </w:r>
      <w:r w:rsidRPr="00986958">
        <w:t xml:space="preserve">: </w:t>
      </w:r>
      <w:r w:rsidRPr="00DD713F">
        <w:t>Frequency information</w:t>
      </w:r>
    </w:p>
    <w:p w14:paraId="2C8DE24C" w14:textId="77777777" w:rsidR="00ED1F5E" w:rsidRPr="00986958" w:rsidRDefault="00ED1F5E" w:rsidP="00ED1F5E">
      <w:pPr>
        <w:pStyle w:val="TH"/>
      </w:pPr>
      <w:r w:rsidRPr="00986958">
        <w:t>Table </w:t>
      </w:r>
      <w:r w:rsidRPr="001B7D89">
        <w:t>5</w:t>
      </w:r>
      <w:r w:rsidRPr="001B7D89">
        <w:rPr>
          <w:rFonts w:hint="eastAsia"/>
        </w:rPr>
        <w:t>.</w:t>
      </w:r>
      <w:r w:rsidRPr="001B7D89">
        <w:t>4.1.8</w:t>
      </w:r>
      <w:r>
        <w:t>C</w:t>
      </w:r>
      <w:r w:rsidRPr="00986958">
        <w:t xml:space="preserve">: </w:t>
      </w:r>
      <w:r w:rsidRPr="00DD713F">
        <w:t>Frequency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646BB1C2" w14:textId="77777777" w:rsidTr="002B0DCF">
        <w:trPr>
          <w:cantSplit/>
          <w:jc w:val="center"/>
        </w:trPr>
        <w:tc>
          <w:tcPr>
            <w:tcW w:w="7094" w:type="dxa"/>
          </w:tcPr>
          <w:p w14:paraId="5A2F520D" w14:textId="77777777" w:rsidR="00ED1F5E" w:rsidRPr="00986958" w:rsidRDefault="00ED1F5E" w:rsidP="002B0DCF">
            <w:pPr>
              <w:pStyle w:val="TAL"/>
              <w:rPr>
                <w:noProof/>
              </w:rPr>
            </w:pPr>
            <w:r>
              <w:t>MBS frequency</w:t>
            </w:r>
          </w:p>
        </w:tc>
      </w:tr>
      <w:tr w:rsidR="00ED1F5E" w:rsidRPr="00986958" w14:paraId="1FBE3A40" w14:textId="77777777" w:rsidTr="002B0DCF">
        <w:trPr>
          <w:cantSplit/>
          <w:jc w:val="center"/>
        </w:trPr>
        <w:tc>
          <w:tcPr>
            <w:tcW w:w="7094" w:type="dxa"/>
          </w:tcPr>
          <w:p w14:paraId="128F550B" w14:textId="77777777" w:rsidR="00ED1F5E" w:rsidRPr="00905320" w:rsidRDefault="00ED1F5E" w:rsidP="002B0DCF">
            <w:pPr>
              <w:pStyle w:val="TAL"/>
            </w:pPr>
            <w:r>
              <w:t xml:space="preserve">The </w:t>
            </w:r>
            <w:r>
              <w:rPr>
                <w:lang w:val="en-US"/>
              </w:rPr>
              <w:t>MBS</w:t>
            </w:r>
            <w:r w:rsidRPr="004A618C">
              <w:rPr>
                <w:lang w:val="en-US"/>
              </w:rPr>
              <w:t xml:space="preserve"> frequency is coded according to the NR-ARFCN value defined in</w:t>
            </w:r>
            <w:r w:rsidRPr="004A618C">
              <w:rPr>
                <w:rFonts w:hint="eastAsia"/>
              </w:rPr>
              <w:t xml:space="preserve"> 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-1 </w:t>
            </w:r>
            <w:r w:rsidRPr="004A618C">
              <w:rPr>
                <w:rFonts w:hint="eastAsia"/>
              </w:rPr>
              <w:t>[14]</w:t>
            </w:r>
            <w:r w:rsidRPr="004A618C">
              <w:t xml:space="preserve"> and </w:t>
            </w:r>
            <w:r w:rsidRPr="004A618C">
              <w:rPr>
                <w:rFonts w:hint="eastAsia"/>
              </w:rPr>
              <w:t>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-2 </w:t>
            </w:r>
            <w:r w:rsidRPr="004A618C">
              <w:rPr>
                <w:rFonts w:hint="eastAsia"/>
              </w:rPr>
              <w:t>[</w:t>
            </w:r>
            <w:r w:rsidRPr="004A618C">
              <w:t>15</w:t>
            </w:r>
            <w:r w:rsidRPr="004A618C">
              <w:rPr>
                <w:rFonts w:hint="eastAsia"/>
              </w:rPr>
              <w:t>]</w:t>
            </w:r>
            <w:r w:rsidRPr="00446B9A">
              <w:t>.</w:t>
            </w:r>
          </w:p>
        </w:tc>
      </w:tr>
      <w:tr w:rsidR="00ED1F5E" w:rsidRPr="00986958" w14:paraId="65CF8D34" w14:textId="77777777" w:rsidTr="002B0DCF">
        <w:trPr>
          <w:cantSplit/>
          <w:jc w:val="center"/>
        </w:trPr>
        <w:tc>
          <w:tcPr>
            <w:tcW w:w="7094" w:type="dxa"/>
          </w:tcPr>
          <w:p w14:paraId="5FCD6604" w14:textId="77777777" w:rsidR="00ED1F5E" w:rsidRPr="00986958" w:rsidRDefault="00ED1F5E" w:rsidP="002B0DCF">
            <w:pPr>
              <w:pStyle w:val="TAL"/>
              <w:rPr>
                <w:noProof/>
              </w:rPr>
            </w:pPr>
          </w:p>
        </w:tc>
      </w:tr>
    </w:tbl>
    <w:p w14:paraId="6668F75A" w14:textId="77777777" w:rsidR="00ED1F5E" w:rsidRPr="00986958" w:rsidRDefault="00ED1F5E" w:rsidP="00ED1F5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ED1F5E" w:rsidRPr="00986958" w14:paraId="1ABFA5A4" w14:textId="77777777" w:rsidTr="002B0DCF">
        <w:trPr>
          <w:cantSplit/>
          <w:jc w:val="center"/>
        </w:trPr>
        <w:tc>
          <w:tcPr>
            <w:tcW w:w="708" w:type="dxa"/>
          </w:tcPr>
          <w:p w14:paraId="63E63460" w14:textId="77777777" w:rsidR="00ED1F5E" w:rsidRPr="00986958" w:rsidRDefault="00ED1F5E" w:rsidP="002B0DCF">
            <w:pPr>
              <w:pStyle w:val="TAC"/>
            </w:pPr>
            <w:r w:rsidRPr="00986958">
              <w:t>8</w:t>
            </w:r>
          </w:p>
        </w:tc>
        <w:tc>
          <w:tcPr>
            <w:tcW w:w="709" w:type="dxa"/>
          </w:tcPr>
          <w:p w14:paraId="11742A4F" w14:textId="77777777" w:rsidR="00ED1F5E" w:rsidRPr="00986958" w:rsidRDefault="00ED1F5E" w:rsidP="002B0DCF">
            <w:pPr>
              <w:pStyle w:val="TAC"/>
            </w:pPr>
            <w:r w:rsidRPr="00986958">
              <w:t>7</w:t>
            </w:r>
          </w:p>
        </w:tc>
        <w:tc>
          <w:tcPr>
            <w:tcW w:w="709" w:type="dxa"/>
          </w:tcPr>
          <w:p w14:paraId="3087CD9A" w14:textId="77777777" w:rsidR="00ED1F5E" w:rsidRPr="00986958" w:rsidRDefault="00ED1F5E" w:rsidP="002B0DCF">
            <w:pPr>
              <w:pStyle w:val="TAC"/>
            </w:pPr>
            <w:r w:rsidRPr="00986958">
              <w:t>6</w:t>
            </w:r>
          </w:p>
        </w:tc>
        <w:tc>
          <w:tcPr>
            <w:tcW w:w="709" w:type="dxa"/>
          </w:tcPr>
          <w:p w14:paraId="64E7498F" w14:textId="77777777" w:rsidR="00ED1F5E" w:rsidRPr="00986958" w:rsidRDefault="00ED1F5E" w:rsidP="002B0DCF">
            <w:pPr>
              <w:pStyle w:val="TAC"/>
            </w:pPr>
            <w:r w:rsidRPr="00986958">
              <w:t>5</w:t>
            </w:r>
          </w:p>
        </w:tc>
        <w:tc>
          <w:tcPr>
            <w:tcW w:w="709" w:type="dxa"/>
          </w:tcPr>
          <w:p w14:paraId="17FDF122" w14:textId="77777777" w:rsidR="00ED1F5E" w:rsidRPr="00986958" w:rsidRDefault="00ED1F5E" w:rsidP="002B0DCF">
            <w:pPr>
              <w:pStyle w:val="TAC"/>
            </w:pPr>
            <w:r w:rsidRPr="00986958">
              <w:t>4</w:t>
            </w:r>
          </w:p>
        </w:tc>
        <w:tc>
          <w:tcPr>
            <w:tcW w:w="709" w:type="dxa"/>
          </w:tcPr>
          <w:p w14:paraId="04185456" w14:textId="77777777" w:rsidR="00ED1F5E" w:rsidRPr="00986958" w:rsidRDefault="00ED1F5E" w:rsidP="002B0DCF">
            <w:pPr>
              <w:pStyle w:val="TAC"/>
            </w:pPr>
            <w:r w:rsidRPr="00986958">
              <w:t>3</w:t>
            </w:r>
          </w:p>
        </w:tc>
        <w:tc>
          <w:tcPr>
            <w:tcW w:w="709" w:type="dxa"/>
          </w:tcPr>
          <w:p w14:paraId="34681673" w14:textId="77777777" w:rsidR="00ED1F5E" w:rsidRPr="00986958" w:rsidRDefault="00ED1F5E" w:rsidP="002B0DCF">
            <w:pPr>
              <w:pStyle w:val="TAC"/>
            </w:pPr>
            <w:r w:rsidRPr="00986958">
              <w:t>2</w:t>
            </w:r>
          </w:p>
        </w:tc>
        <w:tc>
          <w:tcPr>
            <w:tcW w:w="709" w:type="dxa"/>
          </w:tcPr>
          <w:p w14:paraId="1831FDE4" w14:textId="77777777" w:rsidR="00ED1F5E" w:rsidRPr="00986958" w:rsidRDefault="00ED1F5E" w:rsidP="002B0DCF">
            <w:pPr>
              <w:pStyle w:val="TAC"/>
            </w:pPr>
            <w:r w:rsidRPr="00986958">
              <w:t>1</w:t>
            </w:r>
          </w:p>
        </w:tc>
        <w:tc>
          <w:tcPr>
            <w:tcW w:w="1346" w:type="dxa"/>
          </w:tcPr>
          <w:p w14:paraId="50E5CB93" w14:textId="77777777" w:rsidR="00ED1F5E" w:rsidRPr="00986958" w:rsidRDefault="00ED1F5E" w:rsidP="002B0DCF">
            <w:pPr>
              <w:pStyle w:val="TAL"/>
            </w:pPr>
          </w:p>
        </w:tc>
      </w:tr>
      <w:tr w:rsidR="00ED1F5E" w:rsidRPr="00986958" w14:paraId="40CAF94B" w14:textId="77777777" w:rsidTr="002B0DC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54232E2" w14:textId="77777777" w:rsidR="00ED1F5E" w:rsidRPr="00986958" w:rsidRDefault="00ED1F5E" w:rsidP="002B0DCF">
            <w:pPr>
              <w:pStyle w:val="TAC"/>
              <w:rPr>
                <w:noProof/>
                <w:lang w:val="en-US"/>
              </w:rPr>
            </w:pPr>
          </w:p>
          <w:p w14:paraId="17A6EBAF" w14:textId="77777777" w:rsidR="00ED1F5E" w:rsidRPr="00986958" w:rsidRDefault="00ED1F5E" w:rsidP="002B0DCF">
            <w:pPr>
              <w:pStyle w:val="TAC"/>
            </w:pPr>
            <w:r w:rsidRPr="00986958">
              <w:rPr>
                <w:noProof/>
                <w:lang w:val="en-US"/>
              </w:rPr>
              <w:t xml:space="preserve">Length of </w:t>
            </w:r>
            <w:r>
              <w:rPr>
                <w:noProof/>
                <w:lang w:val="en-US"/>
              </w:rPr>
              <w:t>FSA</w:t>
            </w:r>
            <w:r w:rsidRPr="00DF0F8A">
              <w:t xml:space="preserve"> ID</w:t>
            </w:r>
            <w:r>
              <w:t>s</w:t>
            </w:r>
            <w:r w:rsidRPr="00DF0F8A">
              <w:t xml:space="preserve"> </w:t>
            </w:r>
            <w:r w:rsidRPr="007B71CF">
              <w:t>information</w:t>
            </w:r>
            <w:r>
              <w:t xml:space="preserve"> </w:t>
            </w:r>
            <w:r w:rsidRPr="00986958">
              <w:rPr>
                <w:noProof/>
                <w:lang w:val="en-US"/>
              </w:rPr>
              <w:t>contents</w:t>
            </w:r>
          </w:p>
        </w:tc>
        <w:tc>
          <w:tcPr>
            <w:tcW w:w="1346" w:type="dxa"/>
          </w:tcPr>
          <w:p w14:paraId="79AC5B68" w14:textId="77777777" w:rsidR="00ED1F5E" w:rsidRPr="00986958" w:rsidRDefault="00ED1F5E" w:rsidP="002B0DCF">
            <w:pPr>
              <w:pStyle w:val="TAL"/>
            </w:pPr>
            <w:r w:rsidRPr="00986958">
              <w:t xml:space="preserve">octet </w:t>
            </w:r>
            <w:r w:rsidRPr="002E513D">
              <w:t>o</w:t>
            </w:r>
            <w:r>
              <w:t>128</w:t>
            </w:r>
            <w:r w:rsidRPr="002E513D">
              <w:t>+1</w:t>
            </w:r>
          </w:p>
          <w:p w14:paraId="643BA5E1" w14:textId="77777777" w:rsidR="00ED1F5E" w:rsidRPr="00986958" w:rsidRDefault="00ED1F5E" w:rsidP="002B0DCF">
            <w:pPr>
              <w:pStyle w:val="TAL"/>
            </w:pPr>
          </w:p>
          <w:p w14:paraId="5F57A7BD" w14:textId="77777777" w:rsidR="00ED1F5E" w:rsidRPr="00986958" w:rsidRDefault="00ED1F5E" w:rsidP="002B0DCF">
            <w:pPr>
              <w:pStyle w:val="TAL"/>
            </w:pPr>
            <w:r w:rsidRPr="00986958">
              <w:t>octet o</w:t>
            </w:r>
            <w:r>
              <w:t>128</w:t>
            </w:r>
            <w:r w:rsidRPr="00986958">
              <w:t>+</w:t>
            </w:r>
            <w:r>
              <w:t>2</w:t>
            </w:r>
          </w:p>
        </w:tc>
      </w:tr>
      <w:tr w:rsidR="00ED1F5E" w:rsidRPr="00B37EF7" w14:paraId="19C8A506"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CA80D9" w14:textId="77777777" w:rsidR="00ED1F5E" w:rsidRPr="00B37EF7" w:rsidRDefault="00ED1F5E" w:rsidP="002B0DCF">
            <w:pPr>
              <w:pStyle w:val="TAC"/>
            </w:pPr>
          </w:p>
          <w:p w14:paraId="04BDCD11" w14:textId="77777777" w:rsidR="00ED1F5E" w:rsidRPr="00B37EF7" w:rsidRDefault="00ED1F5E" w:rsidP="002B0DCF">
            <w:pPr>
              <w:pStyle w:val="TAC"/>
            </w:pPr>
            <w:r w:rsidRPr="00B37EF7">
              <w:rPr>
                <w:lang w:val="en-US"/>
              </w:rPr>
              <w:t>MBS FSA</w:t>
            </w:r>
            <w:r w:rsidRPr="00B37EF7">
              <w:t xml:space="preserve"> ID</w:t>
            </w:r>
            <w:r>
              <w:t xml:space="preserve"> 1</w:t>
            </w:r>
          </w:p>
        </w:tc>
        <w:tc>
          <w:tcPr>
            <w:tcW w:w="1346" w:type="dxa"/>
            <w:tcBorders>
              <w:top w:val="nil"/>
              <w:left w:val="single" w:sz="6" w:space="0" w:color="auto"/>
              <w:bottom w:val="nil"/>
              <w:right w:val="nil"/>
            </w:tcBorders>
          </w:tcPr>
          <w:p w14:paraId="0070BC8D" w14:textId="77777777" w:rsidR="00ED1F5E" w:rsidRPr="00B37EF7" w:rsidRDefault="00ED1F5E" w:rsidP="002B0DCF">
            <w:pPr>
              <w:pStyle w:val="TAC"/>
              <w:jc w:val="left"/>
            </w:pPr>
            <w:r w:rsidRPr="00B37EF7">
              <w:t>octet o128+3</w:t>
            </w:r>
          </w:p>
          <w:p w14:paraId="7FFE299C" w14:textId="77777777" w:rsidR="00ED1F5E" w:rsidRPr="00B37EF7" w:rsidRDefault="00ED1F5E" w:rsidP="002B0DCF">
            <w:pPr>
              <w:pStyle w:val="TAC"/>
            </w:pPr>
          </w:p>
          <w:p w14:paraId="548F554F" w14:textId="77777777" w:rsidR="00ED1F5E" w:rsidRPr="00B37EF7" w:rsidRDefault="00ED1F5E" w:rsidP="002B0DCF">
            <w:pPr>
              <w:pStyle w:val="TAC"/>
              <w:jc w:val="left"/>
            </w:pPr>
            <w:r w:rsidRPr="00B37EF7">
              <w:t>octet o</w:t>
            </w:r>
            <w:r>
              <w:t>128+5</w:t>
            </w:r>
          </w:p>
        </w:tc>
      </w:tr>
      <w:tr w:rsidR="00ED1F5E" w:rsidRPr="00B37EF7" w14:paraId="3C6E86E2"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6F8B2E" w14:textId="77777777" w:rsidR="00ED1F5E" w:rsidRPr="00B37EF7" w:rsidRDefault="00ED1F5E" w:rsidP="002B0DCF">
            <w:pPr>
              <w:pStyle w:val="TAC"/>
            </w:pPr>
          </w:p>
          <w:p w14:paraId="6F3B3FCC" w14:textId="77777777" w:rsidR="00ED1F5E" w:rsidRPr="00B37EF7" w:rsidRDefault="00ED1F5E" w:rsidP="002B0DCF">
            <w:pPr>
              <w:pStyle w:val="TAC"/>
            </w:pPr>
            <w:r w:rsidRPr="00B37EF7">
              <w:rPr>
                <w:lang w:val="en-US"/>
              </w:rPr>
              <w:t>MBS FSA</w:t>
            </w:r>
            <w:r w:rsidRPr="00B37EF7">
              <w:t xml:space="preserve"> ID</w:t>
            </w:r>
            <w:r>
              <w:t xml:space="preserve"> 2</w:t>
            </w:r>
          </w:p>
        </w:tc>
        <w:tc>
          <w:tcPr>
            <w:tcW w:w="1346" w:type="dxa"/>
            <w:tcBorders>
              <w:top w:val="nil"/>
              <w:left w:val="single" w:sz="6" w:space="0" w:color="auto"/>
              <w:bottom w:val="nil"/>
              <w:right w:val="nil"/>
            </w:tcBorders>
          </w:tcPr>
          <w:p w14:paraId="4F0B5804" w14:textId="77777777" w:rsidR="00ED1F5E" w:rsidRPr="00B37EF7" w:rsidRDefault="00ED1F5E" w:rsidP="002B0DCF">
            <w:pPr>
              <w:pStyle w:val="TAC"/>
              <w:jc w:val="left"/>
            </w:pPr>
            <w:r w:rsidRPr="00B37EF7">
              <w:t xml:space="preserve">octet </w:t>
            </w:r>
            <w:r>
              <w:t>(</w:t>
            </w:r>
            <w:r w:rsidRPr="00B37EF7">
              <w:t>o1</w:t>
            </w:r>
            <w:r>
              <w:t>28</w:t>
            </w:r>
            <w:r w:rsidRPr="00B37EF7">
              <w:t>+</w:t>
            </w:r>
            <w:r>
              <w:t>6)*</w:t>
            </w:r>
          </w:p>
          <w:p w14:paraId="013C624E" w14:textId="77777777" w:rsidR="00ED1F5E" w:rsidRPr="00B37EF7" w:rsidRDefault="00ED1F5E" w:rsidP="002B0DCF">
            <w:pPr>
              <w:pStyle w:val="TAC"/>
            </w:pPr>
          </w:p>
          <w:p w14:paraId="0493FD71" w14:textId="77777777" w:rsidR="00ED1F5E" w:rsidRPr="00B37EF7" w:rsidRDefault="00ED1F5E" w:rsidP="002B0DCF">
            <w:pPr>
              <w:pStyle w:val="TAC"/>
              <w:jc w:val="left"/>
            </w:pPr>
            <w:r w:rsidRPr="00B37EF7">
              <w:t xml:space="preserve">octet </w:t>
            </w:r>
            <w:r>
              <w:t>(</w:t>
            </w:r>
            <w:r w:rsidRPr="00B37EF7">
              <w:t>o1</w:t>
            </w:r>
            <w:r>
              <w:t>28+8)*</w:t>
            </w:r>
          </w:p>
        </w:tc>
      </w:tr>
      <w:tr w:rsidR="00ED1F5E" w:rsidRPr="00B37EF7" w14:paraId="1E8891B6"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395F3A" w14:textId="77777777" w:rsidR="00ED1F5E" w:rsidRPr="00B37EF7" w:rsidRDefault="00ED1F5E" w:rsidP="002B0DCF">
            <w:pPr>
              <w:pStyle w:val="TAC"/>
            </w:pPr>
          </w:p>
          <w:p w14:paraId="6F072DD4" w14:textId="77777777" w:rsidR="00ED1F5E" w:rsidRPr="00B37EF7" w:rsidRDefault="00ED1F5E" w:rsidP="002B0DCF">
            <w:pPr>
              <w:pStyle w:val="TAC"/>
            </w:pPr>
            <w:r>
              <w:rPr>
                <w:lang w:val="en-US"/>
              </w:rPr>
              <w:t>…</w:t>
            </w:r>
          </w:p>
        </w:tc>
        <w:tc>
          <w:tcPr>
            <w:tcW w:w="1346" w:type="dxa"/>
            <w:tcBorders>
              <w:top w:val="nil"/>
              <w:left w:val="single" w:sz="6" w:space="0" w:color="auto"/>
              <w:bottom w:val="nil"/>
              <w:right w:val="nil"/>
            </w:tcBorders>
          </w:tcPr>
          <w:p w14:paraId="0175FE4D" w14:textId="77777777" w:rsidR="00ED1F5E" w:rsidRPr="00B37EF7" w:rsidRDefault="00ED1F5E" w:rsidP="002B0DCF">
            <w:pPr>
              <w:pStyle w:val="TAC"/>
              <w:jc w:val="left"/>
            </w:pPr>
            <w:r w:rsidRPr="00B37EF7">
              <w:t xml:space="preserve">octet </w:t>
            </w:r>
            <w:r>
              <w:t>(</w:t>
            </w:r>
            <w:r w:rsidRPr="00B37EF7">
              <w:t>o1</w:t>
            </w:r>
            <w:r>
              <w:t>28</w:t>
            </w:r>
            <w:r w:rsidRPr="00B37EF7">
              <w:t>+</w:t>
            </w:r>
            <w:r>
              <w:t>9)*</w:t>
            </w:r>
          </w:p>
          <w:p w14:paraId="26A9932F" w14:textId="77777777" w:rsidR="00ED1F5E" w:rsidRPr="00B37EF7" w:rsidRDefault="00ED1F5E" w:rsidP="002B0DCF">
            <w:pPr>
              <w:pStyle w:val="TAC"/>
            </w:pPr>
          </w:p>
          <w:p w14:paraId="5280494B" w14:textId="77777777" w:rsidR="00ED1F5E" w:rsidRPr="00B37EF7" w:rsidRDefault="00ED1F5E" w:rsidP="002B0DCF">
            <w:pPr>
              <w:pStyle w:val="TAC"/>
              <w:jc w:val="left"/>
            </w:pPr>
            <w:r w:rsidRPr="00B37EF7">
              <w:t xml:space="preserve">octet </w:t>
            </w:r>
            <w:r>
              <w:t>(</w:t>
            </w:r>
            <w:r w:rsidRPr="00B37EF7">
              <w:t>o1</w:t>
            </w:r>
            <w:r>
              <w:t>33)*</w:t>
            </w:r>
          </w:p>
        </w:tc>
      </w:tr>
      <w:tr w:rsidR="00ED1F5E" w:rsidRPr="00986958" w14:paraId="562FA2A8"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84AAB9C" w14:textId="77777777" w:rsidR="00ED1F5E" w:rsidRPr="00986958" w:rsidRDefault="00ED1F5E" w:rsidP="002B0DCF">
            <w:pPr>
              <w:pStyle w:val="TAC"/>
            </w:pPr>
          </w:p>
          <w:p w14:paraId="63A67E39" w14:textId="77777777" w:rsidR="00ED1F5E" w:rsidRPr="00986958" w:rsidRDefault="00ED1F5E" w:rsidP="002B0DCF">
            <w:pPr>
              <w:pStyle w:val="TAC"/>
            </w:pPr>
            <w:r>
              <w:rPr>
                <w:lang w:val="en-US"/>
              </w:rPr>
              <w:t>MBS FSA</w:t>
            </w:r>
            <w:r w:rsidRPr="00DF0F8A">
              <w:t xml:space="preserve"> ID</w:t>
            </w:r>
            <w:r>
              <w:t xml:space="preserve"> n</w:t>
            </w:r>
          </w:p>
        </w:tc>
        <w:tc>
          <w:tcPr>
            <w:tcW w:w="1346" w:type="dxa"/>
            <w:tcBorders>
              <w:top w:val="nil"/>
              <w:left w:val="single" w:sz="6" w:space="0" w:color="auto"/>
              <w:bottom w:val="nil"/>
              <w:right w:val="nil"/>
            </w:tcBorders>
          </w:tcPr>
          <w:p w14:paraId="054548F9" w14:textId="77777777" w:rsidR="00ED1F5E" w:rsidRPr="00986958" w:rsidRDefault="00ED1F5E" w:rsidP="002B0DCF">
            <w:pPr>
              <w:pStyle w:val="TAL"/>
            </w:pPr>
            <w:r w:rsidRPr="00986958">
              <w:t xml:space="preserve">octet </w:t>
            </w:r>
            <w:r>
              <w:t>(</w:t>
            </w:r>
            <w:r w:rsidRPr="00986958">
              <w:t>o</w:t>
            </w:r>
            <w:r>
              <w:t>133</w:t>
            </w:r>
            <w:r w:rsidRPr="00986958">
              <w:t>+</w:t>
            </w:r>
            <w:r>
              <w:t>1)*</w:t>
            </w:r>
          </w:p>
          <w:p w14:paraId="4E0D1A06" w14:textId="77777777" w:rsidR="00ED1F5E" w:rsidRPr="00986958" w:rsidRDefault="00ED1F5E" w:rsidP="002B0DCF">
            <w:pPr>
              <w:pStyle w:val="TAL"/>
            </w:pPr>
          </w:p>
          <w:p w14:paraId="67AC4067" w14:textId="77777777" w:rsidR="00ED1F5E" w:rsidRPr="00986958" w:rsidRDefault="00ED1F5E" w:rsidP="002B0DCF">
            <w:pPr>
              <w:pStyle w:val="TAL"/>
            </w:pPr>
            <w:r>
              <w:t xml:space="preserve">octet (o133+3)* = </w:t>
            </w:r>
            <w:r w:rsidRPr="00986958">
              <w:t>octet o</w:t>
            </w:r>
            <w:r>
              <w:t>129*</w:t>
            </w:r>
          </w:p>
        </w:tc>
      </w:tr>
    </w:tbl>
    <w:p w14:paraId="7C7FEECE" w14:textId="77777777" w:rsidR="00ED1F5E" w:rsidRPr="00986958" w:rsidRDefault="00ED1F5E" w:rsidP="00ED1F5E">
      <w:pPr>
        <w:pStyle w:val="TF"/>
      </w:pPr>
      <w:r w:rsidRPr="00986958">
        <w:t>Figure </w:t>
      </w:r>
      <w:r w:rsidRPr="001B7D89">
        <w:t>5</w:t>
      </w:r>
      <w:r w:rsidRPr="001B7D89">
        <w:rPr>
          <w:rFonts w:hint="eastAsia"/>
        </w:rPr>
        <w:t>.</w:t>
      </w:r>
      <w:r w:rsidRPr="001B7D89">
        <w:t>4.1.8</w:t>
      </w:r>
      <w:r>
        <w:t>D</w:t>
      </w:r>
      <w:r w:rsidRPr="00986958">
        <w:t xml:space="preserve">: </w:t>
      </w:r>
      <w:r>
        <w:t>FSA</w:t>
      </w:r>
      <w:r w:rsidRPr="008A4F98">
        <w:t xml:space="preserve"> ID</w:t>
      </w:r>
      <w:r>
        <w:t>s</w:t>
      </w:r>
      <w:r w:rsidRPr="008A4F98">
        <w:t xml:space="preserve"> </w:t>
      </w:r>
      <w:r w:rsidRPr="007B71CF">
        <w:t>information</w:t>
      </w:r>
    </w:p>
    <w:p w14:paraId="52F944A1" w14:textId="77777777" w:rsidR="00ED1F5E" w:rsidRPr="00986958" w:rsidRDefault="00ED1F5E" w:rsidP="00ED1F5E">
      <w:pPr>
        <w:pStyle w:val="TH"/>
      </w:pPr>
      <w:r w:rsidRPr="00986958">
        <w:t>Table </w:t>
      </w:r>
      <w:r w:rsidRPr="001B7D89">
        <w:t>5</w:t>
      </w:r>
      <w:r w:rsidRPr="001B7D89">
        <w:rPr>
          <w:rFonts w:hint="eastAsia"/>
        </w:rPr>
        <w:t>.</w:t>
      </w:r>
      <w:r w:rsidRPr="001B7D89">
        <w:t>4.1.8</w:t>
      </w:r>
      <w:r>
        <w:t>D</w:t>
      </w:r>
      <w:r w:rsidRPr="00986958">
        <w:t xml:space="preserve">: </w:t>
      </w:r>
      <w:r>
        <w:t xml:space="preserve">FSA </w:t>
      </w:r>
      <w:r w:rsidRPr="008A4F98">
        <w:t>ID</w:t>
      </w:r>
      <w:r>
        <w:t>s</w:t>
      </w:r>
      <w:r w:rsidRPr="008A4F98">
        <w:t xml:space="preserve"> </w:t>
      </w:r>
      <w:r w:rsidRPr="007B71CF">
        <w:t>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5D9A1DAB" w14:textId="77777777" w:rsidTr="002B0DCF">
        <w:trPr>
          <w:cantSplit/>
          <w:jc w:val="center"/>
        </w:trPr>
        <w:tc>
          <w:tcPr>
            <w:tcW w:w="7094" w:type="dxa"/>
          </w:tcPr>
          <w:p w14:paraId="3FCAAEA1" w14:textId="77777777" w:rsidR="00ED1F5E" w:rsidRPr="00986958" w:rsidRDefault="00ED1F5E" w:rsidP="002B0DCF">
            <w:pPr>
              <w:pStyle w:val="TAL"/>
              <w:rPr>
                <w:noProof/>
              </w:rPr>
            </w:pPr>
            <w:r>
              <w:t>MBS FSA ID</w:t>
            </w:r>
          </w:p>
        </w:tc>
      </w:tr>
      <w:tr w:rsidR="00ED1F5E" w:rsidRPr="00986958" w14:paraId="19C1840E" w14:textId="77777777" w:rsidTr="002B0DCF">
        <w:trPr>
          <w:cantSplit/>
          <w:jc w:val="center"/>
        </w:trPr>
        <w:tc>
          <w:tcPr>
            <w:tcW w:w="7094" w:type="dxa"/>
          </w:tcPr>
          <w:p w14:paraId="7C711863" w14:textId="77777777" w:rsidR="00ED1F5E" w:rsidRPr="00905320" w:rsidRDefault="00ED1F5E" w:rsidP="002B0DCF">
            <w:pPr>
              <w:pStyle w:val="TAL"/>
            </w:pPr>
            <w:r w:rsidRPr="002530F7">
              <w:t>The MBS FSA ID field contains the value of the MBS frequency selection area ID (MBS FSA ID) and is coded as defined in 3GPP TS 23.003 [17]</w:t>
            </w:r>
            <w:r>
              <w:t>.</w:t>
            </w:r>
          </w:p>
        </w:tc>
      </w:tr>
      <w:tr w:rsidR="00ED1F5E" w:rsidRPr="00986958" w14:paraId="36B61466" w14:textId="77777777" w:rsidTr="002B0DCF">
        <w:trPr>
          <w:cantSplit/>
          <w:jc w:val="center"/>
        </w:trPr>
        <w:tc>
          <w:tcPr>
            <w:tcW w:w="7094" w:type="dxa"/>
          </w:tcPr>
          <w:p w14:paraId="2FF3CAC1" w14:textId="77777777" w:rsidR="00ED1F5E" w:rsidRPr="00986958" w:rsidRDefault="00ED1F5E" w:rsidP="002B0DCF">
            <w:pPr>
              <w:pStyle w:val="TAL"/>
              <w:rPr>
                <w:noProof/>
              </w:rPr>
            </w:pPr>
          </w:p>
        </w:tc>
      </w:tr>
    </w:tbl>
    <w:p w14:paraId="02394F12" w14:textId="77777777" w:rsidR="00ED1F5E" w:rsidRPr="00986958" w:rsidRDefault="00ED1F5E" w:rsidP="00ED1F5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ED1F5E" w:rsidRPr="00986958" w14:paraId="666E4D9B" w14:textId="77777777" w:rsidTr="002B0DCF">
        <w:trPr>
          <w:cantSplit/>
          <w:jc w:val="center"/>
        </w:trPr>
        <w:tc>
          <w:tcPr>
            <w:tcW w:w="708" w:type="dxa"/>
          </w:tcPr>
          <w:p w14:paraId="6B9B19FD" w14:textId="77777777" w:rsidR="00ED1F5E" w:rsidRPr="00986958" w:rsidRDefault="00ED1F5E" w:rsidP="002B0DCF">
            <w:pPr>
              <w:pStyle w:val="TAC"/>
            </w:pPr>
            <w:r w:rsidRPr="00986958">
              <w:t>8</w:t>
            </w:r>
          </w:p>
        </w:tc>
        <w:tc>
          <w:tcPr>
            <w:tcW w:w="709" w:type="dxa"/>
          </w:tcPr>
          <w:p w14:paraId="3840DE72" w14:textId="77777777" w:rsidR="00ED1F5E" w:rsidRPr="00986958" w:rsidRDefault="00ED1F5E" w:rsidP="002B0DCF">
            <w:pPr>
              <w:pStyle w:val="TAC"/>
            </w:pPr>
            <w:r w:rsidRPr="00986958">
              <w:t>7</w:t>
            </w:r>
          </w:p>
        </w:tc>
        <w:tc>
          <w:tcPr>
            <w:tcW w:w="709" w:type="dxa"/>
          </w:tcPr>
          <w:p w14:paraId="2BA29C99" w14:textId="77777777" w:rsidR="00ED1F5E" w:rsidRPr="00986958" w:rsidRDefault="00ED1F5E" w:rsidP="002B0DCF">
            <w:pPr>
              <w:pStyle w:val="TAC"/>
            </w:pPr>
            <w:r w:rsidRPr="00986958">
              <w:t>6</w:t>
            </w:r>
          </w:p>
        </w:tc>
        <w:tc>
          <w:tcPr>
            <w:tcW w:w="709" w:type="dxa"/>
          </w:tcPr>
          <w:p w14:paraId="185E639D" w14:textId="77777777" w:rsidR="00ED1F5E" w:rsidRPr="00986958" w:rsidRDefault="00ED1F5E" w:rsidP="002B0DCF">
            <w:pPr>
              <w:pStyle w:val="TAC"/>
            </w:pPr>
            <w:r w:rsidRPr="00986958">
              <w:t>5</w:t>
            </w:r>
          </w:p>
        </w:tc>
        <w:tc>
          <w:tcPr>
            <w:tcW w:w="709" w:type="dxa"/>
          </w:tcPr>
          <w:p w14:paraId="78204331" w14:textId="77777777" w:rsidR="00ED1F5E" w:rsidRPr="00986958" w:rsidRDefault="00ED1F5E" w:rsidP="002B0DCF">
            <w:pPr>
              <w:pStyle w:val="TAC"/>
            </w:pPr>
            <w:r w:rsidRPr="00986958">
              <w:t>4</w:t>
            </w:r>
          </w:p>
        </w:tc>
        <w:tc>
          <w:tcPr>
            <w:tcW w:w="709" w:type="dxa"/>
          </w:tcPr>
          <w:p w14:paraId="08BEA1BF" w14:textId="77777777" w:rsidR="00ED1F5E" w:rsidRPr="00986958" w:rsidRDefault="00ED1F5E" w:rsidP="002B0DCF">
            <w:pPr>
              <w:pStyle w:val="TAC"/>
            </w:pPr>
            <w:r w:rsidRPr="00986958">
              <w:t>3</w:t>
            </w:r>
          </w:p>
        </w:tc>
        <w:tc>
          <w:tcPr>
            <w:tcW w:w="709" w:type="dxa"/>
          </w:tcPr>
          <w:p w14:paraId="144FC214" w14:textId="77777777" w:rsidR="00ED1F5E" w:rsidRPr="00986958" w:rsidRDefault="00ED1F5E" w:rsidP="002B0DCF">
            <w:pPr>
              <w:pStyle w:val="TAC"/>
            </w:pPr>
            <w:r w:rsidRPr="00986958">
              <w:t>2</w:t>
            </w:r>
          </w:p>
        </w:tc>
        <w:tc>
          <w:tcPr>
            <w:tcW w:w="709" w:type="dxa"/>
          </w:tcPr>
          <w:p w14:paraId="52D53AC1" w14:textId="77777777" w:rsidR="00ED1F5E" w:rsidRPr="00986958" w:rsidRDefault="00ED1F5E" w:rsidP="002B0DCF">
            <w:pPr>
              <w:pStyle w:val="TAC"/>
            </w:pPr>
            <w:r w:rsidRPr="00986958">
              <w:t>1</w:t>
            </w:r>
          </w:p>
        </w:tc>
        <w:tc>
          <w:tcPr>
            <w:tcW w:w="1346" w:type="dxa"/>
          </w:tcPr>
          <w:p w14:paraId="593BCE83" w14:textId="77777777" w:rsidR="00ED1F5E" w:rsidRPr="00986958" w:rsidRDefault="00ED1F5E" w:rsidP="002B0DCF">
            <w:pPr>
              <w:pStyle w:val="TAL"/>
            </w:pPr>
          </w:p>
        </w:tc>
      </w:tr>
      <w:tr w:rsidR="00ED1F5E" w:rsidRPr="00986958" w14:paraId="3FC6141C" w14:textId="77777777" w:rsidTr="002B0DC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0A4213B" w14:textId="77777777" w:rsidR="00ED1F5E" w:rsidRPr="00986958" w:rsidRDefault="00ED1F5E" w:rsidP="002B0DCF">
            <w:pPr>
              <w:pStyle w:val="TAC"/>
              <w:rPr>
                <w:noProof/>
                <w:lang w:val="en-US"/>
              </w:rPr>
            </w:pPr>
          </w:p>
          <w:p w14:paraId="239B99D2" w14:textId="77777777" w:rsidR="00ED1F5E" w:rsidRPr="00986958" w:rsidRDefault="00ED1F5E" w:rsidP="002B0DCF">
            <w:pPr>
              <w:pStyle w:val="TAC"/>
            </w:pPr>
            <w:r w:rsidRPr="00986958">
              <w:rPr>
                <w:noProof/>
                <w:lang w:val="en-US"/>
              </w:rPr>
              <w:t xml:space="preserve">Length of </w:t>
            </w:r>
            <w:r>
              <w:rPr>
                <w:noProof/>
              </w:rPr>
              <w:t xml:space="preserve">V2X MBS configuration </w:t>
            </w:r>
            <w:r w:rsidRPr="00DD713F">
              <w:t>SDP body information</w:t>
            </w:r>
            <w:r>
              <w:t xml:space="preserve"> </w:t>
            </w:r>
            <w:r w:rsidRPr="00986958">
              <w:rPr>
                <w:noProof/>
                <w:lang w:val="en-US"/>
              </w:rPr>
              <w:t>contents</w:t>
            </w:r>
          </w:p>
        </w:tc>
        <w:tc>
          <w:tcPr>
            <w:tcW w:w="1346" w:type="dxa"/>
          </w:tcPr>
          <w:p w14:paraId="2368C869" w14:textId="77777777" w:rsidR="00ED1F5E" w:rsidRPr="00986958" w:rsidRDefault="00ED1F5E" w:rsidP="002B0DCF">
            <w:pPr>
              <w:pStyle w:val="TAL"/>
            </w:pPr>
            <w:r w:rsidRPr="00986958">
              <w:t xml:space="preserve">octet </w:t>
            </w:r>
            <w:r w:rsidRPr="002E513D">
              <w:t>o</w:t>
            </w:r>
            <w:r>
              <w:t>129</w:t>
            </w:r>
            <w:r w:rsidRPr="002E513D">
              <w:t>+1</w:t>
            </w:r>
          </w:p>
          <w:p w14:paraId="05DD23B0" w14:textId="77777777" w:rsidR="00ED1F5E" w:rsidRPr="00986958" w:rsidRDefault="00ED1F5E" w:rsidP="002B0DCF">
            <w:pPr>
              <w:pStyle w:val="TAL"/>
            </w:pPr>
          </w:p>
          <w:p w14:paraId="0FAECB9E" w14:textId="77777777" w:rsidR="00ED1F5E" w:rsidRPr="00986958" w:rsidRDefault="00ED1F5E" w:rsidP="002B0DCF">
            <w:pPr>
              <w:pStyle w:val="TAL"/>
            </w:pPr>
            <w:r w:rsidRPr="00986958">
              <w:t>octet o</w:t>
            </w:r>
            <w:r>
              <w:t>129</w:t>
            </w:r>
            <w:r w:rsidRPr="00986958">
              <w:t>+</w:t>
            </w:r>
            <w:r>
              <w:t>2</w:t>
            </w:r>
          </w:p>
        </w:tc>
      </w:tr>
      <w:tr w:rsidR="00ED1F5E" w:rsidRPr="00986958" w14:paraId="73B84CDE" w14:textId="77777777" w:rsidTr="002B0DC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FE5A5A" w14:textId="77777777" w:rsidR="00ED1F5E" w:rsidRPr="00986958" w:rsidRDefault="00ED1F5E" w:rsidP="002B0DCF">
            <w:pPr>
              <w:pStyle w:val="TAC"/>
            </w:pPr>
          </w:p>
          <w:p w14:paraId="34DD02EA" w14:textId="77777777" w:rsidR="00ED1F5E" w:rsidRPr="00986958" w:rsidRDefault="00ED1F5E" w:rsidP="002B0DCF">
            <w:pPr>
              <w:pStyle w:val="TAC"/>
            </w:pPr>
            <w:r>
              <w:rPr>
                <w:noProof/>
              </w:rPr>
              <w:t xml:space="preserve">V2X MBS configuration </w:t>
            </w:r>
            <w:r w:rsidRPr="00DD713F">
              <w:t>SDP body</w:t>
            </w:r>
          </w:p>
        </w:tc>
        <w:tc>
          <w:tcPr>
            <w:tcW w:w="1346" w:type="dxa"/>
            <w:tcBorders>
              <w:top w:val="nil"/>
              <w:left w:val="single" w:sz="6" w:space="0" w:color="auto"/>
              <w:bottom w:val="nil"/>
              <w:right w:val="nil"/>
            </w:tcBorders>
          </w:tcPr>
          <w:p w14:paraId="1DC5AB25" w14:textId="77777777" w:rsidR="00ED1F5E" w:rsidRPr="00986958" w:rsidRDefault="00ED1F5E" w:rsidP="002B0DCF">
            <w:pPr>
              <w:pStyle w:val="TAL"/>
            </w:pPr>
            <w:r w:rsidRPr="00986958">
              <w:t>octet o</w:t>
            </w:r>
            <w:r>
              <w:t>129</w:t>
            </w:r>
            <w:r w:rsidRPr="00986958">
              <w:t>+</w:t>
            </w:r>
            <w:r>
              <w:t>3</w:t>
            </w:r>
          </w:p>
          <w:p w14:paraId="43435FA4" w14:textId="77777777" w:rsidR="00ED1F5E" w:rsidRPr="00986958" w:rsidRDefault="00ED1F5E" w:rsidP="002B0DCF">
            <w:pPr>
              <w:pStyle w:val="TAL"/>
            </w:pPr>
          </w:p>
          <w:p w14:paraId="0AB8EF12" w14:textId="77777777" w:rsidR="00ED1F5E" w:rsidRPr="00986958" w:rsidRDefault="00ED1F5E" w:rsidP="002B0DCF">
            <w:pPr>
              <w:pStyle w:val="TAL"/>
            </w:pPr>
            <w:r w:rsidRPr="00986958">
              <w:t>octet o</w:t>
            </w:r>
            <w:r>
              <w:t>115</w:t>
            </w:r>
          </w:p>
        </w:tc>
      </w:tr>
    </w:tbl>
    <w:p w14:paraId="0069DDDC" w14:textId="77777777" w:rsidR="00ED1F5E" w:rsidRPr="00986958" w:rsidRDefault="00ED1F5E" w:rsidP="00ED1F5E">
      <w:pPr>
        <w:pStyle w:val="TF"/>
      </w:pPr>
      <w:r w:rsidRPr="00986958">
        <w:t>Figure </w:t>
      </w:r>
      <w:r w:rsidRPr="001B7D89">
        <w:t>5</w:t>
      </w:r>
      <w:r w:rsidRPr="001B7D89">
        <w:rPr>
          <w:rFonts w:hint="eastAsia"/>
        </w:rPr>
        <w:t>.</w:t>
      </w:r>
      <w:r w:rsidRPr="001B7D89">
        <w:t>4.1.8</w:t>
      </w:r>
      <w:r>
        <w:t>E</w:t>
      </w:r>
      <w:r w:rsidRPr="00986958">
        <w:t xml:space="preserve">: </w:t>
      </w:r>
      <w:r>
        <w:rPr>
          <w:noProof/>
        </w:rPr>
        <w:t xml:space="preserve">V2X MBS configuration </w:t>
      </w:r>
      <w:r w:rsidRPr="00DD713F">
        <w:t>SDP body information</w:t>
      </w:r>
    </w:p>
    <w:p w14:paraId="7870E21D" w14:textId="77777777" w:rsidR="00ED1F5E" w:rsidRPr="00986958" w:rsidRDefault="00ED1F5E" w:rsidP="00ED1F5E">
      <w:pPr>
        <w:pStyle w:val="TH"/>
      </w:pPr>
      <w:r w:rsidRPr="00986958">
        <w:t>Table </w:t>
      </w:r>
      <w:r w:rsidRPr="001B7D89">
        <w:t>5</w:t>
      </w:r>
      <w:r w:rsidRPr="001B7D89">
        <w:rPr>
          <w:rFonts w:hint="eastAsia"/>
        </w:rPr>
        <w:t>.</w:t>
      </w:r>
      <w:r w:rsidRPr="001B7D89">
        <w:t>4.1.8</w:t>
      </w:r>
      <w:r>
        <w:t>E</w:t>
      </w:r>
      <w:r w:rsidRPr="00986958">
        <w:t xml:space="preserve">: </w:t>
      </w:r>
      <w:r>
        <w:rPr>
          <w:noProof/>
        </w:rPr>
        <w:t xml:space="preserve">V2X MBS configuration </w:t>
      </w:r>
      <w:r w:rsidRPr="00DD713F">
        <w:t>SDP body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05F0E007" w14:textId="77777777" w:rsidTr="002B0DCF">
        <w:trPr>
          <w:cantSplit/>
          <w:jc w:val="center"/>
        </w:trPr>
        <w:tc>
          <w:tcPr>
            <w:tcW w:w="7094" w:type="dxa"/>
          </w:tcPr>
          <w:p w14:paraId="1D9F5E49" w14:textId="77777777" w:rsidR="00ED1F5E" w:rsidRPr="00986958" w:rsidRDefault="00ED1F5E" w:rsidP="002B0DCF">
            <w:pPr>
              <w:pStyle w:val="TAL"/>
              <w:rPr>
                <w:noProof/>
              </w:rPr>
            </w:pPr>
            <w:r>
              <w:rPr>
                <w:noProof/>
              </w:rPr>
              <w:t xml:space="preserve">V2X MBS configuration </w:t>
            </w:r>
            <w:r w:rsidRPr="005031B5">
              <w:t>SDP body</w:t>
            </w:r>
          </w:p>
        </w:tc>
      </w:tr>
      <w:tr w:rsidR="00ED1F5E" w:rsidRPr="00986958" w14:paraId="1A2304F2" w14:textId="77777777" w:rsidTr="002B0DCF">
        <w:trPr>
          <w:cantSplit/>
          <w:jc w:val="center"/>
        </w:trPr>
        <w:tc>
          <w:tcPr>
            <w:tcW w:w="7094" w:type="dxa"/>
          </w:tcPr>
          <w:p w14:paraId="04CF274A" w14:textId="77777777" w:rsidR="00ED1F5E" w:rsidRPr="00905320" w:rsidRDefault="00ED1F5E" w:rsidP="002B0DCF">
            <w:pPr>
              <w:pStyle w:val="TAL"/>
            </w:pPr>
            <w:r>
              <w:t xml:space="preserve">The </w:t>
            </w:r>
            <w:r>
              <w:rPr>
                <w:noProof/>
              </w:rPr>
              <w:t xml:space="preserve">V2X MBS configuration </w:t>
            </w:r>
            <w:r w:rsidRPr="005031B5">
              <w:t>SDP body field contains the encoding of the V2X MBS configuration SDP as defined in 3GPP TS 24.587 [3]</w:t>
            </w:r>
            <w:r>
              <w:t>.</w:t>
            </w:r>
          </w:p>
        </w:tc>
      </w:tr>
      <w:tr w:rsidR="00ED1F5E" w:rsidRPr="00986958" w14:paraId="1F46275E" w14:textId="77777777" w:rsidTr="002B0DCF">
        <w:trPr>
          <w:cantSplit/>
          <w:jc w:val="center"/>
        </w:trPr>
        <w:tc>
          <w:tcPr>
            <w:tcW w:w="7094" w:type="dxa"/>
          </w:tcPr>
          <w:p w14:paraId="4C818132" w14:textId="77777777" w:rsidR="00ED1F5E" w:rsidRPr="00986958" w:rsidRDefault="00ED1F5E" w:rsidP="002B0DCF">
            <w:pPr>
              <w:pStyle w:val="TAL"/>
              <w:rPr>
                <w:noProof/>
              </w:rPr>
            </w:pPr>
          </w:p>
        </w:tc>
      </w:tr>
    </w:tbl>
    <w:p w14:paraId="306EC241" w14:textId="77777777" w:rsidR="00ED1F5E" w:rsidRPr="00986958" w:rsidRDefault="00ED1F5E"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1AE08AAC" w14:textId="77777777" w:rsidTr="00CC767F">
        <w:trPr>
          <w:cantSplit/>
          <w:jc w:val="center"/>
        </w:trPr>
        <w:tc>
          <w:tcPr>
            <w:tcW w:w="708" w:type="dxa"/>
          </w:tcPr>
          <w:p w14:paraId="284A14B4" w14:textId="77777777" w:rsidR="00CC767F" w:rsidRPr="00986958" w:rsidRDefault="00CC767F" w:rsidP="00CC767F">
            <w:pPr>
              <w:pStyle w:val="TAC"/>
            </w:pPr>
            <w:r w:rsidRPr="00986958">
              <w:lastRenderedPageBreak/>
              <w:t>8</w:t>
            </w:r>
          </w:p>
        </w:tc>
        <w:tc>
          <w:tcPr>
            <w:tcW w:w="709" w:type="dxa"/>
          </w:tcPr>
          <w:p w14:paraId="3D0904A6" w14:textId="77777777" w:rsidR="00CC767F" w:rsidRPr="00986958" w:rsidRDefault="00CC767F" w:rsidP="00CC767F">
            <w:pPr>
              <w:pStyle w:val="TAC"/>
            </w:pPr>
            <w:r w:rsidRPr="00986958">
              <w:t>7</w:t>
            </w:r>
          </w:p>
        </w:tc>
        <w:tc>
          <w:tcPr>
            <w:tcW w:w="709" w:type="dxa"/>
          </w:tcPr>
          <w:p w14:paraId="1E04242E" w14:textId="77777777" w:rsidR="00CC767F" w:rsidRPr="00986958" w:rsidRDefault="00CC767F" w:rsidP="00CC767F">
            <w:pPr>
              <w:pStyle w:val="TAC"/>
            </w:pPr>
            <w:r w:rsidRPr="00986958">
              <w:t>6</w:t>
            </w:r>
          </w:p>
        </w:tc>
        <w:tc>
          <w:tcPr>
            <w:tcW w:w="709" w:type="dxa"/>
          </w:tcPr>
          <w:p w14:paraId="1FECC451" w14:textId="77777777" w:rsidR="00CC767F" w:rsidRPr="00986958" w:rsidRDefault="00CC767F" w:rsidP="00CC767F">
            <w:pPr>
              <w:pStyle w:val="TAC"/>
            </w:pPr>
            <w:r w:rsidRPr="00986958">
              <w:t>5</w:t>
            </w:r>
          </w:p>
        </w:tc>
        <w:tc>
          <w:tcPr>
            <w:tcW w:w="709" w:type="dxa"/>
          </w:tcPr>
          <w:p w14:paraId="59341577" w14:textId="77777777" w:rsidR="00CC767F" w:rsidRPr="00986958" w:rsidRDefault="00CC767F" w:rsidP="00CC767F">
            <w:pPr>
              <w:pStyle w:val="TAC"/>
            </w:pPr>
            <w:r w:rsidRPr="00986958">
              <w:t>4</w:t>
            </w:r>
          </w:p>
        </w:tc>
        <w:tc>
          <w:tcPr>
            <w:tcW w:w="709" w:type="dxa"/>
          </w:tcPr>
          <w:p w14:paraId="3E285F5B" w14:textId="77777777" w:rsidR="00CC767F" w:rsidRPr="00986958" w:rsidRDefault="00CC767F" w:rsidP="00CC767F">
            <w:pPr>
              <w:pStyle w:val="TAC"/>
            </w:pPr>
            <w:r w:rsidRPr="00986958">
              <w:t>3</w:t>
            </w:r>
          </w:p>
        </w:tc>
        <w:tc>
          <w:tcPr>
            <w:tcW w:w="709" w:type="dxa"/>
          </w:tcPr>
          <w:p w14:paraId="2DDEF9D4" w14:textId="77777777" w:rsidR="00CC767F" w:rsidRPr="00986958" w:rsidRDefault="00CC767F" w:rsidP="00CC767F">
            <w:pPr>
              <w:pStyle w:val="TAC"/>
            </w:pPr>
            <w:r w:rsidRPr="00986958">
              <w:t>2</w:t>
            </w:r>
          </w:p>
        </w:tc>
        <w:tc>
          <w:tcPr>
            <w:tcW w:w="709" w:type="dxa"/>
          </w:tcPr>
          <w:p w14:paraId="5E2316B3" w14:textId="77777777" w:rsidR="00CC767F" w:rsidRPr="00986958" w:rsidRDefault="00CC767F" w:rsidP="00CC767F">
            <w:pPr>
              <w:pStyle w:val="TAC"/>
            </w:pPr>
            <w:r w:rsidRPr="00986958">
              <w:t>1</w:t>
            </w:r>
          </w:p>
        </w:tc>
        <w:tc>
          <w:tcPr>
            <w:tcW w:w="1346" w:type="dxa"/>
          </w:tcPr>
          <w:p w14:paraId="032AC552" w14:textId="77777777" w:rsidR="00CC767F" w:rsidRPr="00986958" w:rsidRDefault="00CC767F" w:rsidP="00CC767F">
            <w:pPr>
              <w:pStyle w:val="TAL"/>
            </w:pPr>
          </w:p>
        </w:tc>
      </w:tr>
      <w:tr w:rsidR="00CC767F" w:rsidRPr="00986958" w14:paraId="37AA6BC1"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3349E96" w14:textId="77777777" w:rsidR="00CC767F" w:rsidRPr="00986958" w:rsidRDefault="00CC767F" w:rsidP="00CC767F">
            <w:pPr>
              <w:pStyle w:val="TAC"/>
              <w:rPr>
                <w:noProof/>
                <w:lang w:val="en-US"/>
              </w:rPr>
            </w:pPr>
          </w:p>
          <w:p w14:paraId="04B4B085" w14:textId="77777777" w:rsidR="00CC767F" w:rsidRPr="00986958" w:rsidRDefault="00CC767F" w:rsidP="00CC767F">
            <w:pPr>
              <w:pStyle w:val="TAC"/>
            </w:pPr>
            <w:r w:rsidRPr="00986958">
              <w:t>Length of V2X service identifier related info contents</w:t>
            </w:r>
          </w:p>
        </w:tc>
        <w:tc>
          <w:tcPr>
            <w:tcW w:w="1346" w:type="dxa"/>
          </w:tcPr>
          <w:p w14:paraId="22E4917F" w14:textId="17D83470" w:rsidR="00CC767F" w:rsidRPr="00986958" w:rsidRDefault="00CC767F" w:rsidP="00CC767F">
            <w:pPr>
              <w:pStyle w:val="TAL"/>
            </w:pPr>
            <w:r w:rsidRPr="00986958">
              <w:t>octet o</w:t>
            </w:r>
            <w:r w:rsidR="00BB459B" w:rsidRPr="00986958">
              <w:t>30</w:t>
            </w:r>
          </w:p>
          <w:p w14:paraId="35AE6AF0" w14:textId="77777777" w:rsidR="00CC767F" w:rsidRPr="00986958" w:rsidRDefault="00CC767F" w:rsidP="00CC767F">
            <w:pPr>
              <w:pStyle w:val="TAL"/>
            </w:pPr>
          </w:p>
          <w:p w14:paraId="7F493CB2" w14:textId="5C607CEF" w:rsidR="00CC767F" w:rsidRPr="00986958" w:rsidRDefault="00CC767F" w:rsidP="00CC767F">
            <w:pPr>
              <w:pStyle w:val="TAL"/>
            </w:pPr>
            <w:r w:rsidRPr="00986958">
              <w:t>octet o</w:t>
            </w:r>
            <w:r w:rsidR="00BB459B" w:rsidRPr="00986958">
              <w:t>30+1</w:t>
            </w:r>
          </w:p>
        </w:tc>
      </w:tr>
      <w:tr w:rsidR="00CC767F" w:rsidRPr="00986958" w14:paraId="5EA533ED"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1FF4A4F4" w14:textId="77777777" w:rsidR="00CC767F" w:rsidRPr="00986958" w:rsidRDefault="00CC767F" w:rsidP="00CC767F">
            <w:pPr>
              <w:pStyle w:val="TAC"/>
              <w:rPr>
                <w:noProof/>
                <w:lang w:val="en-US"/>
              </w:rPr>
            </w:pPr>
            <w:r w:rsidRPr="00986958">
              <w:t>VSII</w:t>
            </w:r>
          </w:p>
        </w:tc>
        <w:tc>
          <w:tcPr>
            <w:tcW w:w="709" w:type="dxa"/>
            <w:tcBorders>
              <w:top w:val="single" w:sz="6" w:space="0" w:color="auto"/>
              <w:left w:val="single" w:sz="6" w:space="0" w:color="auto"/>
              <w:bottom w:val="single" w:sz="6" w:space="0" w:color="auto"/>
              <w:right w:val="single" w:sz="6" w:space="0" w:color="auto"/>
            </w:tcBorders>
          </w:tcPr>
          <w:p w14:paraId="0768F651" w14:textId="77777777" w:rsidR="00CC767F" w:rsidRPr="00986958" w:rsidRDefault="00CC767F" w:rsidP="00CC767F">
            <w:pPr>
              <w:pStyle w:val="TAC"/>
              <w:rPr>
                <w:noProof/>
                <w:lang w:val="en-US"/>
              </w:rPr>
            </w:pPr>
            <w:r w:rsidRPr="00986958">
              <w:t>DVAAII</w:t>
            </w:r>
          </w:p>
        </w:tc>
        <w:tc>
          <w:tcPr>
            <w:tcW w:w="709" w:type="dxa"/>
            <w:tcBorders>
              <w:top w:val="single" w:sz="6" w:space="0" w:color="auto"/>
              <w:left w:val="single" w:sz="6" w:space="0" w:color="auto"/>
              <w:bottom w:val="single" w:sz="6" w:space="0" w:color="auto"/>
              <w:right w:val="single" w:sz="6" w:space="0" w:color="auto"/>
            </w:tcBorders>
          </w:tcPr>
          <w:p w14:paraId="21CEEA6B" w14:textId="1F2DB375" w:rsidR="00CC767F" w:rsidRPr="00986958" w:rsidRDefault="00840109" w:rsidP="00CC767F">
            <w:pPr>
              <w:pStyle w:val="TAC"/>
            </w:pPr>
            <w:r w:rsidRPr="00986958">
              <w:t>0</w:t>
            </w:r>
          </w:p>
          <w:p w14:paraId="60BE3473" w14:textId="5006F4FC" w:rsidR="00840109" w:rsidRPr="00986958" w:rsidRDefault="00840109"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BEF145D" w14:textId="77777777" w:rsidR="00CC767F" w:rsidRPr="00986958" w:rsidRDefault="00CC767F" w:rsidP="00CC767F">
            <w:pPr>
              <w:pStyle w:val="TAC"/>
            </w:pPr>
            <w:r w:rsidRPr="00986958">
              <w:t>0</w:t>
            </w:r>
          </w:p>
          <w:p w14:paraId="1DED25E7"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DD3DAF9" w14:textId="77777777" w:rsidR="00CC767F" w:rsidRPr="00986958" w:rsidRDefault="00CC767F" w:rsidP="00CC767F">
            <w:pPr>
              <w:pStyle w:val="TAC"/>
            </w:pPr>
            <w:r w:rsidRPr="00986958">
              <w:t>0</w:t>
            </w:r>
          </w:p>
          <w:p w14:paraId="338443F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42F6B4F" w14:textId="77777777" w:rsidR="00CC767F" w:rsidRPr="00986958" w:rsidRDefault="00CC767F" w:rsidP="00CC767F">
            <w:pPr>
              <w:pStyle w:val="TAC"/>
            </w:pPr>
            <w:r w:rsidRPr="00986958">
              <w:t>0</w:t>
            </w:r>
          </w:p>
          <w:p w14:paraId="5A34B214"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32A09730" w14:textId="77777777" w:rsidR="00CC767F" w:rsidRPr="00986958" w:rsidRDefault="00CC767F" w:rsidP="00CC767F">
            <w:pPr>
              <w:pStyle w:val="TAC"/>
            </w:pPr>
            <w:r w:rsidRPr="00986958">
              <w:t>0</w:t>
            </w:r>
          </w:p>
          <w:p w14:paraId="55D4D1D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08246C5" w14:textId="77777777" w:rsidR="00CC767F" w:rsidRPr="00986958" w:rsidRDefault="00CC767F" w:rsidP="00CC767F">
            <w:pPr>
              <w:pStyle w:val="TAC"/>
            </w:pPr>
            <w:r w:rsidRPr="00986958">
              <w:t>0</w:t>
            </w:r>
          </w:p>
          <w:p w14:paraId="00E1D979" w14:textId="77777777" w:rsidR="00CC767F" w:rsidRPr="00986958" w:rsidRDefault="00CC767F" w:rsidP="00CC767F">
            <w:pPr>
              <w:pStyle w:val="TAC"/>
              <w:rPr>
                <w:noProof/>
                <w:lang w:val="en-US"/>
              </w:rPr>
            </w:pPr>
            <w:r w:rsidRPr="00986958">
              <w:t>Spare</w:t>
            </w:r>
          </w:p>
        </w:tc>
        <w:tc>
          <w:tcPr>
            <w:tcW w:w="1346" w:type="dxa"/>
          </w:tcPr>
          <w:p w14:paraId="7360ABA1" w14:textId="7CA5CB44" w:rsidR="00CC767F" w:rsidRPr="00986958" w:rsidRDefault="00CC767F" w:rsidP="00CC767F">
            <w:pPr>
              <w:pStyle w:val="TAL"/>
            </w:pPr>
            <w:r w:rsidRPr="00986958">
              <w:t>octet o</w:t>
            </w:r>
            <w:r w:rsidR="00BB459B" w:rsidRPr="00986958">
              <w:t>30+2</w:t>
            </w:r>
          </w:p>
        </w:tc>
      </w:tr>
      <w:tr w:rsidR="00CC767F" w:rsidRPr="00986958" w14:paraId="18B6F296"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C5FAD2" w14:textId="77777777" w:rsidR="00CC767F" w:rsidRPr="00986958" w:rsidRDefault="00CC767F" w:rsidP="00CC767F">
            <w:pPr>
              <w:pStyle w:val="TAC"/>
            </w:pPr>
          </w:p>
          <w:p w14:paraId="0033F71A" w14:textId="77777777" w:rsidR="00CC767F" w:rsidRPr="00986958" w:rsidRDefault="00CC767F" w:rsidP="00CC767F">
            <w:pPr>
              <w:pStyle w:val="TAC"/>
            </w:pPr>
            <w:r w:rsidRPr="00986958">
              <w:t xml:space="preserve">V2X service </w:t>
            </w:r>
            <w:proofErr w:type="spellStart"/>
            <w:r w:rsidRPr="00986958">
              <w:t>infos</w:t>
            </w:r>
            <w:proofErr w:type="spellEnd"/>
          </w:p>
        </w:tc>
        <w:tc>
          <w:tcPr>
            <w:tcW w:w="1346" w:type="dxa"/>
          </w:tcPr>
          <w:p w14:paraId="649B4563" w14:textId="1C463A5C" w:rsidR="00CC767F" w:rsidRPr="00986958" w:rsidRDefault="00CC767F" w:rsidP="00CC767F">
            <w:pPr>
              <w:pStyle w:val="TAL"/>
            </w:pPr>
            <w:r w:rsidRPr="00986958">
              <w:t xml:space="preserve">octet </w:t>
            </w:r>
            <w:r w:rsidR="00BB459B" w:rsidRPr="00986958">
              <w:t>(</w:t>
            </w:r>
            <w:r w:rsidRPr="00986958">
              <w:t>o</w:t>
            </w:r>
            <w:r w:rsidR="00BB459B" w:rsidRPr="00986958">
              <w:t>30</w:t>
            </w:r>
            <w:r w:rsidRPr="00986958">
              <w:t>+</w:t>
            </w:r>
            <w:r w:rsidR="00BB459B" w:rsidRPr="00986958">
              <w:t>3)</w:t>
            </w:r>
            <w:r w:rsidRPr="00986958">
              <w:t>*</w:t>
            </w:r>
          </w:p>
          <w:p w14:paraId="33C1C67E" w14:textId="77777777" w:rsidR="00CC767F" w:rsidRPr="00986958" w:rsidRDefault="00CC767F" w:rsidP="00CC767F">
            <w:pPr>
              <w:pStyle w:val="TAL"/>
            </w:pPr>
          </w:p>
          <w:p w14:paraId="2BE8B00F" w14:textId="77777777" w:rsidR="00CC767F" w:rsidRPr="00986958" w:rsidRDefault="00CC767F" w:rsidP="00CC767F">
            <w:pPr>
              <w:pStyle w:val="TAL"/>
            </w:pPr>
            <w:r w:rsidRPr="00986958">
              <w:t>octet o18*</w:t>
            </w:r>
          </w:p>
        </w:tc>
      </w:tr>
      <w:tr w:rsidR="00CC767F" w:rsidRPr="00986958" w14:paraId="6B21A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8534BE" w14:textId="77777777" w:rsidR="00CC767F" w:rsidRPr="00986958" w:rsidRDefault="00CC767F" w:rsidP="00CC767F">
            <w:pPr>
              <w:pStyle w:val="TAC"/>
            </w:pPr>
          </w:p>
          <w:p w14:paraId="3A45251B" w14:textId="77777777" w:rsidR="00CC767F" w:rsidRPr="00986958" w:rsidRDefault="00CC767F" w:rsidP="00CC767F">
            <w:pPr>
              <w:pStyle w:val="TAC"/>
            </w:pPr>
            <w:r w:rsidRPr="00986958">
              <w:t xml:space="preserve">Default V2X AS address </w:t>
            </w:r>
            <w:proofErr w:type="spellStart"/>
            <w:r w:rsidRPr="00986958">
              <w:t>infos</w:t>
            </w:r>
            <w:proofErr w:type="spellEnd"/>
          </w:p>
        </w:tc>
        <w:tc>
          <w:tcPr>
            <w:tcW w:w="1346" w:type="dxa"/>
          </w:tcPr>
          <w:p w14:paraId="56A13927" w14:textId="4D39A4A0" w:rsidR="00BB459B" w:rsidRPr="00986958" w:rsidRDefault="00CC767F" w:rsidP="00BB459B">
            <w:pPr>
              <w:pStyle w:val="TAL"/>
            </w:pPr>
            <w:r w:rsidRPr="00986958">
              <w:t>octet o</w:t>
            </w:r>
            <w:r w:rsidR="00BB459B" w:rsidRPr="00986958">
              <w:t>37</w:t>
            </w:r>
            <w:r w:rsidR="00D23EA2" w:rsidRPr="00986958">
              <w:t>*</w:t>
            </w:r>
          </w:p>
          <w:p w14:paraId="09AD4C9C" w14:textId="376D79B9" w:rsidR="00CC767F" w:rsidRPr="00986958" w:rsidRDefault="00BB459B" w:rsidP="00BB459B">
            <w:pPr>
              <w:pStyle w:val="TAL"/>
            </w:pPr>
            <w:r w:rsidRPr="00986958">
              <w:t>(see NOTE)</w:t>
            </w:r>
          </w:p>
          <w:p w14:paraId="5860C14E" w14:textId="77777777" w:rsidR="00CC767F" w:rsidRPr="00986958" w:rsidRDefault="00CC767F" w:rsidP="00CC767F">
            <w:pPr>
              <w:pStyle w:val="TAL"/>
            </w:pPr>
          </w:p>
          <w:p w14:paraId="12E4B5DD" w14:textId="62343993" w:rsidR="00CC767F" w:rsidRPr="00986958" w:rsidRDefault="00CC767F" w:rsidP="00CC767F">
            <w:pPr>
              <w:pStyle w:val="TAL"/>
            </w:pPr>
            <w:r w:rsidRPr="00986958">
              <w:t>octet o</w:t>
            </w:r>
            <w:r w:rsidR="00ED1F5E">
              <w:t>110</w:t>
            </w:r>
            <w:r w:rsidRPr="00986958">
              <w:t>*</w:t>
            </w:r>
          </w:p>
        </w:tc>
      </w:tr>
    </w:tbl>
    <w:p w14:paraId="40FC0A9F" w14:textId="77777777" w:rsidR="00BB459B" w:rsidRPr="00986958" w:rsidRDefault="00BB459B" w:rsidP="00BB459B">
      <w:pPr>
        <w:pStyle w:val="NF"/>
      </w:pPr>
    </w:p>
    <w:p w14:paraId="2030579F" w14:textId="77777777" w:rsidR="00BB459B" w:rsidRPr="00986958" w:rsidRDefault="00BB459B" w:rsidP="00BB459B">
      <w:pPr>
        <w:pStyle w:val="NF"/>
      </w:pPr>
      <w:r w:rsidRPr="00986958">
        <w:t>NOTE:</w:t>
      </w:r>
      <w:r w:rsidRPr="00986958">
        <w:tab/>
        <w:t>The field is placed immediately after the last present preceding field.</w:t>
      </w:r>
    </w:p>
    <w:p w14:paraId="799E2AC7" w14:textId="77777777" w:rsidR="00BB459B" w:rsidRPr="00986958" w:rsidRDefault="00BB459B" w:rsidP="00BB459B">
      <w:pPr>
        <w:pStyle w:val="NF"/>
      </w:pPr>
    </w:p>
    <w:p w14:paraId="3E111302" w14:textId="77777777" w:rsidR="00CC767F" w:rsidRPr="00986958" w:rsidRDefault="00CC767F" w:rsidP="00CC767F">
      <w:pPr>
        <w:pStyle w:val="TF"/>
      </w:pPr>
      <w:r w:rsidRPr="00986958">
        <w:t>Figure 5</w:t>
      </w:r>
      <w:r w:rsidRPr="00986958">
        <w:rPr>
          <w:rFonts w:hint="eastAsia"/>
        </w:rPr>
        <w:t>.</w:t>
      </w:r>
      <w:r w:rsidRPr="00986958">
        <w:t>4.1.9: V2X service identifier related info</w:t>
      </w:r>
    </w:p>
    <w:p w14:paraId="3012FAFC" w14:textId="77777777" w:rsidR="00CC767F" w:rsidRPr="00986958" w:rsidRDefault="00CC767F" w:rsidP="00CC767F">
      <w:pPr>
        <w:pStyle w:val="TH"/>
      </w:pPr>
      <w:r w:rsidRPr="00986958">
        <w:t>Table 5</w:t>
      </w:r>
      <w:r w:rsidRPr="00986958">
        <w:rPr>
          <w:rFonts w:hint="eastAsia"/>
        </w:rPr>
        <w:t>.</w:t>
      </w:r>
      <w:r w:rsidRPr="00986958">
        <w:t>4.1.9: V2X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6546EE42" w14:textId="77777777" w:rsidTr="00CC767F">
        <w:trPr>
          <w:cantSplit/>
          <w:jc w:val="center"/>
        </w:trPr>
        <w:tc>
          <w:tcPr>
            <w:tcW w:w="7094" w:type="dxa"/>
          </w:tcPr>
          <w:p w14:paraId="6333656B" w14:textId="77777777" w:rsidR="00CC767F" w:rsidRPr="00986958" w:rsidRDefault="00CC767F" w:rsidP="00CC767F">
            <w:pPr>
              <w:pStyle w:val="TAL"/>
              <w:rPr>
                <w:noProof/>
                <w:lang w:val="en-US"/>
              </w:rPr>
            </w:pPr>
            <w:r w:rsidRPr="00986958">
              <w:t xml:space="preserve">V2X service </w:t>
            </w:r>
            <w:proofErr w:type="spellStart"/>
            <w:r w:rsidRPr="00986958">
              <w:t>infos</w:t>
            </w:r>
            <w:proofErr w:type="spellEnd"/>
            <w:r w:rsidRPr="00986958">
              <w:rPr>
                <w:noProof/>
                <w:lang w:val="en-US"/>
              </w:rPr>
              <w:t xml:space="preserve"> indicator</w:t>
            </w:r>
            <w:r w:rsidRPr="00986958">
              <w:t xml:space="preserve"> (VSII)</w:t>
            </w:r>
          </w:p>
          <w:p w14:paraId="45C6ABD6" w14:textId="77777777" w:rsidR="00CC767F" w:rsidRPr="00986958" w:rsidRDefault="00CC767F" w:rsidP="00CC767F">
            <w:pPr>
              <w:pStyle w:val="TAL"/>
            </w:pPr>
            <w:r w:rsidRPr="00986958">
              <w:rPr>
                <w:noProof/>
                <w:lang w:val="en-US"/>
              </w:rPr>
              <w:t xml:space="preserve">The </w:t>
            </w:r>
            <w:r w:rsidRPr="00986958">
              <w:t xml:space="preserve">VSII bit indicates presence of the V2X service </w:t>
            </w:r>
            <w:proofErr w:type="spellStart"/>
            <w:r w:rsidRPr="00986958">
              <w:t>infos</w:t>
            </w:r>
            <w:proofErr w:type="spellEnd"/>
            <w:r w:rsidRPr="00986958">
              <w:t xml:space="preserve"> field.</w:t>
            </w:r>
          </w:p>
          <w:p w14:paraId="71BB1525" w14:textId="77777777" w:rsidR="00CC767F" w:rsidRPr="00986958" w:rsidRDefault="00CC767F" w:rsidP="00CC767F">
            <w:pPr>
              <w:pStyle w:val="TAL"/>
            </w:pPr>
            <w:r w:rsidRPr="00986958">
              <w:t>Bit</w:t>
            </w:r>
          </w:p>
          <w:p w14:paraId="31271591" w14:textId="77777777" w:rsidR="00CC767F" w:rsidRPr="00986958" w:rsidRDefault="00CC767F" w:rsidP="00CC767F">
            <w:pPr>
              <w:pStyle w:val="TAL"/>
              <w:rPr>
                <w:b/>
              </w:rPr>
            </w:pPr>
            <w:r w:rsidRPr="00986958">
              <w:rPr>
                <w:b/>
              </w:rPr>
              <w:t>8</w:t>
            </w:r>
          </w:p>
          <w:p w14:paraId="43732F85" w14:textId="77777777" w:rsidR="00CC767F" w:rsidRPr="00986958" w:rsidRDefault="00CC767F" w:rsidP="00CC767F">
            <w:pPr>
              <w:pStyle w:val="TAL"/>
            </w:pPr>
            <w:r w:rsidRPr="00986958">
              <w:t>0</w:t>
            </w:r>
            <w:r w:rsidRPr="00986958">
              <w:tab/>
              <w:t xml:space="preserve">V2X service </w:t>
            </w:r>
            <w:proofErr w:type="spellStart"/>
            <w:r w:rsidRPr="00986958">
              <w:t>infos</w:t>
            </w:r>
            <w:proofErr w:type="spellEnd"/>
            <w:r w:rsidRPr="00986958">
              <w:t xml:space="preserve"> field is absent</w:t>
            </w:r>
          </w:p>
          <w:p w14:paraId="34F2E4F9" w14:textId="77777777" w:rsidR="00CC767F" w:rsidRPr="00986958" w:rsidRDefault="00CC767F" w:rsidP="00CC767F">
            <w:pPr>
              <w:pStyle w:val="TAL"/>
            </w:pPr>
            <w:r w:rsidRPr="00986958">
              <w:t>1</w:t>
            </w:r>
            <w:r w:rsidRPr="00986958">
              <w:tab/>
              <w:t xml:space="preserve">V2X service </w:t>
            </w:r>
            <w:proofErr w:type="spellStart"/>
            <w:r w:rsidRPr="00986958">
              <w:t>infos</w:t>
            </w:r>
            <w:proofErr w:type="spellEnd"/>
            <w:r w:rsidRPr="00986958">
              <w:t xml:space="preserve"> field is present</w:t>
            </w:r>
          </w:p>
        </w:tc>
      </w:tr>
      <w:tr w:rsidR="00CC767F" w:rsidRPr="00986958" w14:paraId="4C27CDF2" w14:textId="77777777" w:rsidTr="00CC767F">
        <w:trPr>
          <w:cantSplit/>
          <w:jc w:val="center"/>
        </w:trPr>
        <w:tc>
          <w:tcPr>
            <w:tcW w:w="7094" w:type="dxa"/>
          </w:tcPr>
          <w:p w14:paraId="6D2F56F4" w14:textId="77777777" w:rsidR="00CC767F" w:rsidRPr="00986958" w:rsidRDefault="00CC767F" w:rsidP="00CC767F">
            <w:pPr>
              <w:pStyle w:val="TAL"/>
            </w:pPr>
            <w:bookmarkStart w:id="459" w:name="MCCQCTEMPBM_00000286"/>
          </w:p>
        </w:tc>
      </w:tr>
      <w:bookmarkEnd w:id="459"/>
      <w:tr w:rsidR="00CC767F" w:rsidRPr="00986958" w14:paraId="5C617233" w14:textId="77777777" w:rsidTr="00CC767F">
        <w:trPr>
          <w:cantSplit/>
          <w:jc w:val="center"/>
        </w:trPr>
        <w:tc>
          <w:tcPr>
            <w:tcW w:w="7094" w:type="dxa"/>
          </w:tcPr>
          <w:p w14:paraId="2E1487C5" w14:textId="77777777" w:rsidR="00CC767F" w:rsidRPr="00986958" w:rsidRDefault="00CC767F" w:rsidP="00CC767F">
            <w:pPr>
              <w:pStyle w:val="TAL"/>
            </w:pPr>
            <w:r w:rsidRPr="00986958">
              <w:t xml:space="preserve">Default V2X AS address </w:t>
            </w:r>
            <w:proofErr w:type="spellStart"/>
            <w:r w:rsidRPr="00986958">
              <w:t>infos</w:t>
            </w:r>
            <w:proofErr w:type="spellEnd"/>
            <w:r w:rsidRPr="00986958">
              <w:t xml:space="preserve"> indicator (DVAAII)</w:t>
            </w:r>
          </w:p>
          <w:p w14:paraId="64A955A6" w14:textId="77777777" w:rsidR="00CC767F" w:rsidRPr="00986958" w:rsidRDefault="00CC767F" w:rsidP="00CC767F">
            <w:pPr>
              <w:pStyle w:val="TAL"/>
            </w:pPr>
            <w:r w:rsidRPr="00986958">
              <w:rPr>
                <w:noProof/>
                <w:lang w:val="en-US"/>
              </w:rPr>
              <w:t xml:space="preserve">The </w:t>
            </w:r>
            <w:r w:rsidRPr="00986958">
              <w:t xml:space="preserve">AVSII bit indicates presence of the default V2X AS address </w:t>
            </w:r>
            <w:proofErr w:type="spellStart"/>
            <w:r w:rsidRPr="00986958">
              <w:t>infos</w:t>
            </w:r>
            <w:proofErr w:type="spellEnd"/>
            <w:r w:rsidRPr="00986958">
              <w:t xml:space="preserve"> field.</w:t>
            </w:r>
          </w:p>
          <w:p w14:paraId="4F47AD47" w14:textId="77777777" w:rsidR="00CC767F" w:rsidRPr="00986958" w:rsidRDefault="00CC767F" w:rsidP="00CC767F">
            <w:pPr>
              <w:pStyle w:val="TAL"/>
            </w:pPr>
            <w:r w:rsidRPr="00986958">
              <w:t>Bit</w:t>
            </w:r>
          </w:p>
          <w:p w14:paraId="0BCF4CD2" w14:textId="77777777" w:rsidR="00CC767F" w:rsidRPr="00986958" w:rsidRDefault="00CC767F" w:rsidP="00CC767F">
            <w:pPr>
              <w:pStyle w:val="TAL"/>
              <w:rPr>
                <w:b/>
              </w:rPr>
            </w:pPr>
            <w:r w:rsidRPr="00986958">
              <w:rPr>
                <w:b/>
              </w:rPr>
              <w:t>7</w:t>
            </w:r>
          </w:p>
          <w:p w14:paraId="2AC2C777" w14:textId="77777777" w:rsidR="00CC767F" w:rsidRPr="00986958" w:rsidRDefault="00CC767F" w:rsidP="00CC767F">
            <w:pPr>
              <w:pStyle w:val="TAL"/>
            </w:pPr>
            <w:r w:rsidRPr="00986958">
              <w:t>0</w:t>
            </w:r>
            <w:r w:rsidRPr="00986958">
              <w:tab/>
              <w:t xml:space="preserve">Default V2X AS address </w:t>
            </w:r>
            <w:proofErr w:type="spellStart"/>
            <w:r w:rsidRPr="00986958">
              <w:t>infos</w:t>
            </w:r>
            <w:proofErr w:type="spellEnd"/>
            <w:r w:rsidRPr="00986958">
              <w:t xml:space="preserve"> field is absent</w:t>
            </w:r>
          </w:p>
          <w:p w14:paraId="0D6AFC65" w14:textId="77777777" w:rsidR="00CC767F" w:rsidRPr="00986958" w:rsidRDefault="00CC767F" w:rsidP="00CC767F">
            <w:pPr>
              <w:pStyle w:val="TAL"/>
            </w:pPr>
            <w:r w:rsidRPr="00986958">
              <w:t>1</w:t>
            </w:r>
            <w:r w:rsidRPr="00986958">
              <w:tab/>
              <w:t xml:space="preserve">Default V2X AS address </w:t>
            </w:r>
            <w:proofErr w:type="spellStart"/>
            <w:r w:rsidRPr="00986958">
              <w:t>infos</w:t>
            </w:r>
            <w:proofErr w:type="spellEnd"/>
            <w:r w:rsidRPr="00986958">
              <w:t xml:space="preserve"> field is present</w:t>
            </w:r>
          </w:p>
        </w:tc>
      </w:tr>
      <w:tr w:rsidR="00CC767F" w:rsidRPr="00986958" w14:paraId="096A9EDF" w14:textId="77777777" w:rsidTr="00CC767F">
        <w:trPr>
          <w:cantSplit/>
          <w:jc w:val="center"/>
        </w:trPr>
        <w:tc>
          <w:tcPr>
            <w:tcW w:w="7094" w:type="dxa"/>
          </w:tcPr>
          <w:p w14:paraId="58C49A91" w14:textId="77777777" w:rsidR="00CC767F" w:rsidRPr="00986958" w:rsidRDefault="00CC767F" w:rsidP="00CC767F">
            <w:pPr>
              <w:pStyle w:val="TAL"/>
            </w:pPr>
            <w:bookmarkStart w:id="460" w:name="MCCQCTEMPBM_00000287"/>
          </w:p>
        </w:tc>
      </w:tr>
      <w:bookmarkEnd w:id="460"/>
      <w:tr w:rsidR="00CC767F" w:rsidRPr="00986958" w14:paraId="651C1759" w14:textId="77777777" w:rsidTr="00CC767F">
        <w:trPr>
          <w:cantSplit/>
          <w:jc w:val="center"/>
        </w:trPr>
        <w:tc>
          <w:tcPr>
            <w:tcW w:w="7094" w:type="dxa"/>
          </w:tcPr>
          <w:p w14:paraId="5A5D890F" w14:textId="77777777" w:rsidR="00CC767F" w:rsidRPr="00986958" w:rsidRDefault="00CC767F" w:rsidP="00CC767F">
            <w:pPr>
              <w:pStyle w:val="TAL"/>
            </w:pPr>
            <w:r w:rsidRPr="00986958">
              <w:t xml:space="preserve">V2X service </w:t>
            </w:r>
            <w:proofErr w:type="spellStart"/>
            <w:r w:rsidRPr="00986958">
              <w:t>infos</w:t>
            </w:r>
            <w:proofErr w:type="spellEnd"/>
          </w:p>
          <w:p w14:paraId="515FD931" w14:textId="77777777" w:rsidR="00CC767F" w:rsidRPr="00986958" w:rsidRDefault="00CC767F" w:rsidP="00CC767F">
            <w:pPr>
              <w:pStyle w:val="TAL"/>
            </w:pPr>
            <w:r w:rsidRPr="00986958">
              <w:rPr>
                <w:noProof/>
                <w:lang w:val="en-US"/>
              </w:rPr>
              <w:t xml:space="preserve">The </w:t>
            </w:r>
            <w:r w:rsidRPr="00986958">
              <w:t xml:space="preserve">V2X service </w:t>
            </w:r>
            <w:proofErr w:type="spellStart"/>
            <w:r w:rsidRPr="00986958">
              <w:t>infos</w:t>
            </w:r>
            <w:proofErr w:type="spellEnd"/>
            <w:r w:rsidRPr="00986958">
              <w:t xml:space="preserve"> </w:t>
            </w:r>
            <w:r w:rsidRPr="00986958">
              <w:rPr>
                <w:noProof/>
                <w:lang w:val="en-US"/>
              </w:rPr>
              <w:t xml:space="preserve">field is coded according to </w:t>
            </w:r>
            <w:r w:rsidRPr="00986958">
              <w:t>figure 5</w:t>
            </w:r>
            <w:r w:rsidRPr="00986958">
              <w:rPr>
                <w:rFonts w:hint="eastAsia"/>
              </w:rPr>
              <w:t>.</w:t>
            </w:r>
            <w:r w:rsidRPr="00986958">
              <w:t>4.1.10 and table 5</w:t>
            </w:r>
            <w:r w:rsidRPr="00986958">
              <w:rPr>
                <w:rFonts w:hint="eastAsia"/>
              </w:rPr>
              <w:t>.</w:t>
            </w:r>
            <w:r w:rsidRPr="00986958">
              <w:t xml:space="preserve">4.1.10 </w:t>
            </w:r>
            <w:r w:rsidRPr="00986958">
              <w:rPr>
                <w:noProof/>
                <w:lang w:val="en-US"/>
              </w:rPr>
              <w:t xml:space="preserve">and indicates a list of V2X service identifier to </w:t>
            </w:r>
            <w:r w:rsidRPr="00986958">
              <w:rPr>
                <w:lang w:eastAsia="zh-CN"/>
              </w:rPr>
              <w:t xml:space="preserve">V2X application server address </w:t>
            </w:r>
            <w:r w:rsidRPr="00986958">
              <w:rPr>
                <w:noProof/>
                <w:lang w:val="en-US"/>
              </w:rPr>
              <w:t>mapping rules</w:t>
            </w:r>
            <w:r w:rsidRPr="00986958">
              <w:t>.</w:t>
            </w:r>
          </w:p>
        </w:tc>
      </w:tr>
      <w:tr w:rsidR="00CC767F" w:rsidRPr="00986958" w14:paraId="216F1542" w14:textId="77777777" w:rsidTr="00CC767F">
        <w:trPr>
          <w:cantSplit/>
          <w:jc w:val="center"/>
        </w:trPr>
        <w:tc>
          <w:tcPr>
            <w:tcW w:w="7094" w:type="dxa"/>
          </w:tcPr>
          <w:p w14:paraId="01B8966A" w14:textId="77777777" w:rsidR="00CC767F" w:rsidRPr="00986958" w:rsidRDefault="00CC767F" w:rsidP="00CC767F">
            <w:pPr>
              <w:pStyle w:val="TAL"/>
              <w:rPr>
                <w:noProof/>
              </w:rPr>
            </w:pPr>
            <w:bookmarkStart w:id="461" w:name="MCCQCTEMPBM_00000288"/>
          </w:p>
        </w:tc>
      </w:tr>
      <w:bookmarkEnd w:id="461"/>
      <w:tr w:rsidR="00CC767F" w:rsidRPr="00986958" w14:paraId="492D4B44" w14:textId="77777777" w:rsidTr="00CC767F">
        <w:trPr>
          <w:cantSplit/>
          <w:jc w:val="center"/>
        </w:trPr>
        <w:tc>
          <w:tcPr>
            <w:tcW w:w="7094" w:type="dxa"/>
          </w:tcPr>
          <w:p w14:paraId="3D8F5A06" w14:textId="77777777" w:rsidR="00CC767F" w:rsidRPr="00986958" w:rsidRDefault="00CC767F" w:rsidP="00CC767F">
            <w:pPr>
              <w:pStyle w:val="TAL"/>
            </w:pPr>
            <w:r w:rsidRPr="00986958">
              <w:t xml:space="preserve">Default V2X AS address </w:t>
            </w:r>
            <w:proofErr w:type="spellStart"/>
            <w:r w:rsidRPr="00986958">
              <w:t>infos</w:t>
            </w:r>
            <w:proofErr w:type="spellEnd"/>
          </w:p>
          <w:p w14:paraId="3F7D68E1" w14:textId="77777777" w:rsidR="00CC767F" w:rsidRPr="00986958" w:rsidRDefault="00CC767F" w:rsidP="00CC767F">
            <w:pPr>
              <w:pStyle w:val="TAL"/>
            </w:pPr>
            <w:r w:rsidRPr="00986958">
              <w:rPr>
                <w:noProof/>
                <w:lang w:val="en-US"/>
              </w:rPr>
              <w:t xml:space="preserve">The </w:t>
            </w:r>
            <w:r w:rsidRPr="00986958">
              <w:t xml:space="preserve">default V2X AS address </w:t>
            </w:r>
            <w:proofErr w:type="spellStart"/>
            <w:r w:rsidRPr="00986958">
              <w:t>infos</w:t>
            </w:r>
            <w:proofErr w:type="spellEnd"/>
            <w:r w:rsidRPr="00986958">
              <w:t xml:space="preserve"> </w:t>
            </w:r>
            <w:r w:rsidRPr="00986958">
              <w:rPr>
                <w:noProof/>
                <w:lang w:val="en-US"/>
              </w:rPr>
              <w:t xml:space="preserve">field is coded according to </w:t>
            </w:r>
            <w:r w:rsidRPr="00986958">
              <w:t>figure 5</w:t>
            </w:r>
            <w:r w:rsidRPr="00986958">
              <w:rPr>
                <w:rFonts w:hint="eastAsia"/>
              </w:rPr>
              <w:t>.</w:t>
            </w:r>
            <w:r w:rsidRPr="00986958">
              <w:t>4.1.13 and table 5</w:t>
            </w:r>
            <w:r w:rsidRPr="00986958">
              <w:rPr>
                <w:rFonts w:hint="eastAsia"/>
              </w:rPr>
              <w:t>.</w:t>
            </w:r>
            <w:r w:rsidRPr="00986958">
              <w:t xml:space="preserve">4.1.13 </w:t>
            </w:r>
            <w:r w:rsidRPr="00986958">
              <w:rPr>
                <w:noProof/>
                <w:lang w:val="en-US"/>
              </w:rPr>
              <w:t xml:space="preserve">and indicates default </w:t>
            </w:r>
            <w:r w:rsidRPr="00986958">
              <w:rPr>
                <w:lang w:val="en-US" w:eastAsia="ko-KR"/>
              </w:rPr>
              <w:t xml:space="preserve">V2X application server addresses for the unicast V2X communication over </w:t>
            </w:r>
            <w:proofErr w:type="spellStart"/>
            <w:r w:rsidRPr="00986958">
              <w:rPr>
                <w:lang w:val="en-US" w:eastAsia="ko-KR"/>
              </w:rPr>
              <w:t>Uu</w:t>
            </w:r>
            <w:proofErr w:type="spellEnd"/>
            <w:r w:rsidRPr="00986958">
              <w:t>.</w:t>
            </w:r>
          </w:p>
        </w:tc>
      </w:tr>
      <w:tr w:rsidR="00CC767F" w:rsidRPr="00986958" w14:paraId="58546A58" w14:textId="77777777" w:rsidTr="00CC767F">
        <w:trPr>
          <w:cantSplit/>
          <w:jc w:val="center"/>
        </w:trPr>
        <w:tc>
          <w:tcPr>
            <w:tcW w:w="7094" w:type="dxa"/>
          </w:tcPr>
          <w:p w14:paraId="4F71B5B3" w14:textId="77777777" w:rsidR="00CC767F" w:rsidRPr="00986958" w:rsidRDefault="00CC767F" w:rsidP="00CC767F">
            <w:pPr>
              <w:pStyle w:val="TAL"/>
              <w:rPr>
                <w:noProof/>
              </w:rPr>
            </w:pPr>
            <w:bookmarkStart w:id="462" w:name="MCCQCTEMPBM_00000289"/>
          </w:p>
        </w:tc>
      </w:tr>
      <w:bookmarkEnd w:id="462"/>
      <w:tr w:rsidR="00CC767F" w:rsidRPr="00986958" w14:paraId="60A01768" w14:textId="77777777" w:rsidTr="00CC767F">
        <w:trPr>
          <w:cantSplit/>
          <w:jc w:val="center"/>
        </w:trPr>
        <w:tc>
          <w:tcPr>
            <w:tcW w:w="7094" w:type="dxa"/>
          </w:tcPr>
          <w:p w14:paraId="39809566" w14:textId="77777777" w:rsidR="00CC767F" w:rsidRPr="00986958" w:rsidRDefault="00CC767F" w:rsidP="00CC767F">
            <w:pPr>
              <w:pStyle w:val="TAL"/>
              <w:rPr>
                <w:lang w:val="en-US"/>
              </w:rPr>
            </w:pPr>
            <w:r w:rsidRPr="00986958">
              <w:rPr>
                <w:lang w:val="en-US"/>
              </w:rPr>
              <w:t xml:space="preserve">If the length of </w:t>
            </w:r>
            <w:r w:rsidRPr="00986958">
              <w:t xml:space="preserve">V2X service identifier related info contents </w:t>
            </w:r>
            <w:r w:rsidRPr="00986958">
              <w:rPr>
                <w:lang w:val="en-US"/>
              </w:rPr>
              <w:t>field indicates a length bigger than indicated in figure </w:t>
            </w:r>
            <w:r w:rsidRPr="00986958">
              <w:t>5</w:t>
            </w:r>
            <w:r w:rsidRPr="00986958">
              <w:rPr>
                <w:rFonts w:hint="eastAsia"/>
              </w:rPr>
              <w:t>.</w:t>
            </w:r>
            <w:r w:rsidRPr="00986958">
              <w:t>4.1.9</w:t>
            </w:r>
            <w:r w:rsidRPr="00986958">
              <w:rPr>
                <w:lang w:val="en-US"/>
              </w:rPr>
              <w:t xml:space="preserve">, receiving entity shall ignore any superfluous octets located at the end of the </w:t>
            </w:r>
            <w:r w:rsidRPr="00986958">
              <w:t>V2X service identifier related info contents</w:t>
            </w:r>
            <w:r w:rsidRPr="00986958">
              <w:rPr>
                <w:lang w:val="en-US"/>
              </w:rPr>
              <w:t>.</w:t>
            </w:r>
          </w:p>
          <w:p w14:paraId="14F04552" w14:textId="77777777" w:rsidR="00CC767F" w:rsidRPr="00986958" w:rsidRDefault="00CC767F" w:rsidP="00CC767F">
            <w:pPr>
              <w:pStyle w:val="TAL"/>
              <w:rPr>
                <w:noProof/>
              </w:rPr>
            </w:pPr>
          </w:p>
        </w:tc>
      </w:tr>
    </w:tbl>
    <w:p w14:paraId="78AEC898"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25968FC7" w14:textId="77777777" w:rsidTr="00CC767F">
        <w:trPr>
          <w:cantSplit/>
          <w:jc w:val="center"/>
        </w:trPr>
        <w:tc>
          <w:tcPr>
            <w:tcW w:w="708" w:type="dxa"/>
          </w:tcPr>
          <w:p w14:paraId="64526AEC" w14:textId="77777777" w:rsidR="00CC767F" w:rsidRPr="00986958" w:rsidRDefault="00CC767F" w:rsidP="00CC767F">
            <w:pPr>
              <w:pStyle w:val="TAC"/>
            </w:pPr>
            <w:r w:rsidRPr="00986958">
              <w:t>8</w:t>
            </w:r>
          </w:p>
        </w:tc>
        <w:tc>
          <w:tcPr>
            <w:tcW w:w="709" w:type="dxa"/>
          </w:tcPr>
          <w:p w14:paraId="48DCDBBE" w14:textId="77777777" w:rsidR="00CC767F" w:rsidRPr="00986958" w:rsidRDefault="00CC767F" w:rsidP="00CC767F">
            <w:pPr>
              <w:pStyle w:val="TAC"/>
            </w:pPr>
            <w:r w:rsidRPr="00986958">
              <w:t>7</w:t>
            </w:r>
          </w:p>
        </w:tc>
        <w:tc>
          <w:tcPr>
            <w:tcW w:w="709" w:type="dxa"/>
          </w:tcPr>
          <w:p w14:paraId="5BE6D31A" w14:textId="77777777" w:rsidR="00CC767F" w:rsidRPr="00986958" w:rsidRDefault="00CC767F" w:rsidP="00CC767F">
            <w:pPr>
              <w:pStyle w:val="TAC"/>
            </w:pPr>
            <w:r w:rsidRPr="00986958">
              <w:t>6</w:t>
            </w:r>
          </w:p>
        </w:tc>
        <w:tc>
          <w:tcPr>
            <w:tcW w:w="709" w:type="dxa"/>
          </w:tcPr>
          <w:p w14:paraId="413D666F" w14:textId="77777777" w:rsidR="00CC767F" w:rsidRPr="00986958" w:rsidRDefault="00CC767F" w:rsidP="00CC767F">
            <w:pPr>
              <w:pStyle w:val="TAC"/>
            </w:pPr>
            <w:r w:rsidRPr="00986958">
              <w:t>5</w:t>
            </w:r>
          </w:p>
        </w:tc>
        <w:tc>
          <w:tcPr>
            <w:tcW w:w="709" w:type="dxa"/>
          </w:tcPr>
          <w:p w14:paraId="6B8F8FEE" w14:textId="77777777" w:rsidR="00CC767F" w:rsidRPr="00986958" w:rsidRDefault="00CC767F" w:rsidP="00CC767F">
            <w:pPr>
              <w:pStyle w:val="TAC"/>
            </w:pPr>
            <w:r w:rsidRPr="00986958">
              <w:t>4</w:t>
            </w:r>
          </w:p>
        </w:tc>
        <w:tc>
          <w:tcPr>
            <w:tcW w:w="709" w:type="dxa"/>
          </w:tcPr>
          <w:p w14:paraId="7D9194F8" w14:textId="77777777" w:rsidR="00CC767F" w:rsidRPr="00986958" w:rsidRDefault="00CC767F" w:rsidP="00CC767F">
            <w:pPr>
              <w:pStyle w:val="TAC"/>
            </w:pPr>
            <w:r w:rsidRPr="00986958">
              <w:t>3</w:t>
            </w:r>
          </w:p>
        </w:tc>
        <w:tc>
          <w:tcPr>
            <w:tcW w:w="709" w:type="dxa"/>
          </w:tcPr>
          <w:p w14:paraId="550CE381" w14:textId="77777777" w:rsidR="00CC767F" w:rsidRPr="00986958" w:rsidRDefault="00CC767F" w:rsidP="00CC767F">
            <w:pPr>
              <w:pStyle w:val="TAC"/>
            </w:pPr>
            <w:r w:rsidRPr="00986958">
              <w:t>2</w:t>
            </w:r>
          </w:p>
        </w:tc>
        <w:tc>
          <w:tcPr>
            <w:tcW w:w="709" w:type="dxa"/>
          </w:tcPr>
          <w:p w14:paraId="6A80BDFA" w14:textId="77777777" w:rsidR="00CC767F" w:rsidRPr="00986958" w:rsidRDefault="00CC767F" w:rsidP="00CC767F">
            <w:pPr>
              <w:pStyle w:val="TAC"/>
            </w:pPr>
            <w:r w:rsidRPr="00986958">
              <w:t>1</w:t>
            </w:r>
          </w:p>
        </w:tc>
        <w:tc>
          <w:tcPr>
            <w:tcW w:w="1346" w:type="dxa"/>
          </w:tcPr>
          <w:p w14:paraId="68051229" w14:textId="77777777" w:rsidR="00CC767F" w:rsidRPr="00986958" w:rsidRDefault="00CC767F" w:rsidP="00CC767F">
            <w:pPr>
              <w:pStyle w:val="TAL"/>
            </w:pPr>
          </w:p>
        </w:tc>
      </w:tr>
      <w:tr w:rsidR="00CC767F" w:rsidRPr="00986958" w14:paraId="31E9B12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1699D1" w14:textId="77777777" w:rsidR="00CC767F" w:rsidRPr="00986958" w:rsidRDefault="00CC767F" w:rsidP="00CC767F">
            <w:pPr>
              <w:pStyle w:val="TAC"/>
              <w:rPr>
                <w:noProof/>
                <w:lang w:val="en-US"/>
              </w:rPr>
            </w:pPr>
          </w:p>
          <w:p w14:paraId="2A179635" w14:textId="77777777" w:rsidR="00CC767F" w:rsidRPr="00986958" w:rsidRDefault="00CC767F" w:rsidP="00CC767F">
            <w:pPr>
              <w:pStyle w:val="TAC"/>
            </w:pPr>
            <w:r w:rsidRPr="00986958">
              <w:rPr>
                <w:noProof/>
                <w:lang w:val="en-US"/>
              </w:rPr>
              <w:t xml:space="preserve">Length of </w:t>
            </w:r>
            <w:r w:rsidRPr="00986958">
              <w:t xml:space="preserve">V2X service </w:t>
            </w:r>
            <w:proofErr w:type="spellStart"/>
            <w:r w:rsidRPr="00986958">
              <w:t>infos</w:t>
            </w:r>
            <w:proofErr w:type="spellEnd"/>
            <w:r w:rsidRPr="00986958">
              <w:t xml:space="preserve"> </w:t>
            </w:r>
            <w:r w:rsidRPr="00986958">
              <w:rPr>
                <w:noProof/>
                <w:lang w:val="en-US"/>
              </w:rPr>
              <w:t>contents</w:t>
            </w:r>
          </w:p>
        </w:tc>
        <w:tc>
          <w:tcPr>
            <w:tcW w:w="1346" w:type="dxa"/>
          </w:tcPr>
          <w:p w14:paraId="65EA3A54" w14:textId="7DE381C0" w:rsidR="00CC767F" w:rsidRPr="00986958" w:rsidRDefault="00CC767F" w:rsidP="00CC767F">
            <w:pPr>
              <w:pStyle w:val="TAL"/>
            </w:pPr>
            <w:r w:rsidRPr="00986958">
              <w:t>octet o</w:t>
            </w:r>
            <w:r w:rsidR="00BB459B" w:rsidRPr="00986958">
              <w:t>30+3</w:t>
            </w:r>
          </w:p>
          <w:p w14:paraId="65CCA8DE" w14:textId="77777777" w:rsidR="00CC767F" w:rsidRPr="00986958" w:rsidRDefault="00CC767F" w:rsidP="00CC767F">
            <w:pPr>
              <w:pStyle w:val="TAL"/>
            </w:pPr>
          </w:p>
          <w:p w14:paraId="77772C41" w14:textId="1BF590E6" w:rsidR="00CC767F" w:rsidRPr="00986958" w:rsidRDefault="00CC767F" w:rsidP="00CC767F">
            <w:pPr>
              <w:pStyle w:val="TAL"/>
            </w:pPr>
            <w:r w:rsidRPr="00986958">
              <w:t>octet o</w:t>
            </w:r>
            <w:r w:rsidR="00BB459B" w:rsidRPr="00986958">
              <w:t>30+4</w:t>
            </w:r>
          </w:p>
        </w:tc>
      </w:tr>
      <w:tr w:rsidR="00CC767F" w:rsidRPr="00986958" w14:paraId="11CCCF0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3CE7AC" w14:textId="77777777" w:rsidR="00CC767F" w:rsidRPr="00986958" w:rsidRDefault="00CC767F" w:rsidP="00CC767F">
            <w:pPr>
              <w:pStyle w:val="TAC"/>
            </w:pPr>
          </w:p>
          <w:p w14:paraId="5490A386" w14:textId="77777777" w:rsidR="00CC767F" w:rsidRPr="00986958" w:rsidRDefault="00CC767F" w:rsidP="00CC767F">
            <w:pPr>
              <w:pStyle w:val="TAC"/>
            </w:pPr>
            <w:r w:rsidRPr="00986958">
              <w:t>V2X service info</w:t>
            </w:r>
            <w:r w:rsidRPr="00986958">
              <w:rPr>
                <w:noProof/>
                <w:lang w:val="en-US"/>
              </w:rPr>
              <w:t xml:space="preserve"> 1</w:t>
            </w:r>
          </w:p>
        </w:tc>
        <w:tc>
          <w:tcPr>
            <w:tcW w:w="1346" w:type="dxa"/>
            <w:tcBorders>
              <w:top w:val="nil"/>
              <w:left w:val="single" w:sz="6" w:space="0" w:color="auto"/>
              <w:bottom w:val="nil"/>
              <w:right w:val="nil"/>
            </w:tcBorders>
          </w:tcPr>
          <w:p w14:paraId="4BDE3734" w14:textId="36C47BA1" w:rsidR="00CC767F" w:rsidRPr="00986958" w:rsidRDefault="00CC767F" w:rsidP="00CC767F">
            <w:pPr>
              <w:pStyle w:val="TAL"/>
            </w:pPr>
            <w:r w:rsidRPr="00986958">
              <w:t>octet o</w:t>
            </w:r>
            <w:r w:rsidR="00BB459B" w:rsidRPr="00986958">
              <w:t>30+5</w:t>
            </w:r>
          </w:p>
          <w:p w14:paraId="26F89278" w14:textId="77777777" w:rsidR="00CC767F" w:rsidRPr="00986958" w:rsidRDefault="00CC767F" w:rsidP="00CC767F">
            <w:pPr>
              <w:pStyle w:val="TAL"/>
            </w:pPr>
          </w:p>
          <w:p w14:paraId="2917D17F" w14:textId="77777777" w:rsidR="00CC767F" w:rsidRPr="00986958" w:rsidRDefault="00CC767F" w:rsidP="00CC767F">
            <w:pPr>
              <w:pStyle w:val="TAL"/>
            </w:pPr>
            <w:r w:rsidRPr="00986958">
              <w:t>octet o20</w:t>
            </w:r>
          </w:p>
        </w:tc>
      </w:tr>
      <w:tr w:rsidR="00CC767F" w:rsidRPr="00986958" w14:paraId="128DBF3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2FFE5C" w14:textId="77777777" w:rsidR="00CC767F" w:rsidRPr="00986958" w:rsidRDefault="00CC767F" w:rsidP="00CC767F">
            <w:pPr>
              <w:pStyle w:val="TAC"/>
            </w:pPr>
          </w:p>
          <w:p w14:paraId="413E0B0E" w14:textId="77777777" w:rsidR="00CC767F" w:rsidRPr="00986958" w:rsidRDefault="00CC767F" w:rsidP="00CC767F">
            <w:pPr>
              <w:pStyle w:val="TAC"/>
            </w:pPr>
            <w:r w:rsidRPr="00986958">
              <w:t>V2X service info</w:t>
            </w:r>
            <w:r w:rsidRPr="00986958">
              <w:rPr>
                <w:noProof/>
                <w:lang w:val="en-US"/>
              </w:rPr>
              <w:t xml:space="preserve"> 2</w:t>
            </w:r>
          </w:p>
        </w:tc>
        <w:tc>
          <w:tcPr>
            <w:tcW w:w="1346" w:type="dxa"/>
            <w:tcBorders>
              <w:top w:val="nil"/>
              <w:left w:val="single" w:sz="6" w:space="0" w:color="auto"/>
              <w:bottom w:val="nil"/>
              <w:right w:val="nil"/>
            </w:tcBorders>
          </w:tcPr>
          <w:p w14:paraId="043AE6D7" w14:textId="057B995A" w:rsidR="00CC767F" w:rsidRPr="00986958" w:rsidRDefault="00CC767F" w:rsidP="00CC767F">
            <w:pPr>
              <w:pStyle w:val="TAL"/>
            </w:pPr>
            <w:r w:rsidRPr="00986958">
              <w:t xml:space="preserve">octet </w:t>
            </w:r>
            <w:r w:rsidR="00BB459B" w:rsidRPr="00986958">
              <w:t>(</w:t>
            </w:r>
            <w:r w:rsidRPr="00986958">
              <w:t>o20+1</w:t>
            </w:r>
            <w:r w:rsidR="00BB459B" w:rsidRPr="00986958">
              <w:t>)</w:t>
            </w:r>
            <w:r w:rsidRPr="00986958">
              <w:t>*</w:t>
            </w:r>
          </w:p>
          <w:p w14:paraId="62B675E8" w14:textId="77777777" w:rsidR="00CC767F" w:rsidRPr="00986958" w:rsidRDefault="00CC767F" w:rsidP="00CC767F">
            <w:pPr>
              <w:pStyle w:val="TAL"/>
            </w:pPr>
          </w:p>
          <w:p w14:paraId="0CD64124" w14:textId="77777777" w:rsidR="00CC767F" w:rsidRPr="00986958" w:rsidRDefault="00CC767F" w:rsidP="00CC767F">
            <w:pPr>
              <w:pStyle w:val="TAL"/>
            </w:pPr>
            <w:r w:rsidRPr="00986958">
              <w:t>octet o21*</w:t>
            </w:r>
          </w:p>
        </w:tc>
      </w:tr>
      <w:tr w:rsidR="00CC767F" w:rsidRPr="00986958" w14:paraId="1F67F70A"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EDA993" w14:textId="77777777" w:rsidR="00CC767F" w:rsidRPr="00986958" w:rsidRDefault="00CC767F" w:rsidP="00CC767F">
            <w:pPr>
              <w:pStyle w:val="TAC"/>
            </w:pPr>
          </w:p>
          <w:p w14:paraId="528F4B43"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5E472187" w14:textId="4C353F44" w:rsidR="00CC767F" w:rsidRPr="00986958" w:rsidRDefault="00CC767F" w:rsidP="00CC767F">
            <w:pPr>
              <w:pStyle w:val="TAL"/>
            </w:pPr>
            <w:r w:rsidRPr="00986958">
              <w:t xml:space="preserve">octet </w:t>
            </w:r>
            <w:r w:rsidR="00BB459B" w:rsidRPr="00986958">
              <w:t>(</w:t>
            </w:r>
            <w:r w:rsidRPr="00986958">
              <w:t>o21+1</w:t>
            </w:r>
            <w:r w:rsidR="00BB459B" w:rsidRPr="00986958">
              <w:t>)</w:t>
            </w:r>
            <w:r w:rsidRPr="00986958">
              <w:t>*</w:t>
            </w:r>
          </w:p>
          <w:p w14:paraId="69DE303A" w14:textId="77777777" w:rsidR="00CC767F" w:rsidRPr="00986958" w:rsidRDefault="00CC767F" w:rsidP="00CC767F">
            <w:pPr>
              <w:pStyle w:val="TAL"/>
            </w:pPr>
          </w:p>
          <w:p w14:paraId="0BED0866" w14:textId="77777777" w:rsidR="00CC767F" w:rsidRPr="00986958" w:rsidRDefault="00CC767F" w:rsidP="00CC767F">
            <w:pPr>
              <w:pStyle w:val="TAL"/>
            </w:pPr>
            <w:r w:rsidRPr="00986958">
              <w:t>octet o22*</w:t>
            </w:r>
          </w:p>
        </w:tc>
      </w:tr>
      <w:tr w:rsidR="00CC767F" w:rsidRPr="00986958" w14:paraId="02543FA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D0722" w14:textId="77777777" w:rsidR="00CC767F" w:rsidRPr="00986958" w:rsidRDefault="00CC767F" w:rsidP="00CC767F">
            <w:pPr>
              <w:pStyle w:val="TAC"/>
            </w:pPr>
          </w:p>
          <w:p w14:paraId="41878EA6" w14:textId="77777777" w:rsidR="00CC767F" w:rsidRPr="00986958" w:rsidRDefault="00CC767F" w:rsidP="00CC767F">
            <w:pPr>
              <w:pStyle w:val="TAC"/>
            </w:pPr>
            <w:r w:rsidRPr="00986958">
              <w:t>V2X service info</w:t>
            </w:r>
            <w:r w:rsidRPr="00986958">
              <w:rPr>
                <w:noProof/>
                <w:lang w:val="en-US"/>
              </w:rPr>
              <w:t xml:space="preserve"> n</w:t>
            </w:r>
          </w:p>
        </w:tc>
        <w:tc>
          <w:tcPr>
            <w:tcW w:w="1346" w:type="dxa"/>
            <w:tcBorders>
              <w:top w:val="nil"/>
              <w:left w:val="single" w:sz="6" w:space="0" w:color="auto"/>
              <w:bottom w:val="nil"/>
              <w:right w:val="nil"/>
            </w:tcBorders>
          </w:tcPr>
          <w:p w14:paraId="08785458" w14:textId="1DD789CE" w:rsidR="00CC767F" w:rsidRPr="00986958" w:rsidRDefault="00CC767F" w:rsidP="00CC767F">
            <w:pPr>
              <w:pStyle w:val="TAL"/>
            </w:pPr>
            <w:r w:rsidRPr="00986958">
              <w:t xml:space="preserve">octet </w:t>
            </w:r>
            <w:r w:rsidR="00BB459B" w:rsidRPr="00986958">
              <w:t>(</w:t>
            </w:r>
            <w:r w:rsidRPr="00986958">
              <w:t>o22+1</w:t>
            </w:r>
            <w:r w:rsidR="00BB459B" w:rsidRPr="00986958">
              <w:t>)</w:t>
            </w:r>
            <w:r w:rsidRPr="00986958">
              <w:t>*</w:t>
            </w:r>
          </w:p>
          <w:p w14:paraId="0B4865E0" w14:textId="77777777" w:rsidR="00CC767F" w:rsidRPr="00986958" w:rsidRDefault="00CC767F" w:rsidP="00CC767F">
            <w:pPr>
              <w:pStyle w:val="TAL"/>
            </w:pPr>
          </w:p>
          <w:p w14:paraId="7378F4CD" w14:textId="77777777" w:rsidR="00CC767F" w:rsidRPr="00986958" w:rsidRDefault="00CC767F" w:rsidP="00CC767F">
            <w:pPr>
              <w:pStyle w:val="TAL"/>
            </w:pPr>
            <w:r w:rsidRPr="00986958">
              <w:t>octet o18*</w:t>
            </w:r>
          </w:p>
        </w:tc>
      </w:tr>
    </w:tbl>
    <w:p w14:paraId="751BBC91" w14:textId="77777777" w:rsidR="00CC767F" w:rsidRPr="00986958" w:rsidRDefault="00CC767F" w:rsidP="00CC767F">
      <w:pPr>
        <w:pStyle w:val="TF"/>
      </w:pPr>
      <w:r w:rsidRPr="00986958">
        <w:t>Figure 5</w:t>
      </w:r>
      <w:r w:rsidRPr="00986958">
        <w:rPr>
          <w:rFonts w:hint="eastAsia"/>
        </w:rPr>
        <w:t>.</w:t>
      </w:r>
      <w:r w:rsidRPr="00986958">
        <w:t xml:space="preserve">4.1.10: V2X service </w:t>
      </w:r>
      <w:proofErr w:type="spellStart"/>
      <w:r w:rsidRPr="00986958">
        <w:t>infos</w:t>
      </w:r>
      <w:proofErr w:type="spellEnd"/>
    </w:p>
    <w:p w14:paraId="441DF606" w14:textId="77777777" w:rsidR="00CC767F" w:rsidRPr="00986958" w:rsidRDefault="00CC767F" w:rsidP="00CC767F">
      <w:pPr>
        <w:pStyle w:val="TH"/>
      </w:pPr>
      <w:r w:rsidRPr="00986958">
        <w:lastRenderedPageBreak/>
        <w:t>Table 5</w:t>
      </w:r>
      <w:r w:rsidRPr="00986958">
        <w:rPr>
          <w:rFonts w:hint="eastAsia"/>
        </w:rPr>
        <w:t>.</w:t>
      </w:r>
      <w:r w:rsidRPr="00986958">
        <w:t xml:space="preserve">4.1.10: V2X service </w:t>
      </w:r>
      <w:proofErr w:type="spellStart"/>
      <w:r w:rsidRPr="00986958">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E3B0EB3" w14:textId="77777777" w:rsidTr="00CC767F">
        <w:trPr>
          <w:cantSplit/>
          <w:jc w:val="center"/>
        </w:trPr>
        <w:tc>
          <w:tcPr>
            <w:tcW w:w="7094" w:type="dxa"/>
          </w:tcPr>
          <w:p w14:paraId="4C740B96" w14:textId="77777777" w:rsidR="00CC767F" w:rsidRPr="00986958" w:rsidRDefault="00CC767F" w:rsidP="00CC767F">
            <w:pPr>
              <w:pStyle w:val="TAL"/>
              <w:rPr>
                <w:noProof/>
              </w:rPr>
            </w:pPr>
            <w:r w:rsidRPr="00986958">
              <w:t>V2X service info</w:t>
            </w:r>
          </w:p>
          <w:p w14:paraId="1AED574E" w14:textId="77777777" w:rsidR="00CC767F" w:rsidRPr="00986958" w:rsidRDefault="00CC767F" w:rsidP="00CC767F">
            <w:pPr>
              <w:pStyle w:val="TAL"/>
            </w:pPr>
            <w:r w:rsidRPr="00986958">
              <w:rPr>
                <w:noProof/>
                <w:lang w:val="en-US"/>
              </w:rPr>
              <w:t xml:space="preserve">The </w:t>
            </w:r>
            <w:r w:rsidRPr="00986958">
              <w:t>V2X service info</w:t>
            </w:r>
            <w:r w:rsidRPr="00986958">
              <w:rPr>
                <w:noProof/>
                <w:lang w:val="en-US"/>
              </w:rPr>
              <w:t xml:space="preserve"> </w:t>
            </w:r>
            <w:r w:rsidRPr="00986958">
              <w:t>field is coded according to figure 5</w:t>
            </w:r>
            <w:r w:rsidRPr="00986958">
              <w:rPr>
                <w:rFonts w:hint="eastAsia"/>
              </w:rPr>
              <w:t>.</w:t>
            </w:r>
            <w:r w:rsidRPr="00986958">
              <w:t>4.1.11 and table 5</w:t>
            </w:r>
            <w:r w:rsidRPr="00986958">
              <w:rPr>
                <w:rFonts w:hint="eastAsia"/>
              </w:rPr>
              <w:t>.</w:t>
            </w:r>
            <w:r w:rsidRPr="00986958">
              <w:t>4.1.11.</w:t>
            </w:r>
          </w:p>
        </w:tc>
      </w:tr>
      <w:tr w:rsidR="00CC767F" w:rsidRPr="00986958" w14:paraId="1FC5DF02" w14:textId="77777777" w:rsidTr="00CC767F">
        <w:trPr>
          <w:cantSplit/>
          <w:jc w:val="center"/>
        </w:trPr>
        <w:tc>
          <w:tcPr>
            <w:tcW w:w="7094" w:type="dxa"/>
          </w:tcPr>
          <w:p w14:paraId="5AAFA7D1" w14:textId="77777777" w:rsidR="00CC767F" w:rsidRPr="00986958" w:rsidRDefault="00CC767F" w:rsidP="00CC767F">
            <w:pPr>
              <w:pStyle w:val="TAL"/>
              <w:rPr>
                <w:noProof/>
              </w:rPr>
            </w:pPr>
            <w:bookmarkStart w:id="463" w:name="MCCQCTEMPBM_00000290"/>
          </w:p>
        </w:tc>
      </w:tr>
      <w:bookmarkEnd w:id="463"/>
    </w:tbl>
    <w:p w14:paraId="050920A7"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3C139A95" w14:textId="77777777" w:rsidTr="00CC767F">
        <w:trPr>
          <w:cantSplit/>
          <w:jc w:val="center"/>
        </w:trPr>
        <w:tc>
          <w:tcPr>
            <w:tcW w:w="708" w:type="dxa"/>
          </w:tcPr>
          <w:p w14:paraId="4A3660BD" w14:textId="77777777" w:rsidR="00CC767F" w:rsidRPr="00986958" w:rsidRDefault="00CC767F" w:rsidP="00CC767F">
            <w:pPr>
              <w:pStyle w:val="TAC"/>
            </w:pPr>
            <w:r w:rsidRPr="00986958">
              <w:t>8</w:t>
            </w:r>
          </w:p>
        </w:tc>
        <w:tc>
          <w:tcPr>
            <w:tcW w:w="709" w:type="dxa"/>
          </w:tcPr>
          <w:p w14:paraId="232A03BC" w14:textId="77777777" w:rsidR="00CC767F" w:rsidRPr="00986958" w:rsidRDefault="00CC767F" w:rsidP="00CC767F">
            <w:pPr>
              <w:pStyle w:val="TAC"/>
            </w:pPr>
            <w:r w:rsidRPr="00986958">
              <w:t>7</w:t>
            </w:r>
          </w:p>
        </w:tc>
        <w:tc>
          <w:tcPr>
            <w:tcW w:w="709" w:type="dxa"/>
          </w:tcPr>
          <w:p w14:paraId="1DDE0B4E" w14:textId="77777777" w:rsidR="00CC767F" w:rsidRPr="00986958" w:rsidRDefault="00CC767F" w:rsidP="00CC767F">
            <w:pPr>
              <w:pStyle w:val="TAC"/>
            </w:pPr>
            <w:r w:rsidRPr="00986958">
              <w:t>6</w:t>
            </w:r>
          </w:p>
        </w:tc>
        <w:tc>
          <w:tcPr>
            <w:tcW w:w="709" w:type="dxa"/>
          </w:tcPr>
          <w:p w14:paraId="6A64782A" w14:textId="77777777" w:rsidR="00CC767F" w:rsidRPr="00986958" w:rsidRDefault="00CC767F" w:rsidP="00CC767F">
            <w:pPr>
              <w:pStyle w:val="TAC"/>
            </w:pPr>
            <w:r w:rsidRPr="00986958">
              <w:t>5</w:t>
            </w:r>
          </w:p>
        </w:tc>
        <w:tc>
          <w:tcPr>
            <w:tcW w:w="709" w:type="dxa"/>
          </w:tcPr>
          <w:p w14:paraId="2B62D261" w14:textId="77777777" w:rsidR="00CC767F" w:rsidRPr="00986958" w:rsidRDefault="00CC767F" w:rsidP="00CC767F">
            <w:pPr>
              <w:pStyle w:val="TAC"/>
            </w:pPr>
            <w:r w:rsidRPr="00986958">
              <w:t>4</w:t>
            </w:r>
          </w:p>
        </w:tc>
        <w:tc>
          <w:tcPr>
            <w:tcW w:w="709" w:type="dxa"/>
          </w:tcPr>
          <w:p w14:paraId="092D9507" w14:textId="77777777" w:rsidR="00CC767F" w:rsidRPr="00986958" w:rsidRDefault="00CC767F" w:rsidP="00CC767F">
            <w:pPr>
              <w:pStyle w:val="TAC"/>
            </w:pPr>
            <w:r w:rsidRPr="00986958">
              <w:t>3</w:t>
            </w:r>
          </w:p>
        </w:tc>
        <w:tc>
          <w:tcPr>
            <w:tcW w:w="709" w:type="dxa"/>
          </w:tcPr>
          <w:p w14:paraId="34BAF374" w14:textId="77777777" w:rsidR="00CC767F" w:rsidRPr="00986958" w:rsidRDefault="00CC767F" w:rsidP="00CC767F">
            <w:pPr>
              <w:pStyle w:val="TAC"/>
            </w:pPr>
            <w:r w:rsidRPr="00986958">
              <w:t>2</w:t>
            </w:r>
          </w:p>
        </w:tc>
        <w:tc>
          <w:tcPr>
            <w:tcW w:w="709" w:type="dxa"/>
          </w:tcPr>
          <w:p w14:paraId="031A6EAE" w14:textId="77777777" w:rsidR="00CC767F" w:rsidRPr="00986958" w:rsidRDefault="00CC767F" w:rsidP="00CC767F">
            <w:pPr>
              <w:pStyle w:val="TAC"/>
            </w:pPr>
            <w:r w:rsidRPr="00986958">
              <w:t>1</w:t>
            </w:r>
          </w:p>
        </w:tc>
        <w:tc>
          <w:tcPr>
            <w:tcW w:w="1416" w:type="dxa"/>
          </w:tcPr>
          <w:p w14:paraId="2814ABE8" w14:textId="77777777" w:rsidR="00CC767F" w:rsidRPr="00986958" w:rsidRDefault="00CC767F" w:rsidP="00CC767F">
            <w:pPr>
              <w:pStyle w:val="TAL"/>
            </w:pPr>
          </w:p>
        </w:tc>
      </w:tr>
      <w:tr w:rsidR="00CC767F" w:rsidRPr="00986958" w14:paraId="36C8E559"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71E128E" w14:textId="77777777" w:rsidR="00CC767F" w:rsidRPr="00986958" w:rsidRDefault="00CC767F" w:rsidP="00CC767F">
            <w:pPr>
              <w:pStyle w:val="TAC"/>
              <w:rPr>
                <w:noProof/>
                <w:lang w:val="en-US"/>
              </w:rPr>
            </w:pPr>
          </w:p>
          <w:p w14:paraId="37BAB5EA" w14:textId="77777777" w:rsidR="00CC767F" w:rsidRPr="00986958" w:rsidRDefault="00CC767F" w:rsidP="00CC767F">
            <w:pPr>
              <w:pStyle w:val="TAC"/>
            </w:pPr>
            <w:r w:rsidRPr="00986958">
              <w:t>Length of V2X service info contents</w:t>
            </w:r>
          </w:p>
        </w:tc>
        <w:tc>
          <w:tcPr>
            <w:tcW w:w="1416" w:type="dxa"/>
          </w:tcPr>
          <w:p w14:paraId="10E1B42B" w14:textId="77777777" w:rsidR="00CC767F" w:rsidRPr="00986958" w:rsidRDefault="00CC767F" w:rsidP="00CC767F">
            <w:pPr>
              <w:pStyle w:val="TAL"/>
            </w:pPr>
            <w:r w:rsidRPr="00986958">
              <w:t>octet o20+1</w:t>
            </w:r>
          </w:p>
          <w:p w14:paraId="3DC98726" w14:textId="77777777" w:rsidR="00CC767F" w:rsidRPr="00986958" w:rsidRDefault="00CC767F" w:rsidP="00CC767F">
            <w:pPr>
              <w:pStyle w:val="TAL"/>
            </w:pPr>
          </w:p>
          <w:p w14:paraId="7752991D" w14:textId="77777777" w:rsidR="00CC767F" w:rsidRPr="00986958" w:rsidRDefault="00CC767F" w:rsidP="00CC767F">
            <w:pPr>
              <w:pStyle w:val="TAL"/>
            </w:pPr>
            <w:r w:rsidRPr="00986958">
              <w:t>octet o20+2</w:t>
            </w:r>
          </w:p>
        </w:tc>
      </w:tr>
      <w:tr w:rsidR="00CC767F" w:rsidRPr="00986958" w14:paraId="5891799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134BE4" w14:textId="77777777" w:rsidR="00CC767F" w:rsidRPr="00986958" w:rsidRDefault="00CC767F" w:rsidP="00CC767F">
            <w:pPr>
              <w:pStyle w:val="TAC"/>
            </w:pPr>
          </w:p>
          <w:p w14:paraId="03534B64" w14:textId="77777777" w:rsidR="00CC767F" w:rsidRPr="00986958" w:rsidRDefault="00CC767F" w:rsidP="00CC767F">
            <w:pPr>
              <w:pStyle w:val="TAC"/>
            </w:pPr>
            <w:r w:rsidRPr="00986958">
              <w:t>V2X service identifiers</w:t>
            </w:r>
          </w:p>
        </w:tc>
        <w:tc>
          <w:tcPr>
            <w:tcW w:w="1416" w:type="dxa"/>
          </w:tcPr>
          <w:p w14:paraId="2D7FDB79" w14:textId="77777777" w:rsidR="00CC767F" w:rsidRPr="00986958" w:rsidRDefault="00CC767F" w:rsidP="00CC767F">
            <w:pPr>
              <w:pStyle w:val="TAL"/>
            </w:pPr>
            <w:r w:rsidRPr="00986958">
              <w:t>octet o20+3</w:t>
            </w:r>
          </w:p>
          <w:p w14:paraId="1D1387E1" w14:textId="77777777" w:rsidR="00CC767F" w:rsidRPr="00986958" w:rsidRDefault="00CC767F" w:rsidP="00CC767F">
            <w:pPr>
              <w:pStyle w:val="TAL"/>
            </w:pPr>
          </w:p>
          <w:p w14:paraId="115081D5" w14:textId="77777777" w:rsidR="00CC767F" w:rsidRPr="00986958" w:rsidRDefault="00CC767F" w:rsidP="00CC767F">
            <w:pPr>
              <w:pStyle w:val="TAL"/>
            </w:pPr>
            <w:r w:rsidRPr="00986958">
              <w:t>octet o23</w:t>
            </w:r>
          </w:p>
        </w:tc>
      </w:tr>
      <w:tr w:rsidR="00CC767F" w:rsidRPr="00986958" w14:paraId="44BC4CE3"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5FF3161C" w14:textId="77777777" w:rsidR="00CC767F" w:rsidRPr="00986958" w:rsidRDefault="00CC767F" w:rsidP="00CC767F">
            <w:pPr>
              <w:pStyle w:val="TAC"/>
            </w:pPr>
            <w:r w:rsidRPr="00986958">
              <w:t>VAAI</w:t>
            </w:r>
          </w:p>
        </w:tc>
        <w:tc>
          <w:tcPr>
            <w:tcW w:w="709" w:type="dxa"/>
            <w:tcBorders>
              <w:top w:val="single" w:sz="6" w:space="0" w:color="auto"/>
              <w:left w:val="single" w:sz="6" w:space="0" w:color="auto"/>
              <w:bottom w:val="single" w:sz="6" w:space="0" w:color="auto"/>
              <w:right w:val="single" w:sz="6" w:space="0" w:color="auto"/>
            </w:tcBorders>
          </w:tcPr>
          <w:p w14:paraId="305758CC" w14:textId="7D260479" w:rsidR="00CC767F" w:rsidRPr="00986958" w:rsidRDefault="00ED1F5E" w:rsidP="00CC767F">
            <w:pPr>
              <w:pStyle w:val="TAC"/>
            </w:pPr>
            <w:r>
              <w:t>VMCI</w:t>
            </w:r>
          </w:p>
        </w:tc>
        <w:tc>
          <w:tcPr>
            <w:tcW w:w="709" w:type="dxa"/>
            <w:tcBorders>
              <w:top w:val="single" w:sz="6" w:space="0" w:color="auto"/>
              <w:left w:val="single" w:sz="6" w:space="0" w:color="auto"/>
              <w:bottom w:val="single" w:sz="6" w:space="0" w:color="auto"/>
              <w:right w:val="single" w:sz="6" w:space="0" w:color="auto"/>
            </w:tcBorders>
          </w:tcPr>
          <w:p w14:paraId="21F64C6C" w14:textId="77777777" w:rsidR="00CC767F" w:rsidRPr="00986958" w:rsidRDefault="00CC767F" w:rsidP="00CC767F">
            <w:pPr>
              <w:pStyle w:val="TAC"/>
            </w:pPr>
            <w:r w:rsidRPr="00986958">
              <w:t>0</w:t>
            </w:r>
          </w:p>
          <w:p w14:paraId="00DE9B90"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7028BFF" w14:textId="77777777" w:rsidR="00CC767F" w:rsidRPr="00986958" w:rsidRDefault="00CC767F" w:rsidP="00CC767F">
            <w:pPr>
              <w:pStyle w:val="TAC"/>
            </w:pPr>
            <w:r w:rsidRPr="00986958">
              <w:t>0</w:t>
            </w:r>
          </w:p>
          <w:p w14:paraId="37C1A7AE"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1B4A8EC3" w14:textId="77777777" w:rsidR="00CC767F" w:rsidRPr="00986958" w:rsidRDefault="00CC767F" w:rsidP="00CC767F">
            <w:pPr>
              <w:pStyle w:val="TAC"/>
            </w:pPr>
            <w:r w:rsidRPr="00986958">
              <w:t>0</w:t>
            </w:r>
          </w:p>
          <w:p w14:paraId="16538C6F"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1E3F3DA4" w14:textId="77777777" w:rsidR="00CC767F" w:rsidRPr="00986958" w:rsidRDefault="00CC767F" w:rsidP="00CC767F">
            <w:pPr>
              <w:pStyle w:val="TAC"/>
            </w:pPr>
            <w:r w:rsidRPr="00986958">
              <w:t>0</w:t>
            </w:r>
          </w:p>
          <w:p w14:paraId="7B2C82B5"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59F5A8D" w14:textId="77777777" w:rsidR="00CC767F" w:rsidRPr="00986958" w:rsidRDefault="00CC767F" w:rsidP="00CC767F">
            <w:pPr>
              <w:pStyle w:val="TAC"/>
            </w:pPr>
            <w:r w:rsidRPr="00986958">
              <w:t>0</w:t>
            </w:r>
          </w:p>
          <w:p w14:paraId="7D61DCB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E5D3E4F" w14:textId="77777777" w:rsidR="00CC767F" w:rsidRPr="00986958" w:rsidRDefault="00CC767F" w:rsidP="00CC767F">
            <w:pPr>
              <w:pStyle w:val="TAC"/>
            </w:pPr>
            <w:r w:rsidRPr="00986958">
              <w:t>0</w:t>
            </w:r>
          </w:p>
          <w:p w14:paraId="4A2C30D8" w14:textId="77777777" w:rsidR="00CC767F" w:rsidRPr="00986958" w:rsidRDefault="00CC767F" w:rsidP="00CC767F">
            <w:pPr>
              <w:pStyle w:val="TAC"/>
            </w:pPr>
            <w:r w:rsidRPr="00986958">
              <w:t>Spare</w:t>
            </w:r>
          </w:p>
        </w:tc>
        <w:tc>
          <w:tcPr>
            <w:tcW w:w="1416" w:type="dxa"/>
          </w:tcPr>
          <w:p w14:paraId="1C5AA7A3" w14:textId="77777777" w:rsidR="00CC767F" w:rsidRPr="00986958" w:rsidRDefault="00CC767F" w:rsidP="00CC767F">
            <w:pPr>
              <w:pStyle w:val="TAL"/>
            </w:pPr>
            <w:r w:rsidRPr="00986958">
              <w:t>octet o23+1</w:t>
            </w:r>
          </w:p>
          <w:p w14:paraId="5CDDD189" w14:textId="77777777" w:rsidR="00CC767F" w:rsidRPr="00986958" w:rsidRDefault="00CC767F" w:rsidP="00CC767F">
            <w:pPr>
              <w:pStyle w:val="TAL"/>
            </w:pPr>
          </w:p>
        </w:tc>
      </w:tr>
      <w:tr w:rsidR="00CC767F" w:rsidRPr="00986958" w14:paraId="7A4431ED"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DE6B52" w14:textId="77777777" w:rsidR="00CC767F" w:rsidRPr="00986958" w:rsidRDefault="00CC767F" w:rsidP="00CC767F">
            <w:pPr>
              <w:pStyle w:val="TAC"/>
            </w:pPr>
          </w:p>
          <w:p w14:paraId="1DC7EDE0" w14:textId="77777777" w:rsidR="00CC767F" w:rsidRPr="00986958" w:rsidRDefault="00CC767F" w:rsidP="00CC767F">
            <w:pPr>
              <w:pStyle w:val="TAC"/>
            </w:pPr>
            <w:r w:rsidRPr="00986958">
              <w:t>V2X AS addresses</w:t>
            </w:r>
          </w:p>
        </w:tc>
        <w:tc>
          <w:tcPr>
            <w:tcW w:w="1416" w:type="dxa"/>
          </w:tcPr>
          <w:p w14:paraId="19FD6FFC" w14:textId="3357549B" w:rsidR="00CC767F" w:rsidRPr="00986958" w:rsidRDefault="00CC767F" w:rsidP="00CC767F">
            <w:pPr>
              <w:pStyle w:val="TAL"/>
            </w:pPr>
            <w:r w:rsidRPr="00986958">
              <w:t xml:space="preserve">octet </w:t>
            </w:r>
            <w:r w:rsidR="00BB459B" w:rsidRPr="00986958">
              <w:t>(</w:t>
            </w:r>
            <w:r w:rsidRPr="00986958">
              <w:t>o23+2</w:t>
            </w:r>
            <w:r w:rsidR="00BB459B" w:rsidRPr="00986958">
              <w:t>)</w:t>
            </w:r>
            <w:r w:rsidRPr="00986958">
              <w:t>*</w:t>
            </w:r>
          </w:p>
          <w:p w14:paraId="2ABDE692" w14:textId="77777777" w:rsidR="00CC767F" w:rsidRPr="00986958" w:rsidRDefault="00CC767F" w:rsidP="00CC767F">
            <w:pPr>
              <w:pStyle w:val="TAL"/>
            </w:pPr>
          </w:p>
          <w:p w14:paraId="52434894" w14:textId="36869F60" w:rsidR="00CC767F" w:rsidRPr="00986958" w:rsidRDefault="00CC767F" w:rsidP="00CC767F">
            <w:pPr>
              <w:pStyle w:val="TAL"/>
            </w:pPr>
            <w:r w:rsidRPr="00986958">
              <w:t>octet o</w:t>
            </w:r>
            <w:r w:rsidR="00ED1F5E">
              <w:t>112</w:t>
            </w:r>
            <w:r w:rsidRPr="00986958">
              <w:t>*</w:t>
            </w:r>
          </w:p>
        </w:tc>
      </w:tr>
      <w:tr w:rsidR="00ED1F5E" w:rsidRPr="00986958" w14:paraId="24D587C6" w14:textId="77777777" w:rsidTr="00ED1F5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ADEE66D" w14:textId="77777777" w:rsidR="00ED1F5E" w:rsidRDefault="00ED1F5E" w:rsidP="002B0DCF">
            <w:pPr>
              <w:pStyle w:val="TAC"/>
            </w:pPr>
          </w:p>
          <w:p w14:paraId="443AA2C3" w14:textId="77777777" w:rsidR="00ED1F5E" w:rsidRPr="00986958" w:rsidRDefault="00ED1F5E" w:rsidP="002B0DCF">
            <w:pPr>
              <w:pStyle w:val="TAC"/>
            </w:pPr>
            <w:r w:rsidRPr="00ED1F5E">
              <w:t>V2X MBS configurations</w:t>
            </w:r>
          </w:p>
        </w:tc>
        <w:tc>
          <w:tcPr>
            <w:tcW w:w="1416" w:type="dxa"/>
          </w:tcPr>
          <w:p w14:paraId="1882F167" w14:textId="77777777" w:rsidR="00ED1F5E" w:rsidRDefault="00ED1F5E" w:rsidP="002B0DCF">
            <w:pPr>
              <w:pStyle w:val="TAL"/>
            </w:pPr>
            <w:r w:rsidRPr="00663C51">
              <w:t>octet o</w:t>
            </w:r>
            <w:r>
              <w:t>112+1</w:t>
            </w:r>
            <w:r w:rsidRPr="00663C51">
              <w:t>*</w:t>
            </w:r>
          </w:p>
          <w:p w14:paraId="7273B8BC" w14:textId="77777777" w:rsidR="00ED1F5E" w:rsidRDefault="00ED1F5E" w:rsidP="002B0DCF">
            <w:pPr>
              <w:pStyle w:val="TAL"/>
            </w:pPr>
          </w:p>
          <w:p w14:paraId="5C82E69A" w14:textId="77777777" w:rsidR="00ED1F5E" w:rsidRPr="00986958" w:rsidRDefault="00ED1F5E" w:rsidP="002B0DCF">
            <w:pPr>
              <w:pStyle w:val="TAL"/>
            </w:pPr>
            <w:r w:rsidRPr="00663C51">
              <w:t>octet o</w:t>
            </w:r>
            <w:r>
              <w:t>21</w:t>
            </w:r>
            <w:r w:rsidRPr="00663C51">
              <w:t>*</w:t>
            </w:r>
          </w:p>
        </w:tc>
      </w:tr>
    </w:tbl>
    <w:p w14:paraId="253C3AF9" w14:textId="77777777" w:rsidR="00CC767F" w:rsidRPr="00986958" w:rsidRDefault="00CC767F" w:rsidP="00CC767F">
      <w:pPr>
        <w:pStyle w:val="TF"/>
      </w:pPr>
      <w:r w:rsidRPr="00986958">
        <w:t>Figure 5</w:t>
      </w:r>
      <w:r w:rsidRPr="00986958">
        <w:rPr>
          <w:rFonts w:hint="eastAsia"/>
        </w:rPr>
        <w:t>.</w:t>
      </w:r>
      <w:r w:rsidRPr="00986958">
        <w:t>4.1.11: V2X service info</w:t>
      </w:r>
    </w:p>
    <w:p w14:paraId="12AF2F43" w14:textId="77777777" w:rsidR="00CC767F" w:rsidRPr="00986958" w:rsidRDefault="00CC767F" w:rsidP="00CC767F">
      <w:pPr>
        <w:pStyle w:val="TH"/>
      </w:pPr>
      <w:r w:rsidRPr="00986958">
        <w:t>Table 5</w:t>
      </w:r>
      <w:r w:rsidRPr="00986958">
        <w:rPr>
          <w:rFonts w:hint="eastAsia"/>
        </w:rPr>
        <w:t>.</w:t>
      </w:r>
      <w:r w:rsidRPr="00986958">
        <w:t>4.1.11: V2X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F7A45CE" w14:textId="77777777" w:rsidTr="00CC767F">
        <w:trPr>
          <w:cantSplit/>
          <w:jc w:val="center"/>
        </w:trPr>
        <w:tc>
          <w:tcPr>
            <w:tcW w:w="7094" w:type="dxa"/>
          </w:tcPr>
          <w:p w14:paraId="65B4D7C8" w14:textId="77777777" w:rsidR="00CC767F" w:rsidRPr="00986958" w:rsidRDefault="00CC767F" w:rsidP="00CC767F">
            <w:pPr>
              <w:pStyle w:val="TAL"/>
            </w:pPr>
            <w:r w:rsidRPr="00986958">
              <w:t>V2X service identifiers</w:t>
            </w:r>
          </w:p>
          <w:p w14:paraId="65C70791" w14:textId="77777777" w:rsidR="00CC767F" w:rsidRPr="00986958" w:rsidRDefault="00CC767F" w:rsidP="00CC767F">
            <w:pPr>
              <w:pStyle w:val="TAL"/>
            </w:pPr>
            <w:r w:rsidRPr="00986958">
              <w:rPr>
                <w:noProof/>
                <w:lang w:val="en-US"/>
              </w:rPr>
              <w:t xml:space="preserve">The </w:t>
            </w:r>
            <w:r w:rsidRPr="00986958">
              <w:t xml:space="preserve">V2X service identifiers </w:t>
            </w:r>
            <w:r w:rsidRPr="00986958">
              <w:rPr>
                <w:noProof/>
                <w:lang w:val="en-US"/>
              </w:rPr>
              <w:t xml:space="preserve">field is coded according to </w:t>
            </w:r>
            <w:r w:rsidRPr="00986958">
              <w:t>figure 5</w:t>
            </w:r>
            <w:r w:rsidRPr="00986958">
              <w:rPr>
                <w:rFonts w:hint="eastAsia"/>
              </w:rPr>
              <w:t>.</w:t>
            </w:r>
            <w:r w:rsidRPr="00986958">
              <w:t>4.1.12 and table 5</w:t>
            </w:r>
            <w:r w:rsidRPr="00986958">
              <w:rPr>
                <w:rFonts w:hint="eastAsia"/>
              </w:rPr>
              <w:t>.</w:t>
            </w:r>
            <w:r w:rsidRPr="00986958">
              <w:t xml:space="preserve">4.1.12 </w:t>
            </w:r>
            <w:r w:rsidRPr="00986958">
              <w:rPr>
                <w:noProof/>
                <w:lang w:val="en-US"/>
              </w:rPr>
              <w:t>and indicates a list of V2X service identifier</w:t>
            </w:r>
            <w:r w:rsidRPr="00986958">
              <w:t>.</w:t>
            </w:r>
          </w:p>
        </w:tc>
      </w:tr>
      <w:tr w:rsidR="00CC767F" w:rsidRPr="00986958" w14:paraId="6C051DA4" w14:textId="77777777" w:rsidTr="00CC767F">
        <w:trPr>
          <w:cantSplit/>
          <w:jc w:val="center"/>
        </w:trPr>
        <w:tc>
          <w:tcPr>
            <w:tcW w:w="7094" w:type="dxa"/>
          </w:tcPr>
          <w:p w14:paraId="30D4BA8A" w14:textId="77777777" w:rsidR="00CC767F" w:rsidRPr="00986958" w:rsidRDefault="00CC767F" w:rsidP="00CC767F">
            <w:pPr>
              <w:pStyle w:val="TAL"/>
            </w:pPr>
            <w:bookmarkStart w:id="464" w:name="MCCQCTEMPBM_00000291"/>
          </w:p>
        </w:tc>
      </w:tr>
      <w:bookmarkEnd w:id="464"/>
      <w:tr w:rsidR="00CC767F" w:rsidRPr="00986958" w14:paraId="4D4581F8" w14:textId="77777777" w:rsidTr="00CC767F">
        <w:trPr>
          <w:cantSplit/>
          <w:jc w:val="center"/>
        </w:trPr>
        <w:tc>
          <w:tcPr>
            <w:tcW w:w="7094" w:type="dxa"/>
          </w:tcPr>
          <w:p w14:paraId="1B4F10CB" w14:textId="77777777" w:rsidR="00CC767F" w:rsidRPr="00986958" w:rsidRDefault="00CC767F" w:rsidP="00CC767F">
            <w:pPr>
              <w:pStyle w:val="TAL"/>
            </w:pPr>
            <w:r w:rsidRPr="00986958">
              <w:t>V2X AS addresses indicator (VAAI)</w:t>
            </w:r>
          </w:p>
          <w:p w14:paraId="43440B18" w14:textId="77777777" w:rsidR="00CC767F" w:rsidRPr="00986958" w:rsidRDefault="00CC767F" w:rsidP="00CC767F">
            <w:pPr>
              <w:pStyle w:val="TAL"/>
            </w:pPr>
            <w:r w:rsidRPr="00986958">
              <w:rPr>
                <w:noProof/>
                <w:lang w:val="en-US"/>
              </w:rPr>
              <w:t xml:space="preserve">The </w:t>
            </w:r>
            <w:r w:rsidRPr="00986958">
              <w:t>AVSII bit indicates presence of the V2X AS addresses field.</w:t>
            </w:r>
          </w:p>
          <w:p w14:paraId="246A7F46" w14:textId="77777777" w:rsidR="00CC767F" w:rsidRPr="00986958" w:rsidRDefault="00CC767F" w:rsidP="00CC767F">
            <w:pPr>
              <w:pStyle w:val="TAL"/>
            </w:pPr>
            <w:r w:rsidRPr="00986958">
              <w:t>Bit</w:t>
            </w:r>
          </w:p>
          <w:p w14:paraId="24A154F5" w14:textId="77777777" w:rsidR="00CC767F" w:rsidRPr="00986958" w:rsidRDefault="00CC767F" w:rsidP="00CC767F">
            <w:pPr>
              <w:pStyle w:val="TAL"/>
              <w:rPr>
                <w:b/>
              </w:rPr>
            </w:pPr>
            <w:r w:rsidRPr="00986958">
              <w:rPr>
                <w:b/>
              </w:rPr>
              <w:t>8</w:t>
            </w:r>
          </w:p>
          <w:p w14:paraId="5C44FB24" w14:textId="77777777" w:rsidR="00CC767F" w:rsidRPr="00986958" w:rsidRDefault="00CC767F" w:rsidP="00CC767F">
            <w:pPr>
              <w:pStyle w:val="TAL"/>
            </w:pPr>
            <w:r w:rsidRPr="00986958">
              <w:t>0</w:t>
            </w:r>
            <w:r w:rsidRPr="00986958">
              <w:tab/>
              <w:t>V2X AS addresses field is absent</w:t>
            </w:r>
          </w:p>
          <w:p w14:paraId="5D63807F" w14:textId="77777777" w:rsidR="00CC767F" w:rsidRPr="00986958" w:rsidRDefault="00CC767F" w:rsidP="00CC767F">
            <w:pPr>
              <w:pStyle w:val="TAL"/>
            </w:pPr>
            <w:r w:rsidRPr="00986958">
              <w:t>1</w:t>
            </w:r>
            <w:r w:rsidRPr="00986958">
              <w:tab/>
              <w:t>V2X AS addresses field is present</w:t>
            </w:r>
          </w:p>
        </w:tc>
      </w:tr>
      <w:tr w:rsidR="00CC767F" w:rsidRPr="00986958" w14:paraId="259CAB7A" w14:textId="77777777" w:rsidTr="00CC767F">
        <w:trPr>
          <w:cantSplit/>
          <w:jc w:val="center"/>
        </w:trPr>
        <w:tc>
          <w:tcPr>
            <w:tcW w:w="7094" w:type="dxa"/>
          </w:tcPr>
          <w:p w14:paraId="7E97EE44" w14:textId="77777777" w:rsidR="00CC767F" w:rsidRPr="00986958" w:rsidRDefault="00CC767F" w:rsidP="00CC767F">
            <w:pPr>
              <w:pStyle w:val="TAL"/>
              <w:rPr>
                <w:noProof/>
              </w:rPr>
            </w:pPr>
            <w:bookmarkStart w:id="465" w:name="MCCQCTEMPBM_00000292"/>
          </w:p>
        </w:tc>
      </w:tr>
      <w:tr w:rsidR="00ED1F5E" w:rsidRPr="0091198F" w14:paraId="605F94AE" w14:textId="77777777" w:rsidTr="00ED1F5E">
        <w:trPr>
          <w:cantSplit/>
          <w:jc w:val="center"/>
        </w:trPr>
        <w:tc>
          <w:tcPr>
            <w:tcW w:w="7094" w:type="dxa"/>
            <w:tcBorders>
              <w:left w:val="single" w:sz="4" w:space="0" w:color="auto"/>
              <w:right w:val="single" w:sz="4" w:space="0" w:color="auto"/>
            </w:tcBorders>
          </w:tcPr>
          <w:p w14:paraId="401A8616" w14:textId="77777777" w:rsidR="00ED1F5E" w:rsidRPr="0091198F" w:rsidRDefault="00ED1F5E" w:rsidP="002B0DCF">
            <w:pPr>
              <w:pStyle w:val="TAL"/>
              <w:rPr>
                <w:noProof/>
              </w:rPr>
            </w:pPr>
            <w:r w:rsidRPr="00ED1F5E">
              <w:rPr>
                <w:noProof/>
              </w:rPr>
              <w:t xml:space="preserve">V2X MBS configurations </w:t>
            </w:r>
            <w:r w:rsidRPr="0091198F">
              <w:rPr>
                <w:noProof/>
              </w:rPr>
              <w:t>indicator (</w:t>
            </w:r>
            <w:r>
              <w:rPr>
                <w:noProof/>
              </w:rPr>
              <w:t>VMCI</w:t>
            </w:r>
            <w:r w:rsidRPr="0091198F">
              <w:rPr>
                <w:noProof/>
              </w:rPr>
              <w:t>)</w:t>
            </w:r>
          </w:p>
          <w:p w14:paraId="5496CDD6" w14:textId="77777777" w:rsidR="00ED1F5E" w:rsidRPr="0091198F" w:rsidRDefault="00ED1F5E" w:rsidP="002B0DCF">
            <w:pPr>
              <w:pStyle w:val="TAL"/>
              <w:rPr>
                <w:noProof/>
              </w:rPr>
            </w:pPr>
            <w:r w:rsidRPr="00ED1F5E">
              <w:rPr>
                <w:noProof/>
              </w:rPr>
              <w:t xml:space="preserve">The </w:t>
            </w:r>
            <w:r>
              <w:rPr>
                <w:noProof/>
              </w:rPr>
              <w:t>VMCI</w:t>
            </w:r>
            <w:r w:rsidRPr="0091198F">
              <w:rPr>
                <w:noProof/>
              </w:rPr>
              <w:t xml:space="preserve"> bit indicates presence of the </w:t>
            </w:r>
            <w:r w:rsidRPr="00ED1F5E">
              <w:rPr>
                <w:noProof/>
              </w:rPr>
              <w:t xml:space="preserve">V2X MBS configurations </w:t>
            </w:r>
            <w:r w:rsidRPr="0091198F">
              <w:rPr>
                <w:noProof/>
              </w:rPr>
              <w:t>field.</w:t>
            </w:r>
          </w:p>
          <w:p w14:paraId="38636E66" w14:textId="77777777" w:rsidR="00ED1F5E" w:rsidRPr="0091198F" w:rsidRDefault="00ED1F5E" w:rsidP="002B0DCF">
            <w:pPr>
              <w:pStyle w:val="TAL"/>
              <w:rPr>
                <w:noProof/>
              </w:rPr>
            </w:pPr>
            <w:r w:rsidRPr="0091198F">
              <w:rPr>
                <w:noProof/>
              </w:rPr>
              <w:t>Bit</w:t>
            </w:r>
          </w:p>
          <w:p w14:paraId="598F08DC" w14:textId="77777777" w:rsidR="00ED1F5E" w:rsidRPr="00ED1F5E" w:rsidRDefault="00ED1F5E" w:rsidP="002B0DCF">
            <w:pPr>
              <w:pStyle w:val="TAL"/>
              <w:rPr>
                <w:noProof/>
              </w:rPr>
            </w:pPr>
            <w:r w:rsidRPr="00ED1F5E">
              <w:rPr>
                <w:noProof/>
              </w:rPr>
              <w:t>7</w:t>
            </w:r>
          </w:p>
          <w:p w14:paraId="5F53B68A" w14:textId="77777777" w:rsidR="00ED1F5E" w:rsidRPr="0091198F" w:rsidRDefault="00ED1F5E" w:rsidP="002B0DCF">
            <w:pPr>
              <w:pStyle w:val="TAL"/>
              <w:rPr>
                <w:noProof/>
              </w:rPr>
            </w:pPr>
            <w:r w:rsidRPr="0091198F">
              <w:rPr>
                <w:noProof/>
              </w:rPr>
              <w:t>0</w:t>
            </w:r>
            <w:r w:rsidRPr="0091198F">
              <w:rPr>
                <w:noProof/>
              </w:rPr>
              <w:tab/>
            </w:r>
            <w:r w:rsidRPr="00ED1F5E">
              <w:rPr>
                <w:noProof/>
              </w:rPr>
              <w:t xml:space="preserve">V2X MBS configurations </w:t>
            </w:r>
            <w:r w:rsidRPr="0091198F">
              <w:rPr>
                <w:noProof/>
              </w:rPr>
              <w:t>field is absent</w:t>
            </w:r>
          </w:p>
          <w:p w14:paraId="298EA513" w14:textId="77777777" w:rsidR="00ED1F5E" w:rsidRPr="0091198F" w:rsidRDefault="00ED1F5E" w:rsidP="002B0DCF">
            <w:pPr>
              <w:pStyle w:val="TAL"/>
              <w:rPr>
                <w:noProof/>
              </w:rPr>
            </w:pPr>
            <w:r w:rsidRPr="0091198F">
              <w:rPr>
                <w:noProof/>
              </w:rPr>
              <w:t>1</w:t>
            </w:r>
            <w:r w:rsidRPr="0091198F">
              <w:rPr>
                <w:noProof/>
              </w:rPr>
              <w:tab/>
            </w:r>
            <w:r w:rsidRPr="00ED1F5E">
              <w:rPr>
                <w:noProof/>
              </w:rPr>
              <w:t xml:space="preserve">V2X MBS configurations </w:t>
            </w:r>
            <w:r w:rsidRPr="0091198F">
              <w:rPr>
                <w:noProof/>
              </w:rPr>
              <w:t>field is present</w:t>
            </w:r>
          </w:p>
        </w:tc>
      </w:tr>
      <w:tr w:rsidR="00ED1F5E" w:rsidRPr="00986958" w14:paraId="68483F07" w14:textId="77777777" w:rsidTr="00ED1F5E">
        <w:trPr>
          <w:cantSplit/>
          <w:jc w:val="center"/>
        </w:trPr>
        <w:tc>
          <w:tcPr>
            <w:tcW w:w="7094" w:type="dxa"/>
            <w:tcBorders>
              <w:left w:val="single" w:sz="4" w:space="0" w:color="auto"/>
              <w:right w:val="single" w:sz="4" w:space="0" w:color="auto"/>
            </w:tcBorders>
          </w:tcPr>
          <w:p w14:paraId="4DD7BBB0" w14:textId="77777777" w:rsidR="00ED1F5E" w:rsidRPr="00986958" w:rsidRDefault="00ED1F5E" w:rsidP="002B0DCF">
            <w:pPr>
              <w:pStyle w:val="TAL"/>
              <w:rPr>
                <w:noProof/>
              </w:rPr>
            </w:pPr>
          </w:p>
        </w:tc>
      </w:tr>
      <w:bookmarkEnd w:id="465"/>
      <w:tr w:rsidR="00CC767F" w:rsidRPr="00986958" w14:paraId="2F08DA80" w14:textId="77777777" w:rsidTr="00CC767F">
        <w:trPr>
          <w:cantSplit/>
          <w:jc w:val="center"/>
        </w:trPr>
        <w:tc>
          <w:tcPr>
            <w:tcW w:w="7094" w:type="dxa"/>
          </w:tcPr>
          <w:p w14:paraId="066B3C11" w14:textId="77777777" w:rsidR="00CC767F" w:rsidRPr="00986958" w:rsidRDefault="00CC767F" w:rsidP="00CC767F">
            <w:pPr>
              <w:pStyle w:val="TAL"/>
            </w:pPr>
            <w:r w:rsidRPr="00986958">
              <w:t>V2X AS addresses</w:t>
            </w:r>
          </w:p>
          <w:p w14:paraId="5AEC1C5C" w14:textId="77777777" w:rsidR="00CC767F" w:rsidRPr="00986958" w:rsidRDefault="00CC767F" w:rsidP="00CC767F">
            <w:pPr>
              <w:pStyle w:val="TAL"/>
              <w:rPr>
                <w:noProof/>
              </w:rPr>
            </w:pPr>
            <w:r w:rsidRPr="00986958">
              <w:rPr>
                <w:noProof/>
                <w:lang w:val="en-US"/>
              </w:rPr>
              <w:t xml:space="preserve">The </w:t>
            </w:r>
            <w:r w:rsidRPr="00986958">
              <w:t xml:space="preserve">V2X AS addresses </w:t>
            </w:r>
            <w:r w:rsidRPr="00986958">
              <w:rPr>
                <w:noProof/>
                <w:lang w:val="en-US"/>
              </w:rPr>
              <w:t xml:space="preserve">field is coded according to </w:t>
            </w:r>
            <w:r w:rsidRPr="00986958">
              <w:t>figure 5</w:t>
            </w:r>
            <w:r w:rsidRPr="00986958">
              <w:rPr>
                <w:rFonts w:hint="eastAsia"/>
              </w:rPr>
              <w:t>.</w:t>
            </w:r>
            <w:r w:rsidRPr="00986958">
              <w:t xml:space="preserve">4.1.7 and table 5.4.1.7 </w:t>
            </w:r>
            <w:r w:rsidRPr="00986958">
              <w:rPr>
                <w:noProof/>
                <w:lang w:val="en-US"/>
              </w:rPr>
              <w:t xml:space="preserve">and indicates </w:t>
            </w:r>
            <w:r w:rsidRPr="00986958">
              <w:t>V2X application server addresses</w:t>
            </w:r>
            <w:r w:rsidRPr="00986958">
              <w:rPr>
                <w:lang w:val="en-US" w:eastAsia="ko-KR"/>
              </w:rPr>
              <w:t xml:space="preserve"> for V2X services identified by the V2X service identifiers indicated in the V2X service identifiers field</w:t>
            </w:r>
            <w:r w:rsidRPr="00986958">
              <w:t>.</w:t>
            </w:r>
          </w:p>
        </w:tc>
      </w:tr>
      <w:tr w:rsidR="00CC767F" w:rsidRPr="00986958" w14:paraId="5402CB14" w14:textId="77777777" w:rsidTr="00CC767F">
        <w:trPr>
          <w:cantSplit/>
          <w:jc w:val="center"/>
        </w:trPr>
        <w:tc>
          <w:tcPr>
            <w:tcW w:w="7094" w:type="dxa"/>
          </w:tcPr>
          <w:p w14:paraId="01B33B9E" w14:textId="77777777" w:rsidR="00CC767F" w:rsidRPr="00986958" w:rsidRDefault="00CC767F" w:rsidP="00CC767F">
            <w:pPr>
              <w:pStyle w:val="TAL"/>
              <w:rPr>
                <w:noProof/>
              </w:rPr>
            </w:pPr>
            <w:bookmarkStart w:id="466" w:name="MCCQCTEMPBM_00000293"/>
          </w:p>
        </w:tc>
      </w:tr>
      <w:tr w:rsidR="00ED1F5E" w:rsidRPr="00986958" w14:paraId="27E5CCDE" w14:textId="77777777" w:rsidTr="00ED1F5E">
        <w:trPr>
          <w:cantSplit/>
          <w:jc w:val="center"/>
        </w:trPr>
        <w:tc>
          <w:tcPr>
            <w:tcW w:w="7094" w:type="dxa"/>
            <w:tcBorders>
              <w:left w:val="single" w:sz="4" w:space="0" w:color="auto"/>
              <w:right w:val="single" w:sz="4" w:space="0" w:color="auto"/>
            </w:tcBorders>
          </w:tcPr>
          <w:p w14:paraId="38D5E408" w14:textId="77777777" w:rsidR="00ED1F5E" w:rsidRPr="0034649E" w:rsidRDefault="00ED1F5E" w:rsidP="002B0DCF">
            <w:pPr>
              <w:pStyle w:val="TAL"/>
              <w:rPr>
                <w:noProof/>
              </w:rPr>
            </w:pPr>
            <w:r w:rsidRPr="00ED1F5E">
              <w:rPr>
                <w:noProof/>
              </w:rPr>
              <w:t>V2X MBS configurations</w:t>
            </w:r>
          </w:p>
          <w:p w14:paraId="0099D0A4" w14:textId="77777777" w:rsidR="00ED1F5E" w:rsidRPr="00986958" w:rsidRDefault="00ED1F5E" w:rsidP="002B0DCF">
            <w:pPr>
              <w:pStyle w:val="TAL"/>
              <w:rPr>
                <w:noProof/>
              </w:rPr>
            </w:pPr>
            <w:r w:rsidRPr="00ED1F5E">
              <w:rPr>
                <w:noProof/>
              </w:rPr>
              <w:t xml:space="preserve">The V2X MBS configurations field is coded according to </w:t>
            </w:r>
            <w:r w:rsidRPr="0034649E">
              <w:rPr>
                <w:noProof/>
              </w:rPr>
              <w:t>figure </w:t>
            </w:r>
            <w:r w:rsidRPr="00DA04E3">
              <w:rPr>
                <w:noProof/>
              </w:rPr>
              <w:t>5</w:t>
            </w:r>
            <w:r w:rsidRPr="00DA04E3">
              <w:rPr>
                <w:rFonts w:hint="eastAsia"/>
                <w:noProof/>
              </w:rPr>
              <w:t>.</w:t>
            </w:r>
            <w:r w:rsidRPr="00DA04E3">
              <w:rPr>
                <w:noProof/>
              </w:rPr>
              <w:t>4.1.8</w:t>
            </w:r>
            <w:r>
              <w:rPr>
                <w:noProof/>
              </w:rPr>
              <w:t xml:space="preserve">A </w:t>
            </w:r>
            <w:r w:rsidRPr="0034649E">
              <w:rPr>
                <w:noProof/>
              </w:rPr>
              <w:t>and table </w:t>
            </w:r>
            <w:r w:rsidRPr="00DA04E3">
              <w:rPr>
                <w:noProof/>
              </w:rPr>
              <w:t>5</w:t>
            </w:r>
            <w:r w:rsidRPr="00DA04E3">
              <w:rPr>
                <w:rFonts w:hint="eastAsia"/>
                <w:noProof/>
              </w:rPr>
              <w:t>.</w:t>
            </w:r>
            <w:r w:rsidRPr="00DA04E3">
              <w:rPr>
                <w:noProof/>
              </w:rPr>
              <w:t>4.1.8</w:t>
            </w:r>
            <w:r>
              <w:rPr>
                <w:noProof/>
              </w:rPr>
              <w:t>A</w:t>
            </w:r>
            <w:r w:rsidRPr="0034649E">
              <w:rPr>
                <w:noProof/>
              </w:rPr>
              <w:t xml:space="preserve"> </w:t>
            </w:r>
            <w:r w:rsidRPr="00ED1F5E">
              <w:rPr>
                <w:noProof/>
              </w:rPr>
              <w:t>and indicates V2X MBS configurations for V2X services identified by the V2X service identifiers indicated in the V2X service identifiers field.</w:t>
            </w:r>
          </w:p>
        </w:tc>
      </w:tr>
      <w:tr w:rsidR="00ED1F5E" w:rsidRPr="00986958" w14:paraId="7D19873C" w14:textId="77777777" w:rsidTr="00ED1F5E">
        <w:trPr>
          <w:cantSplit/>
          <w:jc w:val="center"/>
        </w:trPr>
        <w:tc>
          <w:tcPr>
            <w:tcW w:w="7094" w:type="dxa"/>
            <w:tcBorders>
              <w:left w:val="single" w:sz="4" w:space="0" w:color="auto"/>
              <w:right w:val="single" w:sz="4" w:space="0" w:color="auto"/>
            </w:tcBorders>
          </w:tcPr>
          <w:p w14:paraId="35F11759" w14:textId="77777777" w:rsidR="00ED1F5E" w:rsidRPr="00986958" w:rsidRDefault="00ED1F5E" w:rsidP="002B0DCF">
            <w:pPr>
              <w:pStyle w:val="TAL"/>
              <w:rPr>
                <w:noProof/>
              </w:rPr>
            </w:pPr>
          </w:p>
        </w:tc>
      </w:tr>
      <w:bookmarkEnd w:id="466"/>
      <w:tr w:rsidR="00CC767F" w:rsidRPr="00986958" w14:paraId="4607C1C0" w14:textId="77777777" w:rsidTr="00CC767F">
        <w:trPr>
          <w:cantSplit/>
          <w:jc w:val="center"/>
        </w:trPr>
        <w:tc>
          <w:tcPr>
            <w:tcW w:w="7094" w:type="dxa"/>
          </w:tcPr>
          <w:p w14:paraId="0A359E54" w14:textId="77777777" w:rsidR="00CC767F" w:rsidRPr="00986958" w:rsidRDefault="00CC767F" w:rsidP="00CC767F">
            <w:pPr>
              <w:pStyle w:val="TAL"/>
              <w:rPr>
                <w:lang w:val="en-US"/>
              </w:rPr>
            </w:pPr>
            <w:r w:rsidRPr="00986958">
              <w:rPr>
                <w:lang w:val="en-US"/>
              </w:rPr>
              <w:t xml:space="preserve">If the length of </w:t>
            </w:r>
            <w:r w:rsidRPr="00986958">
              <w:t xml:space="preserve">V2X service info contents </w:t>
            </w:r>
            <w:r w:rsidRPr="00986958">
              <w:rPr>
                <w:lang w:val="en-US"/>
              </w:rPr>
              <w:t>field indicates a length bigger than indicated in figure </w:t>
            </w:r>
            <w:r w:rsidRPr="00986958">
              <w:t>5</w:t>
            </w:r>
            <w:r w:rsidRPr="00986958">
              <w:rPr>
                <w:rFonts w:hint="eastAsia"/>
              </w:rPr>
              <w:t>.</w:t>
            </w:r>
            <w:r w:rsidRPr="00986958">
              <w:t>4.1.11</w:t>
            </w:r>
            <w:r w:rsidRPr="00986958">
              <w:rPr>
                <w:lang w:val="en-US"/>
              </w:rPr>
              <w:t xml:space="preserve">, receiving entity shall ignore any superfluous octets located at the end of the </w:t>
            </w:r>
            <w:r w:rsidRPr="00986958">
              <w:t>V2X service info contents</w:t>
            </w:r>
            <w:r w:rsidRPr="00986958">
              <w:rPr>
                <w:lang w:val="en-US"/>
              </w:rPr>
              <w:t>.</w:t>
            </w:r>
          </w:p>
        </w:tc>
      </w:tr>
      <w:tr w:rsidR="00CC767F" w:rsidRPr="00986958" w14:paraId="5A7E4964" w14:textId="77777777" w:rsidTr="00CC767F">
        <w:trPr>
          <w:cantSplit/>
          <w:jc w:val="center"/>
        </w:trPr>
        <w:tc>
          <w:tcPr>
            <w:tcW w:w="7094" w:type="dxa"/>
          </w:tcPr>
          <w:p w14:paraId="32A0B64C" w14:textId="77777777" w:rsidR="00CC767F" w:rsidRPr="00986958" w:rsidRDefault="00CC767F" w:rsidP="00CC767F">
            <w:pPr>
              <w:pStyle w:val="TAL"/>
              <w:rPr>
                <w:noProof/>
              </w:rPr>
            </w:pPr>
            <w:bookmarkStart w:id="467" w:name="MCCQCTEMPBM_00000294"/>
          </w:p>
        </w:tc>
      </w:tr>
      <w:bookmarkEnd w:id="467"/>
    </w:tbl>
    <w:p w14:paraId="39D25B9E"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03A66707" w14:textId="77777777" w:rsidTr="00CC767F">
        <w:trPr>
          <w:cantSplit/>
          <w:jc w:val="center"/>
        </w:trPr>
        <w:tc>
          <w:tcPr>
            <w:tcW w:w="708" w:type="dxa"/>
          </w:tcPr>
          <w:p w14:paraId="56119184" w14:textId="77777777" w:rsidR="00CC767F" w:rsidRPr="00986958" w:rsidRDefault="00CC767F" w:rsidP="00CC767F">
            <w:pPr>
              <w:pStyle w:val="TAC"/>
            </w:pPr>
            <w:r w:rsidRPr="00986958">
              <w:lastRenderedPageBreak/>
              <w:t>8</w:t>
            </w:r>
          </w:p>
        </w:tc>
        <w:tc>
          <w:tcPr>
            <w:tcW w:w="709" w:type="dxa"/>
          </w:tcPr>
          <w:p w14:paraId="7B085BFA" w14:textId="77777777" w:rsidR="00CC767F" w:rsidRPr="00986958" w:rsidRDefault="00CC767F" w:rsidP="00CC767F">
            <w:pPr>
              <w:pStyle w:val="TAC"/>
            </w:pPr>
            <w:r w:rsidRPr="00986958">
              <w:t>7</w:t>
            </w:r>
          </w:p>
        </w:tc>
        <w:tc>
          <w:tcPr>
            <w:tcW w:w="709" w:type="dxa"/>
          </w:tcPr>
          <w:p w14:paraId="0ABD7CA9" w14:textId="77777777" w:rsidR="00CC767F" w:rsidRPr="00986958" w:rsidRDefault="00CC767F" w:rsidP="00CC767F">
            <w:pPr>
              <w:pStyle w:val="TAC"/>
            </w:pPr>
            <w:r w:rsidRPr="00986958">
              <w:t>6</w:t>
            </w:r>
          </w:p>
        </w:tc>
        <w:tc>
          <w:tcPr>
            <w:tcW w:w="709" w:type="dxa"/>
          </w:tcPr>
          <w:p w14:paraId="2264162B" w14:textId="77777777" w:rsidR="00CC767F" w:rsidRPr="00986958" w:rsidRDefault="00CC767F" w:rsidP="00CC767F">
            <w:pPr>
              <w:pStyle w:val="TAC"/>
            </w:pPr>
            <w:r w:rsidRPr="00986958">
              <w:t>5</w:t>
            </w:r>
          </w:p>
        </w:tc>
        <w:tc>
          <w:tcPr>
            <w:tcW w:w="709" w:type="dxa"/>
          </w:tcPr>
          <w:p w14:paraId="74B340FE" w14:textId="77777777" w:rsidR="00CC767F" w:rsidRPr="00986958" w:rsidRDefault="00CC767F" w:rsidP="00CC767F">
            <w:pPr>
              <w:pStyle w:val="TAC"/>
            </w:pPr>
            <w:r w:rsidRPr="00986958">
              <w:t>4</w:t>
            </w:r>
          </w:p>
        </w:tc>
        <w:tc>
          <w:tcPr>
            <w:tcW w:w="709" w:type="dxa"/>
          </w:tcPr>
          <w:p w14:paraId="1BD13428" w14:textId="77777777" w:rsidR="00CC767F" w:rsidRPr="00986958" w:rsidRDefault="00CC767F" w:rsidP="00CC767F">
            <w:pPr>
              <w:pStyle w:val="TAC"/>
            </w:pPr>
            <w:r w:rsidRPr="00986958">
              <w:t>3</w:t>
            </w:r>
          </w:p>
        </w:tc>
        <w:tc>
          <w:tcPr>
            <w:tcW w:w="709" w:type="dxa"/>
          </w:tcPr>
          <w:p w14:paraId="43CA9AF4" w14:textId="77777777" w:rsidR="00CC767F" w:rsidRPr="00986958" w:rsidRDefault="00CC767F" w:rsidP="00CC767F">
            <w:pPr>
              <w:pStyle w:val="TAC"/>
            </w:pPr>
            <w:r w:rsidRPr="00986958">
              <w:t>2</w:t>
            </w:r>
          </w:p>
        </w:tc>
        <w:tc>
          <w:tcPr>
            <w:tcW w:w="709" w:type="dxa"/>
          </w:tcPr>
          <w:p w14:paraId="4EA753DD" w14:textId="77777777" w:rsidR="00CC767F" w:rsidRPr="00986958" w:rsidRDefault="00CC767F" w:rsidP="00CC767F">
            <w:pPr>
              <w:pStyle w:val="TAC"/>
            </w:pPr>
            <w:r w:rsidRPr="00986958">
              <w:t>1</w:t>
            </w:r>
          </w:p>
        </w:tc>
        <w:tc>
          <w:tcPr>
            <w:tcW w:w="1416" w:type="dxa"/>
          </w:tcPr>
          <w:p w14:paraId="04491B3B" w14:textId="77777777" w:rsidR="00CC767F" w:rsidRPr="00986958" w:rsidRDefault="00CC767F" w:rsidP="00CC767F">
            <w:pPr>
              <w:pStyle w:val="TAL"/>
            </w:pPr>
          </w:p>
        </w:tc>
      </w:tr>
      <w:tr w:rsidR="00CC767F" w:rsidRPr="00986958" w14:paraId="355B7B08"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1CB1AB0" w14:textId="77777777" w:rsidR="00CC767F" w:rsidRPr="00986958" w:rsidRDefault="00CC767F" w:rsidP="00CC767F">
            <w:pPr>
              <w:pStyle w:val="TAC"/>
              <w:rPr>
                <w:noProof/>
                <w:lang w:val="en-US"/>
              </w:rPr>
            </w:pPr>
          </w:p>
          <w:p w14:paraId="07CB8CAF" w14:textId="77777777" w:rsidR="00CC767F" w:rsidRPr="00986958" w:rsidRDefault="00CC767F" w:rsidP="00CC767F">
            <w:pPr>
              <w:pStyle w:val="TAC"/>
            </w:pPr>
            <w:r w:rsidRPr="00986958">
              <w:rPr>
                <w:noProof/>
                <w:lang w:val="en-US"/>
              </w:rPr>
              <w:t xml:space="preserve">Length of </w:t>
            </w:r>
            <w:r w:rsidRPr="00986958">
              <w:t xml:space="preserve">V2X service identifiers </w:t>
            </w:r>
            <w:r w:rsidRPr="00986958">
              <w:rPr>
                <w:noProof/>
                <w:lang w:val="en-US"/>
              </w:rPr>
              <w:t>contents</w:t>
            </w:r>
          </w:p>
        </w:tc>
        <w:tc>
          <w:tcPr>
            <w:tcW w:w="1416" w:type="dxa"/>
          </w:tcPr>
          <w:p w14:paraId="26E0D8A3" w14:textId="77777777" w:rsidR="00CC767F" w:rsidRPr="00986958" w:rsidRDefault="00CC767F" w:rsidP="00CC767F">
            <w:pPr>
              <w:pStyle w:val="TAL"/>
            </w:pPr>
            <w:r w:rsidRPr="00986958">
              <w:t>octet o20+3</w:t>
            </w:r>
          </w:p>
          <w:p w14:paraId="1AE3AE7F" w14:textId="77777777" w:rsidR="00CC767F" w:rsidRPr="00986958" w:rsidRDefault="00CC767F" w:rsidP="00CC767F">
            <w:pPr>
              <w:pStyle w:val="TAL"/>
            </w:pPr>
          </w:p>
          <w:p w14:paraId="2BAA0A57" w14:textId="77777777" w:rsidR="00CC767F" w:rsidRPr="00986958" w:rsidRDefault="00CC767F" w:rsidP="00CC767F">
            <w:pPr>
              <w:pStyle w:val="TAL"/>
            </w:pPr>
            <w:r w:rsidRPr="00986958">
              <w:t>octet o20+4</w:t>
            </w:r>
          </w:p>
        </w:tc>
      </w:tr>
      <w:tr w:rsidR="00CC767F" w:rsidRPr="00986958" w14:paraId="16255AEA"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8BAA11" w14:textId="77777777" w:rsidR="00CC767F" w:rsidRPr="00986958" w:rsidRDefault="00CC767F" w:rsidP="00CC767F">
            <w:pPr>
              <w:pStyle w:val="TAC"/>
            </w:pPr>
          </w:p>
          <w:p w14:paraId="3607FE95" w14:textId="77777777" w:rsidR="00CC767F" w:rsidRPr="00986958" w:rsidRDefault="00CC767F" w:rsidP="00CC767F">
            <w:pPr>
              <w:pStyle w:val="TAC"/>
            </w:pPr>
            <w:r w:rsidRPr="00986958">
              <w:t>V2X service identifier</w:t>
            </w:r>
            <w:r w:rsidRPr="00986958">
              <w:rPr>
                <w:noProof/>
                <w:lang w:val="en-US"/>
              </w:rPr>
              <w:t xml:space="preserve"> 1</w:t>
            </w:r>
          </w:p>
        </w:tc>
        <w:tc>
          <w:tcPr>
            <w:tcW w:w="1416" w:type="dxa"/>
            <w:tcBorders>
              <w:top w:val="nil"/>
              <w:left w:val="single" w:sz="6" w:space="0" w:color="auto"/>
              <w:bottom w:val="nil"/>
              <w:right w:val="nil"/>
            </w:tcBorders>
          </w:tcPr>
          <w:p w14:paraId="6BBE5AA4" w14:textId="77777777" w:rsidR="00CC767F" w:rsidRPr="00986958" w:rsidRDefault="00CC767F" w:rsidP="00CC767F">
            <w:pPr>
              <w:pStyle w:val="TAL"/>
            </w:pPr>
            <w:r w:rsidRPr="00986958">
              <w:t>octet o20+5</w:t>
            </w:r>
          </w:p>
          <w:p w14:paraId="00A82E7B" w14:textId="77777777" w:rsidR="00CC767F" w:rsidRPr="00986958" w:rsidRDefault="00CC767F" w:rsidP="00CC767F">
            <w:pPr>
              <w:pStyle w:val="TAL"/>
            </w:pPr>
          </w:p>
          <w:p w14:paraId="4F0BE38C" w14:textId="77777777" w:rsidR="00CC767F" w:rsidRPr="00986958" w:rsidRDefault="00CC767F" w:rsidP="00CC767F">
            <w:pPr>
              <w:pStyle w:val="TAL"/>
            </w:pPr>
            <w:r w:rsidRPr="00986958">
              <w:t>octet o20+8</w:t>
            </w:r>
          </w:p>
        </w:tc>
      </w:tr>
      <w:tr w:rsidR="00CC767F" w:rsidRPr="00986958" w14:paraId="798A38C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1D74E9" w14:textId="77777777" w:rsidR="00CC767F" w:rsidRPr="00986958" w:rsidRDefault="00CC767F" w:rsidP="00CC767F">
            <w:pPr>
              <w:pStyle w:val="TAC"/>
            </w:pPr>
          </w:p>
          <w:p w14:paraId="2F1AE770" w14:textId="77777777" w:rsidR="00CC767F" w:rsidRPr="00986958" w:rsidRDefault="00CC767F" w:rsidP="00CC767F">
            <w:pPr>
              <w:pStyle w:val="TAC"/>
            </w:pPr>
            <w:r w:rsidRPr="00986958">
              <w:t>V2X service identifier</w:t>
            </w:r>
            <w:r w:rsidRPr="00986958">
              <w:rPr>
                <w:noProof/>
                <w:lang w:val="en-US"/>
              </w:rPr>
              <w:t xml:space="preserve"> 2</w:t>
            </w:r>
          </w:p>
        </w:tc>
        <w:tc>
          <w:tcPr>
            <w:tcW w:w="1416" w:type="dxa"/>
            <w:tcBorders>
              <w:top w:val="nil"/>
              <w:left w:val="single" w:sz="6" w:space="0" w:color="auto"/>
              <w:bottom w:val="nil"/>
              <w:right w:val="nil"/>
            </w:tcBorders>
          </w:tcPr>
          <w:p w14:paraId="362D7088" w14:textId="14A0F34F" w:rsidR="00CC767F" w:rsidRPr="00986958" w:rsidRDefault="00CC767F" w:rsidP="00CC767F">
            <w:pPr>
              <w:pStyle w:val="TAL"/>
            </w:pPr>
            <w:r w:rsidRPr="00986958">
              <w:t xml:space="preserve">octet </w:t>
            </w:r>
            <w:r w:rsidR="00BB459B" w:rsidRPr="00986958">
              <w:t>(</w:t>
            </w:r>
            <w:r w:rsidRPr="00986958">
              <w:t>o20+9</w:t>
            </w:r>
            <w:r w:rsidR="00BB459B" w:rsidRPr="00986958">
              <w:t>)</w:t>
            </w:r>
            <w:r w:rsidRPr="00986958">
              <w:t>*</w:t>
            </w:r>
          </w:p>
          <w:p w14:paraId="0842D7C5" w14:textId="77777777" w:rsidR="00CC767F" w:rsidRPr="00986958" w:rsidRDefault="00CC767F" w:rsidP="00CC767F">
            <w:pPr>
              <w:pStyle w:val="TAL"/>
            </w:pPr>
          </w:p>
          <w:p w14:paraId="075C4330" w14:textId="25D58587" w:rsidR="00CC767F" w:rsidRPr="00986958" w:rsidRDefault="00CC767F" w:rsidP="00CC767F">
            <w:pPr>
              <w:pStyle w:val="TAL"/>
            </w:pPr>
            <w:r w:rsidRPr="00986958">
              <w:t xml:space="preserve">octet </w:t>
            </w:r>
            <w:r w:rsidR="00BB459B" w:rsidRPr="00986958">
              <w:t>(</w:t>
            </w:r>
            <w:r w:rsidRPr="00986958">
              <w:t>o20+12</w:t>
            </w:r>
            <w:r w:rsidR="00BB459B" w:rsidRPr="00986958">
              <w:t>)</w:t>
            </w:r>
            <w:r w:rsidRPr="00986958">
              <w:t>*</w:t>
            </w:r>
          </w:p>
        </w:tc>
      </w:tr>
      <w:tr w:rsidR="00CC767F" w:rsidRPr="00986958" w14:paraId="1EB84F65"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B0971C" w14:textId="77777777" w:rsidR="00CC767F" w:rsidRPr="00986958" w:rsidRDefault="00CC767F" w:rsidP="00CC767F">
            <w:pPr>
              <w:pStyle w:val="TAC"/>
            </w:pPr>
          </w:p>
          <w:p w14:paraId="7FA1FA30"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4080EA9" w14:textId="7CACCA9E" w:rsidR="00CC767F" w:rsidRPr="00986958" w:rsidRDefault="00CC767F" w:rsidP="00CC767F">
            <w:pPr>
              <w:pStyle w:val="TAL"/>
            </w:pPr>
            <w:r w:rsidRPr="00986958">
              <w:t xml:space="preserve">octet </w:t>
            </w:r>
            <w:r w:rsidR="00BB459B" w:rsidRPr="00986958">
              <w:t>(</w:t>
            </w:r>
            <w:r w:rsidRPr="00986958">
              <w:t>o20+13</w:t>
            </w:r>
            <w:r w:rsidR="00BB459B" w:rsidRPr="00986958">
              <w:t>)</w:t>
            </w:r>
            <w:r w:rsidRPr="00986958">
              <w:t>*</w:t>
            </w:r>
          </w:p>
          <w:p w14:paraId="44270964" w14:textId="77777777" w:rsidR="00CC767F" w:rsidRPr="00986958" w:rsidRDefault="00CC767F" w:rsidP="00CC767F">
            <w:pPr>
              <w:pStyle w:val="TAL"/>
            </w:pPr>
          </w:p>
          <w:p w14:paraId="28A00A4F" w14:textId="77777777" w:rsidR="00CC767F" w:rsidRPr="00986958" w:rsidRDefault="00CC767F" w:rsidP="00CC767F">
            <w:pPr>
              <w:pStyle w:val="TAL"/>
            </w:pPr>
            <w:r w:rsidRPr="00986958">
              <w:t>octet (o20+n*4)*</w:t>
            </w:r>
          </w:p>
        </w:tc>
      </w:tr>
      <w:tr w:rsidR="00CC767F" w:rsidRPr="00986958" w14:paraId="172DB13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CA8F3D" w14:textId="77777777" w:rsidR="00CC767F" w:rsidRPr="00986958" w:rsidRDefault="00CC767F" w:rsidP="00CC767F">
            <w:pPr>
              <w:pStyle w:val="TAC"/>
            </w:pPr>
          </w:p>
          <w:p w14:paraId="38E5DDD1" w14:textId="77777777" w:rsidR="00CC767F" w:rsidRPr="00986958" w:rsidRDefault="00CC767F" w:rsidP="00CC767F">
            <w:pPr>
              <w:pStyle w:val="TAC"/>
            </w:pPr>
            <w:r w:rsidRPr="00986958">
              <w:t>V2X service identifier</w:t>
            </w:r>
            <w:r w:rsidRPr="00986958">
              <w:rPr>
                <w:noProof/>
                <w:lang w:val="en-US"/>
              </w:rPr>
              <w:t xml:space="preserve"> n</w:t>
            </w:r>
          </w:p>
        </w:tc>
        <w:tc>
          <w:tcPr>
            <w:tcW w:w="1416" w:type="dxa"/>
            <w:tcBorders>
              <w:top w:val="nil"/>
              <w:left w:val="single" w:sz="6" w:space="0" w:color="auto"/>
              <w:bottom w:val="nil"/>
              <w:right w:val="nil"/>
            </w:tcBorders>
          </w:tcPr>
          <w:p w14:paraId="657B7FC7" w14:textId="77777777" w:rsidR="00CC767F" w:rsidRPr="00986958" w:rsidRDefault="00CC767F" w:rsidP="00CC767F">
            <w:pPr>
              <w:pStyle w:val="TAL"/>
            </w:pPr>
            <w:r w:rsidRPr="00986958">
              <w:t>octet (o20+1+n*4)*</w:t>
            </w:r>
          </w:p>
          <w:p w14:paraId="4DE1E1DD" w14:textId="77777777" w:rsidR="00CC767F" w:rsidRPr="00986958" w:rsidRDefault="00CC767F" w:rsidP="00CC767F">
            <w:pPr>
              <w:pStyle w:val="TAL"/>
            </w:pPr>
          </w:p>
          <w:p w14:paraId="6DA2BCB1" w14:textId="77777777" w:rsidR="00CC767F" w:rsidRPr="00986958" w:rsidRDefault="00CC767F" w:rsidP="00CC767F">
            <w:pPr>
              <w:pStyle w:val="TAL"/>
            </w:pPr>
            <w:r w:rsidRPr="00986958">
              <w:t>octet o23*</w:t>
            </w:r>
          </w:p>
        </w:tc>
      </w:tr>
    </w:tbl>
    <w:p w14:paraId="4EF52A08" w14:textId="77777777" w:rsidR="00CC767F" w:rsidRPr="00986958" w:rsidRDefault="00CC767F" w:rsidP="00CC767F">
      <w:pPr>
        <w:pStyle w:val="TF"/>
      </w:pPr>
      <w:r w:rsidRPr="00986958">
        <w:t>Figure 5</w:t>
      </w:r>
      <w:r w:rsidRPr="00986958">
        <w:rPr>
          <w:rFonts w:hint="eastAsia"/>
        </w:rPr>
        <w:t>.</w:t>
      </w:r>
      <w:r w:rsidRPr="00986958">
        <w:t>4.1.12: V2X service identifiers</w:t>
      </w:r>
    </w:p>
    <w:p w14:paraId="2E5A4994" w14:textId="77777777" w:rsidR="00CC767F" w:rsidRPr="00986958" w:rsidRDefault="00CC767F" w:rsidP="00CC767F">
      <w:pPr>
        <w:pStyle w:val="TH"/>
      </w:pPr>
      <w:r w:rsidRPr="00986958">
        <w:t>Table 5</w:t>
      </w:r>
      <w:r w:rsidRPr="00986958">
        <w:rPr>
          <w:rFonts w:hint="eastAsia"/>
        </w:rPr>
        <w:t>.</w:t>
      </w:r>
      <w:r w:rsidRPr="00986958">
        <w:t>4.1.12: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3515F57" w14:textId="77777777" w:rsidTr="00CC767F">
        <w:trPr>
          <w:cantSplit/>
          <w:jc w:val="center"/>
        </w:trPr>
        <w:tc>
          <w:tcPr>
            <w:tcW w:w="7094" w:type="dxa"/>
          </w:tcPr>
          <w:p w14:paraId="58C56FFB" w14:textId="77777777" w:rsidR="00CC767F" w:rsidRPr="00986958" w:rsidRDefault="00CC767F" w:rsidP="00CC767F">
            <w:pPr>
              <w:pStyle w:val="TAL"/>
            </w:pPr>
            <w:r w:rsidRPr="00986958">
              <w:t>V2X service identifier</w:t>
            </w:r>
          </w:p>
          <w:p w14:paraId="2965D962" w14:textId="77777777" w:rsidR="00CC767F" w:rsidRPr="00986958" w:rsidRDefault="00CC767F" w:rsidP="008A538B">
            <w:pPr>
              <w:pStyle w:val="TAL"/>
            </w:pPr>
            <w:r w:rsidRPr="00986958">
              <w:rPr>
                <w:lang w:val="en-US"/>
              </w:rPr>
              <w:t xml:space="preserve">The V2X service identifier </w:t>
            </w:r>
            <w:r w:rsidRPr="00986958">
              <w:t xml:space="preserve">field contains a binary coded </w:t>
            </w:r>
            <w:r w:rsidRPr="00986958">
              <w:rPr>
                <w:lang w:val="en-US"/>
              </w:rPr>
              <w:t xml:space="preserve">V2X service identifier as specified in </w:t>
            </w:r>
            <w:r w:rsidRPr="00986958">
              <w:t>ISO TS 17419 </w:t>
            </w:r>
            <w:r w:rsidRPr="00986958">
              <w:rPr>
                <w:rFonts w:hint="eastAsia"/>
                <w:lang w:eastAsia="ko-KR"/>
              </w:rPr>
              <w:t>I</w:t>
            </w:r>
            <w:r w:rsidRPr="00986958">
              <w:t>TS-AID </w:t>
            </w:r>
            <w:proofErr w:type="spellStart"/>
            <w:r w:rsidRPr="00986958">
              <w:t>AssignedNumbers</w:t>
            </w:r>
            <w:proofErr w:type="spellEnd"/>
            <w:r w:rsidRPr="00986958">
              <w:t> [</w:t>
            </w:r>
            <w:r w:rsidR="008A538B" w:rsidRPr="00986958">
              <w:t>5</w:t>
            </w:r>
            <w:r w:rsidRPr="00986958">
              <w:t>].</w:t>
            </w:r>
          </w:p>
        </w:tc>
      </w:tr>
      <w:tr w:rsidR="00CC767F" w:rsidRPr="00986958" w14:paraId="1A0D1749" w14:textId="77777777" w:rsidTr="00CC767F">
        <w:trPr>
          <w:cantSplit/>
          <w:jc w:val="center"/>
        </w:trPr>
        <w:tc>
          <w:tcPr>
            <w:tcW w:w="7094" w:type="dxa"/>
          </w:tcPr>
          <w:p w14:paraId="23C3652C" w14:textId="77777777" w:rsidR="00CC767F" w:rsidRPr="00986958" w:rsidRDefault="00CC767F" w:rsidP="00CC767F">
            <w:pPr>
              <w:pStyle w:val="TAL"/>
              <w:rPr>
                <w:noProof/>
              </w:rPr>
            </w:pPr>
            <w:bookmarkStart w:id="468" w:name="MCCQCTEMPBM_00000295"/>
          </w:p>
        </w:tc>
      </w:tr>
      <w:bookmarkEnd w:id="468"/>
    </w:tbl>
    <w:p w14:paraId="03431E3F"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5A024961" w14:textId="77777777" w:rsidTr="00CC767F">
        <w:trPr>
          <w:cantSplit/>
          <w:jc w:val="center"/>
        </w:trPr>
        <w:tc>
          <w:tcPr>
            <w:tcW w:w="708" w:type="dxa"/>
          </w:tcPr>
          <w:p w14:paraId="40EBF861" w14:textId="77777777" w:rsidR="00CC767F" w:rsidRPr="00986958" w:rsidRDefault="00CC767F" w:rsidP="00CC767F">
            <w:pPr>
              <w:pStyle w:val="TAC"/>
            </w:pPr>
            <w:r w:rsidRPr="00986958">
              <w:t>8</w:t>
            </w:r>
          </w:p>
        </w:tc>
        <w:tc>
          <w:tcPr>
            <w:tcW w:w="709" w:type="dxa"/>
          </w:tcPr>
          <w:p w14:paraId="37A48280" w14:textId="77777777" w:rsidR="00CC767F" w:rsidRPr="00986958" w:rsidRDefault="00CC767F" w:rsidP="00CC767F">
            <w:pPr>
              <w:pStyle w:val="TAC"/>
            </w:pPr>
            <w:r w:rsidRPr="00986958">
              <w:t>7</w:t>
            </w:r>
          </w:p>
        </w:tc>
        <w:tc>
          <w:tcPr>
            <w:tcW w:w="709" w:type="dxa"/>
          </w:tcPr>
          <w:p w14:paraId="3D2F2A23" w14:textId="77777777" w:rsidR="00CC767F" w:rsidRPr="00986958" w:rsidRDefault="00CC767F" w:rsidP="00CC767F">
            <w:pPr>
              <w:pStyle w:val="TAC"/>
            </w:pPr>
            <w:r w:rsidRPr="00986958">
              <w:t>6</w:t>
            </w:r>
          </w:p>
        </w:tc>
        <w:tc>
          <w:tcPr>
            <w:tcW w:w="709" w:type="dxa"/>
          </w:tcPr>
          <w:p w14:paraId="55705F0C" w14:textId="77777777" w:rsidR="00CC767F" w:rsidRPr="00986958" w:rsidRDefault="00CC767F" w:rsidP="00CC767F">
            <w:pPr>
              <w:pStyle w:val="TAC"/>
            </w:pPr>
            <w:r w:rsidRPr="00986958">
              <w:t>5</w:t>
            </w:r>
          </w:p>
        </w:tc>
        <w:tc>
          <w:tcPr>
            <w:tcW w:w="709" w:type="dxa"/>
          </w:tcPr>
          <w:p w14:paraId="52FB437F" w14:textId="77777777" w:rsidR="00CC767F" w:rsidRPr="00986958" w:rsidRDefault="00CC767F" w:rsidP="00CC767F">
            <w:pPr>
              <w:pStyle w:val="TAC"/>
            </w:pPr>
            <w:r w:rsidRPr="00986958">
              <w:t>4</w:t>
            </w:r>
          </w:p>
        </w:tc>
        <w:tc>
          <w:tcPr>
            <w:tcW w:w="709" w:type="dxa"/>
          </w:tcPr>
          <w:p w14:paraId="0C594DCF" w14:textId="77777777" w:rsidR="00CC767F" w:rsidRPr="00986958" w:rsidRDefault="00CC767F" w:rsidP="00CC767F">
            <w:pPr>
              <w:pStyle w:val="TAC"/>
            </w:pPr>
            <w:r w:rsidRPr="00986958">
              <w:t>3</w:t>
            </w:r>
          </w:p>
        </w:tc>
        <w:tc>
          <w:tcPr>
            <w:tcW w:w="709" w:type="dxa"/>
          </w:tcPr>
          <w:p w14:paraId="590ABC8A" w14:textId="77777777" w:rsidR="00CC767F" w:rsidRPr="00986958" w:rsidRDefault="00CC767F" w:rsidP="00CC767F">
            <w:pPr>
              <w:pStyle w:val="TAC"/>
            </w:pPr>
            <w:r w:rsidRPr="00986958">
              <w:t>2</w:t>
            </w:r>
          </w:p>
        </w:tc>
        <w:tc>
          <w:tcPr>
            <w:tcW w:w="709" w:type="dxa"/>
          </w:tcPr>
          <w:p w14:paraId="0BEFD8C5" w14:textId="77777777" w:rsidR="00CC767F" w:rsidRPr="00986958" w:rsidRDefault="00CC767F" w:rsidP="00CC767F">
            <w:pPr>
              <w:pStyle w:val="TAC"/>
            </w:pPr>
            <w:r w:rsidRPr="00986958">
              <w:t>1</w:t>
            </w:r>
          </w:p>
        </w:tc>
        <w:tc>
          <w:tcPr>
            <w:tcW w:w="1346" w:type="dxa"/>
          </w:tcPr>
          <w:p w14:paraId="0B5BC0DB" w14:textId="77777777" w:rsidR="00CC767F" w:rsidRPr="00986958" w:rsidRDefault="00CC767F" w:rsidP="00CC767F">
            <w:pPr>
              <w:pStyle w:val="TAL"/>
            </w:pPr>
          </w:p>
        </w:tc>
      </w:tr>
      <w:tr w:rsidR="00CC767F" w:rsidRPr="00986958" w14:paraId="3A867EF4"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C5F471" w14:textId="77777777" w:rsidR="00CC767F" w:rsidRPr="00986958" w:rsidRDefault="00CC767F" w:rsidP="00CC767F">
            <w:pPr>
              <w:pStyle w:val="TAC"/>
              <w:rPr>
                <w:noProof/>
                <w:lang w:val="en-US"/>
              </w:rPr>
            </w:pPr>
          </w:p>
          <w:p w14:paraId="593F6399" w14:textId="77777777" w:rsidR="00CC767F" w:rsidRPr="00986958" w:rsidRDefault="00CC767F" w:rsidP="00CC767F">
            <w:pPr>
              <w:pStyle w:val="TAC"/>
            </w:pPr>
            <w:r w:rsidRPr="00986958">
              <w:rPr>
                <w:noProof/>
                <w:lang w:val="en-US"/>
              </w:rPr>
              <w:t xml:space="preserve">Length of </w:t>
            </w:r>
            <w:r w:rsidRPr="00986958">
              <w:t xml:space="preserve">Default V2X AS address </w:t>
            </w:r>
            <w:proofErr w:type="spellStart"/>
            <w:r w:rsidRPr="00986958">
              <w:t>infos</w:t>
            </w:r>
            <w:proofErr w:type="spellEnd"/>
            <w:r w:rsidRPr="00986958">
              <w:rPr>
                <w:noProof/>
                <w:lang w:val="en-US"/>
              </w:rPr>
              <w:t xml:space="preserve"> contents</w:t>
            </w:r>
          </w:p>
        </w:tc>
        <w:tc>
          <w:tcPr>
            <w:tcW w:w="1346" w:type="dxa"/>
          </w:tcPr>
          <w:p w14:paraId="6FDCC889" w14:textId="2AC7B28C" w:rsidR="00CC767F" w:rsidRPr="00986958" w:rsidRDefault="00CC767F" w:rsidP="00CC767F">
            <w:pPr>
              <w:pStyle w:val="TAL"/>
            </w:pPr>
            <w:r w:rsidRPr="00986958">
              <w:t xml:space="preserve">octet </w:t>
            </w:r>
            <w:r w:rsidR="00BB459B" w:rsidRPr="00986958">
              <w:t>o37</w:t>
            </w:r>
          </w:p>
          <w:p w14:paraId="04061574" w14:textId="77777777" w:rsidR="00CC767F" w:rsidRPr="00986958" w:rsidRDefault="00CC767F" w:rsidP="00CC767F">
            <w:pPr>
              <w:pStyle w:val="TAL"/>
            </w:pPr>
          </w:p>
          <w:p w14:paraId="7871A2FB" w14:textId="4A195D48" w:rsidR="00CC767F" w:rsidRPr="00986958" w:rsidRDefault="00CC767F" w:rsidP="00CC767F">
            <w:pPr>
              <w:pStyle w:val="TAL"/>
            </w:pPr>
            <w:r w:rsidRPr="00986958">
              <w:t>octet o</w:t>
            </w:r>
            <w:r w:rsidR="00BB459B" w:rsidRPr="00986958">
              <w:t>37+1</w:t>
            </w:r>
          </w:p>
        </w:tc>
      </w:tr>
      <w:tr w:rsidR="00CC767F" w:rsidRPr="00986958" w14:paraId="1D93F08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C13593" w14:textId="77777777" w:rsidR="00CC767F" w:rsidRPr="00986958" w:rsidRDefault="00CC767F" w:rsidP="00CC767F">
            <w:pPr>
              <w:pStyle w:val="TAC"/>
            </w:pPr>
          </w:p>
          <w:p w14:paraId="13312790" w14:textId="77777777" w:rsidR="00CC767F" w:rsidRPr="00986958" w:rsidRDefault="00CC767F" w:rsidP="00CC767F">
            <w:pPr>
              <w:pStyle w:val="TAC"/>
            </w:pPr>
            <w:r w:rsidRPr="00986958">
              <w:t>Default V2X AS address</w:t>
            </w:r>
            <w:r w:rsidRPr="00986958">
              <w:rPr>
                <w:noProof/>
                <w:lang w:val="en-US"/>
              </w:rPr>
              <w:t xml:space="preserve"> info 1</w:t>
            </w:r>
          </w:p>
        </w:tc>
        <w:tc>
          <w:tcPr>
            <w:tcW w:w="1346" w:type="dxa"/>
            <w:tcBorders>
              <w:top w:val="nil"/>
              <w:left w:val="single" w:sz="6" w:space="0" w:color="auto"/>
              <w:bottom w:val="nil"/>
              <w:right w:val="nil"/>
            </w:tcBorders>
          </w:tcPr>
          <w:p w14:paraId="5FC78D03" w14:textId="4A1C6461" w:rsidR="00CC767F" w:rsidRPr="00986958" w:rsidRDefault="00CC767F" w:rsidP="00CC767F">
            <w:pPr>
              <w:pStyle w:val="TAL"/>
            </w:pPr>
            <w:r w:rsidRPr="00986958">
              <w:t>octet o</w:t>
            </w:r>
            <w:r w:rsidR="00BB459B" w:rsidRPr="00986958">
              <w:t>37+2</w:t>
            </w:r>
          </w:p>
          <w:p w14:paraId="057993CB" w14:textId="77777777" w:rsidR="00CC767F" w:rsidRPr="00986958" w:rsidRDefault="00CC767F" w:rsidP="00CC767F">
            <w:pPr>
              <w:pStyle w:val="TAL"/>
            </w:pPr>
          </w:p>
          <w:p w14:paraId="24279536" w14:textId="77777777" w:rsidR="00CC767F" w:rsidRPr="00986958" w:rsidRDefault="00CC767F" w:rsidP="00CC767F">
            <w:pPr>
              <w:pStyle w:val="TAL"/>
            </w:pPr>
            <w:r w:rsidRPr="00986958">
              <w:t>octet o24</w:t>
            </w:r>
          </w:p>
        </w:tc>
      </w:tr>
      <w:tr w:rsidR="00CC767F" w:rsidRPr="00986958" w14:paraId="655E9F71"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7EBEC2" w14:textId="77777777" w:rsidR="00CC767F" w:rsidRPr="00986958" w:rsidRDefault="00CC767F" w:rsidP="00CC767F">
            <w:pPr>
              <w:pStyle w:val="TAC"/>
            </w:pPr>
          </w:p>
          <w:p w14:paraId="4C690B44" w14:textId="77777777" w:rsidR="00CC767F" w:rsidRPr="00986958" w:rsidRDefault="00CC767F" w:rsidP="00CC767F">
            <w:pPr>
              <w:pStyle w:val="TAC"/>
            </w:pPr>
            <w:r w:rsidRPr="00986958">
              <w:t>Default V2X AS address</w:t>
            </w:r>
            <w:r w:rsidRPr="00986958">
              <w:rPr>
                <w:noProof/>
                <w:lang w:val="en-US"/>
              </w:rPr>
              <w:t xml:space="preserve"> info 2</w:t>
            </w:r>
          </w:p>
        </w:tc>
        <w:tc>
          <w:tcPr>
            <w:tcW w:w="1346" w:type="dxa"/>
            <w:tcBorders>
              <w:top w:val="nil"/>
              <w:left w:val="single" w:sz="6" w:space="0" w:color="auto"/>
              <w:bottom w:val="nil"/>
              <w:right w:val="nil"/>
            </w:tcBorders>
          </w:tcPr>
          <w:p w14:paraId="74E21407" w14:textId="58F0AF71" w:rsidR="00CC767F" w:rsidRPr="00986958" w:rsidRDefault="00CC767F" w:rsidP="00CC767F">
            <w:pPr>
              <w:pStyle w:val="TAL"/>
            </w:pPr>
            <w:r w:rsidRPr="00986958">
              <w:t xml:space="preserve">octet </w:t>
            </w:r>
            <w:r w:rsidR="00BB459B" w:rsidRPr="00986958">
              <w:t>(</w:t>
            </w:r>
            <w:r w:rsidRPr="00986958">
              <w:t>o24+1</w:t>
            </w:r>
            <w:r w:rsidR="00BB459B" w:rsidRPr="00986958">
              <w:t>)</w:t>
            </w:r>
            <w:r w:rsidRPr="00986958">
              <w:t>*</w:t>
            </w:r>
          </w:p>
          <w:p w14:paraId="20275911" w14:textId="77777777" w:rsidR="00CC767F" w:rsidRPr="00986958" w:rsidRDefault="00CC767F" w:rsidP="00CC767F">
            <w:pPr>
              <w:pStyle w:val="TAL"/>
            </w:pPr>
          </w:p>
          <w:p w14:paraId="209092DB" w14:textId="77777777" w:rsidR="00CC767F" w:rsidRPr="00986958" w:rsidRDefault="00CC767F" w:rsidP="00CC767F">
            <w:pPr>
              <w:pStyle w:val="TAL"/>
            </w:pPr>
            <w:r w:rsidRPr="00986958">
              <w:t>octet o25*</w:t>
            </w:r>
          </w:p>
        </w:tc>
      </w:tr>
      <w:tr w:rsidR="00CC767F" w:rsidRPr="00986958" w14:paraId="1AFA1BD8"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A17A19E" w14:textId="77777777" w:rsidR="00CC767F" w:rsidRPr="00986958" w:rsidRDefault="00CC767F" w:rsidP="00CC767F">
            <w:pPr>
              <w:pStyle w:val="TAC"/>
            </w:pPr>
          </w:p>
          <w:p w14:paraId="77A015FE"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5378AB2E" w14:textId="1089039F" w:rsidR="00CC767F" w:rsidRPr="00986958" w:rsidRDefault="00CC767F" w:rsidP="00CC767F">
            <w:pPr>
              <w:pStyle w:val="TAL"/>
            </w:pPr>
            <w:r w:rsidRPr="00986958">
              <w:t xml:space="preserve">octet </w:t>
            </w:r>
            <w:r w:rsidR="00BB459B" w:rsidRPr="00986958">
              <w:t>(</w:t>
            </w:r>
            <w:r w:rsidRPr="00986958">
              <w:t>o25+1</w:t>
            </w:r>
            <w:r w:rsidR="00BB459B" w:rsidRPr="00986958">
              <w:t>)</w:t>
            </w:r>
            <w:r w:rsidRPr="00986958">
              <w:t>*</w:t>
            </w:r>
          </w:p>
          <w:p w14:paraId="574BF1EE" w14:textId="77777777" w:rsidR="00CC767F" w:rsidRPr="00986958" w:rsidRDefault="00CC767F" w:rsidP="00CC767F">
            <w:pPr>
              <w:pStyle w:val="TAL"/>
            </w:pPr>
          </w:p>
          <w:p w14:paraId="178D18B8" w14:textId="77777777" w:rsidR="00CC767F" w:rsidRPr="00986958" w:rsidRDefault="00CC767F" w:rsidP="00CC767F">
            <w:pPr>
              <w:pStyle w:val="TAL"/>
            </w:pPr>
            <w:r w:rsidRPr="00986958">
              <w:t>octet o26*</w:t>
            </w:r>
          </w:p>
        </w:tc>
      </w:tr>
      <w:tr w:rsidR="00CC767F" w:rsidRPr="00986958" w14:paraId="53693B1C"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0AEE83" w14:textId="77777777" w:rsidR="00CC767F" w:rsidRPr="00986958" w:rsidRDefault="00CC767F" w:rsidP="00CC767F">
            <w:pPr>
              <w:pStyle w:val="TAC"/>
            </w:pPr>
          </w:p>
          <w:p w14:paraId="266CBE2E" w14:textId="77777777" w:rsidR="00CC767F" w:rsidRPr="00986958" w:rsidRDefault="00CC767F" w:rsidP="00CC767F">
            <w:pPr>
              <w:pStyle w:val="TAC"/>
            </w:pPr>
            <w:r w:rsidRPr="00986958">
              <w:t>Default V2X AS address</w:t>
            </w:r>
            <w:r w:rsidRPr="00986958">
              <w:rPr>
                <w:noProof/>
                <w:lang w:val="en-US"/>
              </w:rPr>
              <w:t xml:space="preserve"> info n</w:t>
            </w:r>
          </w:p>
        </w:tc>
        <w:tc>
          <w:tcPr>
            <w:tcW w:w="1346" w:type="dxa"/>
            <w:tcBorders>
              <w:top w:val="nil"/>
              <w:left w:val="single" w:sz="6" w:space="0" w:color="auto"/>
              <w:bottom w:val="nil"/>
              <w:right w:val="nil"/>
            </w:tcBorders>
          </w:tcPr>
          <w:p w14:paraId="34C8B318" w14:textId="04035CB7" w:rsidR="00CC767F" w:rsidRPr="00986958" w:rsidRDefault="00CC767F" w:rsidP="00CC767F">
            <w:pPr>
              <w:pStyle w:val="TAL"/>
            </w:pPr>
            <w:r w:rsidRPr="00986958">
              <w:t xml:space="preserve">octet </w:t>
            </w:r>
            <w:r w:rsidR="00BB459B" w:rsidRPr="00986958">
              <w:t>(</w:t>
            </w:r>
            <w:r w:rsidRPr="00986958">
              <w:t>o26+1</w:t>
            </w:r>
            <w:r w:rsidR="00BB459B" w:rsidRPr="00986958">
              <w:t>)</w:t>
            </w:r>
            <w:r w:rsidRPr="00986958">
              <w:t>*</w:t>
            </w:r>
          </w:p>
          <w:p w14:paraId="128B6508" w14:textId="77777777" w:rsidR="00CC767F" w:rsidRPr="00986958" w:rsidRDefault="00CC767F" w:rsidP="00CC767F">
            <w:pPr>
              <w:pStyle w:val="TAL"/>
            </w:pPr>
          </w:p>
          <w:p w14:paraId="08AF980F" w14:textId="659D04CF" w:rsidR="00CC767F" w:rsidRPr="00986958" w:rsidRDefault="00CC767F" w:rsidP="00CC767F">
            <w:pPr>
              <w:pStyle w:val="TAL"/>
            </w:pPr>
            <w:r w:rsidRPr="00986958">
              <w:t>octet o</w:t>
            </w:r>
            <w:r w:rsidR="00ED1F5E">
              <w:t>110</w:t>
            </w:r>
            <w:r w:rsidRPr="00986958">
              <w:t>*</w:t>
            </w:r>
          </w:p>
        </w:tc>
      </w:tr>
    </w:tbl>
    <w:p w14:paraId="070D7BD7" w14:textId="77777777" w:rsidR="00CC767F" w:rsidRPr="00986958" w:rsidRDefault="00CC767F" w:rsidP="00CC767F">
      <w:pPr>
        <w:pStyle w:val="TF"/>
      </w:pPr>
      <w:r w:rsidRPr="00986958">
        <w:t>Figure 5</w:t>
      </w:r>
      <w:r w:rsidRPr="00986958">
        <w:rPr>
          <w:rFonts w:hint="eastAsia"/>
        </w:rPr>
        <w:t>.</w:t>
      </w:r>
      <w:r w:rsidRPr="00986958">
        <w:t xml:space="preserve">4.1.13: Default V2X AS address </w:t>
      </w:r>
      <w:proofErr w:type="spellStart"/>
      <w:r w:rsidRPr="00986958">
        <w:t>infos</w:t>
      </w:r>
      <w:proofErr w:type="spellEnd"/>
    </w:p>
    <w:p w14:paraId="2B549257" w14:textId="77777777" w:rsidR="00CC767F" w:rsidRPr="00986958" w:rsidRDefault="00CC767F" w:rsidP="00CC767F">
      <w:pPr>
        <w:pStyle w:val="TH"/>
      </w:pPr>
      <w:r w:rsidRPr="00986958">
        <w:t>Table 5</w:t>
      </w:r>
      <w:r w:rsidRPr="00986958">
        <w:rPr>
          <w:rFonts w:hint="eastAsia"/>
        </w:rPr>
        <w:t>.</w:t>
      </w:r>
      <w:r w:rsidRPr="00986958">
        <w:t xml:space="preserve">4.1.13: Default V2X AS address </w:t>
      </w:r>
      <w:proofErr w:type="spellStart"/>
      <w:r w:rsidRPr="00986958">
        <w:t>infos</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19D3235" w14:textId="77777777" w:rsidTr="00CC767F">
        <w:trPr>
          <w:cantSplit/>
          <w:jc w:val="center"/>
        </w:trPr>
        <w:tc>
          <w:tcPr>
            <w:tcW w:w="7094" w:type="dxa"/>
          </w:tcPr>
          <w:p w14:paraId="667EE606" w14:textId="77777777" w:rsidR="00CC767F" w:rsidRPr="00986958" w:rsidRDefault="00CC767F" w:rsidP="00CC767F">
            <w:pPr>
              <w:pStyle w:val="TAL"/>
              <w:rPr>
                <w:noProof/>
                <w:lang w:val="en-US"/>
              </w:rPr>
            </w:pPr>
            <w:r w:rsidRPr="00986958">
              <w:t>Default V2X AS address</w:t>
            </w:r>
            <w:r w:rsidRPr="00986958">
              <w:rPr>
                <w:noProof/>
                <w:lang w:val="en-US"/>
              </w:rPr>
              <w:t xml:space="preserve"> info</w:t>
            </w:r>
          </w:p>
          <w:p w14:paraId="2D4B6CE4" w14:textId="77777777" w:rsidR="00CC767F" w:rsidRPr="00986958" w:rsidRDefault="00CC767F" w:rsidP="00CC767F">
            <w:pPr>
              <w:pStyle w:val="TAL"/>
            </w:pPr>
            <w:r w:rsidRPr="00986958">
              <w:rPr>
                <w:noProof/>
                <w:lang w:val="en-US"/>
              </w:rPr>
              <w:t>The d</w:t>
            </w:r>
            <w:proofErr w:type="spellStart"/>
            <w:r w:rsidRPr="00986958">
              <w:t>efault</w:t>
            </w:r>
            <w:proofErr w:type="spellEnd"/>
            <w:r w:rsidRPr="00986958">
              <w:t xml:space="preserve"> V2X AS address</w:t>
            </w:r>
            <w:r w:rsidRPr="00986958">
              <w:rPr>
                <w:noProof/>
                <w:lang w:val="en-US"/>
              </w:rPr>
              <w:t xml:space="preserve"> info </w:t>
            </w:r>
            <w:r w:rsidRPr="00986958">
              <w:t>field is coded according to figure 5</w:t>
            </w:r>
            <w:r w:rsidRPr="00986958">
              <w:rPr>
                <w:rFonts w:hint="eastAsia"/>
              </w:rPr>
              <w:t>.</w:t>
            </w:r>
            <w:r w:rsidRPr="00986958">
              <w:t>4.1.14 and table 5</w:t>
            </w:r>
            <w:r w:rsidRPr="00986958">
              <w:rPr>
                <w:rFonts w:hint="eastAsia"/>
              </w:rPr>
              <w:t>.</w:t>
            </w:r>
            <w:r w:rsidRPr="00986958">
              <w:t>4.1.14.</w:t>
            </w:r>
          </w:p>
        </w:tc>
      </w:tr>
      <w:tr w:rsidR="00CC767F" w:rsidRPr="00986958" w14:paraId="6689BD3C" w14:textId="77777777" w:rsidTr="00CC767F">
        <w:trPr>
          <w:cantSplit/>
          <w:jc w:val="center"/>
        </w:trPr>
        <w:tc>
          <w:tcPr>
            <w:tcW w:w="7094" w:type="dxa"/>
          </w:tcPr>
          <w:p w14:paraId="469BEAC1" w14:textId="77777777" w:rsidR="00CC767F" w:rsidRPr="00986958" w:rsidRDefault="00CC767F" w:rsidP="00CC767F">
            <w:pPr>
              <w:pStyle w:val="TAL"/>
              <w:rPr>
                <w:noProof/>
              </w:rPr>
            </w:pPr>
            <w:bookmarkStart w:id="469" w:name="MCCQCTEMPBM_00000296"/>
          </w:p>
        </w:tc>
      </w:tr>
      <w:bookmarkEnd w:id="469"/>
    </w:tbl>
    <w:p w14:paraId="4D2D9FCE"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1706AC3B" w14:textId="77777777" w:rsidTr="00CC767F">
        <w:trPr>
          <w:cantSplit/>
          <w:jc w:val="center"/>
        </w:trPr>
        <w:tc>
          <w:tcPr>
            <w:tcW w:w="708" w:type="dxa"/>
          </w:tcPr>
          <w:p w14:paraId="6A588916" w14:textId="77777777" w:rsidR="00CC767F" w:rsidRPr="00986958" w:rsidRDefault="00CC767F" w:rsidP="00CC767F">
            <w:pPr>
              <w:pStyle w:val="TAC"/>
            </w:pPr>
            <w:r w:rsidRPr="00986958">
              <w:lastRenderedPageBreak/>
              <w:t>8</w:t>
            </w:r>
          </w:p>
        </w:tc>
        <w:tc>
          <w:tcPr>
            <w:tcW w:w="709" w:type="dxa"/>
          </w:tcPr>
          <w:p w14:paraId="618FF65E" w14:textId="77777777" w:rsidR="00CC767F" w:rsidRPr="00986958" w:rsidRDefault="00CC767F" w:rsidP="00CC767F">
            <w:pPr>
              <w:pStyle w:val="TAC"/>
            </w:pPr>
            <w:r w:rsidRPr="00986958">
              <w:t>7</w:t>
            </w:r>
          </w:p>
        </w:tc>
        <w:tc>
          <w:tcPr>
            <w:tcW w:w="709" w:type="dxa"/>
          </w:tcPr>
          <w:p w14:paraId="6AEB6B22" w14:textId="77777777" w:rsidR="00CC767F" w:rsidRPr="00986958" w:rsidRDefault="00CC767F" w:rsidP="00CC767F">
            <w:pPr>
              <w:pStyle w:val="TAC"/>
            </w:pPr>
            <w:r w:rsidRPr="00986958">
              <w:t>6</w:t>
            </w:r>
          </w:p>
        </w:tc>
        <w:tc>
          <w:tcPr>
            <w:tcW w:w="709" w:type="dxa"/>
          </w:tcPr>
          <w:p w14:paraId="6479E246" w14:textId="77777777" w:rsidR="00CC767F" w:rsidRPr="00986958" w:rsidRDefault="00CC767F" w:rsidP="00CC767F">
            <w:pPr>
              <w:pStyle w:val="TAC"/>
            </w:pPr>
            <w:r w:rsidRPr="00986958">
              <w:t>5</w:t>
            </w:r>
          </w:p>
        </w:tc>
        <w:tc>
          <w:tcPr>
            <w:tcW w:w="709" w:type="dxa"/>
          </w:tcPr>
          <w:p w14:paraId="32EA7910" w14:textId="77777777" w:rsidR="00CC767F" w:rsidRPr="00986958" w:rsidRDefault="00CC767F" w:rsidP="00CC767F">
            <w:pPr>
              <w:pStyle w:val="TAC"/>
            </w:pPr>
            <w:r w:rsidRPr="00986958">
              <w:t>4</w:t>
            </w:r>
          </w:p>
        </w:tc>
        <w:tc>
          <w:tcPr>
            <w:tcW w:w="709" w:type="dxa"/>
          </w:tcPr>
          <w:p w14:paraId="68332849" w14:textId="77777777" w:rsidR="00CC767F" w:rsidRPr="00986958" w:rsidRDefault="00CC767F" w:rsidP="00CC767F">
            <w:pPr>
              <w:pStyle w:val="TAC"/>
            </w:pPr>
            <w:r w:rsidRPr="00986958">
              <w:t>3</w:t>
            </w:r>
          </w:p>
        </w:tc>
        <w:tc>
          <w:tcPr>
            <w:tcW w:w="709" w:type="dxa"/>
          </w:tcPr>
          <w:p w14:paraId="0D9D71AF" w14:textId="77777777" w:rsidR="00CC767F" w:rsidRPr="00986958" w:rsidRDefault="00CC767F" w:rsidP="00CC767F">
            <w:pPr>
              <w:pStyle w:val="TAC"/>
            </w:pPr>
            <w:r w:rsidRPr="00986958">
              <w:t>2</w:t>
            </w:r>
          </w:p>
        </w:tc>
        <w:tc>
          <w:tcPr>
            <w:tcW w:w="709" w:type="dxa"/>
          </w:tcPr>
          <w:p w14:paraId="6C1EEF08" w14:textId="77777777" w:rsidR="00CC767F" w:rsidRPr="00986958" w:rsidRDefault="00CC767F" w:rsidP="00CC767F">
            <w:pPr>
              <w:pStyle w:val="TAC"/>
            </w:pPr>
            <w:r w:rsidRPr="00986958">
              <w:t>1</w:t>
            </w:r>
          </w:p>
        </w:tc>
        <w:tc>
          <w:tcPr>
            <w:tcW w:w="1416" w:type="dxa"/>
          </w:tcPr>
          <w:p w14:paraId="79C50967" w14:textId="77777777" w:rsidR="00CC767F" w:rsidRPr="00986958" w:rsidRDefault="00CC767F" w:rsidP="00CC767F">
            <w:pPr>
              <w:pStyle w:val="TAL"/>
            </w:pPr>
          </w:p>
        </w:tc>
      </w:tr>
      <w:tr w:rsidR="00CC767F" w:rsidRPr="00986958" w14:paraId="4D0817AD"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60A17FD" w14:textId="77777777" w:rsidR="00CC767F" w:rsidRPr="00986958" w:rsidRDefault="00CC767F" w:rsidP="00CC767F">
            <w:pPr>
              <w:pStyle w:val="TAC"/>
              <w:rPr>
                <w:noProof/>
                <w:lang w:val="en-US"/>
              </w:rPr>
            </w:pPr>
          </w:p>
          <w:p w14:paraId="7C474CD4" w14:textId="77777777" w:rsidR="00CC767F" w:rsidRPr="00986958" w:rsidRDefault="00CC767F" w:rsidP="00CC767F">
            <w:pPr>
              <w:pStyle w:val="TAC"/>
            </w:pPr>
            <w:r w:rsidRPr="00986958">
              <w:t>Length of default V2X AS address</w:t>
            </w:r>
            <w:r w:rsidRPr="00986958">
              <w:rPr>
                <w:noProof/>
                <w:lang w:val="en-US"/>
              </w:rPr>
              <w:t xml:space="preserve"> info</w:t>
            </w:r>
            <w:r w:rsidRPr="00986958">
              <w:t xml:space="preserve"> contents</w:t>
            </w:r>
          </w:p>
        </w:tc>
        <w:tc>
          <w:tcPr>
            <w:tcW w:w="1416" w:type="dxa"/>
          </w:tcPr>
          <w:p w14:paraId="565B4E09" w14:textId="77777777" w:rsidR="00CC767F" w:rsidRPr="00986958" w:rsidRDefault="00CC767F" w:rsidP="00CC767F">
            <w:pPr>
              <w:pStyle w:val="TAL"/>
            </w:pPr>
            <w:r w:rsidRPr="00986958">
              <w:t>octet o24+1</w:t>
            </w:r>
          </w:p>
          <w:p w14:paraId="07CD9434" w14:textId="77777777" w:rsidR="00CC767F" w:rsidRPr="00986958" w:rsidRDefault="00CC767F" w:rsidP="00CC767F">
            <w:pPr>
              <w:pStyle w:val="TAL"/>
            </w:pPr>
          </w:p>
          <w:p w14:paraId="74BB35B3" w14:textId="77777777" w:rsidR="00CC767F" w:rsidRPr="00986958" w:rsidRDefault="00CC767F" w:rsidP="00CC767F">
            <w:pPr>
              <w:pStyle w:val="TAL"/>
            </w:pPr>
            <w:r w:rsidRPr="00986958">
              <w:t>octet o24+2</w:t>
            </w:r>
          </w:p>
        </w:tc>
      </w:tr>
      <w:tr w:rsidR="00CC767F" w:rsidRPr="00986958" w14:paraId="084F0F04"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4A81273B" w14:textId="77777777" w:rsidR="00CC767F" w:rsidRPr="00986958" w:rsidRDefault="00CC767F" w:rsidP="00CC767F">
            <w:pPr>
              <w:pStyle w:val="TAC"/>
            </w:pPr>
            <w:r w:rsidRPr="00986958">
              <w:t>TD</w:t>
            </w:r>
          </w:p>
        </w:tc>
        <w:tc>
          <w:tcPr>
            <w:tcW w:w="709" w:type="dxa"/>
            <w:tcBorders>
              <w:top w:val="single" w:sz="6" w:space="0" w:color="auto"/>
              <w:left w:val="single" w:sz="6" w:space="0" w:color="auto"/>
              <w:bottom w:val="single" w:sz="6" w:space="0" w:color="auto"/>
              <w:right w:val="single" w:sz="6" w:space="0" w:color="auto"/>
            </w:tcBorders>
          </w:tcPr>
          <w:p w14:paraId="57CAE50A" w14:textId="77777777" w:rsidR="00CC767F" w:rsidRPr="00986958" w:rsidRDefault="00CC767F" w:rsidP="00CC767F">
            <w:pPr>
              <w:pStyle w:val="TAC"/>
            </w:pPr>
            <w:r w:rsidRPr="00986958">
              <w:t>0</w:t>
            </w:r>
          </w:p>
          <w:p w14:paraId="1DC18BF9"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523930B" w14:textId="77777777" w:rsidR="00CC767F" w:rsidRPr="00986958" w:rsidRDefault="00CC767F" w:rsidP="00CC767F">
            <w:pPr>
              <w:pStyle w:val="TAC"/>
            </w:pPr>
            <w:r w:rsidRPr="00986958">
              <w:t>0</w:t>
            </w:r>
          </w:p>
          <w:p w14:paraId="60CCE0B0"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ED4BC05" w14:textId="77777777" w:rsidR="00CC767F" w:rsidRPr="00986958" w:rsidRDefault="00CC767F" w:rsidP="00CC767F">
            <w:pPr>
              <w:pStyle w:val="TAC"/>
            </w:pPr>
            <w:r w:rsidRPr="00986958">
              <w:t>0</w:t>
            </w:r>
          </w:p>
          <w:p w14:paraId="323DDDDD"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A753D28" w14:textId="77777777" w:rsidR="00CC767F" w:rsidRPr="00986958" w:rsidRDefault="00CC767F" w:rsidP="00CC767F">
            <w:pPr>
              <w:pStyle w:val="TAC"/>
            </w:pPr>
            <w:r w:rsidRPr="00986958">
              <w:t>0</w:t>
            </w:r>
          </w:p>
          <w:p w14:paraId="4EB7E127"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F4562CA" w14:textId="77777777" w:rsidR="00CC767F" w:rsidRPr="00986958" w:rsidRDefault="00CC767F" w:rsidP="00CC767F">
            <w:pPr>
              <w:pStyle w:val="TAC"/>
            </w:pPr>
            <w:r w:rsidRPr="00986958">
              <w:t>0</w:t>
            </w:r>
          </w:p>
          <w:p w14:paraId="23EBE67B"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BF5C358" w14:textId="77777777" w:rsidR="00CC767F" w:rsidRPr="00986958" w:rsidRDefault="00CC767F" w:rsidP="00CC767F">
            <w:pPr>
              <w:pStyle w:val="TAC"/>
            </w:pPr>
            <w:r w:rsidRPr="00986958">
              <w:t>0</w:t>
            </w:r>
          </w:p>
          <w:p w14:paraId="0E53C57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3ECB0613" w14:textId="77777777" w:rsidR="00CC767F" w:rsidRPr="00986958" w:rsidRDefault="00CC767F" w:rsidP="00CC767F">
            <w:pPr>
              <w:pStyle w:val="TAC"/>
            </w:pPr>
            <w:r w:rsidRPr="00986958">
              <w:t>0</w:t>
            </w:r>
          </w:p>
          <w:p w14:paraId="0DB4E850" w14:textId="77777777" w:rsidR="00CC767F" w:rsidRPr="00986958" w:rsidRDefault="00CC767F" w:rsidP="00CC767F">
            <w:pPr>
              <w:pStyle w:val="TAC"/>
            </w:pPr>
            <w:r w:rsidRPr="00986958">
              <w:t>Spare</w:t>
            </w:r>
          </w:p>
        </w:tc>
        <w:tc>
          <w:tcPr>
            <w:tcW w:w="1416" w:type="dxa"/>
          </w:tcPr>
          <w:p w14:paraId="7040FDA1" w14:textId="77777777" w:rsidR="00CC767F" w:rsidRPr="00986958" w:rsidRDefault="00CC767F" w:rsidP="00CC767F">
            <w:pPr>
              <w:pStyle w:val="TAL"/>
            </w:pPr>
            <w:r w:rsidRPr="00986958">
              <w:t>octet o24+3</w:t>
            </w:r>
          </w:p>
        </w:tc>
      </w:tr>
      <w:tr w:rsidR="00CC767F" w:rsidRPr="00986958" w14:paraId="4EE4C63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FFB3F0" w14:textId="77777777" w:rsidR="00CC767F" w:rsidRPr="00986958" w:rsidRDefault="00CC767F" w:rsidP="00CC767F">
            <w:pPr>
              <w:pStyle w:val="TAC"/>
            </w:pPr>
            <w:r w:rsidRPr="00986958">
              <w:t>V2X message family</w:t>
            </w:r>
          </w:p>
        </w:tc>
        <w:tc>
          <w:tcPr>
            <w:tcW w:w="1416" w:type="dxa"/>
          </w:tcPr>
          <w:p w14:paraId="7BA6F3D2" w14:textId="123F5351" w:rsidR="00CC767F" w:rsidRPr="00986958" w:rsidRDefault="00CC767F" w:rsidP="00CC767F">
            <w:pPr>
              <w:pStyle w:val="TAL"/>
            </w:pPr>
            <w:r w:rsidRPr="00986958">
              <w:t xml:space="preserve">octet </w:t>
            </w:r>
            <w:r w:rsidR="00BB459B" w:rsidRPr="00986958">
              <w:t>(</w:t>
            </w:r>
            <w:r w:rsidRPr="00986958">
              <w:t>o24+4</w:t>
            </w:r>
            <w:r w:rsidR="00BB459B" w:rsidRPr="00986958">
              <w:t>)</w:t>
            </w:r>
            <w:r w:rsidRPr="00986958">
              <w:t>*</w:t>
            </w:r>
          </w:p>
        </w:tc>
      </w:tr>
      <w:tr w:rsidR="00CC767F" w:rsidRPr="00986958" w14:paraId="2DE7EC5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95CAE2" w14:textId="77777777" w:rsidR="00CC767F" w:rsidRPr="00986958" w:rsidRDefault="00CC767F" w:rsidP="00CC767F">
            <w:pPr>
              <w:pStyle w:val="TAC"/>
            </w:pPr>
          </w:p>
          <w:p w14:paraId="429506D6" w14:textId="77777777" w:rsidR="00CC767F" w:rsidRPr="00986958" w:rsidRDefault="00CC767F" w:rsidP="00CC767F">
            <w:pPr>
              <w:pStyle w:val="TAC"/>
            </w:pPr>
            <w:r w:rsidRPr="00986958">
              <w:t>V2X AS addresses</w:t>
            </w:r>
          </w:p>
        </w:tc>
        <w:tc>
          <w:tcPr>
            <w:tcW w:w="1416" w:type="dxa"/>
          </w:tcPr>
          <w:p w14:paraId="2CE57E60" w14:textId="3E43B32E" w:rsidR="00BB459B" w:rsidRPr="00986958" w:rsidRDefault="00CC767F" w:rsidP="00BB459B">
            <w:pPr>
              <w:pStyle w:val="TAL"/>
            </w:pPr>
            <w:r w:rsidRPr="00986958">
              <w:t>octet o</w:t>
            </w:r>
            <w:r w:rsidR="00BB459B" w:rsidRPr="00986958">
              <w:t>39</w:t>
            </w:r>
          </w:p>
          <w:p w14:paraId="6A340533" w14:textId="7B2DEE68" w:rsidR="00CC767F" w:rsidRPr="00986958" w:rsidRDefault="00BB459B" w:rsidP="00BB459B">
            <w:pPr>
              <w:pStyle w:val="TAL"/>
            </w:pPr>
            <w:r w:rsidRPr="00986958">
              <w:t>(see NOTE)</w:t>
            </w:r>
          </w:p>
          <w:p w14:paraId="68B85DFA" w14:textId="77777777" w:rsidR="00CC767F" w:rsidRPr="00986958" w:rsidRDefault="00CC767F" w:rsidP="00CC767F">
            <w:pPr>
              <w:pStyle w:val="TAL"/>
            </w:pPr>
          </w:p>
          <w:p w14:paraId="03FA219B" w14:textId="77777777" w:rsidR="00CC767F" w:rsidRPr="00986958" w:rsidRDefault="00CC767F" w:rsidP="00CC767F">
            <w:pPr>
              <w:pStyle w:val="TAL"/>
            </w:pPr>
            <w:r w:rsidRPr="00986958">
              <w:t>octet o25</w:t>
            </w:r>
          </w:p>
        </w:tc>
      </w:tr>
    </w:tbl>
    <w:p w14:paraId="0D5DA799" w14:textId="77777777" w:rsidR="00BB459B" w:rsidRPr="00986958" w:rsidRDefault="00BB459B" w:rsidP="00BB459B">
      <w:pPr>
        <w:pStyle w:val="NF"/>
      </w:pPr>
    </w:p>
    <w:p w14:paraId="5CF35C3E" w14:textId="77777777" w:rsidR="00BB459B" w:rsidRPr="00986958" w:rsidRDefault="00BB459B" w:rsidP="00BB459B">
      <w:pPr>
        <w:pStyle w:val="NF"/>
      </w:pPr>
      <w:r w:rsidRPr="00986958">
        <w:t>NOTE:</w:t>
      </w:r>
      <w:r w:rsidRPr="00986958">
        <w:tab/>
        <w:t>The field is placed immediately after the last present preceding field.</w:t>
      </w:r>
    </w:p>
    <w:p w14:paraId="7F26912F" w14:textId="77777777" w:rsidR="00BB459B" w:rsidRPr="00986958" w:rsidRDefault="00BB459B" w:rsidP="00BB459B">
      <w:pPr>
        <w:pStyle w:val="NF"/>
      </w:pPr>
    </w:p>
    <w:p w14:paraId="35634FFA" w14:textId="77777777" w:rsidR="00CC767F" w:rsidRPr="00986958" w:rsidRDefault="00CC767F" w:rsidP="00CC767F">
      <w:pPr>
        <w:pStyle w:val="TF"/>
        <w:rPr>
          <w:noProof/>
          <w:lang w:val="en-US"/>
        </w:rPr>
      </w:pPr>
      <w:r w:rsidRPr="00986958">
        <w:t>Figure 5</w:t>
      </w:r>
      <w:r w:rsidRPr="00986958">
        <w:rPr>
          <w:rFonts w:hint="eastAsia"/>
        </w:rPr>
        <w:t>.</w:t>
      </w:r>
      <w:r w:rsidRPr="00986958">
        <w:t>4.1.14: Default V2X AS address</w:t>
      </w:r>
      <w:r w:rsidRPr="00986958">
        <w:rPr>
          <w:noProof/>
          <w:lang w:val="en-US"/>
        </w:rPr>
        <w:t xml:space="preserve"> info</w:t>
      </w:r>
    </w:p>
    <w:p w14:paraId="3DFFF965" w14:textId="77777777" w:rsidR="00CC767F" w:rsidRPr="00986958" w:rsidRDefault="00CC767F" w:rsidP="00CC767F">
      <w:pPr>
        <w:pStyle w:val="TH"/>
      </w:pPr>
      <w:r w:rsidRPr="00986958">
        <w:t>Table 5</w:t>
      </w:r>
      <w:r w:rsidRPr="00986958">
        <w:rPr>
          <w:rFonts w:hint="eastAsia"/>
        </w:rPr>
        <w:t>.</w:t>
      </w:r>
      <w:r w:rsidRPr="00986958">
        <w:t>4.1.14: Default V2X AS address</w:t>
      </w:r>
      <w:r w:rsidRPr="00986958">
        <w:rPr>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222DAF7C" w14:textId="77777777" w:rsidTr="00CC767F">
        <w:trPr>
          <w:cantSplit/>
          <w:jc w:val="center"/>
        </w:trPr>
        <w:tc>
          <w:tcPr>
            <w:tcW w:w="7094" w:type="dxa"/>
          </w:tcPr>
          <w:p w14:paraId="200F6DC9" w14:textId="77777777" w:rsidR="00CC767F" w:rsidRPr="00986958" w:rsidRDefault="00CC767F" w:rsidP="00CC767F">
            <w:pPr>
              <w:pStyle w:val="TAL"/>
              <w:rPr>
                <w:noProof/>
                <w:lang w:val="en-US"/>
              </w:rPr>
            </w:pPr>
            <w:r w:rsidRPr="00986958">
              <w:t>Type of Data (</w:t>
            </w:r>
            <w:r w:rsidRPr="00986958">
              <w:rPr>
                <w:noProof/>
                <w:lang w:val="en-US"/>
              </w:rPr>
              <w:t>TD)</w:t>
            </w:r>
          </w:p>
          <w:p w14:paraId="0AF3868C" w14:textId="77777777" w:rsidR="00CC767F" w:rsidRPr="00986958" w:rsidRDefault="00CC767F" w:rsidP="00CC767F">
            <w:pPr>
              <w:pStyle w:val="TAL"/>
              <w:rPr>
                <w:noProof/>
                <w:lang w:val="en-US"/>
              </w:rPr>
            </w:pPr>
            <w:r w:rsidRPr="00986958">
              <w:rPr>
                <w:noProof/>
                <w:lang w:val="en-US"/>
              </w:rPr>
              <w:t>The type of data bit indicates type of data.</w:t>
            </w:r>
          </w:p>
          <w:p w14:paraId="3B7D6A1F" w14:textId="77777777" w:rsidR="00CC767F" w:rsidRPr="00986958" w:rsidRDefault="00CC767F" w:rsidP="00CC767F">
            <w:pPr>
              <w:pStyle w:val="TAL"/>
              <w:rPr>
                <w:noProof/>
                <w:lang w:val="en-US"/>
              </w:rPr>
            </w:pPr>
            <w:r w:rsidRPr="00986958">
              <w:rPr>
                <w:noProof/>
                <w:lang w:val="en-US"/>
              </w:rPr>
              <w:t>Bit</w:t>
            </w:r>
          </w:p>
          <w:p w14:paraId="555D091E" w14:textId="77777777" w:rsidR="00CC767F" w:rsidRPr="00986958" w:rsidRDefault="00CC767F" w:rsidP="00CC767F">
            <w:pPr>
              <w:pStyle w:val="TAL"/>
              <w:rPr>
                <w:b/>
              </w:rPr>
            </w:pPr>
            <w:r w:rsidRPr="00986958">
              <w:rPr>
                <w:b/>
              </w:rPr>
              <w:t>8</w:t>
            </w:r>
          </w:p>
          <w:p w14:paraId="6D33A647" w14:textId="77777777" w:rsidR="00CC767F" w:rsidRPr="00986958" w:rsidRDefault="00CC767F" w:rsidP="00CC767F">
            <w:pPr>
              <w:pStyle w:val="TAL"/>
            </w:pPr>
            <w:r w:rsidRPr="00986958">
              <w:t>0</w:t>
            </w:r>
            <w:r w:rsidRPr="00986958">
              <w:tab/>
              <w:t>non-IP</w:t>
            </w:r>
          </w:p>
          <w:p w14:paraId="717EDE96" w14:textId="77777777" w:rsidR="00CC767F" w:rsidRPr="00986958" w:rsidRDefault="00CC767F" w:rsidP="00CC767F">
            <w:pPr>
              <w:pStyle w:val="TAL"/>
            </w:pPr>
            <w:r w:rsidRPr="00986958">
              <w:t>1</w:t>
            </w:r>
            <w:r w:rsidRPr="00986958">
              <w:tab/>
              <w:t>IP</w:t>
            </w:r>
          </w:p>
          <w:p w14:paraId="2B2E16CE" w14:textId="77777777" w:rsidR="00CC767F" w:rsidRPr="00986958" w:rsidRDefault="00CC767F" w:rsidP="00CC767F">
            <w:pPr>
              <w:pStyle w:val="TAL"/>
            </w:pPr>
            <w:r w:rsidRPr="00986958">
              <w:t>If the type of data bit is set to "non-IP", then the V2X message family field is present otherwise the V2X message family field is absent.</w:t>
            </w:r>
          </w:p>
        </w:tc>
      </w:tr>
      <w:tr w:rsidR="00CC767F" w:rsidRPr="00986958" w14:paraId="3D41FE34" w14:textId="77777777" w:rsidTr="00CC767F">
        <w:trPr>
          <w:cantSplit/>
          <w:jc w:val="center"/>
        </w:trPr>
        <w:tc>
          <w:tcPr>
            <w:tcW w:w="7094" w:type="dxa"/>
          </w:tcPr>
          <w:p w14:paraId="4DB1E8EF" w14:textId="77777777" w:rsidR="00CC767F" w:rsidRPr="00986958" w:rsidRDefault="00CC767F" w:rsidP="00CC767F">
            <w:pPr>
              <w:pStyle w:val="TAL"/>
              <w:rPr>
                <w:noProof/>
              </w:rPr>
            </w:pPr>
            <w:bookmarkStart w:id="470" w:name="MCCQCTEMPBM_00000297"/>
          </w:p>
        </w:tc>
      </w:tr>
      <w:bookmarkEnd w:id="470"/>
      <w:tr w:rsidR="00CC767F" w:rsidRPr="00986958" w14:paraId="34400E34" w14:textId="77777777" w:rsidTr="00CC767F">
        <w:trPr>
          <w:cantSplit/>
          <w:jc w:val="center"/>
        </w:trPr>
        <w:tc>
          <w:tcPr>
            <w:tcW w:w="7094" w:type="dxa"/>
          </w:tcPr>
          <w:p w14:paraId="27C1E184" w14:textId="77777777" w:rsidR="00CC767F" w:rsidRPr="00986958" w:rsidRDefault="00CC767F" w:rsidP="00CC767F">
            <w:pPr>
              <w:pStyle w:val="TAL"/>
            </w:pPr>
            <w:r w:rsidRPr="00986958">
              <w:t>V2X message family</w:t>
            </w:r>
          </w:p>
          <w:p w14:paraId="53F54983" w14:textId="77777777" w:rsidR="00CC767F" w:rsidRPr="00986958" w:rsidRDefault="00CC767F" w:rsidP="00CC767F">
            <w:pPr>
              <w:pStyle w:val="TAL"/>
            </w:pPr>
            <w:r w:rsidRPr="00986958">
              <w:t>Bits</w:t>
            </w:r>
          </w:p>
          <w:p w14:paraId="04120827" w14:textId="77777777" w:rsidR="00CC767F" w:rsidRPr="00986958" w:rsidRDefault="00CC767F" w:rsidP="00CC767F">
            <w:pPr>
              <w:pStyle w:val="TAL"/>
              <w:rPr>
                <w:noProof/>
                <w:lang w:val="en-US"/>
              </w:rPr>
            </w:pPr>
            <w:r w:rsidRPr="00986958">
              <w:rPr>
                <w:noProof/>
                <w:lang w:val="en-US"/>
              </w:rPr>
              <w:t>8 7 6 5 4 3 2 1</w:t>
            </w:r>
          </w:p>
          <w:p w14:paraId="42CF6050" w14:textId="77777777" w:rsidR="00CC767F" w:rsidRPr="00986958" w:rsidRDefault="00CC767F" w:rsidP="00CC767F">
            <w:pPr>
              <w:pStyle w:val="TAL"/>
              <w:rPr>
                <w:noProof/>
                <w:lang w:val="en-US"/>
              </w:rPr>
            </w:pPr>
            <w:r w:rsidRPr="00986958">
              <w:rPr>
                <w:noProof/>
                <w:lang w:val="en-US"/>
              </w:rPr>
              <w:t>0 0 0 0 0 0 0 1</w:t>
            </w:r>
            <w:r w:rsidRPr="00986958">
              <w:rPr>
                <w:noProof/>
                <w:lang w:val="en-US"/>
              </w:rPr>
              <w:tab/>
              <w:t xml:space="preserve">IEEE 1609, see </w:t>
            </w:r>
            <w:r w:rsidRPr="00986958">
              <w:t>IEEE 1609.3 </w:t>
            </w:r>
            <w:r w:rsidRPr="00986958">
              <w:rPr>
                <w:noProof/>
                <w:lang w:val="en-US"/>
              </w:rPr>
              <w:t>[</w:t>
            </w:r>
            <w:r w:rsidR="00843CF5" w:rsidRPr="00986958">
              <w:rPr>
                <w:noProof/>
                <w:lang w:val="en-US"/>
              </w:rPr>
              <w:t>8</w:t>
            </w:r>
            <w:r w:rsidRPr="00986958">
              <w:rPr>
                <w:noProof/>
                <w:lang w:val="en-US"/>
              </w:rPr>
              <w:t>]</w:t>
            </w:r>
          </w:p>
          <w:p w14:paraId="28AEB3FB" w14:textId="77777777" w:rsidR="00CC767F" w:rsidRPr="00986958" w:rsidRDefault="00CC767F" w:rsidP="00CC767F">
            <w:pPr>
              <w:pStyle w:val="TAL"/>
              <w:rPr>
                <w:noProof/>
                <w:lang w:val="fi-FI"/>
              </w:rPr>
            </w:pPr>
            <w:r w:rsidRPr="00986958">
              <w:rPr>
                <w:noProof/>
                <w:lang w:val="fi-FI"/>
              </w:rPr>
              <w:t>0 0 0 0 0 0 1 0</w:t>
            </w:r>
            <w:r w:rsidRPr="00986958">
              <w:rPr>
                <w:noProof/>
                <w:lang w:val="fi-FI"/>
              </w:rPr>
              <w:tab/>
              <w:t xml:space="preserve">ISO, see </w:t>
            </w:r>
            <w:r w:rsidRPr="00986958">
              <w:rPr>
                <w:lang w:val="fi-FI"/>
              </w:rPr>
              <w:t>ISO 29281-1 </w:t>
            </w:r>
            <w:r w:rsidRPr="00986958">
              <w:rPr>
                <w:noProof/>
                <w:lang w:val="fi-FI"/>
              </w:rPr>
              <w:t>[</w:t>
            </w:r>
            <w:r w:rsidR="00843CF5" w:rsidRPr="00986958">
              <w:rPr>
                <w:noProof/>
                <w:lang w:val="fi-FI"/>
              </w:rPr>
              <w:t>9</w:t>
            </w:r>
            <w:r w:rsidRPr="00986958">
              <w:rPr>
                <w:noProof/>
                <w:lang w:val="fi-FI"/>
              </w:rPr>
              <w:t>]</w:t>
            </w:r>
          </w:p>
          <w:p w14:paraId="513B72A2" w14:textId="77777777" w:rsidR="00CC767F" w:rsidRPr="00986958" w:rsidRDefault="00CC767F" w:rsidP="00CC767F">
            <w:pPr>
              <w:pStyle w:val="TAL"/>
              <w:rPr>
                <w:noProof/>
                <w:lang w:val="fi-FI"/>
              </w:rPr>
            </w:pPr>
            <w:r w:rsidRPr="00986958">
              <w:rPr>
                <w:noProof/>
                <w:lang w:val="fi-FI"/>
              </w:rPr>
              <w:t>0 0 0 0 0 0 1 1</w:t>
            </w:r>
            <w:r w:rsidRPr="00986958">
              <w:rPr>
                <w:noProof/>
                <w:lang w:val="fi-FI"/>
              </w:rPr>
              <w:tab/>
              <w:t xml:space="preserve">ETSI-ITS, see </w:t>
            </w:r>
            <w:r w:rsidRPr="00986958">
              <w:rPr>
                <w:lang w:val="fi-FI"/>
              </w:rPr>
              <w:t>ETSI EN 302 636-3 </w:t>
            </w:r>
            <w:r w:rsidRPr="00986958">
              <w:rPr>
                <w:noProof/>
                <w:lang w:val="fi-FI"/>
              </w:rPr>
              <w:t>[</w:t>
            </w:r>
            <w:r w:rsidR="00843CF5" w:rsidRPr="00986958">
              <w:rPr>
                <w:noProof/>
                <w:lang w:val="fi-FI"/>
              </w:rPr>
              <w:t>10</w:t>
            </w:r>
            <w:r w:rsidRPr="00986958">
              <w:rPr>
                <w:noProof/>
                <w:lang w:val="fi-FI"/>
              </w:rPr>
              <w:t>]</w:t>
            </w:r>
          </w:p>
          <w:p w14:paraId="70A99182" w14:textId="77777777" w:rsidR="00CC767F" w:rsidRPr="00986958" w:rsidRDefault="00CC767F" w:rsidP="00CC767F">
            <w:pPr>
              <w:pStyle w:val="TAL"/>
              <w:rPr>
                <w:noProof/>
                <w:lang w:val="en-US"/>
              </w:rPr>
            </w:pPr>
            <w:r w:rsidRPr="00986958">
              <w:t>All other values are spare.</w:t>
            </w:r>
          </w:p>
        </w:tc>
      </w:tr>
      <w:tr w:rsidR="00CC767F" w:rsidRPr="00986958" w14:paraId="45DD9B61" w14:textId="77777777" w:rsidTr="00CC767F">
        <w:trPr>
          <w:cantSplit/>
          <w:jc w:val="center"/>
        </w:trPr>
        <w:tc>
          <w:tcPr>
            <w:tcW w:w="7094" w:type="dxa"/>
          </w:tcPr>
          <w:p w14:paraId="186DC2F9" w14:textId="77777777" w:rsidR="00CC767F" w:rsidRPr="00986958" w:rsidRDefault="00CC767F" w:rsidP="00CC767F">
            <w:pPr>
              <w:pStyle w:val="TAL"/>
              <w:rPr>
                <w:noProof/>
              </w:rPr>
            </w:pPr>
            <w:bookmarkStart w:id="471" w:name="MCCQCTEMPBM_00000298"/>
          </w:p>
        </w:tc>
      </w:tr>
      <w:bookmarkEnd w:id="471"/>
      <w:tr w:rsidR="00CC767F" w:rsidRPr="00986958" w14:paraId="121DE7D6" w14:textId="77777777" w:rsidTr="00CC767F">
        <w:trPr>
          <w:cantSplit/>
          <w:jc w:val="center"/>
        </w:trPr>
        <w:tc>
          <w:tcPr>
            <w:tcW w:w="7094" w:type="dxa"/>
          </w:tcPr>
          <w:p w14:paraId="619EB8AB" w14:textId="77777777" w:rsidR="00CC767F" w:rsidRPr="00986958" w:rsidRDefault="00CC767F" w:rsidP="00CC767F">
            <w:pPr>
              <w:pStyle w:val="TAL"/>
            </w:pPr>
            <w:r w:rsidRPr="00986958">
              <w:t>V2X AS addresses</w:t>
            </w:r>
          </w:p>
          <w:p w14:paraId="211F6F8F" w14:textId="77777777" w:rsidR="00CC767F" w:rsidRPr="00986958" w:rsidRDefault="00CC767F" w:rsidP="00CC767F">
            <w:pPr>
              <w:pStyle w:val="TAL"/>
            </w:pPr>
            <w:r w:rsidRPr="00986958">
              <w:rPr>
                <w:noProof/>
                <w:lang w:val="en-US"/>
              </w:rPr>
              <w:t xml:space="preserve">The </w:t>
            </w:r>
            <w:r w:rsidRPr="00986958">
              <w:t xml:space="preserve">V2X AS addresses </w:t>
            </w:r>
            <w:r w:rsidRPr="00986958">
              <w:rPr>
                <w:noProof/>
                <w:lang w:val="en-US"/>
              </w:rPr>
              <w:t xml:space="preserve">field is coded according to </w:t>
            </w:r>
            <w:r w:rsidRPr="00986958">
              <w:t>figure 5</w:t>
            </w:r>
            <w:r w:rsidRPr="00986958">
              <w:rPr>
                <w:rFonts w:hint="eastAsia"/>
              </w:rPr>
              <w:t>.</w:t>
            </w:r>
            <w:r w:rsidRPr="00986958">
              <w:t xml:space="preserve">4.1.7 and table 5.4.1.7 </w:t>
            </w:r>
            <w:r w:rsidRPr="00986958">
              <w:rPr>
                <w:noProof/>
                <w:lang w:val="en-US"/>
              </w:rPr>
              <w:t xml:space="preserve">and indicates </w:t>
            </w:r>
            <w:r w:rsidRPr="00986958">
              <w:t>V2X application server addresses</w:t>
            </w:r>
            <w:r w:rsidRPr="00986958">
              <w:rPr>
                <w:lang w:val="en-US" w:eastAsia="ko-KR"/>
              </w:rPr>
              <w:t xml:space="preserve"> for type of data identified by the TD bit and the </w:t>
            </w:r>
            <w:r w:rsidRPr="00986958">
              <w:t>V2X message family (if the type of data is non-IP).</w:t>
            </w:r>
          </w:p>
          <w:p w14:paraId="4E0788F4" w14:textId="77777777" w:rsidR="00CC767F" w:rsidRPr="00986958" w:rsidRDefault="00CC767F" w:rsidP="00CC767F">
            <w:pPr>
              <w:pStyle w:val="TAL"/>
            </w:pPr>
          </w:p>
        </w:tc>
      </w:tr>
      <w:tr w:rsidR="00CC767F" w:rsidRPr="00986958" w14:paraId="48CC8149" w14:textId="77777777" w:rsidTr="00CC767F">
        <w:trPr>
          <w:cantSplit/>
          <w:jc w:val="center"/>
        </w:trPr>
        <w:tc>
          <w:tcPr>
            <w:tcW w:w="7094" w:type="dxa"/>
          </w:tcPr>
          <w:p w14:paraId="2053C580" w14:textId="77777777" w:rsidR="00CC767F" w:rsidRPr="00986958" w:rsidRDefault="00CC767F" w:rsidP="00CC767F">
            <w:pPr>
              <w:pStyle w:val="TAL"/>
            </w:pPr>
            <w:r w:rsidRPr="00986958">
              <w:rPr>
                <w:lang w:val="en-US"/>
              </w:rPr>
              <w:t xml:space="preserve">If the length of </w:t>
            </w:r>
            <w:r w:rsidRPr="00986958">
              <w:t>default V2X AS address</w:t>
            </w:r>
            <w:r w:rsidRPr="00986958">
              <w:rPr>
                <w:noProof/>
                <w:lang w:val="en-US"/>
              </w:rPr>
              <w:t xml:space="preserve"> info</w:t>
            </w:r>
            <w:r w:rsidRPr="00986958">
              <w:t xml:space="preserve"> contents </w:t>
            </w:r>
            <w:r w:rsidRPr="00986958">
              <w:rPr>
                <w:lang w:val="en-US"/>
              </w:rPr>
              <w:t>field indicates a length bigger than indicated in figure </w:t>
            </w:r>
            <w:r w:rsidRPr="00986958">
              <w:t>5</w:t>
            </w:r>
            <w:r w:rsidRPr="00986958">
              <w:rPr>
                <w:rFonts w:hint="eastAsia"/>
              </w:rPr>
              <w:t>.</w:t>
            </w:r>
            <w:r w:rsidRPr="00986958">
              <w:t>4.1.14</w:t>
            </w:r>
            <w:r w:rsidRPr="00986958">
              <w:rPr>
                <w:lang w:val="en-US"/>
              </w:rPr>
              <w:t xml:space="preserve">, receiving entity shall ignore any superfluous octets located at the end of the </w:t>
            </w:r>
            <w:r w:rsidRPr="00986958">
              <w:t>default V2X AS address</w:t>
            </w:r>
            <w:r w:rsidRPr="00986958">
              <w:rPr>
                <w:noProof/>
                <w:lang w:val="en-US"/>
              </w:rPr>
              <w:t xml:space="preserve"> info</w:t>
            </w:r>
            <w:r w:rsidRPr="00986958">
              <w:t xml:space="preserve"> contents</w:t>
            </w:r>
            <w:r w:rsidRPr="00986958">
              <w:rPr>
                <w:lang w:val="en-US"/>
              </w:rPr>
              <w:t>.</w:t>
            </w:r>
          </w:p>
        </w:tc>
      </w:tr>
      <w:tr w:rsidR="00CC767F" w:rsidRPr="00986958" w14:paraId="604C6647" w14:textId="77777777" w:rsidTr="00CC767F">
        <w:trPr>
          <w:cantSplit/>
          <w:jc w:val="center"/>
        </w:trPr>
        <w:tc>
          <w:tcPr>
            <w:tcW w:w="7094" w:type="dxa"/>
          </w:tcPr>
          <w:p w14:paraId="6888B9CA" w14:textId="77777777" w:rsidR="00CC767F" w:rsidRPr="00986958" w:rsidRDefault="00CC767F" w:rsidP="00CC767F">
            <w:pPr>
              <w:pStyle w:val="TAL"/>
              <w:rPr>
                <w:noProof/>
              </w:rPr>
            </w:pPr>
            <w:bookmarkStart w:id="472" w:name="MCCQCTEMPBM_00000299"/>
          </w:p>
        </w:tc>
      </w:tr>
      <w:bookmarkEnd w:id="472"/>
    </w:tbl>
    <w:p w14:paraId="6DFCA135"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327143A6" w14:textId="77777777" w:rsidTr="00CC767F">
        <w:trPr>
          <w:cantSplit/>
          <w:jc w:val="center"/>
        </w:trPr>
        <w:tc>
          <w:tcPr>
            <w:tcW w:w="708" w:type="dxa"/>
          </w:tcPr>
          <w:p w14:paraId="0FC17248" w14:textId="77777777" w:rsidR="00CC767F" w:rsidRPr="00986958" w:rsidRDefault="00CC767F" w:rsidP="00CC767F">
            <w:pPr>
              <w:pStyle w:val="TAC"/>
            </w:pPr>
            <w:r w:rsidRPr="00986958">
              <w:t>8</w:t>
            </w:r>
          </w:p>
        </w:tc>
        <w:tc>
          <w:tcPr>
            <w:tcW w:w="709" w:type="dxa"/>
          </w:tcPr>
          <w:p w14:paraId="0B49E9BC" w14:textId="77777777" w:rsidR="00CC767F" w:rsidRPr="00986958" w:rsidRDefault="00CC767F" w:rsidP="00CC767F">
            <w:pPr>
              <w:pStyle w:val="TAC"/>
            </w:pPr>
            <w:r w:rsidRPr="00986958">
              <w:t>7</w:t>
            </w:r>
          </w:p>
        </w:tc>
        <w:tc>
          <w:tcPr>
            <w:tcW w:w="709" w:type="dxa"/>
          </w:tcPr>
          <w:p w14:paraId="2D987FE7" w14:textId="77777777" w:rsidR="00CC767F" w:rsidRPr="00986958" w:rsidRDefault="00CC767F" w:rsidP="00CC767F">
            <w:pPr>
              <w:pStyle w:val="TAC"/>
            </w:pPr>
            <w:r w:rsidRPr="00986958">
              <w:t>6</w:t>
            </w:r>
          </w:p>
        </w:tc>
        <w:tc>
          <w:tcPr>
            <w:tcW w:w="709" w:type="dxa"/>
          </w:tcPr>
          <w:p w14:paraId="4E6F9A02" w14:textId="77777777" w:rsidR="00CC767F" w:rsidRPr="00986958" w:rsidRDefault="00CC767F" w:rsidP="00CC767F">
            <w:pPr>
              <w:pStyle w:val="TAC"/>
            </w:pPr>
            <w:r w:rsidRPr="00986958">
              <w:t>5</w:t>
            </w:r>
          </w:p>
        </w:tc>
        <w:tc>
          <w:tcPr>
            <w:tcW w:w="709" w:type="dxa"/>
          </w:tcPr>
          <w:p w14:paraId="2A741771" w14:textId="77777777" w:rsidR="00CC767F" w:rsidRPr="00986958" w:rsidRDefault="00CC767F" w:rsidP="00CC767F">
            <w:pPr>
              <w:pStyle w:val="TAC"/>
            </w:pPr>
            <w:r w:rsidRPr="00986958">
              <w:t>4</w:t>
            </w:r>
          </w:p>
        </w:tc>
        <w:tc>
          <w:tcPr>
            <w:tcW w:w="709" w:type="dxa"/>
          </w:tcPr>
          <w:p w14:paraId="42B4264A" w14:textId="77777777" w:rsidR="00CC767F" w:rsidRPr="00986958" w:rsidRDefault="00CC767F" w:rsidP="00CC767F">
            <w:pPr>
              <w:pStyle w:val="TAC"/>
            </w:pPr>
            <w:r w:rsidRPr="00986958">
              <w:t>3</w:t>
            </w:r>
          </w:p>
        </w:tc>
        <w:tc>
          <w:tcPr>
            <w:tcW w:w="709" w:type="dxa"/>
          </w:tcPr>
          <w:p w14:paraId="142DAF5D" w14:textId="77777777" w:rsidR="00CC767F" w:rsidRPr="00986958" w:rsidRDefault="00CC767F" w:rsidP="00CC767F">
            <w:pPr>
              <w:pStyle w:val="TAC"/>
            </w:pPr>
            <w:r w:rsidRPr="00986958">
              <w:t>2</w:t>
            </w:r>
          </w:p>
        </w:tc>
        <w:tc>
          <w:tcPr>
            <w:tcW w:w="709" w:type="dxa"/>
          </w:tcPr>
          <w:p w14:paraId="37AD4B64" w14:textId="77777777" w:rsidR="00CC767F" w:rsidRPr="00986958" w:rsidRDefault="00CC767F" w:rsidP="00CC767F">
            <w:pPr>
              <w:pStyle w:val="TAC"/>
            </w:pPr>
            <w:r w:rsidRPr="00986958">
              <w:t>1</w:t>
            </w:r>
          </w:p>
        </w:tc>
        <w:tc>
          <w:tcPr>
            <w:tcW w:w="1346" w:type="dxa"/>
          </w:tcPr>
          <w:p w14:paraId="0E32158C" w14:textId="77777777" w:rsidR="00CC767F" w:rsidRPr="00986958" w:rsidRDefault="00CC767F" w:rsidP="00CC767F">
            <w:pPr>
              <w:pStyle w:val="TAL"/>
            </w:pPr>
          </w:p>
        </w:tc>
      </w:tr>
      <w:tr w:rsidR="00CC767F" w:rsidRPr="00986958" w14:paraId="68628F8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E3CFC17" w14:textId="77777777" w:rsidR="00CC767F" w:rsidRPr="00986958" w:rsidRDefault="00CC767F" w:rsidP="00CC767F">
            <w:pPr>
              <w:pStyle w:val="TAC"/>
              <w:rPr>
                <w:noProof/>
                <w:lang w:val="en-US"/>
              </w:rPr>
            </w:pPr>
          </w:p>
          <w:p w14:paraId="449FCE74" w14:textId="77777777" w:rsidR="00CC767F" w:rsidRPr="00986958" w:rsidRDefault="00CC767F" w:rsidP="00CC767F">
            <w:pPr>
              <w:pStyle w:val="TAC"/>
            </w:pPr>
            <w:r w:rsidRPr="00986958">
              <w:rPr>
                <w:noProof/>
                <w:lang w:val="en-US"/>
              </w:rPr>
              <w:t xml:space="preserve">Length of </w:t>
            </w:r>
            <w:r w:rsidRPr="00986958">
              <w:t>Geographical area</w:t>
            </w:r>
            <w:r w:rsidRPr="00986958">
              <w:rPr>
                <w:noProof/>
                <w:lang w:val="en-US"/>
              </w:rPr>
              <w:t xml:space="preserve"> contents</w:t>
            </w:r>
          </w:p>
        </w:tc>
        <w:tc>
          <w:tcPr>
            <w:tcW w:w="1346" w:type="dxa"/>
          </w:tcPr>
          <w:p w14:paraId="41C018A6" w14:textId="463DD2AA" w:rsidR="00CC767F" w:rsidRPr="00986958" w:rsidRDefault="00CC767F" w:rsidP="00CC767F">
            <w:pPr>
              <w:pStyle w:val="TAL"/>
            </w:pPr>
            <w:r w:rsidRPr="00986958">
              <w:t>octet o</w:t>
            </w:r>
            <w:r w:rsidR="00BB459B" w:rsidRPr="00986958">
              <w:t>36</w:t>
            </w:r>
          </w:p>
          <w:p w14:paraId="017E7059" w14:textId="77777777" w:rsidR="00CC767F" w:rsidRPr="00986958" w:rsidRDefault="00CC767F" w:rsidP="00CC767F">
            <w:pPr>
              <w:pStyle w:val="TAL"/>
            </w:pPr>
          </w:p>
          <w:p w14:paraId="6AA8CA37" w14:textId="4CC78D43" w:rsidR="00CC767F" w:rsidRPr="00986958" w:rsidRDefault="00CC767F" w:rsidP="00CC767F">
            <w:pPr>
              <w:pStyle w:val="TAL"/>
            </w:pPr>
            <w:r w:rsidRPr="00986958">
              <w:t>octet o</w:t>
            </w:r>
            <w:r w:rsidR="00BB459B" w:rsidRPr="00986958">
              <w:t>36+1</w:t>
            </w:r>
          </w:p>
        </w:tc>
      </w:tr>
      <w:tr w:rsidR="00CC767F" w:rsidRPr="00986958" w14:paraId="3525373B"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29E4EC" w14:textId="77777777" w:rsidR="00CC767F" w:rsidRPr="00986958" w:rsidRDefault="00CC767F" w:rsidP="00CC767F">
            <w:pPr>
              <w:pStyle w:val="TAC"/>
            </w:pPr>
          </w:p>
          <w:p w14:paraId="6A3FFD43" w14:textId="77777777" w:rsidR="00CC767F" w:rsidRPr="00986958" w:rsidRDefault="00CC767F" w:rsidP="00CC767F">
            <w:pPr>
              <w:pStyle w:val="TAC"/>
            </w:pPr>
            <w:r w:rsidRPr="00986958">
              <w:t>Coordinate</w:t>
            </w:r>
            <w:r w:rsidRPr="00986958">
              <w:rPr>
                <w:noProof/>
                <w:lang w:val="en-US"/>
              </w:rPr>
              <w:t xml:space="preserve"> 1</w:t>
            </w:r>
          </w:p>
        </w:tc>
        <w:tc>
          <w:tcPr>
            <w:tcW w:w="1346" w:type="dxa"/>
            <w:tcBorders>
              <w:top w:val="nil"/>
              <w:left w:val="single" w:sz="6" w:space="0" w:color="auto"/>
              <w:bottom w:val="nil"/>
              <w:right w:val="nil"/>
            </w:tcBorders>
          </w:tcPr>
          <w:p w14:paraId="33E3D0C7" w14:textId="1E832473" w:rsidR="00CC767F" w:rsidRPr="00986958" w:rsidRDefault="00CC767F" w:rsidP="00CC767F">
            <w:pPr>
              <w:pStyle w:val="TAL"/>
            </w:pPr>
            <w:r w:rsidRPr="00986958">
              <w:t>octet o</w:t>
            </w:r>
            <w:r w:rsidR="00BB459B" w:rsidRPr="00986958">
              <w:t>36+2</w:t>
            </w:r>
          </w:p>
          <w:p w14:paraId="45CD292D" w14:textId="77777777" w:rsidR="00CC767F" w:rsidRPr="00986958" w:rsidRDefault="00CC767F" w:rsidP="00CC767F">
            <w:pPr>
              <w:pStyle w:val="TAL"/>
            </w:pPr>
          </w:p>
          <w:p w14:paraId="6AB176BE" w14:textId="281A12D7" w:rsidR="00CC767F" w:rsidRPr="00986958" w:rsidRDefault="00CC767F" w:rsidP="00CC767F">
            <w:pPr>
              <w:pStyle w:val="TAL"/>
            </w:pPr>
            <w:r w:rsidRPr="00986958">
              <w:t>octet o</w:t>
            </w:r>
            <w:r w:rsidR="00BB459B" w:rsidRPr="00986958">
              <w:t>36+7</w:t>
            </w:r>
          </w:p>
        </w:tc>
      </w:tr>
      <w:tr w:rsidR="00CC767F" w:rsidRPr="00986958" w14:paraId="7775CB6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C4B4F6" w14:textId="77777777" w:rsidR="00CC767F" w:rsidRPr="00986958" w:rsidRDefault="00CC767F" w:rsidP="00CC767F">
            <w:pPr>
              <w:pStyle w:val="TAC"/>
            </w:pPr>
          </w:p>
          <w:p w14:paraId="685F3C19" w14:textId="77777777" w:rsidR="00CC767F" w:rsidRPr="00986958" w:rsidRDefault="00CC767F" w:rsidP="00CC767F">
            <w:pPr>
              <w:pStyle w:val="TAC"/>
            </w:pPr>
            <w:r w:rsidRPr="00986958">
              <w:t>Coordinate</w:t>
            </w:r>
            <w:r w:rsidRPr="00986958">
              <w:rPr>
                <w:noProof/>
                <w:lang w:val="en-US"/>
              </w:rPr>
              <w:t xml:space="preserve"> 2</w:t>
            </w:r>
          </w:p>
        </w:tc>
        <w:tc>
          <w:tcPr>
            <w:tcW w:w="1346" w:type="dxa"/>
            <w:tcBorders>
              <w:top w:val="nil"/>
              <w:left w:val="single" w:sz="6" w:space="0" w:color="auto"/>
              <w:bottom w:val="nil"/>
              <w:right w:val="nil"/>
            </w:tcBorders>
          </w:tcPr>
          <w:p w14:paraId="2891794E" w14:textId="0B518B64" w:rsidR="00CC767F" w:rsidRPr="00986958" w:rsidRDefault="00CC767F" w:rsidP="00CC767F">
            <w:pPr>
              <w:pStyle w:val="TAL"/>
            </w:pPr>
            <w:r w:rsidRPr="00986958">
              <w:t xml:space="preserve">octet </w:t>
            </w:r>
            <w:r w:rsidR="00BB459B" w:rsidRPr="00986958">
              <w:t>(</w:t>
            </w:r>
            <w:r w:rsidRPr="00986958">
              <w:t>o</w:t>
            </w:r>
            <w:r w:rsidR="00BB459B" w:rsidRPr="00986958">
              <w:t>36+8)</w:t>
            </w:r>
            <w:r w:rsidRPr="00986958">
              <w:t>*</w:t>
            </w:r>
          </w:p>
          <w:p w14:paraId="6FE7603A" w14:textId="77777777" w:rsidR="00CC767F" w:rsidRPr="00986958" w:rsidRDefault="00CC767F" w:rsidP="00CC767F">
            <w:pPr>
              <w:pStyle w:val="TAL"/>
            </w:pPr>
          </w:p>
          <w:p w14:paraId="1A63886F" w14:textId="525D212B" w:rsidR="00CC767F" w:rsidRPr="00986958" w:rsidRDefault="00CC767F" w:rsidP="00CC767F">
            <w:pPr>
              <w:pStyle w:val="TAL"/>
            </w:pPr>
            <w:r w:rsidRPr="00986958">
              <w:t xml:space="preserve">octet </w:t>
            </w:r>
            <w:r w:rsidR="00BB459B" w:rsidRPr="00986958">
              <w:t>(</w:t>
            </w:r>
            <w:r w:rsidRPr="00986958">
              <w:t>o</w:t>
            </w:r>
            <w:r w:rsidR="00BB459B" w:rsidRPr="00986958">
              <w:t>36+13)</w:t>
            </w:r>
            <w:r w:rsidRPr="00986958">
              <w:t>*</w:t>
            </w:r>
          </w:p>
        </w:tc>
      </w:tr>
      <w:tr w:rsidR="00CC767F" w:rsidRPr="00986958" w14:paraId="7C170D9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0A5B9B" w14:textId="77777777" w:rsidR="00CC767F" w:rsidRPr="00986958" w:rsidRDefault="00CC767F" w:rsidP="00CC767F">
            <w:pPr>
              <w:pStyle w:val="TAC"/>
            </w:pPr>
          </w:p>
          <w:p w14:paraId="116933EF"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0BFA1D96" w14:textId="59CE3E0B" w:rsidR="00CC767F" w:rsidRPr="00986958" w:rsidRDefault="00CC767F" w:rsidP="00CC767F">
            <w:pPr>
              <w:pStyle w:val="TAL"/>
            </w:pPr>
            <w:r w:rsidRPr="00986958">
              <w:t xml:space="preserve">octet </w:t>
            </w:r>
            <w:r w:rsidR="00BB459B" w:rsidRPr="00986958">
              <w:t>(</w:t>
            </w:r>
            <w:r w:rsidRPr="00986958">
              <w:t>o</w:t>
            </w:r>
            <w:r w:rsidR="00BB459B" w:rsidRPr="00986958">
              <w:t>36+14)</w:t>
            </w:r>
            <w:r w:rsidRPr="00986958">
              <w:t>*</w:t>
            </w:r>
          </w:p>
          <w:p w14:paraId="154DBB18" w14:textId="77777777" w:rsidR="00CC767F" w:rsidRPr="00986958" w:rsidRDefault="00CC767F" w:rsidP="00CC767F">
            <w:pPr>
              <w:pStyle w:val="TAL"/>
            </w:pPr>
          </w:p>
          <w:p w14:paraId="620F32A7" w14:textId="582F1A84" w:rsidR="00CC767F" w:rsidRPr="00986958" w:rsidRDefault="00CC767F" w:rsidP="00CC767F">
            <w:pPr>
              <w:pStyle w:val="TAL"/>
            </w:pPr>
            <w:r w:rsidRPr="00986958">
              <w:t>octet (o</w:t>
            </w:r>
            <w:r w:rsidR="00BB459B" w:rsidRPr="00986958">
              <w:t>36-5</w:t>
            </w:r>
            <w:r w:rsidRPr="00986958">
              <w:t>+6*n)*</w:t>
            </w:r>
          </w:p>
        </w:tc>
      </w:tr>
      <w:tr w:rsidR="00CC767F" w:rsidRPr="00986958" w14:paraId="4D1A4CA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70C999" w14:textId="77777777" w:rsidR="00CC767F" w:rsidRPr="00986958" w:rsidRDefault="00CC767F" w:rsidP="00CC767F">
            <w:pPr>
              <w:pStyle w:val="TAC"/>
            </w:pPr>
          </w:p>
          <w:p w14:paraId="50F2BC89" w14:textId="77777777" w:rsidR="00CC767F" w:rsidRPr="00986958" w:rsidRDefault="00CC767F" w:rsidP="00CC767F">
            <w:pPr>
              <w:pStyle w:val="TAC"/>
            </w:pPr>
            <w:r w:rsidRPr="00986958">
              <w:t>Coordinate</w:t>
            </w:r>
            <w:r w:rsidRPr="00986958">
              <w:rPr>
                <w:noProof/>
                <w:lang w:val="en-US"/>
              </w:rPr>
              <w:t xml:space="preserve"> n</w:t>
            </w:r>
          </w:p>
        </w:tc>
        <w:tc>
          <w:tcPr>
            <w:tcW w:w="1346" w:type="dxa"/>
            <w:tcBorders>
              <w:top w:val="nil"/>
              <w:left w:val="single" w:sz="6" w:space="0" w:color="auto"/>
              <w:bottom w:val="nil"/>
              <w:right w:val="nil"/>
            </w:tcBorders>
          </w:tcPr>
          <w:p w14:paraId="0B37B854" w14:textId="221910B9" w:rsidR="00CC767F" w:rsidRPr="00986958" w:rsidRDefault="00CC767F" w:rsidP="00CC767F">
            <w:pPr>
              <w:pStyle w:val="TAL"/>
            </w:pPr>
            <w:r w:rsidRPr="00986958">
              <w:t>octet (o</w:t>
            </w:r>
            <w:r w:rsidR="00BB459B" w:rsidRPr="00986958">
              <w:t>36-4</w:t>
            </w:r>
            <w:r w:rsidRPr="00986958">
              <w:t>+6*n)*</w:t>
            </w:r>
          </w:p>
          <w:p w14:paraId="73A718D9" w14:textId="77777777" w:rsidR="00CC767F" w:rsidRPr="00986958" w:rsidRDefault="00CC767F" w:rsidP="00CC767F">
            <w:pPr>
              <w:pStyle w:val="TAL"/>
            </w:pPr>
          </w:p>
          <w:p w14:paraId="6C712EB8" w14:textId="36A349B9" w:rsidR="00CC767F" w:rsidRPr="00986958" w:rsidRDefault="00CC767F" w:rsidP="00CC767F">
            <w:pPr>
              <w:pStyle w:val="TAL"/>
            </w:pPr>
            <w:r w:rsidRPr="00986958">
              <w:t>octet (o</w:t>
            </w:r>
            <w:r w:rsidR="00BB459B" w:rsidRPr="00986958">
              <w:t>36+1</w:t>
            </w:r>
            <w:r w:rsidRPr="00986958">
              <w:t>+6*n)</w:t>
            </w:r>
            <w:r w:rsidR="00BB459B" w:rsidRPr="00986958">
              <w:t xml:space="preserve"> *</w:t>
            </w:r>
            <w:r w:rsidRPr="00986958">
              <w:t xml:space="preserve"> = octet o13*</w:t>
            </w:r>
          </w:p>
        </w:tc>
      </w:tr>
    </w:tbl>
    <w:p w14:paraId="04FB1CE7" w14:textId="77777777" w:rsidR="00CC767F" w:rsidRPr="00986958" w:rsidRDefault="00CC767F" w:rsidP="00CC767F">
      <w:pPr>
        <w:pStyle w:val="TF"/>
      </w:pPr>
      <w:r w:rsidRPr="00986958">
        <w:t>Figure 5</w:t>
      </w:r>
      <w:r w:rsidRPr="00986958">
        <w:rPr>
          <w:rFonts w:hint="eastAsia"/>
        </w:rPr>
        <w:t>.</w:t>
      </w:r>
      <w:r w:rsidRPr="00986958">
        <w:t>4.1.15: Geographical area</w:t>
      </w:r>
    </w:p>
    <w:p w14:paraId="30907DEB" w14:textId="77777777" w:rsidR="00CC767F" w:rsidRPr="00986958" w:rsidRDefault="00CC767F" w:rsidP="00CC767F">
      <w:pPr>
        <w:pStyle w:val="TH"/>
      </w:pPr>
      <w:r w:rsidRPr="00986958">
        <w:lastRenderedPageBreak/>
        <w:t>Table 5</w:t>
      </w:r>
      <w:r w:rsidRPr="00986958">
        <w:rPr>
          <w:rFonts w:hint="eastAsia"/>
        </w:rPr>
        <w:t>.</w:t>
      </w:r>
      <w:r w:rsidRPr="00986958">
        <w:t>4.1.15: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84BC7FE" w14:textId="77777777" w:rsidTr="00CC767F">
        <w:trPr>
          <w:cantSplit/>
          <w:jc w:val="center"/>
        </w:trPr>
        <w:tc>
          <w:tcPr>
            <w:tcW w:w="7094" w:type="dxa"/>
          </w:tcPr>
          <w:p w14:paraId="323B7C76" w14:textId="77777777" w:rsidR="00CC767F" w:rsidRPr="00986958" w:rsidRDefault="00CC767F" w:rsidP="00CC767F">
            <w:pPr>
              <w:pStyle w:val="TAL"/>
              <w:rPr>
                <w:noProof/>
              </w:rPr>
            </w:pPr>
            <w:r w:rsidRPr="00986958">
              <w:t>Coordinate</w:t>
            </w:r>
          </w:p>
          <w:p w14:paraId="2F227769" w14:textId="77777777" w:rsidR="00CC767F" w:rsidRPr="00986958" w:rsidRDefault="00CC767F" w:rsidP="00CC767F">
            <w:pPr>
              <w:pStyle w:val="TAL"/>
            </w:pPr>
            <w:r w:rsidRPr="00986958">
              <w:rPr>
                <w:noProof/>
                <w:lang w:val="en-US"/>
              </w:rPr>
              <w:t xml:space="preserve">The </w:t>
            </w:r>
            <w:r w:rsidRPr="00986958">
              <w:t>coordinate</w:t>
            </w:r>
            <w:r w:rsidRPr="00986958">
              <w:rPr>
                <w:noProof/>
                <w:lang w:val="en-US"/>
              </w:rPr>
              <w:t xml:space="preserve"> </w:t>
            </w:r>
            <w:r w:rsidRPr="00986958">
              <w:t>field is coded according to figure 5</w:t>
            </w:r>
            <w:r w:rsidRPr="00986958">
              <w:rPr>
                <w:rFonts w:hint="eastAsia"/>
              </w:rPr>
              <w:t>.</w:t>
            </w:r>
            <w:r w:rsidRPr="00986958">
              <w:t>4.1.16 and table 5</w:t>
            </w:r>
            <w:r w:rsidRPr="00986958">
              <w:rPr>
                <w:rFonts w:hint="eastAsia"/>
              </w:rPr>
              <w:t>.</w:t>
            </w:r>
            <w:r w:rsidRPr="00986958">
              <w:t>4.1.16.</w:t>
            </w:r>
          </w:p>
        </w:tc>
      </w:tr>
      <w:tr w:rsidR="00CC767F" w:rsidRPr="00986958" w14:paraId="49A80BDA" w14:textId="77777777" w:rsidTr="00CC767F">
        <w:trPr>
          <w:cantSplit/>
          <w:jc w:val="center"/>
        </w:trPr>
        <w:tc>
          <w:tcPr>
            <w:tcW w:w="7094" w:type="dxa"/>
          </w:tcPr>
          <w:p w14:paraId="6E4434BC" w14:textId="77777777" w:rsidR="00CC767F" w:rsidRPr="00986958" w:rsidRDefault="00CC767F" w:rsidP="00CC767F">
            <w:pPr>
              <w:pStyle w:val="TAL"/>
              <w:rPr>
                <w:noProof/>
                <w:lang w:val="en-US"/>
              </w:rPr>
            </w:pPr>
            <w:bookmarkStart w:id="473" w:name="MCCQCTEMPBM_00000300"/>
          </w:p>
        </w:tc>
      </w:tr>
      <w:bookmarkEnd w:id="473"/>
    </w:tbl>
    <w:p w14:paraId="4EDB9844"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42CD2D77" w14:textId="77777777" w:rsidTr="00CC767F">
        <w:trPr>
          <w:cantSplit/>
          <w:jc w:val="center"/>
        </w:trPr>
        <w:tc>
          <w:tcPr>
            <w:tcW w:w="708" w:type="dxa"/>
          </w:tcPr>
          <w:p w14:paraId="596D3C06" w14:textId="77777777" w:rsidR="00CC767F" w:rsidRPr="00986958" w:rsidRDefault="00CC767F" w:rsidP="00CC767F">
            <w:pPr>
              <w:pStyle w:val="TAC"/>
            </w:pPr>
            <w:r w:rsidRPr="00986958">
              <w:t>8</w:t>
            </w:r>
          </w:p>
        </w:tc>
        <w:tc>
          <w:tcPr>
            <w:tcW w:w="709" w:type="dxa"/>
          </w:tcPr>
          <w:p w14:paraId="4EA48B6B" w14:textId="77777777" w:rsidR="00CC767F" w:rsidRPr="00986958" w:rsidRDefault="00CC767F" w:rsidP="00CC767F">
            <w:pPr>
              <w:pStyle w:val="TAC"/>
            </w:pPr>
            <w:r w:rsidRPr="00986958">
              <w:t>7</w:t>
            </w:r>
          </w:p>
        </w:tc>
        <w:tc>
          <w:tcPr>
            <w:tcW w:w="709" w:type="dxa"/>
          </w:tcPr>
          <w:p w14:paraId="19856E87" w14:textId="77777777" w:rsidR="00CC767F" w:rsidRPr="00986958" w:rsidRDefault="00CC767F" w:rsidP="00CC767F">
            <w:pPr>
              <w:pStyle w:val="TAC"/>
            </w:pPr>
            <w:r w:rsidRPr="00986958">
              <w:t>6</w:t>
            </w:r>
          </w:p>
        </w:tc>
        <w:tc>
          <w:tcPr>
            <w:tcW w:w="709" w:type="dxa"/>
          </w:tcPr>
          <w:p w14:paraId="2EEDDEAD" w14:textId="77777777" w:rsidR="00CC767F" w:rsidRPr="00986958" w:rsidRDefault="00CC767F" w:rsidP="00CC767F">
            <w:pPr>
              <w:pStyle w:val="TAC"/>
            </w:pPr>
            <w:r w:rsidRPr="00986958">
              <w:t>5</w:t>
            </w:r>
          </w:p>
        </w:tc>
        <w:tc>
          <w:tcPr>
            <w:tcW w:w="709" w:type="dxa"/>
          </w:tcPr>
          <w:p w14:paraId="76845E13" w14:textId="77777777" w:rsidR="00CC767F" w:rsidRPr="00986958" w:rsidRDefault="00CC767F" w:rsidP="00CC767F">
            <w:pPr>
              <w:pStyle w:val="TAC"/>
            </w:pPr>
            <w:r w:rsidRPr="00986958">
              <w:t>4</w:t>
            </w:r>
          </w:p>
        </w:tc>
        <w:tc>
          <w:tcPr>
            <w:tcW w:w="709" w:type="dxa"/>
          </w:tcPr>
          <w:p w14:paraId="4F19E6D4" w14:textId="77777777" w:rsidR="00CC767F" w:rsidRPr="00986958" w:rsidRDefault="00CC767F" w:rsidP="00CC767F">
            <w:pPr>
              <w:pStyle w:val="TAC"/>
            </w:pPr>
            <w:r w:rsidRPr="00986958">
              <w:t>3</w:t>
            </w:r>
          </w:p>
        </w:tc>
        <w:tc>
          <w:tcPr>
            <w:tcW w:w="709" w:type="dxa"/>
          </w:tcPr>
          <w:p w14:paraId="2FB92A75" w14:textId="77777777" w:rsidR="00CC767F" w:rsidRPr="00986958" w:rsidRDefault="00CC767F" w:rsidP="00CC767F">
            <w:pPr>
              <w:pStyle w:val="TAC"/>
            </w:pPr>
            <w:r w:rsidRPr="00986958">
              <w:t>2</w:t>
            </w:r>
          </w:p>
        </w:tc>
        <w:tc>
          <w:tcPr>
            <w:tcW w:w="709" w:type="dxa"/>
          </w:tcPr>
          <w:p w14:paraId="6D9EA35E" w14:textId="77777777" w:rsidR="00CC767F" w:rsidRPr="00986958" w:rsidRDefault="00CC767F" w:rsidP="00CC767F">
            <w:pPr>
              <w:pStyle w:val="TAC"/>
            </w:pPr>
            <w:r w:rsidRPr="00986958">
              <w:t>1</w:t>
            </w:r>
          </w:p>
        </w:tc>
        <w:tc>
          <w:tcPr>
            <w:tcW w:w="1346" w:type="dxa"/>
          </w:tcPr>
          <w:p w14:paraId="79EE3752" w14:textId="77777777" w:rsidR="00CC767F" w:rsidRPr="00986958" w:rsidRDefault="00CC767F" w:rsidP="00CC767F">
            <w:pPr>
              <w:pStyle w:val="TAL"/>
            </w:pPr>
          </w:p>
        </w:tc>
      </w:tr>
      <w:tr w:rsidR="00CC767F" w:rsidRPr="00986958" w14:paraId="0E482FC2"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55FEA1" w14:textId="77777777" w:rsidR="00CC767F" w:rsidRPr="00986958" w:rsidRDefault="00CC767F" w:rsidP="00CC767F">
            <w:pPr>
              <w:pStyle w:val="TAC"/>
              <w:rPr>
                <w:noProof/>
                <w:lang w:val="en-US"/>
              </w:rPr>
            </w:pPr>
          </w:p>
          <w:p w14:paraId="02163C83" w14:textId="77777777" w:rsidR="00CC767F" w:rsidRPr="00986958" w:rsidRDefault="00CC767F" w:rsidP="00CC767F">
            <w:pPr>
              <w:pStyle w:val="TAC"/>
            </w:pPr>
            <w:r w:rsidRPr="00986958">
              <w:rPr>
                <w:noProof/>
                <w:lang w:val="en-US"/>
              </w:rPr>
              <w:t>Latitude</w:t>
            </w:r>
          </w:p>
        </w:tc>
        <w:tc>
          <w:tcPr>
            <w:tcW w:w="1346" w:type="dxa"/>
          </w:tcPr>
          <w:p w14:paraId="2A1C0EC9" w14:textId="315000BF" w:rsidR="00CC767F" w:rsidRPr="00986958" w:rsidRDefault="00CC767F" w:rsidP="00CC767F">
            <w:pPr>
              <w:pStyle w:val="TAL"/>
            </w:pPr>
            <w:r w:rsidRPr="00986958">
              <w:t>octet o</w:t>
            </w:r>
            <w:r w:rsidR="00BB459B" w:rsidRPr="00986958">
              <w:t>36+8</w:t>
            </w:r>
          </w:p>
          <w:p w14:paraId="116FFA69" w14:textId="77777777" w:rsidR="00CC767F" w:rsidRPr="00986958" w:rsidRDefault="00CC767F" w:rsidP="00CC767F">
            <w:pPr>
              <w:pStyle w:val="TAL"/>
            </w:pPr>
          </w:p>
          <w:p w14:paraId="0FE639E8" w14:textId="65395E40" w:rsidR="00CC767F" w:rsidRPr="00986958" w:rsidRDefault="00CC767F" w:rsidP="00CC767F">
            <w:pPr>
              <w:pStyle w:val="TAL"/>
            </w:pPr>
            <w:r w:rsidRPr="00986958">
              <w:t>octet o</w:t>
            </w:r>
            <w:r w:rsidR="00BB459B" w:rsidRPr="00986958">
              <w:t>36+10</w:t>
            </w:r>
          </w:p>
        </w:tc>
      </w:tr>
      <w:tr w:rsidR="00CC767F" w:rsidRPr="00986958" w14:paraId="07B6182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5CDAFB" w14:textId="77777777" w:rsidR="00CC767F" w:rsidRPr="00986958" w:rsidRDefault="00CC767F" w:rsidP="00CC767F">
            <w:pPr>
              <w:pStyle w:val="TAC"/>
            </w:pPr>
          </w:p>
          <w:p w14:paraId="3F4976D2" w14:textId="77777777" w:rsidR="00CC767F" w:rsidRPr="00986958" w:rsidRDefault="00CC767F" w:rsidP="00CC767F">
            <w:pPr>
              <w:pStyle w:val="TAC"/>
            </w:pPr>
            <w:r w:rsidRPr="00986958">
              <w:t>Longitude</w:t>
            </w:r>
          </w:p>
        </w:tc>
        <w:tc>
          <w:tcPr>
            <w:tcW w:w="1346" w:type="dxa"/>
            <w:tcBorders>
              <w:top w:val="nil"/>
              <w:left w:val="single" w:sz="6" w:space="0" w:color="auto"/>
              <w:bottom w:val="nil"/>
              <w:right w:val="nil"/>
            </w:tcBorders>
          </w:tcPr>
          <w:p w14:paraId="00603382" w14:textId="64E1A64C" w:rsidR="00CC767F" w:rsidRPr="00986958" w:rsidRDefault="00CC767F" w:rsidP="00CC767F">
            <w:pPr>
              <w:pStyle w:val="TAL"/>
            </w:pPr>
            <w:r w:rsidRPr="00986958">
              <w:t>octet o</w:t>
            </w:r>
            <w:r w:rsidR="00BB459B" w:rsidRPr="00986958">
              <w:t>36+11</w:t>
            </w:r>
          </w:p>
          <w:p w14:paraId="05A4A4D9" w14:textId="77777777" w:rsidR="00CC767F" w:rsidRPr="00986958" w:rsidRDefault="00CC767F" w:rsidP="00CC767F">
            <w:pPr>
              <w:pStyle w:val="TAL"/>
            </w:pPr>
          </w:p>
          <w:p w14:paraId="1854C92A" w14:textId="3FB5A4C6" w:rsidR="00CC767F" w:rsidRPr="00986958" w:rsidRDefault="00CC767F" w:rsidP="00CC767F">
            <w:pPr>
              <w:pStyle w:val="TAL"/>
            </w:pPr>
            <w:r w:rsidRPr="00986958">
              <w:t>octet o</w:t>
            </w:r>
            <w:r w:rsidR="00BB459B" w:rsidRPr="00986958">
              <w:t>36+13</w:t>
            </w:r>
          </w:p>
        </w:tc>
      </w:tr>
    </w:tbl>
    <w:p w14:paraId="6FCA47AE" w14:textId="77777777" w:rsidR="00CC767F" w:rsidRPr="00986958" w:rsidRDefault="00CC767F" w:rsidP="00CC767F">
      <w:pPr>
        <w:pStyle w:val="TF"/>
      </w:pPr>
      <w:r w:rsidRPr="00986958">
        <w:t>Figure 5</w:t>
      </w:r>
      <w:r w:rsidRPr="00986958">
        <w:rPr>
          <w:rFonts w:hint="eastAsia"/>
        </w:rPr>
        <w:t>.</w:t>
      </w:r>
      <w:r w:rsidRPr="00986958">
        <w:t>4.1.16: Coordinate area</w:t>
      </w:r>
    </w:p>
    <w:p w14:paraId="3E2CD1CA" w14:textId="77777777" w:rsidR="00CC767F" w:rsidRPr="00986958" w:rsidRDefault="00CC767F" w:rsidP="00CC767F">
      <w:pPr>
        <w:pStyle w:val="TH"/>
      </w:pPr>
      <w:r w:rsidRPr="00986958">
        <w:t>Table 5</w:t>
      </w:r>
      <w:r w:rsidRPr="00986958">
        <w:rPr>
          <w:rFonts w:hint="eastAsia"/>
        </w:rPr>
        <w:t>.</w:t>
      </w:r>
      <w:r w:rsidRPr="00986958">
        <w:t>4.1.16: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DDD3858" w14:textId="77777777" w:rsidTr="00CC767F">
        <w:trPr>
          <w:cantSplit/>
          <w:jc w:val="center"/>
        </w:trPr>
        <w:tc>
          <w:tcPr>
            <w:tcW w:w="7094" w:type="dxa"/>
          </w:tcPr>
          <w:p w14:paraId="58790015" w14:textId="77777777" w:rsidR="00CC767F" w:rsidRPr="00986958" w:rsidRDefault="00CC767F" w:rsidP="00CC767F">
            <w:pPr>
              <w:pStyle w:val="TAL"/>
              <w:rPr>
                <w:noProof/>
                <w:lang w:val="en-US"/>
              </w:rPr>
            </w:pPr>
            <w:r w:rsidRPr="00986958">
              <w:rPr>
                <w:noProof/>
                <w:lang w:val="en-US"/>
              </w:rPr>
              <w:t>Latitude</w:t>
            </w:r>
          </w:p>
          <w:p w14:paraId="35050D55" w14:textId="44932A3A" w:rsidR="00CC767F" w:rsidRPr="00986958" w:rsidRDefault="00CC767F" w:rsidP="00822134">
            <w:pPr>
              <w:pStyle w:val="TAL"/>
            </w:pPr>
            <w:r w:rsidRPr="00986958">
              <w:rPr>
                <w:noProof/>
                <w:lang w:val="en-US"/>
              </w:rPr>
              <w:t xml:space="preserve">The latitude </w:t>
            </w:r>
            <w:r w:rsidRPr="00986958">
              <w:t xml:space="preserve">field is coded according to </w:t>
            </w:r>
            <w:r w:rsidR="00986958" w:rsidRPr="00986958">
              <w:t>clause</w:t>
            </w:r>
            <w:r w:rsidRPr="00986958">
              <w:t> 6.1 of 3GPP TS 23.032 [</w:t>
            </w:r>
            <w:r w:rsidR="00822134" w:rsidRPr="00986958">
              <w:t>7</w:t>
            </w:r>
            <w:r w:rsidRPr="00986958">
              <w:t>].</w:t>
            </w:r>
          </w:p>
        </w:tc>
      </w:tr>
      <w:tr w:rsidR="00CC767F" w:rsidRPr="00986958" w14:paraId="58E9EE74" w14:textId="77777777" w:rsidTr="00CC767F">
        <w:trPr>
          <w:cantSplit/>
          <w:jc w:val="center"/>
        </w:trPr>
        <w:tc>
          <w:tcPr>
            <w:tcW w:w="7094" w:type="dxa"/>
          </w:tcPr>
          <w:p w14:paraId="4AC73FDD" w14:textId="77777777" w:rsidR="00CC767F" w:rsidRPr="00986958" w:rsidRDefault="00CC767F" w:rsidP="00CC767F">
            <w:pPr>
              <w:pStyle w:val="TAL"/>
              <w:rPr>
                <w:noProof/>
              </w:rPr>
            </w:pPr>
            <w:bookmarkStart w:id="474" w:name="MCCQCTEMPBM_00000301"/>
          </w:p>
        </w:tc>
      </w:tr>
      <w:bookmarkEnd w:id="474"/>
      <w:tr w:rsidR="00CC767F" w:rsidRPr="00986958" w14:paraId="3438578A" w14:textId="77777777" w:rsidTr="00CC767F">
        <w:trPr>
          <w:cantSplit/>
          <w:jc w:val="center"/>
        </w:trPr>
        <w:tc>
          <w:tcPr>
            <w:tcW w:w="7094" w:type="dxa"/>
          </w:tcPr>
          <w:p w14:paraId="216DCAEF" w14:textId="77777777" w:rsidR="00CC767F" w:rsidRPr="00986958" w:rsidRDefault="00CC767F" w:rsidP="00CC767F">
            <w:pPr>
              <w:pStyle w:val="TAL"/>
            </w:pPr>
            <w:r w:rsidRPr="00986958">
              <w:t>Longitude</w:t>
            </w:r>
          </w:p>
          <w:p w14:paraId="0C0EF0CB" w14:textId="787A1366" w:rsidR="00CC767F" w:rsidRPr="00986958" w:rsidRDefault="00CC767F" w:rsidP="00822134">
            <w:pPr>
              <w:pStyle w:val="TAL"/>
              <w:rPr>
                <w:noProof/>
                <w:lang w:val="en-US"/>
              </w:rPr>
            </w:pPr>
            <w:r w:rsidRPr="00986958">
              <w:rPr>
                <w:noProof/>
                <w:lang w:val="en-US"/>
              </w:rPr>
              <w:t xml:space="preserve">The </w:t>
            </w:r>
            <w:r w:rsidRPr="00986958">
              <w:t xml:space="preserve">longitude field is coded according to </w:t>
            </w:r>
            <w:r w:rsidR="00986958" w:rsidRPr="00986958">
              <w:t>clause</w:t>
            </w:r>
            <w:r w:rsidRPr="00986958">
              <w:t> 6.1 of 3GPP TS 23.032 [</w:t>
            </w:r>
            <w:r w:rsidR="00822134" w:rsidRPr="00986958">
              <w:t>7</w:t>
            </w:r>
            <w:r w:rsidRPr="00986958">
              <w:t>].</w:t>
            </w:r>
          </w:p>
        </w:tc>
      </w:tr>
      <w:tr w:rsidR="00CC767F" w:rsidRPr="00986958" w14:paraId="7196BF7D" w14:textId="77777777" w:rsidTr="00CC767F">
        <w:trPr>
          <w:cantSplit/>
          <w:jc w:val="center"/>
        </w:trPr>
        <w:tc>
          <w:tcPr>
            <w:tcW w:w="7094" w:type="dxa"/>
          </w:tcPr>
          <w:p w14:paraId="70832105" w14:textId="77777777" w:rsidR="00CC767F" w:rsidRPr="00986958" w:rsidRDefault="00CC767F" w:rsidP="00CC767F">
            <w:pPr>
              <w:pStyle w:val="TAL"/>
              <w:rPr>
                <w:noProof/>
              </w:rPr>
            </w:pPr>
            <w:bookmarkStart w:id="475" w:name="MCCQCTEMPBM_00000302"/>
          </w:p>
        </w:tc>
      </w:tr>
      <w:bookmarkEnd w:id="475"/>
    </w:tbl>
    <w:p w14:paraId="3F3D1639"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24AA05C8" w14:textId="77777777" w:rsidTr="00CC767F">
        <w:trPr>
          <w:cantSplit/>
          <w:jc w:val="center"/>
        </w:trPr>
        <w:tc>
          <w:tcPr>
            <w:tcW w:w="708" w:type="dxa"/>
          </w:tcPr>
          <w:p w14:paraId="258A4D45" w14:textId="77777777" w:rsidR="00CC767F" w:rsidRPr="00986958" w:rsidRDefault="00CC767F" w:rsidP="00CC767F">
            <w:pPr>
              <w:pStyle w:val="TAC"/>
            </w:pPr>
            <w:r w:rsidRPr="00986958">
              <w:t>8</w:t>
            </w:r>
          </w:p>
        </w:tc>
        <w:tc>
          <w:tcPr>
            <w:tcW w:w="709" w:type="dxa"/>
          </w:tcPr>
          <w:p w14:paraId="45C30B42" w14:textId="77777777" w:rsidR="00CC767F" w:rsidRPr="00986958" w:rsidRDefault="00CC767F" w:rsidP="00CC767F">
            <w:pPr>
              <w:pStyle w:val="TAC"/>
            </w:pPr>
            <w:r w:rsidRPr="00986958">
              <w:t>7</w:t>
            </w:r>
          </w:p>
        </w:tc>
        <w:tc>
          <w:tcPr>
            <w:tcW w:w="709" w:type="dxa"/>
          </w:tcPr>
          <w:p w14:paraId="6693CFD8" w14:textId="77777777" w:rsidR="00CC767F" w:rsidRPr="00986958" w:rsidRDefault="00CC767F" w:rsidP="00CC767F">
            <w:pPr>
              <w:pStyle w:val="TAC"/>
            </w:pPr>
            <w:r w:rsidRPr="00986958">
              <w:t>6</w:t>
            </w:r>
          </w:p>
        </w:tc>
        <w:tc>
          <w:tcPr>
            <w:tcW w:w="709" w:type="dxa"/>
          </w:tcPr>
          <w:p w14:paraId="4F998EC0" w14:textId="77777777" w:rsidR="00CC767F" w:rsidRPr="00986958" w:rsidRDefault="00CC767F" w:rsidP="00CC767F">
            <w:pPr>
              <w:pStyle w:val="TAC"/>
            </w:pPr>
            <w:r w:rsidRPr="00986958">
              <w:t>5</w:t>
            </w:r>
          </w:p>
        </w:tc>
        <w:tc>
          <w:tcPr>
            <w:tcW w:w="709" w:type="dxa"/>
          </w:tcPr>
          <w:p w14:paraId="51062A33" w14:textId="77777777" w:rsidR="00CC767F" w:rsidRPr="00986958" w:rsidRDefault="00CC767F" w:rsidP="00CC767F">
            <w:pPr>
              <w:pStyle w:val="TAC"/>
            </w:pPr>
            <w:r w:rsidRPr="00986958">
              <w:t>4</w:t>
            </w:r>
          </w:p>
        </w:tc>
        <w:tc>
          <w:tcPr>
            <w:tcW w:w="709" w:type="dxa"/>
          </w:tcPr>
          <w:p w14:paraId="748DC72F" w14:textId="77777777" w:rsidR="00CC767F" w:rsidRPr="00986958" w:rsidRDefault="00CC767F" w:rsidP="00CC767F">
            <w:pPr>
              <w:pStyle w:val="TAC"/>
            </w:pPr>
            <w:r w:rsidRPr="00986958">
              <w:t>3</w:t>
            </w:r>
          </w:p>
        </w:tc>
        <w:tc>
          <w:tcPr>
            <w:tcW w:w="709" w:type="dxa"/>
          </w:tcPr>
          <w:p w14:paraId="7E1F3C0C" w14:textId="77777777" w:rsidR="00CC767F" w:rsidRPr="00986958" w:rsidRDefault="00CC767F" w:rsidP="00CC767F">
            <w:pPr>
              <w:pStyle w:val="TAC"/>
            </w:pPr>
            <w:r w:rsidRPr="00986958">
              <w:t>2</w:t>
            </w:r>
          </w:p>
        </w:tc>
        <w:tc>
          <w:tcPr>
            <w:tcW w:w="709" w:type="dxa"/>
          </w:tcPr>
          <w:p w14:paraId="0F4FA0CF" w14:textId="77777777" w:rsidR="00CC767F" w:rsidRPr="00986958" w:rsidRDefault="00CC767F" w:rsidP="00CC767F">
            <w:pPr>
              <w:pStyle w:val="TAC"/>
            </w:pPr>
            <w:r w:rsidRPr="00986958">
              <w:t>1</w:t>
            </w:r>
          </w:p>
        </w:tc>
        <w:tc>
          <w:tcPr>
            <w:tcW w:w="1416" w:type="dxa"/>
          </w:tcPr>
          <w:p w14:paraId="7CD8CFD4" w14:textId="77777777" w:rsidR="00CC767F" w:rsidRPr="00986958" w:rsidRDefault="00CC767F" w:rsidP="00CC767F">
            <w:pPr>
              <w:pStyle w:val="TAL"/>
            </w:pPr>
          </w:p>
        </w:tc>
      </w:tr>
      <w:tr w:rsidR="00CC767F" w:rsidRPr="00986958" w14:paraId="74DDA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AC969C" w14:textId="77777777" w:rsidR="00CC767F" w:rsidRPr="00986958" w:rsidRDefault="00CC767F" w:rsidP="00CC767F">
            <w:pPr>
              <w:pStyle w:val="TAC"/>
              <w:rPr>
                <w:noProof/>
                <w:lang w:val="en-US"/>
              </w:rPr>
            </w:pPr>
          </w:p>
          <w:p w14:paraId="5D1AA70D" w14:textId="77777777" w:rsidR="00CC767F" w:rsidRPr="00986958" w:rsidRDefault="00CC767F" w:rsidP="00CC767F">
            <w:pPr>
              <w:pStyle w:val="TAC"/>
            </w:pPr>
            <w:r w:rsidRPr="00986958">
              <w:rPr>
                <w:noProof/>
                <w:lang w:val="en-US"/>
              </w:rPr>
              <w:t>Length of V2X service identifier to PDU session parameters mapping rules contents</w:t>
            </w:r>
          </w:p>
        </w:tc>
        <w:tc>
          <w:tcPr>
            <w:tcW w:w="1416" w:type="dxa"/>
          </w:tcPr>
          <w:p w14:paraId="62878965" w14:textId="2C2E62BD" w:rsidR="00CC767F" w:rsidRPr="00986958" w:rsidRDefault="00CC767F" w:rsidP="00CC767F">
            <w:pPr>
              <w:pStyle w:val="TAL"/>
            </w:pPr>
            <w:r w:rsidRPr="00986958">
              <w:t>octet k+</w:t>
            </w:r>
            <w:r w:rsidR="003150C0" w:rsidRPr="00986958">
              <w:rPr>
                <w:lang w:val="sv-SE"/>
              </w:rPr>
              <w:t>9</w:t>
            </w:r>
          </w:p>
          <w:p w14:paraId="04AEC235" w14:textId="77777777" w:rsidR="00CC767F" w:rsidRPr="00986958" w:rsidRDefault="00CC767F" w:rsidP="00CC767F">
            <w:pPr>
              <w:pStyle w:val="TAL"/>
            </w:pPr>
          </w:p>
          <w:p w14:paraId="3F5D2EEA" w14:textId="2292CBFA" w:rsidR="00CC767F" w:rsidRPr="00986958" w:rsidRDefault="00CC767F" w:rsidP="00CC767F">
            <w:pPr>
              <w:pStyle w:val="TAL"/>
            </w:pPr>
            <w:r w:rsidRPr="00986958">
              <w:t>octet k+</w:t>
            </w:r>
            <w:r w:rsidR="003150C0" w:rsidRPr="00986958">
              <w:rPr>
                <w:lang w:val="sv-SE"/>
              </w:rPr>
              <w:t>10</w:t>
            </w:r>
          </w:p>
        </w:tc>
      </w:tr>
      <w:tr w:rsidR="00CC767F" w:rsidRPr="00986958" w14:paraId="78B676B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901514" w14:textId="77777777" w:rsidR="00CC767F" w:rsidRPr="00986958" w:rsidRDefault="00CC767F" w:rsidP="00CC767F">
            <w:pPr>
              <w:pStyle w:val="TAC"/>
            </w:pPr>
          </w:p>
          <w:p w14:paraId="33859920" w14:textId="77777777" w:rsidR="00CC767F" w:rsidRPr="00986958" w:rsidRDefault="00CC767F" w:rsidP="00CC767F">
            <w:pPr>
              <w:pStyle w:val="TAC"/>
            </w:pPr>
            <w:r w:rsidRPr="00986958">
              <w:rPr>
                <w:noProof/>
                <w:lang w:val="en-US"/>
              </w:rPr>
              <w:t>V2X service identifier to PDU session parameters mapping rule 1</w:t>
            </w:r>
          </w:p>
        </w:tc>
        <w:tc>
          <w:tcPr>
            <w:tcW w:w="1416" w:type="dxa"/>
            <w:tcBorders>
              <w:top w:val="nil"/>
              <w:left w:val="single" w:sz="6" w:space="0" w:color="auto"/>
              <w:bottom w:val="nil"/>
              <w:right w:val="nil"/>
            </w:tcBorders>
          </w:tcPr>
          <w:p w14:paraId="27503A04" w14:textId="699C6F8C" w:rsidR="00CC767F" w:rsidRPr="00986958" w:rsidRDefault="00CC767F" w:rsidP="00CC767F">
            <w:pPr>
              <w:pStyle w:val="TAL"/>
            </w:pPr>
            <w:r w:rsidRPr="00986958">
              <w:t>octet k+</w:t>
            </w:r>
            <w:r w:rsidR="003150C0" w:rsidRPr="00986958">
              <w:rPr>
                <w:lang w:val="sv-SE"/>
              </w:rPr>
              <w:t>11</w:t>
            </w:r>
          </w:p>
          <w:p w14:paraId="4BCE79AE" w14:textId="77777777" w:rsidR="00CC767F" w:rsidRPr="00986958" w:rsidRDefault="00CC767F" w:rsidP="00CC767F">
            <w:pPr>
              <w:pStyle w:val="TAL"/>
            </w:pPr>
          </w:p>
          <w:p w14:paraId="4B1ED3F7" w14:textId="77777777" w:rsidR="00CC767F" w:rsidRPr="00986958" w:rsidRDefault="00CC767F" w:rsidP="00CC767F">
            <w:pPr>
              <w:pStyle w:val="TAL"/>
            </w:pPr>
            <w:r w:rsidRPr="00986958">
              <w:t>octet o2</w:t>
            </w:r>
          </w:p>
        </w:tc>
      </w:tr>
      <w:tr w:rsidR="00CC767F" w:rsidRPr="00986958" w14:paraId="0DD8954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F4DEA4" w14:textId="77777777" w:rsidR="00CC767F" w:rsidRPr="00986958" w:rsidRDefault="00CC767F" w:rsidP="00CC767F">
            <w:pPr>
              <w:pStyle w:val="TAC"/>
            </w:pPr>
          </w:p>
          <w:p w14:paraId="6F0DE7CE" w14:textId="77777777" w:rsidR="00CC767F" w:rsidRPr="00986958" w:rsidRDefault="00CC767F" w:rsidP="00CC767F">
            <w:pPr>
              <w:pStyle w:val="TAC"/>
            </w:pPr>
            <w:r w:rsidRPr="00986958">
              <w:rPr>
                <w:noProof/>
                <w:lang w:val="en-US"/>
              </w:rPr>
              <w:t>V2X service identifier to PDU session parameters mapping rule 2</w:t>
            </w:r>
          </w:p>
        </w:tc>
        <w:tc>
          <w:tcPr>
            <w:tcW w:w="1416" w:type="dxa"/>
            <w:tcBorders>
              <w:top w:val="nil"/>
              <w:left w:val="single" w:sz="6" w:space="0" w:color="auto"/>
              <w:bottom w:val="nil"/>
              <w:right w:val="nil"/>
            </w:tcBorders>
          </w:tcPr>
          <w:p w14:paraId="0382CCD1" w14:textId="41D690FE" w:rsidR="00CC767F" w:rsidRPr="00986958" w:rsidRDefault="00CC767F" w:rsidP="00CC767F">
            <w:pPr>
              <w:pStyle w:val="TAL"/>
            </w:pPr>
            <w:r w:rsidRPr="00986958">
              <w:t xml:space="preserve">octet </w:t>
            </w:r>
            <w:r w:rsidR="00D0367C" w:rsidRPr="00986958">
              <w:t>(</w:t>
            </w:r>
            <w:r w:rsidRPr="00986958">
              <w:t>o2+1</w:t>
            </w:r>
            <w:r w:rsidR="00D0367C" w:rsidRPr="00986958">
              <w:t>)</w:t>
            </w:r>
            <w:r w:rsidRPr="00986958">
              <w:t>*</w:t>
            </w:r>
          </w:p>
          <w:p w14:paraId="4BF80E85" w14:textId="77777777" w:rsidR="00CC767F" w:rsidRPr="00986958" w:rsidRDefault="00CC767F" w:rsidP="00CC767F">
            <w:pPr>
              <w:pStyle w:val="TAL"/>
            </w:pPr>
          </w:p>
          <w:p w14:paraId="0651DEAF" w14:textId="77777777" w:rsidR="00CC767F" w:rsidRPr="00986958" w:rsidRDefault="00CC767F" w:rsidP="00CC767F">
            <w:pPr>
              <w:pStyle w:val="TAL"/>
            </w:pPr>
            <w:r w:rsidRPr="00986958">
              <w:t>octet o3*</w:t>
            </w:r>
          </w:p>
        </w:tc>
      </w:tr>
      <w:tr w:rsidR="00CC767F" w:rsidRPr="00986958" w14:paraId="0830587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E46784" w14:textId="77777777" w:rsidR="00CC767F" w:rsidRPr="00986958" w:rsidRDefault="00CC767F" w:rsidP="00CC767F">
            <w:pPr>
              <w:pStyle w:val="TAC"/>
            </w:pPr>
          </w:p>
          <w:p w14:paraId="7D6403CC"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0F2A8F1" w14:textId="772BFDF5" w:rsidR="00CC767F" w:rsidRPr="00986958" w:rsidRDefault="00CC767F" w:rsidP="00CC767F">
            <w:pPr>
              <w:pStyle w:val="TAL"/>
            </w:pPr>
            <w:r w:rsidRPr="00986958">
              <w:t xml:space="preserve">octet </w:t>
            </w:r>
            <w:r w:rsidR="00D0367C" w:rsidRPr="00986958">
              <w:t>(</w:t>
            </w:r>
            <w:r w:rsidRPr="00986958">
              <w:t>o3+1</w:t>
            </w:r>
            <w:r w:rsidR="00D0367C" w:rsidRPr="00986958">
              <w:t>)</w:t>
            </w:r>
            <w:r w:rsidRPr="00986958">
              <w:t>*</w:t>
            </w:r>
          </w:p>
          <w:p w14:paraId="7847D487" w14:textId="77777777" w:rsidR="00CC767F" w:rsidRPr="00986958" w:rsidRDefault="00CC767F" w:rsidP="00CC767F">
            <w:pPr>
              <w:pStyle w:val="TAL"/>
            </w:pPr>
          </w:p>
          <w:p w14:paraId="76B13AF9" w14:textId="77777777" w:rsidR="00CC767F" w:rsidRPr="00986958" w:rsidRDefault="00CC767F" w:rsidP="00CC767F">
            <w:pPr>
              <w:pStyle w:val="TAL"/>
            </w:pPr>
            <w:r w:rsidRPr="00986958">
              <w:t>octet o4*</w:t>
            </w:r>
          </w:p>
        </w:tc>
      </w:tr>
      <w:tr w:rsidR="00CC767F" w:rsidRPr="00986958" w14:paraId="1BE328A7"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BED0BB" w14:textId="77777777" w:rsidR="00CC767F" w:rsidRPr="00986958" w:rsidRDefault="00CC767F" w:rsidP="00CC767F">
            <w:pPr>
              <w:pStyle w:val="TAC"/>
            </w:pPr>
          </w:p>
          <w:p w14:paraId="505A674E" w14:textId="77777777" w:rsidR="00CC767F" w:rsidRPr="00986958" w:rsidRDefault="00CC767F" w:rsidP="00CC767F">
            <w:pPr>
              <w:pStyle w:val="TAC"/>
            </w:pPr>
            <w:r w:rsidRPr="00986958">
              <w:rPr>
                <w:noProof/>
                <w:lang w:val="en-US"/>
              </w:rPr>
              <w:t>V2X service identifier to PDU session parameters mapping rule n</w:t>
            </w:r>
          </w:p>
        </w:tc>
        <w:tc>
          <w:tcPr>
            <w:tcW w:w="1416" w:type="dxa"/>
            <w:tcBorders>
              <w:top w:val="nil"/>
              <w:left w:val="single" w:sz="6" w:space="0" w:color="auto"/>
              <w:bottom w:val="nil"/>
              <w:right w:val="nil"/>
            </w:tcBorders>
          </w:tcPr>
          <w:p w14:paraId="3739FF37" w14:textId="77E8295A" w:rsidR="00CC767F" w:rsidRPr="00986958" w:rsidRDefault="00CC767F" w:rsidP="00CC767F">
            <w:pPr>
              <w:pStyle w:val="TAL"/>
            </w:pPr>
            <w:r w:rsidRPr="00986958">
              <w:t xml:space="preserve">octet </w:t>
            </w:r>
            <w:r w:rsidR="00D0367C" w:rsidRPr="00986958">
              <w:t>(</w:t>
            </w:r>
            <w:r w:rsidRPr="00986958">
              <w:t>o4+1</w:t>
            </w:r>
            <w:r w:rsidR="00D0367C" w:rsidRPr="00986958">
              <w:t>)</w:t>
            </w:r>
            <w:r w:rsidRPr="00986958">
              <w:t>*</w:t>
            </w:r>
          </w:p>
          <w:p w14:paraId="4700BFB1" w14:textId="77777777" w:rsidR="00CC767F" w:rsidRPr="00986958" w:rsidRDefault="00CC767F" w:rsidP="00CC767F">
            <w:pPr>
              <w:pStyle w:val="TAL"/>
            </w:pPr>
          </w:p>
          <w:p w14:paraId="02C6B38F" w14:textId="77777777" w:rsidR="00CC767F" w:rsidRPr="00986958" w:rsidRDefault="00CC767F" w:rsidP="00CC767F">
            <w:pPr>
              <w:pStyle w:val="TAL"/>
            </w:pPr>
            <w:r w:rsidRPr="00986958">
              <w:t>octet o1*</w:t>
            </w:r>
          </w:p>
        </w:tc>
      </w:tr>
    </w:tbl>
    <w:p w14:paraId="749B4EE2" w14:textId="77777777" w:rsidR="00CC767F" w:rsidRPr="00986958" w:rsidRDefault="005F77E3" w:rsidP="00CC767F">
      <w:pPr>
        <w:pStyle w:val="TF"/>
        <w:rPr>
          <w:noProof/>
          <w:lang w:val="en-US"/>
        </w:rPr>
      </w:pPr>
      <w:r w:rsidRPr="00986958">
        <w:t>Figure</w:t>
      </w:r>
      <w:r w:rsidR="00CC767F" w:rsidRPr="00986958">
        <w:t> 5</w:t>
      </w:r>
      <w:r w:rsidR="00CC767F" w:rsidRPr="00986958">
        <w:rPr>
          <w:rFonts w:hint="eastAsia"/>
        </w:rPr>
        <w:t>.</w:t>
      </w:r>
      <w:r w:rsidR="00CC767F" w:rsidRPr="00986958">
        <w:t xml:space="preserve">4.1.17: </w:t>
      </w:r>
      <w:r w:rsidR="00CC767F" w:rsidRPr="00986958">
        <w:rPr>
          <w:noProof/>
          <w:lang w:val="en-US"/>
        </w:rPr>
        <w:t>V2X service identifier to PDU session parameters mapping rules</w:t>
      </w:r>
    </w:p>
    <w:p w14:paraId="052E1822" w14:textId="77777777" w:rsidR="00CC767F" w:rsidRPr="00986958" w:rsidRDefault="00CC767F" w:rsidP="00CC767F">
      <w:pPr>
        <w:pStyle w:val="TH"/>
      </w:pPr>
      <w:r w:rsidRPr="00986958">
        <w:t>Table 5</w:t>
      </w:r>
      <w:r w:rsidRPr="00986958">
        <w:rPr>
          <w:rFonts w:hint="eastAsia"/>
        </w:rPr>
        <w:t>.</w:t>
      </w:r>
      <w:r w:rsidRPr="00986958">
        <w:t xml:space="preserve">4.1.17: </w:t>
      </w:r>
      <w:r w:rsidRPr="00986958">
        <w:rPr>
          <w:noProof/>
          <w:lang w:val="en-US"/>
        </w:rPr>
        <w:t>V2X service identifier to 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636BCEC6" w14:textId="77777777" w:rsidTr="00CC767F">
        <w:trPr>
          <w:cantSplit/>
          <w:jc w:val="center"/>
        </w:trPr>
        <w:tc>
          <w:tcPr>
            <w:tcW w:w="7094" w:type="dxa"/>
          </w:tcPr>
          <w:p w14:paraId="546096B5" w14:textId="77777777" w:rsidR="00CC767F" w:rsidRPr="00986958" w:rsidRDefault="00CC767F" w:rsidP="00CC767F">
            <w:pPr>
              <w:pStyle w:val="TAL"/>
              <w:rPr>
                <w:noProof/>
                <w:lang w:val="en-US"/>
              </w:rPr>
            </w:pPr>
            <w:r w:rsidRPr="00986958">
              <w:rPr>
                <w:noProof/>
                <w:lang w:val="en-US"/>
              </w:rPr>
              <w:t>V2X service identifier to PDU session parameters mapping rule</w:t>
            </w:r>
          </w:p>
          <w:p w14:paraId="18828D1A" w14:textId="77777777" w:rsidR="00CC767F" w:rsidRPr="00986958" w:rsidRDefault="00CC767F" w:rsidP="00CC767F">
            <w:pPr>
              <w:pStyle w:val="TAL"/>
              <w:rPr>
                <w:noProof/>
                <w:lang w:val="en-US"/>
              </w:rPr>
            </w:pPr>
            <w:r w:rsidRPr="00986958">
              <w:t xml:space="preserve">The V2X service identifier to PDU session parameters mapping rule field </w:t>
            </w:r>
            <w:r w:rsidRPr="00986958">
              <w:rPr>
                <w:noProof/>
                <w:lang w:val="en-US"/>
              </w:rPr>
              <w:t xml:space="preserve">is coded according to </w:t>
            </w:r>
            <w:r w:rsidRPr="00986958">
              <w:t>figure 5.4.1.18 and table 5.4.1.18.</w:t>
            </w:r>
          </w:p>
        </w:tc>
      </w:tr>
      <w:tr w:rsidR="00CC767F" w:rsidRPr="00986958" w14:paraId="22FE3BC4" w14:textId="77777777" w:rsidTr="00CC767F">
        <w:trPr>
          <w:cantSplit/>
          <w:jc w:val="center"/>
        </w:trPr>
        <w:tc>
          <w:tcPr>
            <w:tcW w:w="7094" w:type="dxa"/>
          </w:tcPr>
          <w:p w14:paraId="39E861D7" w14:textId="77777777" w:rsidR="00CC767F" w:rsidRPr="00986958" w:rsidRDefault="00CC767F" w:rsidP="00CC767F">
            <w:pPr>
              <w:pStyle w:val="TAL"/>
            </w:pPr>
            <w:bookmarkStart w:id="476" w:name="MCCQCTEMPBM_00000303"/>
          </w:p>
        </w:tc>
      </w:tr>
      <w:bookmarkEnd w:id="476"/>
    </w:tbl>
    <w:p w14:paraId="0E478CB2"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CC767F" w:rsidRPr="00986958" w14:paraId="5E7C68F1" w14:textId="77777777" w:rsidTr="00CC767F">
        <w:trPr>
          <w:jc w:val="center"/>
        </w:trPr>
        <w:tc>
          <w:tcPr>
            <w:tcW w:w="5671" w:type="dxa"/>
            <w:tcBorders>
              <w:top w:val="single" w:sz="6" w:space="0" w:color="auto"/>
              <w:left w:val="single" w:sz="6" w:space="0" w:color="auto"/>
              <w:bottom w:val="single" w:sz="6" w:space="0" w:color="auto"/>
              <w:right w:val="single" w:sz="6" w:space="0" w:color="auto"/>
            </w:tcBorders>
          </w:tcPr>
          <w:p w14:paraId="69ED4EDF" w14:textId="77777777" w:rsidR="00CC767F" w:rsidRPr="00986958" w:rsidRDefault="00CC767F" w:rsidP="00CC767F">
            <w:pPr>
              <w:pStyle w:val="TAC"/>
              <w:rPr>
                <w:noProof/>
                <w:lang w:val="en-US"/>
              </w:rPr>
            </w:pPr>
          </w:p>
          <w:p w14:paraId="4FF7A26B" w14:textId="77777777" w:rsidR="00CC767F" w:rsidRPr="00986958" w:rsidRDefault="00CC767F" w:rsidP="00CC767F">
            <w:pPr>
              <w:pStyle w:val="TAC"/>
            </w:pPr>
            <w:r w:rsidRPr="00986958">
              <w:rPr>
                <w:noProof/>
                <w:lang w:val="en-US"/>
              </w:rPr>
              <w:t>Length of V2X service identifier to PDU session parameters mapping rule contents</w:t>
            </w:r>
          </w:p>
        </w:tc>
        <w:tc>
          <w:tcPr>
            <w:tcW w:w="1416" w:type="dxa"/>
          </w:tcPr>
          <w:p w14:paraId="6A1EC1CE" w14:textId="77777777" w:rsidR="00CC767F" w:rsidRPr="00986958" w:rsidRDefault="00CC767F" w:rsidP="00CC767F">
            <w:pPr>
              <w:pStyle w:val="TAL"/>
            </w:pPr>
            <w:r w:rsidRPr="00986958">
              <w:t>octet o2+1</w:t>
            </w:r>
          </w:p>
          <w:p w14:paraId="38FDDAFF" w14:textId="77777777" w:rsidR="00CC767F" w:rsidRPr="00986958" w:rsidRDefault="00CC767F" w:rsidP="00CC767F">
            <w:pPr>
              <w:pStyle w:val="TAL"/>
            </w:pPr>
          </w:p>
          <w:p w14:paraId="7DC73655" w14:textId="77777777" w:rsidR="00CC767F" w:rsidRPr="00986958" w:rsidRDefault="00CC767F" w:rsidP="00CC767F">
            <w:pPr>
              <w:pStyle w:val="TAL"/>
            </w:pPr>
            <w:r w:rsidRPr="00986958">
              <w:t>octet o2+2</w:t>
            </w:r>
          </w:p>
        </w:tc>
      </w:tr>
      <w:tr w:rsidR="00CC767F" w:rsidRPr="00986958" w14:paraId="6FE0D9F1"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65D2CE60" w14:textId="77777777" w:rsidR="00CC767F" w:rsidRPr="00986958" w:rsidRDefault="00CC767F" w:rsidP="00CC767F">
            <w:pPr>
              <w:pStyle w:val="TAC"/>
            </w:pPr>
          </w:p>
          <w:p w14:paraId="63441722" w14:textId="77777777" w:rsidR="00CC767F" w:rsidRPr="00986958" w:rsidRDefault="00CC767F" w:rsidP="00CC767F">
            <w:pPr>
              <w:pStyle w:val="TAC"/>
            </w:pPr>
            <w:r w:rsidRPr="00986958">
              <w:rPr>
                <w:noProof/>
                <w:lang w:val="en-US"/>
              </w:rPr>
              <w:t>V2X service identifiers</w:t>
            </w:r>
          </w:p>
        </w:tc>
        <w:tc>
          <w:tcPr>
            <w:tcW w:w="1416" w:type="dxa"/>
            <w:tcBorders>
              <w:top w:val="nil"/>
              <w:left w:val="single" w:sz="6" w:space="0" w:color="auto"/>
              <w:bottom w:val="nil"/>
              <w:right w:val="nil"/>
            </w:tcBorders>
          </w:tcPr>
          <w:p w14:paraId="46386086" w14:textId="77777777" w:rsidR="00CC767F" w:rsidRPr="00986958" w:rsidRDefault="00CC767F" w:rsidP="00CC767F">
            <w:pPr>
              <w:pStyle w:val="TAL"/>
            </w:pPr>
            <w:r w:rsidRPr="00986958">
              <w:t>octet o2+3</w:t>
            </w:r>
          </w:p>
          <w:p w14:paraId="7BDBC11A" w14:textId="77777777" w:rsidR="00CC767F" w:rsidRPr="00986958" w:rsidRDefault="00CC767F" w:rsidP="00CC767F">
            <w:pPr>
              <w:pStyle w:val="TAL"/>
            </w:pPr>
          </w:p>
          <w:p w14:paraId="388C0D23" w14:textId="77777777" w:rsidR="00CC767F" w:rsidRPr="00986958" w:rsidRDefault="00CC767F" w:rsidP="00CC767F">
            <w:pPr>
              <w:pStyle w:val="TAL"/>
            </w:pPr>
            <w:r w:rsidRPr="00986958">
              <w:t>octet o28</w:t>
            </w:r>
          </w:p>
        </w:tc>
      </w:tr>
      <w:tr w:rsidR="00CC767F" w:rsidRPr="00986958" w14:paraId="42FDA704"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2015F7C7" w14:textId="77777777" w:rsidR="00CC767F" w:rsidRPr="00986958" w:rsidRDefault="00CC767F" w:rsidP="00CC767F">
            <w:pPr>
              <w:pStyle w:val="TAC"/>
            </w:pPr>
          </w:p>
          <w:p w14:paraId="05CF3F46" w14:textId="77777777" w:rsidR="00CC767F" w:rsidRPr="00986958" w:rsidRDefault="00CC767F" w:rsidP="00CC767F">
            <w:pPr>
              <w:pStyle w:val="TAC"/>
            </w:pPr>
            <w:r w:rsidRPr="00986958">
              <w:t>Length of route selection descriptor list</w:t>
            </w:r>
          </w:p>
          <w:p w14:paraId="7ABB19D2" w14:textId="77777777" w:rsidR="00CC767F" w:rsidRPr="00986958" w:rsidRDefault="00CC767F" w:rsidP="00CC767F">
            <w:pPr>
              <w:pStyle w:val="TAC"/>
            </w:pPr>
          </w:p>
        </w:tc>
        <w:tc>
          <w:tcPr>
            <w:tcW w:w="1416" w:type="dxa"/>
            <w:tcBorders>
              <w:top w:val="nil"/>
              <w:left w:val="single" w:sz="6" w:space="0" w:color="auto"/>
              <w:bottom w:val="nil"/>
              <w:right w:val="nil"/>
            </w:tcBorders>
          </w:tcPr>
          <w:p w14:paraId="76DA92BC" w14:textId="77777777" w:rsidR="00CC767F" w:rsidRPr="00986958" w:rsidRDefault="00CC767F" w:rsidP="00CC767F">
            <w:pPr>
              <w:pStyle w:val="TAL"/>
            </w:pPr>
            <w:r w:rsidRPr="00986958">
              <w:t>octet o28+1</w:t>
            </w:r>
          </w:p>
          <w:p w14:paraId="3A3C2378" w14:textId="77777777" w:rsidR="00CC767F" w:rsidRPr="00986958" w:rsidRDefault="00CC767F" w:rsidP="00CC767F">
            <w:pPr>
              <w:pStyle w:val="TAL"/>
            </w:pPr>
          </w:p>
          <w:p w14:paraId="30297F19" w14:textId="77777777" w:rsidR="00CC767F" w:rsidRPr="00986958" w:rsidRDefault="00CC767F" w:rsidP="00CC767F">
            <w:pPr>
              <w:pStyle w:val="TAL"/>
            </w:pPr>
            <w:r w:rsidRPr="00986958">
              <w:t>octet o28+2</w:t>
            </w:r>
          </w:p>
        </w:tc>
      </w:tr>
      <w:tr w:rsidR="00CC767F" w:rsidRPr="00986958" w14:paraId="6D48B732"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7FD227E" w14:textId="77777777" w:rsidR="00CC767F" w:rsidRPr="00986958" w:rsidRDefault="00CC767F" w:rsidP="00CC767F">
            <w:pPr>
              <w:pStyle w:val="TAC"/>
            </w:pPr>
          </w:p>
          <w:p w14:paraId="6520EDAC" w14:textId="77777777" w:rsidR="00CC767F" w:rsidRPr="00986958" w:rsidRDefault="00CC767F" w:rsidP="00CC767F">
            <w:pPr>
              <w:pStyle w:val="TAC"/>
            </w:pPr>
            <w:r w:rsidRPr="00986958">
              <w:t>Route selection descriptor list</w:t>
            </w:r>
          </w:p>
        </w:tc>
        <w:tc>
          <w:tcPr>
            <w:tcW w:w="1416" w:type="dxa"/>
            <w:tcBorders>
              <w:top w:val="nil"/>
              <w:left w:val="single" w:sz="6" w:space="0" w:color="auto"/>
              <w:bottom w:val="nil"/>
              <w:right w:val="nil"/>
            </w:tcBorders>
          </w:tcPr>
          <w:p w14:paraId="3B4ADEA3" w14:textId="77777777" w:rsidR="00CC767F" w:rsidRPr="00986958" w:rsidRDefault="00CC767F" w:rsidP="00CC767F">
            <w:pPr>
              <w:pStyle w:val="TAL"/>
            </w:pPr>
            <w:r w:rsidRPr="00986958">
              <w:t>octet (o28+3)*</w:t>
            </w:r>
          </w:p>
          <w:p w14:paraId="424BF66C" w14:textId="77777777" w:rsidR="00CC767F" w:rsidRPr="00986958" w:rsidRDefault="00CC767F" w:rsidP="00CC767F">
            <w:pPr>
              <w:pStyle w:val="TAL"/>
            </w:pPr>
          </w:p>
          <w:p w14:paraId="77395397" w14:textId="77777777" w:rsidR="00CC767F" w:rsidRPr="00986958" w:rsidRDefault="00CC767F" w:rsidP="00CC767F">
            <w:pPr>
              <w:pStyle w:val="TAL"/>
            </w:pPr>
            <w:r w:rsidRPr="00986958">
              <w:t>octet o3*</w:t>
            </w:r>
          </w:p>
        </w:tc>
      </w:tr>
    </w:tbl>
    <w:p w14:paraId="19A8F65F" w14:textId="77777777" w:rsidR="00CC767F" w:rsidRPr="00986958" w:rsidRDefault="00EB4C84" w:rsidP="00CC767F">
      <w:pPr>
        <w:pStyle w:val="TF"/>
        <w:rPr>
          <w:noProof/>
          <w:lang w:val="en-US"/>
        </w:rPr>
      </w:pPr>
      <w:r w:rsidRPr="00986958">
        <w:t>Figure</w:t>
      </w:r>
      <w:r w:rsidR="00CC767F" w:rsidRPr="00986958">
        <w:t> 5</w:t>
      </w:r>
      <w:r w:rsidR="00CC767F" w:rsidRPr="00986958">
        <w:rPr>
          <w:rFonts w:hint="eastAsia"/>
        </w:rPr>
        <w:t>.</w:t>
      </w:r>
      <w:r w:rsidR="00CC767F" w:rsidRPr="00986958">
        <w:t xml:space="preserve">4.1.18: </w:t>
      </w:r>
      <w:r w:rsidR="00CC767F" w:rsidRPr="00986958">
        <w:rPr>
          <w:noProof/>
          <w:lang w:val="en-US"/>
        </w:rPr>
        <w:t>V2X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67"/>
      </w:tblGrid>
      <w:tr w:rsidR="004A384A" w:rsidRPr="00986958" w14:paraId="6CA33166" w14:textId="77777777" w:rsidTr="00F7508F">
        <w:trPr>
          <w:cantSplit/>
          <w:jc w:val="center"/>
        </w:trPr>
        <w:tc>
          <w:tcPr>
            <w:tcW w:w="708" w:type="dxa"/>
          </w:tcPr>
          <w:p w14:paraId="23287076" w14:textId="77777777" w:rsidR="004A384A" w:rsidRPr="00986958" w:rsidRDefault="004A384A" w:rsidP="0041110D">
            <w:pPr>
              <w:pStyle w:val="TAC"/>
            </w:pPr>
            <w:r w:rsidRPr="00986958">
              <w:lastRenderedPageBreak/>
              <w:t>8</w:t>
            </w:r>
          </w:p>
        </w:tc>
        <w:tc>
          <w:tcPr>
            <w:tcW w:w="709" w:type="dxa"/>
          </w:tcPr>
          <w:p w14:paraId="616F1ABC" w14:textId="77777777" w:rsidR="004A384A" w:rsidRPr="00986958" w:rsidRDefault="004A384A" w:rsidP="0041110D">
            <w:pPr>
              <w:pStyle w:val="TAC"/>
            </w:pPr>
            <w:r w:rsidRPr="00986958">
              <w:t>7</w:t>
            </w:r>
          </w:p>
        </w:tc>
        <w:tc>
          <w:tcPr>
            <w:tcW w:w="709" w:type="dxa"/>
          </w:tcPr>
          <w:p w14:paraId="7E617D27" w14:textId="77777777" w:rsidR="004A384A" w:rsidRPr="00986958" w:rsidRDefault="004A384A" w:rsidP="0041110D">
            <w:pPr>
              <w:pStyle w:val="TAC"/>
            </w:pPr>
            <w:r w:rsidRPr="00986958">
              <w:t>6</w:t>
            </w:r>
          </w:p>
        </w:tc>
        <w:tc>
          <w:tcPr>
            <w:tcW w:w="709" w:type="dxa"/>
          </w:tcPr>
          <w:p w14:paraId="7D0B3FB8" w14:textId="77777777" w:rsidR="004A384A" w:rsidRPr="00986958" w:rsidRDefault="004A384A" w:rsidP="0041110D">
            <w:pPr>
              <w:pStyle w:val="TAC"/>
            </w:pPr>
            <w:r w:rsidRPr="00986958">
              <w:t>5</w:t>
            </w:r>
          </w:p>
        </w:tc>
        <w:tc>
          <w:tcPr>
            <w:tcW w:w="709" w:type="dxa"/>
          </w:tcPr>
          <w:p w14:paraId="33986E1B" w14:textId="77777777" w:rsidR="004A384A" w:rsidRPr="00986958" w:rsidRDefault="004A384A" w:rsidP="0041110D">
            <w:pPr>
              <w:pStyle w:val="TAC"/>
            </w:pPr>
            <w:r w:rsidRPr="00986958">
              <w:t>4</w:t>
            </w:r>
          </w:p>
        </w:tc>
        <w:tc>
          <w:tcPr>
            <w:tcW w:w="709" w:type="dxa"/>
          </w:tcPr>
          <w:p w14:paraId="79C4C9D0" w14:textId="77777777" w:rsidR="004A384A" w:rsidRPr="00986958" w:rsidRDefault="004A384A" w:rsidP="0041110D">
            <w:pPr>
              <w:pStyle w:val="TAC"/>
            </w:pPr>
            <w:r w:rsidRPr="00986958">
              <w:t>3</w:t>
            </w:r>
          </w:p>
        </w:tc>
        <w:tc>
          <w:tcPr>
            <w:tcW w:w="709" w:type="dxa"/>
          </w:tcPr>
          <w:p w14:paraId="0D7F1FC2" w14:textId="77777777" w:rsidR="004A384A" w:rsidRPr="00986958" w:rsidRDefault="004A384A" w:rsidP="0041110D">
            <w:pPr>
              <w:pStyle w:val="TAC"/>
            </w:pPr>
            <w:r w:rsidRPr="00986958">
              <w:t>2</w:t>
            </w:r>
          </w:p>
        </w:tc>
        <w:tc>
          <w:tcPr>
            <w:tcW w:w="709" w:type="dxa"/>
          </w:tcPr>
          <w:p w14:paraId="60F21E3B" w14:textId="77777777" w:rsidR="004A384A" w:rsidRPr="00986958" w:rsidRDefault="004A384A" w:rsidP="0041110D">
            <w:pPr>
              <w:pStyle w:val="TAC"/>
            </w:pPr>
            <w:r w:rsidRPr="00986958">
              <w:t>1</w:t>
            </w:r>
          </w:p>
        </w:tc>
        <w:tc>
          <w:tcPr>
            <w:tcW w:w="1267" w:type="dxa"/>
          </w:tcPr>
          <w:p w14:paraId="437EA596" w14:textId="77777777" w:rsidR="004A384A" w:rsidRPr="00986958" w:rsidRDefault="004A384A" w:rsidP="0041110D">
            <w:pPr>
              <w:pStyle w:val="TAL"/>
            </w:pPr>
          </w:p>
        </w:tc>
      </w:tr>
      <w:tr w:rsidR="004A384A" w:rsidRPr="00986958" w14:paraId="2A400865" w14:textId="77777777" w:rsidTr="00F7508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AB01F3" w14:textId="77777777" w:rsidR="004A384A" w:rsidRPr="00986958" w:rsidRDefault="004A384A" w:rsidP="0041110D">
            <w:pPr>
              <w:pStyle w:val="TAC"/>
            </w:pPr>
          </w:p>
          <w:p w14:paraId="7A76B6B1" w14:textId="77777777" w:rsidR="004A384A" w:rsidRPr="00986958" w:rsidRDefault="004A384A" w:rsidP="0041110D">
            <w:pPr>
              <w:pStyle w:val="TAC"/>
            </w:pPr>
            <w:r w:rsidRPr="00986958">
              <w:t>Route selection descriptor 1</w:t>
            </w:r>
          </w:p>
        </w:tc>
        <w:tc>
          <w:tcPr>
            <w:tcW w:w="1267" w:type="dxa"/>
          </w:tcPr>
          <w:p w14:paraId="374BA853" w14:textId="77777777" w:rsidR="004A384A" w:rsidRPr="00986958" w:rsidRDefault="004A384A" w:rsidP="0041110D">
            <w:pPr>
              <w:pStyle w:val="TAL"/>
            </w:pPr>
            <w:r w:rsidRPr="00986958">
              <w:t>octet o28+3</w:t>
            </w:r>
          </w:p>
          <w:p w14:paraId="6C855416" w14:textId="77777777" w:rsidR="004A384A" w:rsidRPr="00986958" w:rsidRDefault="004A384A" w:rsidP="0041110D">
            <w:pPr>
              <w:pStyle w:val="TAL"/>
            </w:pPr>
          </w:p>
          <w:p w14:paraId="51F7CB53" w14:textId="77777777" w:rsidR="004A384A" w:rsidRPr="00986958" w:rsidRDefault="004A384A" w:rsidP="0041110D">
            <w:pPr>
              <w:pStyle w:val="TAL"/>
            </w:pPr>
            <w:r w:rsidRPr="00986958">
              <w:t>octet o29</w:t>
            </w:r>
          </w:p>
        </w:tc>
      </w:tr>
      <w:tr w:rsidR="004A384A" w:rsidRPr="00986958" w14:paraId="15711051"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58ECAFA" w14:textId="77777777" w:rsidR="004A384A" w:rsidRPr="00986958" w:rsidRDefault="004A384A" w:rsidP="0041110D">
            <w:pPr>
              <w:pStyle w:val="TAC"/>
            </w:pPr>
          </w:p>
          <w:p w14:paraId="020DD32F" w14:textId="77777777" w:rsidR="004A384A" w:rsidRPr="00986958" w:rsidRDefault="004A384A" w:rsidP="0041110D">
            <w:pPr>
              <w:pStyle w:val="TAC"/>
            </w:pPr>
            <w:r w:rsidRPr="00986958">
              <w:t>Route selection descriptor 2</w:t>
            </w:r>
          </w:p>
        </w:tc>
        <w:tc>
          <w:tcPr>
            <w:tcW w:w="1267" w:type="dxa"/>
            <w:tcBorders>
              <w:top w:val="nil"/>
              <w:left w:val="single" w:sz="6" w:space="0" w:color="auto"/>
              <w:bottom w:val="nil"/>
              <w:right w:val="nil"/>
            </w:tcBorders>
          </w:tcPr>
          <w:p w14:paraId="676B5703" w14:textId="3906D091" w:rsidR="004A384A" w:rsidRPr="00986958" w:rsidRDefault="004A384A" w:rsidP="0041110D">
            <w:pPr>
              <w:pStyle w:val="TAL"/>
            </w:pPr>
            <w:r w:rsidRPr="00986958">
              <w:t xml:space="preserve">octet </w:t>
            </w:r>
            <w:r w:rsidR="00D0367C" w:rsidRPr="00986958">
              <w:t>(</w:t>
            </w:r>
            <w:r w:rsidRPr="00986958">
              <w:t>o29+1</w:t>
            </w:r>
            <w:r w:rsidR="00D0367C" w:rsidRPr="00986958">
              <w:t>)</w:t>
            </w:r>
            <w:r w:rsidRPr="00986958">
              <w:t>*</w:t>
            </w:r>
          </w:p>
          <w:p w14:paraId="1BF5FCFD" w14:textId="77777777" w:rsidR="004A384A" w:rsidRPr="00986958" w:rsidRDefault="004A384A" w:rsidP="0041110D">
            <w:pPr>
              <w:pStyle w:val="TAL"/>
            </w:pPr>
          </w:p>
          <w:p w14:paraId="46F739CC" w14:textId="77777777" w:rsidR="004A384A" w:rsidRPr="00986958" w:rsidRDefault="004A384A" w:rsidP="0041110D">
            <w:pPr>
              <w:pStyle w:val="TAL"/>
            </w:pPr>
            <w:r w:rsidRPr="00986958">
              <w:t>octet o30*</w:t>
            </w:r>
          </w:p>
        </w:tc>
      </w:tr>
      <w:tr w:rsidR="004A384A" w:rsidRPr="00986958" w14:paraId="34E50DB0"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D8BB8A9" w14:textId="77777777" w:rsidR="004A384A" w:rsidRPr="00986958" w:rsidRDefault="004A384A" w:rsidP="0041110D">
            <w:pPr>
              <w:pStyle w:val="TAC"/>
            </w:pPr>
          </w:p>
          <w:p w14:paraId="6437FEF0" w14:textId="77777777" w:rsidR="004A384A" w:rsidRPr="00986958" w:rsidRDefault="004A384A" w:rsidP="0041110D">
            <w:pPr>
              <w:pStyle w:val="TAC"/>
            </w:pPr>
            <w:r w:rsidRPr="00986958">
              <w:t>…</w:t>
            </w:r>
          </w:p>
        </w:tc>
        <w:tc>
          <w:tcPr>
            <w:tcW w:w="1267" w:type="dxa"/>
            <w:tcBorders>
              <w:top w:val="nil"/>
              <w:left w:val="single" w:sz="6" w:space="0" w:color="auto"/>
              <w:bottom w:val="nil"/>
              <w:right w:val="nil"/>
            </w:tcBorders>
          </w:tcPr>
          <w:p w14:paraId="533C2B55" w14:textId="00F60B8B" w:rsidR="004A384A" w:rsidRPr="00986958" w:rsidRDefault="004A384A" w:rsidP="0041110D">
            <w:pPr>
              <w:pStyle w:val="TAL"/>
            </w:pPr>
            <w:r w:rsidRPr="00986958">
              <w:t xml:space="preserve">octet </w:t>
            </w:r>
            <w:r w:rsidR="00D0367C" w:rsidRPr="00986958">
              <w:t>(</w:t>
            </w:r>
            <w:r w:rsidRPr="00986958">
              <w:t>o30+1</w:t>
            </w:r>
            <w:r w:rsidR="00D0367C" w:rsidRPr="00986958">
              <w:t>)</w:t>
            </w:r>
            <w:r w:rsidRPr="00986958">
              <w:t>*</w:t>
            </w:r>
          </w:p>
          <w:p w14:paraId="4657362B" w14:textId="77777777" w:rsidR="004A384A" w:rsidRPr="00986958" w:rsidRDefault="004A384A" w:rsidP="0041110D">
            <w:pPr>
              <w:pStyle w:val="TAL"/>
            </w:pPr>
          </w:p>
          <w:p w14:paraId="1AC5E4BE" w14:textId="77777777" w:rsidR="004A384A" w:rsidRPr="00986958" w:rsidRDefault="004A384A" w:rsidP="0041110D">
            <w:pPr>
              <w:pStyle w:val="TAL"/>
            </w:pPr>
            <w:r w:rsidRPr="00986958">
              <w:t>octet o31*</w:t>
            </w:r>
          </w:p>
        </w:tc>
      </w:tr>
      <w:tr w:rsidR="004A384A" w:rsidRPr="00986958" w14:paraId="475F0FCD"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24AE969" w14:textId="77777777" w:rsidR="004A384A" w:rsidRPr="00986958" w:rsidRDefault="004A384A" w:rsidP="0041110D">
            <w:pPr>
              <w:pStyle w:val="TAC"/>
            </w:pPr>
          </w:p>
          <w:p w14:paraId="1EE93E22" w14:textId="77777777" w:rsidR="004A384A" w:rsidRPr="00986958" w:rsidRDefault="004A384A" w:rsidP="0041110D">
            <w:pPr>
              <w:pStyle w:val="TAC"/>
            </w:pPr>
            <w:r w:rsidRPr="00986958">
              <w:t>Route selection descriptor m</w:t>
            </w:r>
          </w:p>
        </w:tc>
        <w:tc>
          <w:tcPr>
            <w:tcW w:w="1267" w:type="dxa"/>
            <w:tcBorders>
              <w:top w:val="nil"/>
              <w:left w:val="single" w:sz="6" w:space="0" w:color="auto"/>
              <w:bottom w:val="nil"/>
              <w:right w:val="nil"/>
            </w:tcBorders>
          </w:tcPr>
          <w:p w14:paraId="750161C9" w14:textId="62A7ED3E" w:rsidR="004A384A" w:rsidRPr="00986958" w:rsidRDefault="004A384A" w:rsidP="0041110D">
            <w:pPr>
              <w:pStyle w:val="TAL"/>
            </w:pPr>
            <w:r w:rsidRPr="00986958">
              <w:t xml:space="preserve">octet </w:t>
            </w:r>
            <w:r w:rsidR="00D0367C" w:rsidRPr="00986958">
              <w:t>(</w:t>
            </w:r>
            <w:r w:rsidRPr="00986958">
              <w:t>o30+1</w:t>
            </w:r>
            <w:r w:rsidR="00D0367C" w:rsidRPr="00986958">
              <w:t>)</w:t>
            </w:r>
            <w:r w:rsidRPr="00986958">
              <w:t>*</w:t>
            </w:r>
          </w:p>
          <w:p w14:paraId="51114824" w14:textId="77777777" w:rsidR="004A384A" w:rsidRPr="00986958" w:rsidRDefault="004A384A" w:rsidP="0041110D">
            <w:pPr>
              <w:pStyle w:val="TAL"/>
            </w:pPr>
          </w:p>
          <w:p w14:paraId="1F096B1E" w14:textId="77777777" w:rsidR="004A384A" w:rsidRPr="00986958" w:rsidRDefault="004A384A" w:rsidP="0041110D">
            <w:pPr>
              <w:pStyle w:val="TAL"/>
            </w:pPr>
            <w:r w:rsidRPr="00986958">
              <w:t>octet o3*</w:t>
            </w:r>
          </w:p>
        </w:tc>
      </w:tr>
    </w:tbl>
    <w:p w14:paraId="24EE0444" w14:textId="77777777" w:rsidR="004A384A" w:rsidRPr="00986958" w:rsidRDefault="004A384A" w:rsidP="004A384A">
      <w:pPr>
        <w:pStyle w:val="TF"/>
      </w:pPr>
      <w:r w:rsidRPr="00986958">
        <w:t>Figure 5.4.1.19: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A384A" w:rsidRPr="00986958" w14:paraId="7306A4D6" w14:textId="77777777" w:rsidTr="0041110D">
        <w:trPr>
          <w:cantSplit/>
          <w:jc w:val="center"/>
        </w:trPr>
        <w:tc>
          <w:tcPr>
            <w:tcW w:w="708" w:type="dxa"/>
          </w:tcPr>
          <w:p w14:paraId="5A26618B" w14:textId="77777777" w:rsidR="004A384A" w:rsidRPr="00986958" w:rsidRDefault="004A384A" w:rsidP="0041110D">
            <w:pPr>
              <w:pStyle w:val="TAC"/>
            </w:pPr>
            <w:r w:rsidRPr="00986958">
              <w:t>8</w:t>
            </w:r>
          </w:p>
        </w:tc>
        <w:tc>
          <w:tcPr>
            <w:tcW w:w="709" w:type="dxa"/>
          </w:tcPr>
          <w:p w14:paraId="0D78FE38" w14:textId="77777777" w:rsidR="004A384A" w:rsidRPr="00986958" w:rsidRDefault="004A384A" w:rsidP="0041110D">
            <w:pPr>
              <w:pStyle w:val="TAC"/>
            </w:pPr>
            <w:r w:rsidRPr="00986958">
              <w:t>7</w:t>
            </w:r>
          </w:p>
        </w:tc>
        <w:tc>
          <w:tcPr>
            <w:tcW w:w="709" w:type="dxa"/>
          </w:tcPr>
          <w:p w14:paraId="75BD7352" w14:textId="77777777" w:rsidR="004A384A" w:rsidRPr="00986958" w:rsidRDefault="004A384A" w:rsidP="0041110D">
            <w:pPr>
              <w:pStyle w:val="TAC"/>
            </w:pPr>
            <w:r w:rsidRPr="00986958">
              <w:t>6</w:t>
            </w:r>
          </w:p>
        </w:tc>
        <w:tc>
          <w:tcPr>
            <w:tcW w:w="709" w:type="dxa"/>
          </w:tcPr>
          <w:p w14:paraId="7FFE0DD7" w14:textId="77777777" w:rsidR="004A384A" w:rsidRPr="00986958" w:rsidRDefault="004A384A" w:rsidP="0041110D">
            <w:pPr>
              <w:pStyle w:val="TAC"/>
            </w:pPr>
            <w:r w:rsidRPr="00986958">
              <w:t>5</w:t>
            </w:r>
          </w:p>
        </w:tc>
        <w:tc>
          <w:tcPr>
            <w:tcW w:w="709" w:type="dxa"/>
          </w:tcPr>
          <w:p w14:paraId="5065F774" w14:textId="77777777" w:rsidR="004A384A" w:rsidRPr="00986958" w:rsidRDefault="004A384A" w:rsidP="0041110D">
            <w:pPr>
              <w:pStyle w:val="TAC"/>
            </w:pPr>
            <w:r w:rsidRPr="00986958">
              <w:t>4</w:t>
            </w:r>
          </w:p>
        </w:tc>
        <w:tc>
          <w:tcPr>
            <w:tcW w:w="709" w:type="dxa"/>
          </w:tcPr>
          <w:p w14:paraId="72D2EAD7" w14:textId="77777777" w:rsidR="004A384A" w:rsidRPr="00986958" w:rsidRDefault="004A384A" w:rsidP="0041110D">
            <w:pPr>
              <w:pStyle w:val="TAC"/>
            </w:pPr>
            <w:r w:rsidRPr="00986958">
              <w:t>3</w:t>
            </w:r>
          </w:p>
        </w:tc>
        <w:tc>
          <w:tcPr>
            <w:tcW w:w="709" w:type="dxa"/>
          </w:tcPr>
          <w:p w14:paraId="208821CF" w14:textId="77777777" w:rsidR="004A384A" w:rsidRPr="00986958" w:rsidRDefault="004A384A" w:rsidP="0041110D">
            <w:pPr>
              <w:pStyle w:val="TAC"/>
            </w:pPr>
            <w:r w:rsidRPr="00986958">
              <w:t>2</w:t>
            </w:r>
          </w:p>
        </w:tc>
        <w:tc>
          <w:tcPr>
            <w:tcW w:w="709" w:type="dxa"/>
          </w:tcPr>
          <w:p w14:paraId="2185C4AA" w14:textId="77777777" w:rsidR="004A384A" w:rsidRPr="00986958" w:rsidRDefault="004A384A" w:rsidP="0041110D">
            <w:pPr>
              <w:pStyle w:val="TAC"/>
            </w:pPr>
            <w:r w:rsidRPr="00986958">
              <w:t>1</w:t>
            </w:r>
          </w:p>
        </w:tc>
        <w:tc>
          <w:tcPr>
            <w:tcW w:w="1134" w:type="dxa"/>
          </w:tcPr>
          <w:p w14:paraId="23D665A8" w14:textId="77777777" w:rsidR="004A384A" w:rsidRPr="00986958" w:rsidRDefault="004A384A" w:rsidP="0041110D">
            <w:pPr>
              <w:pStyle w:val="TAL"/>
            </w:pPr>
          </w:p>
        </w:tc>
      </w:tr>
      <w:tr w:rsidR="004A384A" w:rsidRPr="00986958" w14:paraId="092D813C"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0EE9888" w14:textId="77777777" w:rsidR="004A384A" w:rsidRPr="00986958" w:rsidRDefault="004A384A" w:rsidP="0041110D">
            <w:pPr>
              <w:pStyle w:val="TAC"/>
            </w:pPr>
          </w:p>
          <w:p w14:paraId="3C5E7DBC" w14:textId="77777777" w:rsidR="004A384A" w:rsidRPr="00986958" w:rsidRDefault="004A384A" w:rsidP="0041110D">
            <w:pPr>
              <w:pStyle w:val="TAC"/>
            </w:pPr>
            <w:r w:rsidRPr="00986958">
              <w:t>Length of route selection descriptor</w:t>
            </w:r>
          </w:p>
          <w:p w14:paraId="100A7775" w14:textId="77777777" w:rsidR="004A384A" w:rsidRPr="00986958" w:rsidRDefault="004A384A" w:rsidP="0041110D">
            <w:pPr>
              <w:pStyle w:val="TAC"/>
            </w:pPr>
          </w:p>
        </w:tc>
        <w:tc>
          <w:tcPr>
            <w:tcW w:w="1134" w:type="dxa"/>
          </w:tcPr>
          <w:p w14:paraId="7C957507" w14:textId="77777777" w:rsidR="004A384A" w:rsidRPr="00986958" w:rsidRDefault="004A384A" w:rsidP="0041110D">
            <w:pPr>
              <w:pStyle w:val="TAL"/>
            </w:pPr>
            <w:r w:rsidRPr="00986958">
              <w:t>octet o28+3</w:t>
            </w:r>
          </w:p>
          <w:p w14:paraId="0CB79039" w14:textId="77777777" w:rsidR="004A384A" w:rsidRPr="00986958" w:rsidRDefault="004A384A" w:rsidP="0041110D">
            <w:pPr>
              <w:pStyle w:val="TAL"/>
            </w:pPr>
          </w:p>
          <w:p w14:paraId="792485CA" w14:textId="77777777" w:rsidR="004A384A" w:rsidRPr="00986958" w:rsidRDefault="004A384A" w:rsidP="0041110D">
            <w:pPr>
              <w:pStyle w:val="TAL"/>
            </w:pPr>
            <w:r w:rsidRPr="00986958">
              <w:t>octet o28+4</w:t>
            </w:r>
          </w:p>
        </w:tc>
      </w:tr>
      <w:tr w:rsidR="004A384A" w:rsidRPr="00986958" w14:paraId="77EFE685"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C38F2C" w14:textId="77777777" w:rsidR="004A384A" w:rsidRPr="00986958" w:rsidRDefault="004A384A" w:rsidP="0041110D">
            <w:pPr>
              <w:pStyle w:val="TAC"/>
            </w:pPr>
            <w:r w:rsidRPr="00986958">
              <w:t>Precedence value of route selection descriptor</w:t>
            </w:r>
          </w:p>
        </w:tc>
        <w:tc>
          <w:tcPr>
            <w:tcW w:w="1134" w:type="dxa"/>
          </w:tcPr>
          <w:p w14:paraId="3658638D" w14:textId="77777777" w:rsidR="004A384A" w:rsidRPr="00986958" w:rsidRDefault="004A384A" w:rsidP="0041110D">
            <w:pPr>
              <w:pStyle w:val="TAL"/>
            </w:pPr>
            <w:r w:rsidRPr="00986958">
              <w:t>octet o28+5</w:t>
            </w:r>
          </w:p>
        </w:tc>
      </w:tr>
      <w:tr w:rsidR="004A384A" w:rsidRPr="00986958" w14:paraId="2CE3F290"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6B7566" w14:textId="77777777" w:rsidR="004A384A" w:rsidRPr="00986958" w:rsidRDefault="004A384A" w:rsidP="0041110D">
            <w:pPr>
              <w:pStyle w:val="TAC"/>
            </w:pPr>
          </w:p>
          <w:p w14:paraId="3A83B846" w14:textId="77777777" w:rsidR="004A384A" w:rsidRPr="00986958" w:rsidRDefault="004A384A" w:rsidP="0041110D">
            <w:pPr>
              <w:pStyle w:val="TAC"/>
            </w:pPr>
            <w:r w:rsidRPr="00986958">
              <w:t>Length of route selection descriptor contents</w:t>
            </w:r>
          </w:p>
          <w:p w14:paraId="6A4136AF" w14:textId="77777777" w:rsidR="004A384A" w:rsidRPr="00986958" w:rsidRDefault="004A384A" w:rsidP="0041110D">
            <w:pPr>
              <w:pStyle w:val="TAC"/>
            </w:pPr>
          </w:p>
        </w:tc>
        <w:tc>
          <w:tcPr>
            <w:tcW w:w="1134" w:type="dxa"/>
          </w:tcPr>
          <w:p w14:paraId="62DBCEEF" w14:textId="77777777" w:rsidR="004A384A" w:rsidRPr="00986958" w:rsidRDefault="004A384A" w:rsidP="0041110D">
            <w:pPr>
              <w:pStyle w:val="TAL"/>
            </w:pPr>
            <w:r w:rsidRPr="00986958">
              <w:t>octet o28+6</w:t>
            </w:r>
          </w:p>
          <w:p w14:paraId="259E8E3A" w14:textId="77777777" w:rsidR="004A384A" w:rsidRPr="00986958" w:rsidRDefault="004A384A" w:rsidP="0041110D">
            <w:pPr>
              <w:pStyle w:val="TAL"/>
            </w:pPr>
          </w:p>
          <w:p w14:paraId="4EC31405" w14:textId="77777777" w:rsidR="004A384A" w:rsidRPr="00986958" w:rsidRDefault="004A384A" w:rsidP="0041110D">
            <w:pPr>
              <w:pStyle w:val="TAL"/>
            </w:pPr>
            <w:r w:rsidRPr="00986958">
              <w:t>octet o28+7</w:t>
            </w:r>
          </w:p>
        </w:tc>
      </w:tr>
      <w:tr w:rsidR="004A384A" w:rsidRPr="00986958" w14:paraId="5E1198D2"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DD439F" w14:textId="77777777" w:rsidR="004A384A" w:rsidRPr="00986958" w:rsidRDefault="004A384A" w:rsidP="0041110D">
            <w:pPr>
              <w:pStyle w:val="TAC"/>
            </w:pPr>
          </w:p>
          <w:p w14:paraId="26780547" w14:textId="77777777" w:rsidR="004A384A" w:rsidRPr="00986958" w:rsidRDefault="004A384A" w:rsidP="0041110D">
            <w:pPr>
              <w:pStyle w:val="TAC"/>
            </w:pPr>
            <w:r w:rsidRPr="00986958">
              <w:t>Route selection descriptor contents</w:t>
            </w:r>
          </w:p>
        </w:tc>
        <w:tc>
          <w:tcPr>
            <w:tcW w:w="1134" w:type="dxa"/>
          </w:tcPr>
          <w:p w14:paraId="656F3874" w14:textId="77777777" w:rsidR="004A384A" w:rsidRPr="00986958" w:rsidRDefault="004A384A" w:rsidP="0041110D">
            <w:pPr>
              <w:pStyle w:val="TAL"/>
            </w:pPr>
            <w:r w:rsidRPr="00986958">
              <w:t>octet o28+8</w:t>
            </w:r>
          </w:p>
          <w:p w14:paraId="76D594CD" w14:textId="77777777" w:rsidR="004A384A" w:rsidRPr="00986958" w:rsidRDefault="004A384A" w:rsidP="0041110D">
            <w:pPr>
              <w:pStyle w:val="TAL"/>
            </w:pPr>
          </w:p>
          <w:p w14:paraId="7ABA746E" w14:textId="77777777" w:rsidR="004A384A" w:rsidRPr="00986958" w:rsidRDefault="004A384A" w:rsidP="0041110D">
            <w:pPr>
              <w:pStyle w:val="TAL"/>
            </w:pPr>
            <w:r w:rsidRPr="00986958">
              <w:t>octet o29</w:t>
            </w:r>
          </w:p>
        </w:tc>
      </w:tr>
    </w:tbl>
    <w:p w14:paraId="642089AD" w14:textId="77777777" w:rsidR="004A384A" w:rsidRPr="00986958" w:rsidRDefault="004A384A" w:rsidP="004A384A">
      <w:pPr>
        <w:pStyle w:val="TF"/>
      </w:pPr>
      <w:r w:rsidRPr="00986958">
        <w:t>Figure 5.4.1.20: Route selection descriptor</w:t>
      </w:r>
    </w:p>
    <w:p w14:paraId="02006213" w14:textId="77777777" w:rsidR="00CC767F" w:rsidRPr="00986958" w:rsidRDefault="00CC767F" w:rsidP="00CC767F">
      <w:pPr>
        <w:pStyle w:val="TH"/>
      </w:pPr>
      <w:r w:rsidRPr="00986958">
        <w:lastRenderedPageBreak/>
        <w:t>Table 5</w:t>
      </w:r>
      <w:r w:rsidRPr="00986958">
        <w:rPr>
          <w:rFonts w:hint="eastAsia"/>
        </w:rPr>
        <w:t>.</w:t>
      </w:r>
      <w:r w:rsidRPr="00986958">
        <w:t xml:space="preserve">4.1.18: </w:t>
      </w:r>
      <w:r w:rsidRPr="00986958">
        <w:rPr>
          <w:noProof/>
          <w:lang w:val="en-US"/>
        </w:rPr>
        <w:t>V2X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11A60" w:rsidRPr="00986958" w14:paraId="7D2E6CAA" w14:textId="77777777" w:rsidTr="0041110D">
        <w:trPr>
          <w:cantSplit/>
          <w:jc w:val="center"/>
        </w:trPr>
        <w:tc>
          <w:tcPr>
            <w:tcW w:w="7094" w:type="dxa"/>
          </w:tcPr>
          <w:p w14:paraId="3A2024F2" w14:textId="77777777" w:rsidR="00211A60" w:rsidRPr="00986958" w:rsidRDefault="00211A60" w:rsidP="0041110D">
            <w:pPr>
              <w:pStyle w:val="TAL"/>
            </w:pPr>
            <w:r w:rsidRPr="00986958">
              <w:t>V2X service identifiers</w:t>
            </w:r>
          </w:p>
          <w:p w14:paraId="7E361E1E" w14:textId="77777777" w:rsidR="00211A60" w:rsidRPr="00986958" w:rsidRDefault="00211A60" w:rsidP="0041110D">
            <w:pPr>
              <w:pStyle w:val="TAL"/>
              <w:rPr>
                <w:noProof/>
                <w:lang w:val="en-US"/>
              </w:rPr>
            </w:pPr>
            <w:r w:rsidRPr="00986958">
              <w:rPr>
                <w:noProof/>
                <w:lang w:val="en-US"/>
              </w:rPr>
              <w:t xml:space="preserve">The </w:t>
            </w:r>
            <w:r w:rsidRPr="00986958">
              <w:t xml:space="preserve">V2X service identifiers </w:t>
            </w:r>
            <w:r w:rsidRPr="00986958">
              <w:rPr>
                <w:noProof/>
                <w:lang w:val="en-US"/>
              </w:rPr>
              <w:t xml:space="preserve">field is coded according to </w:t>
            </w:r>
            <w:r w:rsidRPr="00986958">
              <w:t>figure 5</w:t>
            </w:r>
            <w:r w:rsidRPr="00986958">
              <w:rPr>
                <w:rFonts w:hint="eastAsia"/>
              </w:rPr>
              <w:t>.</w:t>
            </w:r>
            <w:r w:rsidRPr="00986958">
              <w:t>4.1.12 and table 5</w:t>
            </w:r>
            <w:r w:rsidRPr="00986958">
              <w:rPr>
                <w:rFonts w:hint="eastAsia"/>
              </w:rPr>
              <w:t>.</w:t>
            </w:r>
            <w:r w:rsidRPr="00986958">
              <w:t xml:space="preserve">4.1.12 </w:t>
            </w:r>
            <w:r w:rsidRPr="00986958">
              <w:rPr>
                <w:noProof/>
                <w:lang w:val="en-US"/>
              </w:rPr>
              <w:t>and indicates a list of V2X service identifier</w:t>
            </w:r>
            <w:r w:rsidRPr="00986958">
              <w:t>.</w:t>
            </w:r>
          </w:p>
        </w:tc>
      </w:tr>
      <w:tr w:rsidR="00211A60" w:rsidRPr="00986958" w14:paraId="5213E752" w14:textId="77777777" w:rsidTr="0041110D">
        <w:trPr>
          <w:cantSplit/>
          <w:jc w:val="center"/>
        </w:trPr>
        <w:tc>
          <w:tcPr>
            <w:tcW w:w="7094" w:type="dxa"/>
          </w:tcPr>
          <w:p w14:paraId="790BBB0D" w14:textId="77777777" w:rsidR="00211A60" w:rsidRPr="00986958" w:rsidRDefault="00211A60" w:rsidP="0041110D">
            <w:pPr>
              <w:pStyle w:val="TAL"/>
            </w:pPr>
            <w:bookmarkStart w:id="477" w:name="MCCQCTEMPBM_00000304"/>
          </w:p>
        </w:tc>
      </w:tr>
      <w:bookmarkEnd w:id="477"/>
      <w:tr w:rsidR="00211A60" w:rsidRPr="00986958" w14:paraId="6F1EFEF4" w14:textId="77777777" w:rsidTr="0041110D">
        <w:trPr>
          <w:cantSplit/>
          <w:jc w:val="center"/>
        </w:trPr>
        <w:tc>
          <w:tcPr>
            <w:tcW w:w="7094" w:type="dxa"/>
          </w:tcPr>
          <w:p w14:paraId="609E0988" w14:textId="77777777" w:rsidR="00211A60" w:rsidRPr="00986958" w:rsidRDefault="00211A60" w:rsidP="0041110D">
            <w:pPr>
              <w:pStyle w:val="TAL"/>
            </w:pPr>
            <w:r w:rsidRPr="00986958">
              <w:t>Route selection descriptor contents (octets o28+8 to o29)</w:t>
            </w:r>
          </w:p>
          <w:p w14:paraId="29E090F5" w14:textId="77777777" w:rsidR="00211A60" w:rsidRPr="00986958" w:rsidRDefault="00211A60" w:rsidP="0041110D">
            <w:pPr>
              <w:pStyle w:val="TAL"/>
            </w:pPr>
            <w:r w:rsidRPr="00986958">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725C5B9" w14:textId="0462F05C" w:rsidR="00211A60" w:rsidRPr="00986958" w:rsidRDefault="00211A60" w:rsidP="0041110D">
            <w:pPr>
              <w:pStyle w:val="TAL"/>
            </w:pPr>
          </w:p>
        </w:tc>
      </w:tr>
      <w:tr w:rsidR="00211A60" w:rsidRPr="00986958" w14:paraId="2D67D55F" w14:textId="77777777" w:rsidTr="0041110D">
        <w:trPr>
          <w:cantSplit/>
          <w:jc w:val="center"/>
        </w:trPr>
        <w:tc>
          <w:tcPr>
            <w:tcW w:w="7094" w:type="dxa"/>
          </w:tcPr>
          <w:p w14:paraId="1327D20D" w14:textId="77777777" w:rsidR="00211A60" w:rsidRPr="00986958" w:rsidRDefault="00211A60" w:rsidP="0041110D">
            <w:pPr>
              <w:pStyle w:val="TAL"/>
            </w:pPr>
            <w:r w:rsidRPr="00986958">
              <w:t>Route selection descriptor component type identifier</w:t>
            </w:r>
          </w:p>
          <w:p w14:paraId="79B1F67D" w14:textId="77777777" w:rsidR="00211A60" w:rsidRPr="00986958" w:rsidRDefault="00211A60" w:rsidP="0041110D">
            <w:pPr>
              <w:pStyle w:val="TAL"/>
            </w:pPr>
            <w:r w:rsidRPr="00986958">
              <w:t>Bits</w:t>
            </w:r>
            <w:r w:rsidRPr="00986958">
              <w:br/>
              <w:t>8 7 6 5 4 3 2 1</w:t>
            </w:r>
          </w:p>
          <w:p w14:paraId="3B4A1B56" w14:textId="77777777" w:rsidR="00211A60" w:rsidRPr="00986958" w:rsidRDefault="00211A60" w:rsidP="0041110D">
            <w:pPr>
              <w:pStyle w:val="TAL"/>
            </w:pPr>
            <w:r w:rsidRPr="00986958">
              <w:t>0 0 0 0 0 0 0 1</w:t>
            </w:r>
            <w:r w:rsidRPr="00986958">
              <w:tab/>
              <w:t>SSC mode type</w:t>
            </w:r>
            <w:r w:rsidRPr="00986958">
              <w:br/>
              <w:t>0 0 0 0 0 0 1 0</w:t>
            </w:r>
            <w:r w:rsidRPr="00986958">
              <w:tab/>
              <w:t>S-NSSAI type</w:t>
            </w:r>
            <w:r w:rsidRPr="00986958">
              <w:br/>
              <w:t>0 0 0 0 0 1 0 0</w:t>
            </w:r>
            <w:r w:rsidRPr="00986958">
              <w:tab/>
              <w:t>DNN type</w:t>
            </w:r>
            <w:r w:rsidRPr="00986958">
              <w:br/>
              <w:t>0 0 0 0 1 0 0 0</w:t>
            </w:r>
            <w:r w:rsidRPr="00986958">
              <w:tab/>
              <w:t xml:space="preserve">PDU session type </w:t>
            </w:r>
            <w:proofErr w:type="spellStart"/>
            <w:r w:rsidRPr="00986958">
              <w:t>type</w:t>
            </w:r>
            <w:proofErr w:type="spellEnd"/>
            <w:r w:rsidRPr="00986958">
              <w:br/>
              <w:t>0 0 0 1 0 0 0 0</w:t>
            </w:r>
            <w:r w:rsidRPr="00986958">
              <w:tab/>
              <w:t>Transport layer protocol type</w:t>
            </w:r>
            <w:r w:rsidRPr="00986958">
              <w:rPr>
                <w:lang w:eastAsia="ko-KR"/>
              </w:rPr>
              <w:t xml:space="preserve"> </w:t>
            </w:r>
            <w:r w:rsidRPr="00986958">
              <w:rPr>
                <w:lang w:eastAsia="ko-KR"/>
              </w:rPr>
              <w:br/>
            </w:r>
            <w:r w:rsidRPr="00986958">
              <w:t>All other values are spare. If received, they shall be ignored.</w:t>
            </w:r>
          </w:p>
          <w:p w14:paraId="25078AE2" w14:textId="20A4C1B8" w:rsidR="00211A60" w:rsidRPr="00986958" w:rsidRDefault="00211A60" w:rsidP="0041110D">
            <w:pPr>
              <w:pStyle w:val="TAL"/>
            </w:pPr>
          </w:p>
        </w:tc>
      </w:tr>
      <w:tr w:rsidR="00211A60" w:rsidRPr="00986958" w14:paraId="7FECA8EF" w14:textId="77777777" w:rsidTr="0041110D">
        <w:trPr>
          <w:cantSplit/>
          <w:jc w:val="center"/>
        </w:trPr>
        <w:tc>
          <w:tcPr>
            <w:tcW w:w="7094" w:type="dxa"/>
          </w:tcPr>
          <w:p w14:paraId="03716C1E" w14:textId="0B892BEF" w:rsidR="00211A60" w:rsidRPr="00986958" w:rsidRDefault="00211A60" w:rsidP="0041110D">
            <w:pPr>
              <w:pStyle w:val="TAL"/>
            </w:pPr>
            <w:r w:rsidRPr="00986958">
              <w:t xml:space="preserve">For "SSC mode type", the route selection descriptor component value field shall be encoded as a one octet SSC mode field. The bits 8 through 4 of the octet shall be spare, and the bits 3 through 1 shall be encoded as the value part of the SSC mode information element defined in </w:t>
            </w:r>
            <w:r w:rsidR="00986958" w:rsidRPr="00986958">
              <w:t>clause</w:t>
            </w:r>
            <w:r w:rsidRPr="00986958">
              <w:t> 9.11.4.16 of 3GPP TS 24.501 [4]. The "SSC mode type" route selection descriptor component shall not appear more than once in the route selection descriptor.</w:t>
            </w:r>
          </w:p>
          <w:p w14:paraId="314D5CC4" w14:textId="77777777" w:rsidR="00211A60" w:rsidRPr="00986958" w:rsidRDefault="00211A60" w:rsidP="0041110D">
            <w:pPr>
              <w:pStyle w:val="TAL"/>
            </w:pPr>
          </w:p>
        </w:tc>
      </w:tr>
      <w:tr w:rsidR="00211A60" w:rsidRPr="00986958" w14:paraId="6E541719" w14:textId="77777777" w:rsidTr="0041110D">
        <w:trPr>
          <w:cantSplit/>
          <w:jc w:val="center"/>
        </w:trPr>
        <w:tc>
          <w:tcPr>
            <w:tcW w:w="7094" w:type="dxa"/>
          </w:tcPr>
          <w:p w14:paraId="3519E1F2" w14:textId="19A4FCEC" w:rsidR="00211A60" w:rsidRPr="00986958" w:rsidRDefault="00211A60" w:rsidP="0041110D">
            <w:pPr>
              <w:pStyle w:val="TAL"/>
              <w:rPr>
                <w:lang w:val="en-US" w:eastAsia="ko-KR"/>
              </w:rPr>
            </w:pPr>
            <w:r w:rsidRPr="00986958">
              <w:rPr>
                <w:rFonts w:hint="eastAsia"/>
                <w:lang w:eastAsia="ko-KR"/>
              </w:rPr>
              <w:t xml:space="preserve">For </w:t>
            </w:r>
            <w:r w:rsidRPr="00986958">
              <w:rPr>
                <w:lang w:eastAsia="ko-KR"/>
              </w:rPr>
              <w:t xml:space="preserve">"S-NSSAI type", the route selection descriptor component value field shall be encoded as a sequence of a one octet S-NSSAI length field and an S-NSSAI value field of a variable size. The S-NSSAI value shall be encoded as the value part of the S-NSSAI information element defined in </w:t>
            </w:r>
            <w:r w:rsidR="00986958" w:rsidRPr="00986958">
              <w:rPr>
                <w:lang w:eastAsia="ko-KR"/>
              </w:rPr>
              <w:t>clause</w:t>
            </w:r>
            <w:r w:rsidRPr="00986958">
              <w:rPr>
                <w:lang w:eastAsia="ko-KR"/>
              </w:rPr>
              <w:t> 9.11.2.8</w:t>
            </w:r>
            <w:r w:rsidRPr="00986958">
              <w:rPr>
                <w:lang w:val="en-US" w:eastAsia="ko-KR"/>
              </w:rPr>
              <w:t xml:space="preserve"> of 3GPP TS 24.501 [4].</w:t>
            </w:r>
          </w:p>
          <w:p w14:paraId="3CFDC3FA" w14:textId="77777777" w:rsidR="00211A60" w:rsidRPr="00986958" w:rsidRDefault="00211A60" w:rsidP="0041110D">
            <w:pPr>
              <w:pStyle w:val="TAL"/>
            </w:pPr>
          </w:p>
        </w:tc>
      </w:tr>
      <w:tr w:rsidR="00211A60" w:rsidRPr="00986958" w14:paraId="003AACF7" w14:textId="77777777" w:rsidTr="0041110D">
        <w:trPr>
          <w:cantSplit/>
          <w:jc w:val="center"/>
        </w:trPr>
        <w:tc>
          <w:tcPr>
            <w:tcW w:w="7094" w:type="dxa"/>
          </w:tcPr>
          <w:p w14:paraId="2B070CA6" w14:textId="77777777" w:rsidR="00211A60" w:rsidRPr="00986958" w:rsidRDefault="00211A60" w:rsidP="0041110D">
            <w:pPr>
              <w:pStyle w:val="TAL"/>
              <w:rPr>
                <w:lang w:val="en-US" w:eastAsia="ko-KR"/>
              </w:rPr>
            </w:pPr>
            <w:r w:rsidRPr="00986958">
              <w:rPr>
                <w:rFonts w:hint="eastAsia"/>
                <w:lang w:eastAsia="ko-KR"/>
              </w:rPr>
              <w:t xml:space="preserve">For </w:t>
            </w:r>
            <w:r w:rsidRPr="00986958">
              <w:rPr>
                <w:lang w:eastAsia="ko-KR"/>
              </w:rPr>
              <w:t xml:space="preserve">"DNN type", the route selection descriptor component value field shall be encoded as a sequence of a one octet DNN length field and a DNN value field of a variable size. </w:t>
            </w:r>
            <w:r w:rsidRPr="00986958">
              <w:t>The DNN value contains an APN as defined in 3GPP TS 23.003 [17].</w:t>
            </w:r>
          </w:p>
          <w:p w14:paraId="487D0BCE" w14:textId="77777777" w:rsidR="00211A60" w:rsidRPr="00986958" w:rsidRDefault="00211A60" w:rsidP="0041110D">
            <w:pPr>
              <w:pStyle w:val="TAL"/>
            </w:pPr>
          </w:p>
        </w:tc>
      </w:tr>
      <w:tr w:rsidR="00211A60" w:rsidRPr="00986958" w14:paraId="5EC83B5E" w14:textId="77777777" w:rsidTr="0041110D">
        <w:trPr>
          <w:cantSplit/>
          <w:jc w:val="center"/>
        </w:trPr>
        <w:tc>
          <w:tcPr>
            <w:tcW w:w="7094" w:type="dxa"/>
          </w:tcPr>
          <w:p w14:paraId="660A2C03" w14:textId="1250B62C" w:rsidR="00211A60" w:rsidRPr="00986958" w:rsidRDefault="00211A60" w:rsidP="0041110D">
            <w:pPr>
              <w:pStyle w:val="TAL"/>
            </w:pPr>
            <w:r w:rsidRPr="00986958">
              <w:rPr>
                <w:lang w:eastAsia="ko-KR"/>
              </w:rPr>
              <w:t xml:space="preserve">For "PDU session type </w:t>
            </w:r>
            <w:proofErr w:type="spellStart"/>
            <w:r w:rsidRPr="00986958">
              <w:rPr>
                <w:lang w:eastAsia="ko-KR"/>
              </w:rPr>
              <w:t>type</w:t>
            </w:r>
            <w:proofErr w:type="spellEnd"/>
            <w:r w:rsidRPr="00986958">
              <w:rPr>
                <w:lang w:eastAsia="ko-KR"/>
              </w:rPr>
              <w:t>", the route selection descriptor component value field shall be encoded as a one</w:t>
            </w:r>
            <w:r w:rsidRPr="00986958">
              <w:t xml:space="preserve"> octet PDU session type field. The bits 8 through 4 of the octet shall be spare, and the bits 3 through 1 shall be encoded as the value part of the PDU session type information element defined in </w:t>
            </w:r>
            <w:r w:rsidR="00986958" w:rsidRPr="00986958">
              <w:t>clause</w:t>
            </w:r>
            <w:r w:rsidRPr="00986958">
              <w:t xml:space="preserve"> 9.11.4.11 of 3GPP TS 24.501 [4]. The "PDU session type </w:t>
            </w:r>
            <w:proofErr w:type="spellStart"/>
            <w:r w:rsidRPr="00986958">
              <w:t>type</w:t>
            </w:r>
            <w:proofErr w:type="spellEnd"/>
            <w:r w:rsidRPr="00986958">
              <w:t>" route selection descriptor component shall not appear more than once in the route selection descriptor.</w:t>
            </w:r>
          </w:p>
          <w:p w14:paraId="2F475658" w14:textId="77777777" w:rsidR="00211A60" w:rsidRPr="00986958" w:rsidRDefault="00211A60" w:rsidP="0041110D">
            <w:pPr>
              <w:pStyle w:val="TAL"/>
            </w:pPr>
          </w:p>
        </w:tc>
      </w:tr>
      <w:tr w:rsidR="00211A60" w:rsidRPr="00986958" w14:paraId="098E84B9" w14:textId="77777777" w:rsidTr="0041110D">
        <w:trPr>
          <w:cantSplit/>
          <w:jc w:val="center"/>
        </w:trPr>
        <w:tc>
          <w:tcPr>
            <w:tcW w:w="7094" w:type="dxa"/>
          </w:tcPr>
          <w:p w14:paraId="429A7757" w14:textId="77777777" w:rsidR="00211A60" w:rsidRPr="00986958" w:rsidRDefault="00211A60" w:rsidP="0041110D">
            <w:pPr>
              <w:pStyle w:val="TAL"/>
              <w:rPr>
                <w:noProof/>
                <w:lang w:val="en-US"/>
              </w:rPr>
            </w:pPr>
            <w:r w:rsidRPr="00986958">
              <w:rPr>
                <w:noProof/>
                <w:lang w:val="en-US"/>
              </w:rPr>
              <w:t>For "Transport layer protocol type", the route selection descriptor component value field shall be encoded as:</w:t>
            </w:r>
          </w:p>
          <w:p w14:paraId="3AE1178D" w14:textId="77777777" w:rsidR="00211A60" w:rsidRPr="00986958" w:rsidRDefault="00211A60" w:rsidP="0041110D">
            <w:pPr>
              <w:pStyle w:val="TAL"/>
              <w:rPr>
                <w:noProof/>
                <w:lang w:val="en-US" w:eastAsia="zh-CN"/>
              </w:rPr>
            </w:pPr>
            <w:r w:rsidRPr="00986958">
              <w:rPr>
                <w:rFonts w:hint="eastAsia"/>
                <w:noProof/>
                <w:lang w:val="en-US" w:eastAsia="zh-CN"/>
              </w:rPr>
              <w:t>B</w:t>
            </w:r>
            <w:r w:rsidRPr="00986958">
              <w:rPr>
                <w:noProof/>
                <w:lang w:val="en-US" w:eastAsia="zh-CN"/>
              </w:rPr>
              <w:t>its</w:t>
            </w:r>
          </w:p>
          <w:p w14:paraId="685158FB" w14:textId="77777777" w:rsidR="00211A60" w:rsidRPr="00986958" w:rsidRDefault="00211A60" w:rsidP="0041110D">
            <w:pPr>
              <w:pStyle w:val="TAL"/>
            </w:pPr>
            <w:r w:rsidRPr="00986958">
              <w:t>8 7 6 5 4 3 2 1</w:t>
            </w:r>
          </w:p>
          <w:p w14:paraId="13CF9072" w14:textId="77777777" w:rsidR="00211A60" w:rsidRPr="00986958" w:rsidRDefault="00211A60" w:rsidP="0041110D">
            <w:pPr>
              <w:pStyle w:val="TAL"/>
              <w:rPr>
                <w:noProof/>
                <w:lang w:val="en-US"/>
              </w:rPr>
            </w:pPr>
            <w:r w:rsidRPr="00986958">
              <w:t>0 0 0 0 0 0 0 1</w:t>
            </w:r>
            <w:r w:rsidRPr="00986958">
              <w:tab/>
            </w:r>
            <w:r w:rsidRPr="00986958">
              <w:rPr>
                <w:noProof/>
                <w:lang w:val="en-US"/>
              </w:rPr>
              <w:t>UDP</w:t>
            </w:r>
          </w:p>
          <w:p w14:paraId="1CE5112D" w14:textId="77777777" w:rsidR="00211A60" w:rsidRPr="00986958" w:rsidRDefault="00211A60" w:rsidP="0041110D">
            <w:pPr>
              <w:pStyle w:val="TAL"/>
              <w:rPr>
                <w:noProof/>
                <w:lang w:val="en-US"/>
              </w:rPr>
            </w:pPr>
            <w:r w:rsidRPr="00986958">
              <w:t>0 0 0 0 0 0 1 0</w:t>
            </w:r>
            <w:r w:rsidRPr="00986958">
              <w:tab/>
            </w:r>
            <w:r w:rsidRPr="00986958">
              <w:rPr>
                <w:noProof/>
                <w:lang w:val="en-US"/>
              </w:rPr>
              <w:t>TCP</w:t>
            </w:r>
          </w:p>
          <w:p w14:paraId="1AD0A1D3" w14:textId="77777777" w:rsidR="00211A60" w:rsidRPr="00986958" w:rsidRDefault="00211A60" w:rsidP="0041110D">
            <w:pPr>
              <w:pStyle w:val="TAL"/>
            </w:pPr>
            <w:r w:rsidRPr="00986958">
              <w:t>All other values are spared.</w:t>
            </w:r>
          </w:p>
          <w:p w14:paraId="50DCD127" w14:textId="77777777" w:rsidR="00211A60" w:rsidRPr="00986958" w:rsidRDefault="00211A60" w:rsidP="0041110D">
            <w:pPr>
              <w:pStyle w:val="TAL"/>
              <w:rPr>
                <w:noProof/>
                <w:lang w:val="en-US"/>
              </w:rPr>
            </w:pPr>
          </w:p>
          <w:p w14:paraId="4250932B" w14:textId="77777777" w:rsidR="00211A60" w:rsidRPr="00986958" w:rsidRDefault="00211A60" w:rsidP="0041110D">
            <w:pPr>
              <w:pStyle w:val="TAL"/>
              <w:rPr>
                <w:lang w:eastAsia="ko-KR"/>
              </w:rPr>
            </w:pPr>
            <w:r w:rsidRPr="00986958">
              <w:t>The "</w:t>
            </w:r>
            <w:r w:rsidRPr="00986958">
              <w:rPr>
                <w:noProof/>
                <w:lang w:val="en-US"/>
              </w:rPr>
              <w:t>Transport layer protocol type</w:t>
            </w:r>
            <w:r w:rsidRPr="00986958">
              <w:t xml:space="preserve">" route selection descriptor component appears only when the </w:t>
            </w:r>
            <w:r w:rsidRPr="00986958">
              <w:rPr>
                <w:lang w:eastAsia="ko-KR"/>
              </w:rPr>
              <w:t xml:space="preserve">"PDU session type </w:t>
            </w:r>
            <w:proofErr w:type="spellStart"/>
            <w:r w:rsidRPr="00986958">
              <w:rPr>
                <w:lang w:eastAsia="ko-KR"/>
              </w:rPr>
              <w:t>type</w:t>
            </w:r>
            <w:proofErr w:type="spellEnd"/>
            <w:r w:rsidRPr="00986958">
              <w:rPr>
                <w:lang w:eastAsia="ko-KR"/>
              </w:rPr>
              <w:t xml:space="preserve">" appears and the PDU session type value is set to </w:t>
            </w:r>
            <w:r w:rsidRPr="00986958">
              <w:rPr>
                <w:noProof/>
                <w:lang w:val="en-US"/>
              </w:rPr>
              <w:t>"IPv4", "IPv6" or "IPv4v6".</w:t>
            </w:r>
            <w:r w:rsidRPr="00986958">
              <w:rPr>
                <w:lang w:eastAsia="ko-KR"/>
              </w:rPr>
              <w:t xml:space="preserve"> It </w:t>
            </w:r>
            <w:r w:rsidRPr="00986958">
              <w:t>shall not appear more than once in the route selection descriptor.</w:t>
            </w:r>
          </w:p>
          <w:p w14:paraId="282AB5D5" w14:textId="77777777" w:rsidR="00211A60" w:rsidRPr="00986958" w:rsidRDefault="00211A60" w:rsidP="0041110D">
            <w:pPr>
              <w:pStyle w:val="TAL"/>
              <w:rPr>
                <w:lang w:eastAsia="ko-KR"/>
              </w:rPr>
            </w:pPr>
          </w:p>
        </w:tc>
      </w:tr>
      <w:tr w:rsidR="00211A60" w:rsidRPr="00986958" w14:paraId="2E1B0108" w14:textId="77777777" w:rsidTr="0041110D">
        <w:trPr>
          <w:cantSplit/>
          <w:jc w:val="center"/>
        </w:trPr>
        <w:tc>
          <w:tcPr>
            <w:tcW w:w="7094" w:type="dxa"/>
          </w:tcPr>
          <w:p w14:paraId="3B86669A" w14:textId="77777777" w:rsidR="00211A60" w:rsidRPr="00986958" w:rsidRDefault="00211A60" w:rsidP="0041110D">
            <w:pPr>
              <w:pStyle w:val="TAL"/>
            </w:pPr>
            <w:r w:rsidRPr="00986958">
              <w:rPr>
                <w:lang w:val="en-US"/>
              </w:rPr>
              <w:t xml:space="preserve">If the length of </w:t>
            </w:r>
            <w:r w:rsidRPr="00986958">
              <w:rPr>
                <w:noProof/>
                <w:lang w:val="en-US"/>
              </w:rPr>
              <w:t>V2X service identifier to PDU session parameters mapping rule contents</w:t>
            </w:r>
            <w:r w:rsidRPr="00986958">
              <w:t xml:space="preserve"> </w:t>
            </w:r>
            <w:r w:rsidRPr="00986958">
              <w:rPr>
                <w:lang w:val="en-US"/>
              </w:rPr>
              <w:t>field indicates a length bigger than indicated in figure </w:t>
            </w:r>
            <w:r w:rsidRPr="00986958">
              <w:t>5</w:t>
            </w:r>
            <w:r w:rsidRPr="00986958">
              <w:rPr>
                <w:rFonts w:hint="eastAsia"/>
              </w:rPr>
              <w:t>.</w:t>
            </w:r>
            <w:r w:rsidRPr="00986958">
              <w:t>4.1.18</w:t>
            </w:r>
            <w:r w:rsidRPr="00986958">
              <w:rPr>
                <w:lang w:val="en-US"/>
              </w:rPr>
              <w:t xml:space="preserve">, receiving entity shall ignore any superfluous octets located at the end of the </w:t>
            </w:r>
            <w:r w:rsidRPr="00986958">
              <w:rPr>
                <w:noProof/>
                <w:lang w:val="en-US"/>
              </w:rPr>
              <w:t>V2X service identifier to PDU session parameters mapping rule contents</w:t>
            </w:r>
            <w:r w:rsidRPr="00986958">
              <w:rPr>
                <w:lang w:val="en-US"/>
              </w:rPr>
              <w:t>.</w:t>
            </w:r>
          </w:p>
        </w:tc>
      </w:tr>
      <w:tr w:rsidR="00211A60" w:rsidRPr="00986958" w14:paraId="641F9709" w14:textId="77777777" w:rsidTr="0041110D">
        <w:trPr>
          <w:cantSplit/>
          <w:jc w:val="center"/>
        </w:trPr>
        <w:tc>
          <w:tcPr>
            <w:tcW w:w="7094" w:type="dxa"/>
          </w:tcPr>
          <w:p w14:paraId="5D0356A3" w14:textId="77777777" w:rsidR="00211A60" w:rsidRPr="00986958" w:rsidRDefault="00211A60" w:rsidP="0041110D">
            <w:pPr>
              <w:pStyle w:val="TAL"/>
              <w:rPr>
                <w:lang w:val="en-US"/>
              </w:rPr>
            </w:pPr>
            <w:bookmarkStart w:id="478" w:name="MCCQCTEMPBM_00000305"/>
          </w:p>
        </w:tc>
      </w:tr>
      <w:bookmarkEnd w:id="478"/>
    </w:tbl>
    <w:p w14:paraId="3311E36F" w14:textId="77777777" w:rsidR="00CC767F" w:rsidRPr="00986958" w:rsidRDefault="00CC767F" w:rsidP="00DD2F7B"/>
    <w:p w14:paraId="504EE24E" w14:textId="77777777" w:rsidR="00080512" w:rsidRPr="00986958" w:rsidRDefault="00080512">
      <w:pPr>
        <w:pStyle w:val="Heading8"/>
      </w:pPr>
      <w:r w:rsidRPr="00986958">
        <w:br w:type="page"/>
      </w:r>
      <w:bookmarkStart w:id="479" w:name="_Toc8882550"/>
      <w:bookmarkStart w:id="480" w:name="_Toc23343282"/>
      <w:bookmarkStart w:id="481" w:name="_Toc26193835"/>
      <w:bookmarkStart w:id="482" w:name="_Toc34382716"/>
      <w:bookmarkStart w:id="483" w:name="_Toc34387370"/>
      <w:bookmarkStart w:id="484" w:name="_Toc45282420"/>
      <w:bookmarkStart w:id="485" w:name="_Toc51867025"/>
      <w:bookmarkStart w:id="486" w:name="_Toc162970439"/>
      <w:r w:rsidRPr="00986958">
        <w:lastRenderedPageBreak/>
        <w:t xml:space="preserve">Annex </w:t>
      </w:r>
      <w:r w:rsidR="004E0D03" w:rsidRPr="00986958">
        <w:t>A</w:t>
      </w:r>
      <w:r w:rsidRPr="00986958">
        <w:t xml:space="preserve"> (informative):</w:t>
      </w:r>
      <w:r w:rsidRPr="00986958">
        <w:br/>
        <w:t>Change history</w:t>
      </w:r>
      <w:bookmarkEnd w:id="479"/>
      <w:bookmarkEnd w:id="480"/>
      <w:bookmarkEnd w:id="481"/>
      <w:bookmarkEnd w:id="482"/>
      <w:bookmarkEnd w:id="483"/>
      <w:bookmarkEnd w:id="484"/>
      <w:bookmarkEnd w:id="485"/>
      <w:bookmarkEnd w:id="486"/>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3C3971" w:rsidRPr="00986958" w14:paraId="7FCA6973" w14:textId="77777777" w:rsidTr="00820A5B">
        <w:trPr>
          <w:cantSplit/>
        </w:trPr>
        <w:tc>
          <w:tcPr>
            <w:tcW w:w="9739" w:type="dxa"/>
            <w:gridSpan w:val="8"/>
            <w:tcBorders>
              <w:bottom w:val="nil"/>
            </w:tcBorders>
            <w:shd w:val="solid" w:color="FFFFFF" w:fill="auto"/>
          </w:tcPr>
          <w:bookmarkEnd w:id="422"/>
          <w:p w14:paraId="7D4CA106" w14:textId="77777777" w:rsidR="003C3971" w:rsidRPr="00986958" w:rsidRDefault="003C3971" w:rsidP="00C72833">
            <w:pPr>
              <w:pStyle w:val="TAL"/>
              <w:jc w:val="center"/>
              <w:rPr>
                <w:b/>
                <w:sz w:val="16"/>
              </w:rPr>
            </w:pPr>
            <w:r w:rsidRPr="00986958">
              <w:rPr>
                <w:b/>
              </w:rPr>
              <w:t>Change history</w:t>
            </w:r>
          </w:p>
        </w:tc>
      </w:tr>
      <w:tr w:rsidR="003C3971" w:rsidRPr="00986958" w14:paraId="09E54255" w14:textId="77777777" w:rsidTr="00820A5B">
        <w:tc>
          <w:tcPr>
            <w:tcW w:w="800" w:type="dxa"/>
            <w:shd w:val="pct10" w:color="auto" w:fill="FFFFFF"/>
          </w:tcPr>
          <w:p w14:paraId="133C4DCD" w14:textId="77777777" w:rsidR="003C3971" w:rsidRPr="00986958" w:rsidRDefault="003C3971" w:rsidP="00C72833">
            <w:pPr>
              <w:pStyle w:val="TAL"/>
              <w:rPr>
                <w:b/>
                <w:sz w:val="16"/>
              </w:rPr>
            </w:pPr>
            <w:r w:rsidRPr="00986958">
              <w:rPr>
                <w:b/>
                <w:sz w:val="16"/>
              </w:rPr>
              <w:t>Date</w:t>
            </w:r>
          </w:p>
        </w:tc>
        <w:tc>
          <w:tcPr>
            <w:tcW w:w="800" w:type="dxa"/>
            <w:shd w:val="pct10" w:color="auto" w:fill="FFFFFF"/>
          </w:tcPr>
          <w:p w14:paraId="0B81700B" w14:textId="77777777" w:rsidR="003C3971" w:rsidRPr="00986958" w:rsidRDefault="00DF2B1F" w:rsidP="00C72833">
            <w:pPr>
              <w:pStyle w:val="TAL"/>
              <w:rPr>
                <w:b/>
                <w:sz w:val="16"/>
              </w:rPr>
            </w:pPr>
            <w:r w:rsidRPr="00986958">
              <w:rPr>
                <w:b/>
                <w:sz w:val="16"/>
              </w:rPr>
              <w:t>Meeting</w:t>
            </w:r>
          </w:p>
        </w:tc>
        <w:tc>
          <w:tcPr>
            <w:tcW w:w="1094" w:type="dxa"/>
            <w:shd w:val="pct10" w:color="auto" w:fill="FFFFFF"/>
          </w:tcPr>
          <w:p w14:paraId="7FB3FCCE" w14:textId="77777777" w:rsidR="003C3971" w:rsidRPr="00986958" w:rsidRDefault="003C3971" w:rsidP="00DF2B1F">
            <w:pPr>
              <w:pStyle w:val="TAL"/>
              <w:rPr>
                <w:b/>
                <w:sz w:val="16"/>
              </w:rPr>
            </w:pPr>
            <w:proofErr w:type="spellStart"/>
            <w:r w:rsidRPr="00986958">
              <w:rPr>
                <w:b/>
                <w:sz w:val="16"/>
              </w:rPr>
              <w:t>TDoc</w:t>
            </w:r>
            <w:proofErr w:type="spellEnd"/>
          </w:p>
        </w:tc>
        <w:tc>
          <w:tcPr>
            <w:tcW w:w="525" w:type="dxa"/>
            <w:shd w:val="pct10" w:color="auto" w:fill="FFFFFF"/>
          </w:tcPr>
          <w:p w14:paraId="36F66E7C" w14:textId="77777777" w:rsidR="003C3971" w:rsidRPr="00986958" w:rsidRDefault="003C3971" w:rsidP="00C72833">
            <w:pPr>
              <w:pStyle w:val="TAL"/>
              <w:rPr>
                <w:b/>
                <w:sz w:val="16"/>
              </w:rPr>
            </w:pPr>
            <w:r w:rsidRPr="00986958">
              <w:rPr>
                <w:b/>
                <w:sz w:val="16"/>
              </w:rPr>
              <w:t>CR</w:t>
            </w:r>
          </w:p>
        </w:tc>
        <w:tc>
          <w:tcPr>
            <w:tcW w:w="425" w:type="dxa"/>
            <w:shd w:val="pct10" w:color="auto" w:fill="FFFFFF"/>
          </w:tcPr>
          <w:p w14:paraId="26F96A6F" w14:textId="77777777" w:rsidR="003C3971" w:rsidRPr="00986958" w:rsidRDefault="003C3971" w:rsidP="00C72833">
            <w:pPr>
              <w:pStyle w:val="TAL"/>
              <w:rPr>
                <w:b/>
                <w:sz w:val="16"/>
              </w:rPr>
            </w:pPr>
            <w:r w:rsidRPr="00986958">
              <w:rPr>
                <w:b/>
                <w:sz w:val="16"/>
              </w:rPr>
              <w:t>Rev</w:t>
            </w:r>
          </w:p>
        </w:tc>
        <w:tc>
          <w:tcPr>
            <w:tcW w:w="425" w:type="dxa"/>
            <w:shd w:val="pct10" w:color="auto" w:fill="FFFFFF"/>
          </w:tcPr>
          <w:p w14:paraId="4974E091" w14:textId="77777777" w:rsidR="003C3971" w:rsidRPr="00986958" w:rsidRDefault="003C3971" w:rsidP="00C72833">
            <w:pPr>
              <w:pStyle w:val="TAL"/>
              <w:rPr>
                <w:b/>
                <w:sz w:val="16"/>
              </w:rPr>
            </w:pPr>
            <w:r w:rsidRPr="00986958">
              <w:rPr>
                <w:b/>
                <w:sz w:val="16"/>
              </w:rPr>
              <w:t>Cat</w:t>
            </w:r>
          </w:p>
        </w:tc>
        <w:tc>
          <w:tcPr>
            <w:tcW w:w="4962" w:type="dxa"/>
            <w:shd w:val="pct10" w:color="auto" w:fill="FFFFFF"/>
          </w:tcPr>
          <w:p w14:paraId="23D7F604" w14:textId="77777777" w:rsidR="003C3971" w:rsidRPr="00986958" w:rsidRDefault="003C3971" w:rsidP="00C72833">
            <w:pPr>
              <w:pStyle w:val="TAL"/>
              <w:rPr>
                <w:b/>
                <w:sz w:val="16"/>
              </w:rPr>
            </w:pPr>
            <w:r w:rsidRPr="00986958">
              <w:rPr>
                <w:b/>
                <w:sz w:val="16"/>
              </w:rPr>
              <w:t>Subject/Comment</w:t>
            </w:r>
          </w:p>
        </w:tc>
        <w:tc>
          <w:tcPr>
            <w:tcW w:w="708" w:type="dxa"/>
            <w:shd w:val="pct10" w:color="auto" w:fill="FFFFFF"/>
          </w:tcPr>
          <w:p w14:paraId="2F05BB0A" w14:textId="77777777" w:rsidR="003C3971" w:rsidRPr="00986958" w:rsidRDefault="003C3971" w:rsidP="00C72833">
            <w:pPr>
              <w:pStyle w:val="TAL"/>
              <w:rPr>
                <w:b/>
                <w:sz w:val="16"/>
              </w:rPr>
            </w:pPr>
            <w:r w:rsidRPr="00986958">
              <w:rPr>
                <w:b/>
                <w:sz w:val="16"/>
              </w:rPr>
              <w:t>New vers</w:t>
            </w:r>
            <w:r w:rsidR="00DF2B1F" w:rsidRPr="00986958">
              <w:rPr>
                <w:b/>
                <w:sz w:val="16"/>
              </w:rPr>
              <w:t>ion</w:t>
            </w:r>
          </w:p>
        </w:tc>
      </w:tr>
      <w:tr w:rsidR="00315252" w:rsidRPr="00986958" w14:paraId="1F60958F" w14:textId="77777777" w:rsidTr="00820A5B">
        <w:tc>
          <w:tcPr>
            <w:tcW w:w="800" w:type="dxa"/>
            <w:shd w:val="solid" w:color="FFFFFF" w:fill="auto"/>
          </w:tcPr>
          <w:p w14:paraId="3B2E663C" w14:textId="77777777" w:rsidR="00315252" w:rsidRPr="00986958" w:rsidRDefault="00315252" w:rsidP="00315252">
            <w:pPr>
              <w:pStyle w:val="TAC"/>
              <w:rPr>
                <w:sz w:val="16"/>
                <w:szCs w:val="16"/>
                <w:lang w:eastAsia="ko-KR"/>
              </w:rPr>
            </w:pPr>
            <w:r w:rsidRPr="00986958">
              <w:rPr>
                <w:rFonts w:hint="eastAsia"/>
                <w:sz w:val="16"/>
                <w:szCs w:val="16"/>
                <w:lang w:eastAsia="ko-KR"/>
              </w:rPr>
              <w:t>2019-05</w:t>
            </w:r>
          </w:p>
        </w:tc>
        <w:tc>
          <w:tcPr>
            <w:tcW w:w="800" w:type="dxa"/>
            <w:shd w:val="solid" w:color="FFFFFF" w:fill="auto"/>
          </w:tcPr>
          <w:p w14:paraId="7E14DDD7" w14:textId="77777777" w:rsidR="00315252" w:rsidRPr="00986958" w:rsidRDefault="00315252" w:rsidP="00315252">
            <w:pPr>
              <w:pStyle w:val="TAC"/>
              <w:rPr>
                <w:sz w:val="16"/>
                <w:szCs w:val="16"/>
                <w:lang w:eastAsia="ko-KR"/>
              </w:rPr>
            </w:pPr>
            <w:r w:rsidRPr="00986958">
              <w:rPr>
                <w:rFonts w:hint="eastAsia"/>
                <w:sz w:val="16"/>
                <w:szCs w:val="16"/>
                <w:lang w:eastAsia="ko-KR"/>
              </w:rPr>
              <w:t>C</w:t>
            </w:r>
            <w:r w:rsidRPr="00986958">
              <w:rPr>
                <w:sz w:val="16"/>
                <w:szCs w:val="16"/>
                <w:lang w:eastAsia="ko-KR"/>
              </w:rPr>
              <w:t>T1#117</w:t>
            </w:r>
          </w:p>
        </w:tc>
        <w:tc>
          <w:tcPr>
            <w:tcW w:w="1094" w:type="dxa"/>
            <w:shd w:val="solid" w:color="FFFFFF" w:fill="auto"/>
          </w:tcPr>
          <w:p w14:paraId="018F7D57" w14:textId="77777777" w:rsidR="00315252" w:rsidRPr="00986958" w:rsidRDefault="00315252" w:rsidP="00315252">
            <w:pPr>
              <w:pStyle w:val="TAC"/>
              <w:rPr>
                <w:sz w:val="16"/>
                <w:szCs w:val="16"/>
                <w:lang w:eastAsia="ko-KR"/>
              </w:rPr>
            </w:pPr>
            <w:r w:rsidRPr="00986958">
              <w:rPr>
                <w:rFonts w:hint="eastAsia"/>
                <w:sz w:val="16"/>
                <w:szCs w:val="16"/>
                <w:lang w:eastAsia="ko-KR"/>
              </w:rPr>
              <w:t>C1-193478</w:t>
            </w:r>
          </w:p>
        </w:tc>
        <w:tc>
          <w:tcPr>
            <w:tcW w:w="525" w:type="dxa"/>
            <w:shd w:val="solid" w:color="FFFFFF" w:fill="auto"/>
          </w:tcPr>
          <w:p w14:paraId="78C82C5F" w14:textId="77777777" w:rsidR="00315252" w:rsidRPr="00986958" w:rsidRDefault="00315252" w:rsidP="00315252">
            <w:pPr>
              <w:pStyle w:val="TAL"/>
              <w:rPr>
                <w:sz w:val="16"/>
                <w:szCs w:val="16"/>
              </w:rPr>
            </w:pPr>
          </w:p>
        </w:tc>
        <w:tc>
          <w:tcPr>
            <w:tcW w:w="425" w:type="dxa"/>
            <w:shd w:val="solid" w:color="FFFFFF" w:fill="auto"/>
          </w:tcPr>
          <w:p w14:paraId="325B3A71" w14:textId="77777777" w:rsidR="00315252" w:rsidRPr="00986958" w:rsidRDefault="00315252" w:rsidP="00315252">
            <w:pPr>
              <w:pStyle w:val="TAR"/>
              <w:rPr>
                <w:sz w:val="16"/>
                <w:szCs w:val="16"/>
              </w:rPr>
            </w:pPr>
          </w:p>
        </w:tc>
        <w:tc>
          <w:tcPr>
            <w:tcW w:w="425" w:type="dxa"/>
            <w:shd w:val="solid" w:color="FFFFFF" w:fill="auto"/>
          </w:tcPr>
          <w:p w14:paraId="70DDBEB7" w14:textId="77777777" w:rsidR="00315252" w:rsidRPr="00986958" w:rsidRDefault="00315252" w:rsidP="00315252">
            <w:pPr>
              <w:pStyle w:val="TAC"/>
              <w:rPr>
                <w:sz w:val="16"/>
                <w:szCs w:val="16"/>
              </w:rPr>
            </w:pPr>
          </w:p>
        </w:tc>
        <w:tc>
          <w:tcPr>
            <w:tcW w:w="4962" w:type="dxa"/>
            <w:shd w:val="solid" w:color="FFFFFF" w:fill="auto"/>
          </w:tcPr>
          <w:p w14:paraId="05EA5F21" w14:textId="77777777" w:rsidR="00315252" w:rsidRPr="00986958" w:rsidRDefault="00315252" w:rsidP="00315252">
            <w:pPr>
              <w:pStyle w:val="TAL"/>
              <w:rPr>
                <w:sz w:val="16"/>
                <w:szCs w:val="16"/>
              </w:rPr>
            </w:pPr>
            <w:r w:rsidRPr="00986958">
              <w:rPr>
                <w:bCs/>
                <w:snapToGrid w:val="0"/>
                <w:sz w:val="16"/>
                <w:lang w:val="en-AU"/>
              </w:rPr>
              <w:t>Draft skeleton provided in C1-193478 by the rapporteur.</w:t>
            </w:r>
          </w:p>
        </w:tc>
        <w:tc>
          <w:tcPr>
            <w:tcW w:w="708" w:type="dxa"/>
            <w:shd w:val="solid" w:color="FFFFFF" w:fill="auto"/>
          </w:tcPr>
          <w:p w14:paraId="0B503727" w14:textId="77777777" w:rsidR="00315252" w:rsidRPr="00986958" w:rsidRDefault="00315252" w:rsidP="00315252">
            <w:pPr>
              <w:pStyle w:val="TAC"/>
              <w:rPr>
                <w:sz w:val="16"/>
                <w:szCs w:val="16"/>
                <w:lang w:eastAsia="ko-KR"/>
              </w:rPr>
            </w:pPr>
            <w:r w:rsidRPr="00986958">
              <w:rPr>
                <w:rFonts w:hint="eastAsia"/>
                <w:sz w:val="16"/>
                <w:szCs w:val="16"/>
                <w:lang w:eastAsia="ko-KR"/>
              </w:rPr>
              <w:t>0.0.</w:t>
            </w:r>
            <w:r w:rsidRPr="00986958">
              <w:rPr>
                <w:sz w:val="16"/>
                <w:szCs w:val="16"/>
                <w:lang w:eastAsia="ko-KR"/>
              </w:rPr>
              <w:t>0</w:t>
            </w:r>
          </w:p>
        </w:tc>
      </w:tr>
      <w:tr w:rsidR="00315252" w:rsidRPr="00986958" w14:paraId="31E4FDDA" w14:textId="77777777" w:rsidTr="00820A5B">
        <w:tc>
          <w:tcPr>
            <w:tcW w:w="800" w:type="dxa"/>
            <w:shd w:val="solid" w:color="FFFFFF" w:fill="auto"/>
          </w:tcPr>
          <w:p w14:paraId="57563FE0" w14:textId="77777777" w:rsidR="00315252" w:rsidRPr="00986958" w:rsidRDefault="00315252" w:rsidP="00315252">
            <w:pPr>
              <w:pStyle w:val="TAC"/>
              <w:rPr>
                <w:sz w:val="16"/>
                <w:szCs w:val="16"/>
                <w:lang w:eastAsia="ko-KR"/>
              </w:rPr>
            </w:pPr>
            <w:r w:rsidRPr="00986958">
              <w:rPr>
                <w:rFonts w:hint="eastAsia"/>
                <w:sz w:val="16"/>
                <w:szCs w:val="16"/>
                <w:lang w:eastAsia="ko-KR"/>
              </w:rPr>
              <w:t>2019-05</w:t>
            </w:r>
          </w:p>
        </w:tc>
        <w:tc>
          <w:tcPr>
            <w:tcW w:w="800" w:type="dxa"/>
            <w:shd w:val="solid" w:color="FFFFFF" w:fill="auto"/>
          </w:tcPr>
          <w:p w14:paraId="22DD65AB" w14:textId="77777777" w:rsidR="00315252" w:rsidRPr="00986958" w:rsidRDefault="00315252" w:rsidP="00315252">
            <w:pPr>
              <w:pStyle w:val="TAC"/>
              <w:rPr>
                <w:sz w:val="16"/>
                <w:szCs w:val="16"/>
                <w:lang w:eastAsia="ko-KR"/>
              </w:rPr>
            </w:pPr>
            <w:r w:rsidRPr="00986958">
              <w:rPr>
                <w:rFonts w:hint="eastAsia"/>
                <w:sz w:val="16"/>
                <w:szCs w:val="16"/>
                <w:lang w:eastAsia="ko-KR"/>
              </w:rPr>
              <w:t>C</w:t>
            </w:r>
            <w:r w:rsidRPr="00986958">
              <w:rPr>
                <w:sz w:val="16"/>
                <w:szCs w:val="16"/>
                <w:lang w:eastAsia="ko-KR"/>
              </w:rPr>
              <w:t>T1#117</w:t>
            </w:r>
          </w:p>
        </w:tc>
        <w:tc>
          <w:tcPr>
            <w:tcW w:w="1094" w:type="dxa"/>
            <w:shd w:val="solid" w:color="FFFFFF" w:fill="auto"/>
          </w:tcPr>
          <w:p w14:paraId="22921D2D" w14:textId="77777777" w:rsidR="00315252" w:rsidRPr="00986958" w:rsidRDefault="00315252" w:rsidP="00315252">
            <w:pPr>
              <w:pStyle w:val="TAC"/>
              <w:rPr>
                <w:sz w:val="16"/>
                <w:szCs w:val="16"/>
                <w:lang w:eastAsia="ko-KR"/>
              </w:rPr>
            </w:pPr>
          </w:p>
        </w:tc>
        <w:tc>
          <w:tcPr>
            <w:tcW w:w="525" w:type="dxa"/>
            <w:shd w:val="solid" w:color="FFFFFF" w:fill="auto"/>
          </w:tcPr>
          <w:p w14:paraId="5A7608D5" w14:textId="77777777" w:rsidR="00315252" w:rsidRPr="00986958" w:rsidRDefault="00315252" w:rsidP="00315252">
            <w:pPr>
              <w:pStyle w:val="TAL"/>
              <w:rPr>
                <w:sz w:val="16"/>
                <w:szCs w:val="16"/>
              </w:rPr>
            </w:pPr>
          </w:p>
        </w:tc>
        <w:tc>
          <w:tcPr>
            <w:tcW w:w="425" w:type="dxa"/>
            <w:shd w:val="solid" w:color="FFFFFF" w:fill="auto"/>
          </w:tcPr>
          <w:p w14:paraId="7D3DCA23" w14:textId="77777777" w:rsidR="00315252" w:rsidRPr="00986958" w:rsidRDefault="00315252" w:rsidP="00315252">
            <w:pPr>
              <w:pStyle w:val="TAR"/>
              <w:rPr>
                <w:sz w:val="16"/>
                <w:szCs w:val="16"/>
              </w:rPr>
            </w:pPr>
          </w:p>
        </w:tc>
        <w:tc>
          <w:tcPr>
            <w:tcW w:w="425" w:type="dxa"/>
            <w:shd w:val="solid" w:color="FFFFFF" w:fill="auto"/>
          </w:tcPr>
          <w:p w14:paraId="46809D19" w14:textId="77777777" w:rsidR="00315252" w:rsidRPr="00986958" w:rsidRDefault="00315252" w:rsidP="00315252">
            <w:pPr>
              <w:pStyle w:val="TAC"/>
              <w:rPr>
                <w:sz w:val="16"/>
                <w:szCs w:val="16"/>
              </w:rPr>
            </w:pPr>
          </w:p>
        </w:tc>
        <w:tc>
          <w:tcPr>
            <w:tcW w:w="4962" w:type="dxa"/>
            <w:shd w:val="solid" w:color="FFFFFF" w:fill="auto"/>
          </w:tcPr>
          <w:p w14:paraId="4F178FA3" w14:textId="77777777" w:rsidR="00315252" w:rsidRPr="00986958" w:rsidRDefault="00315252" w:rsidP="00315252">
            <w:pPr>
              <w:pStyle w:val="TAL"/>
              <w:rPr>
                <w:bCs/>
                <w:snapToGrid w:val="0"/>
                <w:sz w:val="16"/>
                <w:lang w:val="en-AU" w:eastAsia="ko-KR"/>
              </w:rPr>
            </w:pPr>
            <w:r w:rsidRPr="00986958">
              <w:rPr>
                <w:bCs/>
                <w:snapToGrid w:val="0"/>
                <w:sz w:val="16"/>
                <w:lang w:val="en-AU" w:eastAsia="ko-KR"/>
              </w:rPr>
              <w:t>Implementing the following p-CR agreed by CT1:</w:t>
            </w:r>
            <w:r w:rsidRPr="00986958">
              <w:rPr>
                <w:bCs/>
                <w:snapToGrid w:val="0"/>
                <w:sz w:val="16"/>
                <w:lang w:val="en-AU" w:eastAsia="ko-KR"/>
              </w:rPr>
              <w:br/>
            </w:r>
            <w:r w:rsidRPr="00986958">
              <w:rPr>
                <w:bCs/>
                <w:snapToGrid w:val="0"/>
                <w:sz w:val="16"/>
                <w:lang w:val="en-AU"/>
              </w:rPr>
              <w:t>C1-193479</w:t>
            </w:r>
          </w:p>
        </w:tc>
        <w:tc>
          <w:tcPr>
            <w:tcW w:w="708" w:type="dxa"/>
            <w:shd w:val="solid" w:color="FFFFFF" w:fill="auto"/>
          </w:tcPr>
          <w:p w14:paraId="55EE4BF6" w14:textId="77777777" w:rsidR="00315252" w:rsidRPr="00986958" w:rsidRDefault="00315252" w:rsidP="00315252">
            <w:pPr>
              <w:pStyle w:val="TAC"/>
              <w:rPr>
                <w:sz w:val="16"/>
                <w:szCs w:val="16"/>
                <w:lang w:val="en-AU" w:eastAsia="ko-KR"/>
              </w:rPr>
            </w:pPr>
            <w:r w:rsidRPr="00986958">
              <w:rPr>
                <w:sz w:val="16"/>
                <w:szCs w:val="16"/>
                <w:lang w:val="en-AU" w:eastAsia="ko-KR"/>
              </w:rPr>
              <w:t>0.1.0</w:t>
            </w:r>
          </w:p>
        </w:tc>
      </w:tr>
      <w:tr w:rsidR="00DD2F7B" w:rsidRPr="00986958" w14:paraId="4FB47D0C" w14:textId="77777777" w:rsidTr="00820A5B">
        <w:tc>
          <w:tcPr>
            <w:tcW w:w="800" w:type="dxa"/>
            <w:shd w:val="solid" w:color="FFFFFF" w:fill="auto"/>
          </w:tcPr>
          <w:p w14:paraId="38EB53BC" w14:textId="77777777" w:rsidR="00DD2F7B" w:rsidRPr="00986958" w:rsidRDefault="00DD2F7B" w:rsidP="00DD2F7B">
            <w:pPr>
              <w:pStyle w:val="TAC"/>
              <w:rPr>
                <w:sz w:val="16"/>
                <w:szCs w:val="16"/>
                <w:lang w:eastAsia="ko-KR"/>
              </w:rPr>
            </w:pPr>
            <w:r w:rsidRPr="00986958">
              <w:rPr>
                <w:rFonts w:hint="eastAsia"/>
                <w:sz w:val="16"/>
                <w:szCs w:val="16"/>
                <w:lang w:eastAsia="ko-KR"/>
              </w:rPr>
              <w:t>2019-09</w:t>
            </w:r>
          </w:p>
        </w:tc>
        <w:tc>
          <w:tcPr>
            <w:tcW w:w="800" w:type="dxa"/>
            <w:shd w:val="solid" w:color="FFFFFF" w:fill="auto"/>
          </w:tcPr>
          <w:p w14:paraId="36F82E56" w14:textId="77777777" w:rsidR="00DD2F7B" w:rsidRPr="00986958" w:rsidRDefault="00DD2F7B" w:rsidP="00DD2F7B">
            <w:pPr>
              <w:pStyle w:val="TAC"/>
              <w:rPr>
                <w:sz w:val="16"/>
                <w:szCs w:val="16"/>
                <w:lang w:eastAsia="ko-KR"/>
              </w:rPr>
            </w:pPr>
            <w:r w:rsidRPr="00986958">
              <w:rPr>
                <w:rFonts w:hint="eastAsia"/>
                <w:sz w:val="16"/>
                <w:szCs w:val="16"/>
                <w:lang w:eastAsia="ko-KR"/>
              </w:rPr>
              <w:t>CT1#119</w:t>
            </w:r>
          </w:p>
        </w:tc>
        <w:tc>
          <w:tcPr>
            <w:tcW w:w="1094" w:type="dxa"/>
            <w:shd w:val="solid" w:color="FFFFFF" w:fill="auto"/>
          </w:tcPr>
          <w:p w14:paraId="6A166751" w14:textId="77777777" w:rsidR="00DD2F7B" w:rsidRPr="00986958" w:rsidRDefault="00DD2F7B" w:rsidP="00DD2F7B">
            <w:pPr>
              <w:pStyle w:val="TAC"/>
              <w:rPr>
                <w:sz w:val="16"/>
                <w:szCs w:val="16"/>
                <w:lang w:eastAsia="ko-KR"/>
              </w:rPr>
            </w:pPr>
          </w:p>
        </w:tc>
        <w:tc>
          <w:tcPr>
            <w:tcW w:w="525" w:type="dxa"/>
            <w:shd w:val="solid" w:color="FFFFFF" w:fill="auto"/>
          </w:tcPr>
          <w:p w14:paraId="7886729A" w14:textId="77777777" w:rsidR="00DD2F7B" w:rsidRPr="00986958" w:rsidRDefault="00DD2F7B" w:rsidP="00DD2F7B">
            <w:pPr>
              <w:pStyle w:val="TAL"/>
              <w:rPr>
                <w:sz w:val="16"/>
                <w:szCs w:val="16"/>
              </w:rPr>
            </w:pPr>
          </w:p>
        </w:tc>
        <w:tc>
          <w:tcPr>
            <w:tcW w:w="425" w:type="dxa"/>
            <w:shd w:val="solid" w:color="FFFFFF" w:fill="auto"/>
          </w:tcPr>
          <w:p w14:paraId="58E77887" w14:textId="77777777" w:rsidR="00DD2F7B" w:rsidRPr="00986958" w:rsidRDefault="00DD2F7B" w:rsidP="00DD2F7B">
            <w:pPr>
              <w:pStyle w:val="TAR"/>
              <w:rPr>
                <w:sz w:val="16"/>
                <w:szCs w:val="16"/>
              </w:rPr>
            </w:pPr>
          </w:p>
        </w:tc>
        <w:tc>
          <w:tcPr>
            <w:tcW w:w="425" w:type="dxa"/>
            <w:shd w:val="solid" w:color="FFFFFF" w:fill="auto"/>
          </w:tcPr>
          <w:p w14:paraId="4307B32D" w14:textId="77777777" w:rsidR="00DD2F7B" w:rsidRPr="00986958" w:rsidRDefault="00DD2F7B" w:rsidP="00DD2F7B">
            <w:pPr>
              <w:pStyle w:val="TAC"/>
              <w:rPr>
                <w:sz w:val="16"/>
                <w:szCs w:val="16"/>
              </w:rPr>
            </w:pPr>
          </w:p>
        </w:tc>
        <w:tc>
          <w:tcPr>
            <w:tcW w:w="4962" w:type="dxa"/>
            <w:shd w:val="solid" w:color="FFFFFF" w:fill="auto"/>
          </w:tcPr>
          <w:p w14:paraId="1971A0EA" w14:textId="77777777" w:rsidR="00DD2F7B" w:rsidRPr="00986958" w:rsidRDefault="00DD2F7B" w:rsidP="00DD2F7B">
            <w:pPr>
              <w:pStyle w:val="TAL"/>
              <w:rPr>
                <w:bCs/>
                <w:snapToGrid w:val="0"/>
                <w:sz w:val="16"/>
                <w:lang w:val="en-AU" w:eastAsia="ko-KR"/>
              </w:rPr>
            </w:pPr>
            <w:r w:rsidRPr="00986958">
              <w:rPr>
                <w:bCs/>
                <w:snapToGrid w:val="0"/>
                <w:sz w:val="16"/>
                <w:lang w:val="en-AU" w:eastAsia="ko-KR"/>
              </w:rPr>
              <w:t>Implementing the following p-CRs agreed by CT1:</w:t>
            </w:r>
            <w:r w:rsidRPr="00986958">
              <w:rPr>
                <w:bCs/>
                <w:snapToGrid w:val="0"/>
                <w:sz w:val="16"/>
                <w:lang w:val="en-AU" w:eastAsia="ko-KR"/>
              </w:rPr>
              <w:br/>
            </w:r>
            <w:r w:rsidRPr="00986958">
              <w:rPr>
                <w:bCs/>
                <w:snapToGrid w:val="0"/>
                <w:sz w:val="16"/>
                <w:lang w:val="en-AU"/>
              </w:rPr>
              <w:t>C1-194553, C1-194847, C1-194849 and C1-194850</w:t>
            </w:r>
          </w:p>
        </w:tc>
        <w:tc>
          <w:tcPr>
            <w:tcW w:w="708" w:type="dxa"/>
            <w:shd w:val="solid" w:color="FFFFFF" w:fill="auto"/>
          </w:tcPr>
          <w:p w14:paraId="3736E323" w14:textId="77777777" w:rsidR="00DD2F7B" w:rsidRPr="00986958" w:rsidRDefault="00DD2F7B" w:rsidP="00DD2F7B">
            <w:pPr>
              <w:pStyle w:val="TAC"/>
              <w:rPr>
                <w:sz w:val="16"/>
                <w:szCs w:val="16"/>
                <w:lang w:val="en-AU" w:eastAsia="ko-KR"/>
              </w:rPr>
            </w:pPr>
            <w:r w:rsidRPr="00986958">
              <w:rPr>
                <w:sz w:val="16"/>
                <w:szCs w:val="16"/>
                <w:lang w:val="en-AU" w:eastAsia="ko-KR"/>
              </w:rPr>
              <w:t>0.2.0</w:t>
            </w:r>
          </w:p>
        </w:tc>
      </w:tr>
      <w:tr w:rsidR="007C0DDA" w:rsidRPr="00986958" w14:paraId="2C58C3CA" w14:textId="77777777" w:rsidTr="00820A5B">
        <w:tc>
          <w:tcPr>
            <w:tcW w:w="800" w:type="dxa"/>
            <w:shd w:val="solid" w:color="FFFFFF" w:fill="auto"/>
          </w:tcPr>
          <w:p w14:paraId="5A2E0C33" w14:textId="77777777" w:rsidR="007C0DDA" w:rsidRPr="00986958" w:rsidRDefault="007C0DDA" w:rsidP="00DD2F7B">
            <w:pPr>
              <w:pStyle w:val="TAC"/>
              <w:rPr>
                <w:sz w:val="16"/>
                <w:szCs w:val="16"/>
                <w:lang w:eastAsia="ko-KR"/>
              </w:rPr>
            </w:pPr>
            <w:r w:rsidRPr="00986958">
              <w:rPr>
                <w:rFonts w:hint="eastAsia"/>
                <w:sz w:val="16"/>
                <w:szCs w:val="16"/>
                <w:lang w:eastAsia="ko-KR"/>
              </w:rPr>
              <w:t>2019-10</w:t>
            </w:r>
          </w:p>
        </w:tc>
        <w:tc>
          <w:tcPr>
            <w:tcW w:w="800" w:type="dxa"/>
            <w:shd w:val="solid" w:color="FFFFFF" w:fill="auto"/>
          </w:tcPr>
          <w:p w14:paraId="3396EE60" w14:textId="77777777" w:rsidR="007C0DDA" w:rsidRPr="00986958" w:rsidRDefault="007C0DDA" w:rsidP="00DD2F7B">
            <w:pPr>
              <w:pStyle w:val="TAC"/>
              <w:rPr>
                <w:sz w:val="16"/>
                <w:szCs w:val="16"/>
                <w:lang w:eastAsia="ko-KR"/>
              </w:rPr>
            </w:pPr>
            <w:r w:rsidRPr="00986958">
              <w:rPr>
                <w:rFonts w:hint="eastAsia"/>
                <w:sz w:val="16"/>
                <w:szCs w:val="16"/>
                <w:lang w:eastAsia="ko-KR"/>
              </w:rPr>
              <w:t>CT1#120</w:t>
            </w:r>
          </w:p>
        </w:tc>
        <w:tc>
          <w:tcPr>
            <w:tcW w:w="1094" w:type="dxa"/>
            <w:shd w:val="solid" w:color="FFFFFF" w:fill="auto"/>
          </w:tcPr>
          <w:p w14:paraId="4043974A" w14:textId="77777777" w:rsidR="007C0DDA" w:rsidRPr="00986958" w:rsidRDefault="007C0DDA" w:rsidP="00DD2F7B">
            <w:pPr>
              <w:pStyle w:val="TAC"/>
              <w:rPr>
                <w:sz w:val="16"/>
                <w:szCs w:val="16"/>
                <w:lang w:eastAsia="ko-KR"/>
              </w:rPr>
            </w:pPr>
          </w:p>
        </w:tc>
        <w:tc>
          <w:tcPr>
            <w:tcW w:w="525" w:type="dxa"/>
            <w:shd w:val="solid" w:color="FFFFFF" w:fill="auto"/>
          </w:tcPr>
          <w:p w14:paraId="7C0FD77B" w14:textId="77777777" w:rsidR="007C0DDA" w:rsidRPr="00986958" w:rsidRDefault="007C0DDA" w:rsidP="00DD2F7B">
            <w:pPr>
              <w:pStyle w:val="TAL"/>
              <w:rPr>
                <w:sz w:val="16"/>
                <w:szCs w:val="16"/>
              </w:rPr>
            </w:pPr>
          </w:p>
        </w:tc>
        <w:tc>
          <w:tcPr>
            <w:tcW w:w="425" w:type="dxa"/>
            <w:shd w:val="solid" w:color="FFFFFF" w:fill="auto"/>
          </w:tcPr>
          <w:p w14:paraId="06CA9594" w14:textId="77777777" w:rsidR="007C0DDA" w:rsidRPr="00986958" w:rsidRDefault="007C0DDA" w:rsidP="00DD2F7B">
            <w:pPr>
              <w:pStyle w:val="TAR"/>
              <w:rPr>
                <w:sz w:val="16"/>
                <w:szCs w:val="16"/>
              </w:rPr>
            </w:pPr>
          </w:p>
        </w:tc>
        <w:tc>
          <w:tcPr>
            <w:tcW w:w="425" w:type="dxa"/>
            <w:shd w:val="solid" w:color="FFFFFF" w:fill="auto"/>
          </w:tcPr>
          <w:p w14:paraId="24D9070A" w14:textId="77777777" w:rsidR="007C0DDA" w:rsidRPr="00986958" w:rsidRDefault="007C0DDA" w:rsidP="00DD2F7B">
            <w:pPr>
              <w:pStyle w:val="TAC"/>
              <w:rPr>
                <w:sz w:val="16"/>
                <w:szCs w:val="16"/>
              </w:rPr>
            </w:pPr>
          </w:p>
        </w:tc>
        <w:tc>
          <w:tcPr>
            <w:tcW w:w="4962" w:type="dxa"/>
            <w:shd w:val="solid" w:color="FFFFFF" w:fill="auto"/>
          </w:tcPr>
          <w:p w14:paraId="34EFCDEB" w14:textId="77777777" w:rsidR="007C0DDA" w:rsidRPr="00986958" w:rsidRDefault="007C0DDA" w:rsidP="007C0DDA">
            <w:pPr>
              <w:pStyle w:val="TAL"/>
              <w:rPr>
                <w:bCs/>
                <w:snapToGrid w:val="0"/>
                <w:sz w:val="16"/>
                <w:lang w:val="en-AU" w:eastAsia="ko-KR"/>
              </w:rPr>
            </w:pPr>
            <w:r w:rsidRPr="00986958">
              <w:rPr>
                <w:bCs/>
                <w:snapToGrid w:val="0"/>
                <w:sz w:val="16"/>
                <w:lang w:val="en-AU" w:eastAsia="ko-KR"/>
              </w:rPr>
              <w:t>Implementing the following p-CRs agreed by CT1:</w:t>
            </w:r>
            <w:r w:rsidRPr="00986958">
              <w:rPr>
                <w:bCs/>
                <w:snapToGrid w:val="0"/>
                <w:sz w:val="16"/>
                <w:lang w:val="en-AU" w:eastAsia="ko-KR"/>
              </w:rPr>
              <w:br/>
            </w:r>
            <w:r w:rsidRPr="00986958">
              <w:rPr>
                <w:bCs/>
                <w:snapToGrid w:val="0"/>
                <w:sz w:val="16"/>
                <w:lang w:val="en-AU"/>
              </w:rPr>
              <w:t>C1-196493</w:t>
            </w:r>
          </w:p>
        </w:tc>
        <w:tc>
          <w:tcPr>
            <w:tcW w:w="708" w:type="dxa"/>
            <w:shd w:val="solid" w:color="FFFFFF" w:fill="auto"/>
          </w:tcPr>
          <w:p w14:paraId="6EBB8E8E" w14:textId="77777777" w:rsidR="007C0DDA" w:rsidRPr="00986958" w:rsidRDefault="007C0DDA" w:rsidP="00DD2F7B">
            <w:pPr>
              <w:pStyle w:val="TAC"/>
              <w:rPr>
                <w:sz w:val="16"/>
                <w:szCs w:val="16"/>
                <w:lang w:val="en-AU" w:eastAsia="ko-KR"/>
              </w:rPr>
            </w:pPr>
            <w:r w:rsidRPr="00986958">
              <w:rPr>
                <w:rFonts w:hint="eastAsia"/>
                <w:sz w:val="16"/>
                <w:szCs w:val="16"/>
                <w:lang w:val="en-AU" w:eastAsia="ko-KR"/>
              </w:rPr>
              <w:t>0.3.0</w:t>
            </w:r>
          </w:p>
        </w:tc>
      </w:tr>
      <w:tr w:rsidR="004E0D03" w:rsidRPr="00986958" w14:paraId="57726757" w14:textId="77777777" w:rsidTr="00820A5B">
        <w:tc>
          <w:tcPr>
            <w:tcW w:w="800" w:type="dxa"/>
            <w:shd w:val="solid" w:color="FFFFFF" w:fill="auto"/>
          </w:tcPr>
          <w:p w14:paraId="645BECEE" w14:textId="77777777" w:rsidR="004E0D03" w:rsidRPr="00986958" w:rsidRDefault="004E0D03" w:rsidP="00DD2F7B">
            <w:pPr>
              <w:pStyle w:val="TAC"/>
              <w:rPr>
                <w:sz w:val="16"/>
                <w:szCs w:val="16"/>
                <w:lang w:eastAsia="ko-KR"/>
              </w:rPr>
            </w:pPr>
            <w:r w:rsidRPr="00986958">
              <w:rPr>
                <w:sz w:val="16"/>
                <w:szCs w:val="16"/>
                <w:lang w:eastAsia="ko-KR"/>
              </w:rPr>
              <w:t>2019-12</w:t>
            </w:r>
          </w:p>
        </w:tc>
        <w:tc>
          <w:tcPr>
            <w:tcW w:w="800" w:type="dxa"/>
            <w:shd w:val="solid" w:color="FFFFFF" w:fill="auto"/>
          </w:tcPr>
          <w:p w14:paraId="359D4A6B" w14:textId="77777777" w:rsidR="004E0D03" w:rsidRPr="00986958" w:rsidRDefault="004E0D03" w:rsidP="00DD2F7B">
            <w:pPr>
              <w:pStyle w:val="TAC"/>
              <w:rPr>
                <w:sz w:val="16"/>
                <w:szCs w:val="16"/>
                <w:lang w:eastAsia="ko-KR"/>
              </w:rPr>
            </w:pPr>
            <w:r w:rsidRPr="00986958">
              <w:rPr>
                <w:sz w:val="16"/>
                <w:szCs w:val="16"/>
                <w:lang w:eastAsia="ko-KR"/>
              </w:rPr>
              <w:t>CT</w:t>
            </w:r>
            <w:r w:rsidR="002D37B1" w:rsidRPr="00986958">
              <w:rPr>
                <w:sz w:val="16"/>
                <w:szCs w:val="16"/>
                <w:lang w:eastAsia="ko-KR"/>
              </w:rPr>
              <w:t>#</w:t>
            </w:r>
            <w:r w:rsidRPr="00986958">
              <w:rPr>
                <w:sz w:val="16"/>
                <w:szCs w:val="16"/>
                <w:lang w:eastAsia="ko-KR"/>
              </w:rPr>
              <w:t>86</w:t>
            </w:r>
          </w:p>
        </w:tc>
        <w:tc>
          <w:tcPr>
            <w:tcW w:w="1094" w:type="dxa"/>
            <w:shd w:val="solid" w:color="FFFFFF" w:fill="auto"/>
          </w:tcPr>
          <w:p w14:paraId="6E3CAA2F" w14:textId="77777777" w:rsidR="004E0D03" w:rsidRPr="00986958" w:rsidRDefault="004E0D03" w:rsidP="00DD2F7B">
            <w:pPr>
              <w:pStyle w:val="TAC"/>
              <w:rPr>
                <w:sz w:val="16"/>
                <w:szCs w:val="16"/>
                <w:lang w:eastAsia="ko-KR"/>
              </w:rPr>
            </w:pPr>
            <w:r w:rsidRPr="00986958">
              <w:rPr>
                <w:sz w:val="16"/>
                <w:szCs w:val="16"/>
                <w:lang w:eastAsia="ko-KR"/>
              </w:rPr>
              <w:t>CP-193157</w:t>
            </w:r>
          </w:p>
        </w:tc>
        <w:tc>
          <w:tcPr>
            <w:tcW w:w="525" w:type="dxa"/>
            <w:shd w:val="solid" w:color="FFFFFF" w:fill="auto"/>
          </w:tcPr>
          <w:p w14:paraId="2859B992" w14:textId="77777777" w:rsidR="004E0D03" w:rsidRPr="00986958" w:rsidRDefault="004E0D03" w:rsidP="00DD2F7B">
            <w:pPr>
              <w:pStyle w:val="TAL"/>
              <w:rPr>
                <w:sz w:val="16"/>
                <w:szCs w:val="16"/>
              </w:rPr>
            </w:pPr>
          </w:p>
        </w:tc>
        <w:tc>
          <w:tcPr>
            <w:tcW w:w="425" w:type="dxa"/>
            <w:shd w:val="solid" w:color="FFFFFF" w:fill="auto"/>
          </w:tcPr>
          <w:p w14:paraId="1530F07B" w14:textId="77777777" w:rsidR="004E0D03" w:rsidRPr="00986958" w:rsidRDefault="004E0D03" w:rsidP="00DD2F7B">
            <w:pPr>
              <w:pStyle w:val="TAR"/>
              <w:rPr>
                <w:sz w:val="16"/>
                <w:szCs w:val="16"/>
              </w:rPr>
            </w:pPr>
          </w:p>
        </w:tc>
        <w:tc>
          <w:tcPr>
            <w:tcW w:w="425" w:type="dxa"/>
            <w:shd w:val="solid" w:color="FFFFFF" w:fill="auto"/>
          </w:tcPr>
          <w:p w14:paraId="11865B61" w14:textId="77777777" w:rsidR="004E0D03" w:rsidRPr="00986958" w:rsidRDefault="004E0D03" w:rsidP="00DD2F7B">
            <w:pPr>
              <w:pStyle w:val="TAC"/>
              <w:rPr>
                <w:sz w:val="16"/>
                <w:szCs w:val="16"/>
              </w:rPr>
            </w:pPr>
          </w:p>
        </w:tc>
        <w:tc>
          <w:tcPr>
            <w:tcW w:w="4962" w:type="dxa"/>
            <w:shd w:val="solid" w:color="FFFFFF" w:fill="auto"/>
          </w:tcPr>
          <w:p w14:paraId="6A6C50A8" w14:textId="77777777" w:rsidR="004E0D03" w:rsidRPr="00986958" w:rsidRDefault="004E0D03" w:rsidP="007C0DDA">
            <w:pPr>
              <w:pStyle w:val="TAL"/>
              <w:rPr>
                <w:bCs/>
                <w:snapToGrid w:val="0"/>
                <w:sz w:val="16"/>
                <w:lang w:val="en-AU" w:eastAsia="ko-KR"/>
              </w:rPr>
            </w:pPr>
            <w:r w:rsidRPr="00986958">
              <w:rPr>
                <w:bCs/>
                <w:snapToGrid w:val="0"/>
                <w:sz w:val="16"/>
                <w:lang w:val="en-AU" w:eastAsia="ko-KR"/>
              </w:rPr>
              <w:t xml:space="preserve">Presentation for information at TSG CT </w:t>
            </w:r>
          </w:p>
        </w:tc>
        <w:tc>
          <w:tcPr>
            <w:tcW w:w="708" w:type="dxa"/>
            <w:shd w:val="solid" w:color="FFFFFF" w:fill="auto"/>
          </w:tcPr>
          <w:p w14:paraId="585F349E" w14:textId="77777777" w:rsidR="004E0D03" w:rsidRPr="00986958" w:rsidRDefault="004E0D03" w:rsidP="00DD2F7B">
            <w:pPr>
              <w:pStyle w:val="TAC"/>
              <w:rPr>
                <w:sz w:val="16"/>
                <w:szCs w:val="16"/>
                <w:lang w:val="en-AU" w:eastAsia="ko-KR"/>
              </w:rPr>
            </w:pPr>
            <w:r w:rsidRPr="00986958">
              <w:rPr>
                <w:sz w:val="16"/>
                <w:szCs w:val="16"/>
                <w:lang w:val="en-AU" w:eastAsia="ko-KR"/>
              </w:rPr>
              <w:t>1.0.0</w:t>
            </w:r>
          </w:p>
        </w:tc>
      </w:tr>
      <w:tr w:rsidR="002D37B1" w:rsidRPr="00986958" w14:paraId="1E32DF45" w14:textId="77777777" w:rsidTr="00820A5B">
        <w:tc>
          <w:tcPr>
            <w:tcW w:w="800" w:type="dxa"/>
            <w:shd w:val="solid" w:color="FFFFFF" w:fill="auto"/>
          </w:tcPr>
          <w:p w14:paraId="5AF35B8E" w14:textId="77777777" w:rsidR="002D37B1" w:rsidRPr="00986958" w:rsidRDefault="002D37B1" w:rsidP="00DD2F7B">
            <w:pPr>
              <w:pStyle w:val="TAC"/>
              <w:rPr>
                <w:sz w:val="16"/>
                <w:szCs w:val="16"/>
                <w:lang w:eastAsia="ko-KR"/>
              </w:rPr>
            </w:pPr>
            <w:r w:rsidRPr="00986958">
              <w:rPr>
                <w:sz w:val="16"/>
                <w:szCs w:val="16"/>
                <w:lang w:eastAsia="ko-KR"/>
              </w:rPr>
              <w:t>2019-12</w:t>
            </w:r>
          </w:p>
        </w:tc>
        <w:tc>
          <w:tcPr>
            <w:tcW w:w="800" w:type="dxa"/>
            <w:shd w:val="solid" w:color="FFFFFF" w:fill="auto"/>
          </w:tcPr>
          <w:p w14:paraId="450C4674" w14:textId="77777777" w:rsidR="002D37B1" w:rsidRPr="00986958" w:rsidRDefault="002D37B1" w:rsidP="00DD2F7B">
            <w:pPr>
              <w:pStyle w:val="TAC"/>
              <w:rPr>
                <w:sz w:val="16"/>
                <w:szCs w:val="16"/>
                <w:lang w:eastAsia="ko-KR"/>
              </w:rPr>
            </w:pPr>
            <w:r w:rsidRPr="00986958">
              <w:rPr>
                <w:sz w:val="16"/>
                <w:szCs w:val="16"/>
                <w:lang w:eastAsia="ko-KR"/>
              </w:rPr>
              <w:t>CT#86</w:t>
            </w:r>
          </w:p>
        </w:tc>
        <w:tc>
          <w:tcPr>
            <w:tcW w:w="1094" w:type="dxa"/>
            <w:shd w:val="solid" w:color="FFFFFF" w:fill="auto"/>
          </w:tcPr>
          <w:p w14:paraId="02F7B140" w14:textId="77777777" w:rsidR="002D37B1" w:rsidRPr="00986958" w:rsidRDefault="002D37B1" w:rsidP="00DD2F7B">
            <w:pPr>
              <w:pStyle w:val="TAC"/>
              <w:rPr>
                <w:sz w:val="16"/>
                <w:szCs w:val="16"/>
                <w:lang w:eastAsia="ko-KR"/>
              </w:rPr>
            </w:pPr>
            <w:r w:rsidRPr="00986958">
              <w:rPr>
                <w:sz w:val="16"/>
                <w:szCs w:val="16"/>
                <w:lang w:eastAsia="ko-KR"/>
              </w:rPr>
              <w:t>CP-193290</w:t>
            </w:r>
          </w:p>
        </w:tc>
        <w:tc>
          <w:tcPr>
            <w:tcW w:w="525" w:type="dxa"/>
            <w:shd w:val="solid" w:color="FFFFFF" w:fill="auto"/>
          </w:tcPr>
          <w:p w14:paraId="7357A74F" w14:textId="77777777" w:rsidR="002D37B1" w:rsidRPr="00986958" w:rsidRDefault="002D37B1" w:rsidP="00DD2F7B">
            <w:pPr>
              <w:pStyle w:val="TAL"/>
              <w:rPr>
                <w:sz w:val="16"/>
                <w:szCs w:val="16"/>
              </w:rPr>
            </w:pPr>
          </w:p>
        </w:tc>
        <w:tc>
          <w:tcPr>
            <w:tcW w:w="425" w:type="dxa"/>
            <w:shd w:val="solid" w:color="FFFFFF" w:fill="auto"/>
          </w:tcPr>
          <w:p w14:paraId="04BA7159" w14:textId="77777777" w:rsidR="002D37B1" w:rsidRPr="00986958" w:rsidRDefault="002D37B1" w:rsidP="00DD2F7B">
            <w:pPr>
              <w:pStyle w:val="TAR"/>
              <w:rPr>
                <w:sz w:val="16"/>
                <w:szCs w:val="16"/>
              </w:rPr>
            </w:pPr>
          </w:p>
        </w:tc>
        <w:tc>
          <w:tcPr>
            <w:tcW w:w="425" w:type="dxa"/>
            <w:shd w:val="solid" w:color="FFFFFF" w:fill="auto"/>
          </w:tcPr>
          <w:p w14:paraId="7F9B203F" w14:textId="77777777" w:rsidR="002D37B1" w:rsidRPr="00986958" w:rsidRDefault="002D37B1" w:rsidP="00DD2F7B">
            <w:pPr>
              <w:pStyle w:val="TAC"/>
              <w:rPr>
                <w:sz w:val="16"/>
                <w:szCs w:val="16"/>
              </w:rPr>
            </w:pPr>
          </w:p>
        </w:tc>
        <w:tc>
          <w:tcPr>
            <w:tcW w:w="4962" w:type="dxa"/>
            <w:shd w:val="solid" w:color="FFFFFF" w:fill="auto"/>
          </w:tcPr>
          <w:p w14:paraId="7D310493" w14:textId="77777777" w:rsidR="002D37B1" w:rsidRPr="00986958" w:rsidRDefault="002D37B1" w:rsidP="007C0DDA">
            <w:pPr>
              <w:pStyle w:val="TAL"/>
              <w:rPr>
                <w:bCs/>
                <w:snapToGrid w:val="0"/>
                <w:sz w:val="16"/>
                <w:lang w:val="en-AU" w:eastAsia="ko-KR"/>
              </w:rPr>
            </w:pPr>
            <w:r w:rsidRPr="00986958">
              <w:rPr>
                <w:bCs/>
                <w:snapToGrid w:val="0"/>
                <w:sz w:val="16"/>
                <w:lang w:val="en-AU" w:eastAsia="ko-KR"/>
              </w:rPr>
              <w:t>A title corrected</w:t>
            </w:r>
          </w:p>
        </w:tc>
        <w:tc>
          <w:tcPr>
            <w:tcW w:w="708" w:type="dxa"/>
            <w:shd w:val="solid" w:color="FFFFFF" w:fill="auto"/>
          </w:tcPr>
          <w:p w14:paraId="5C8966A0" w14:textId="77777777" w:rsidR="002D37B1" w:rsidRPr="00986958" w:rsidRDefault="002D37B1" w:rsidP="00DD2F7B">
            <w:pPr>
              <w:pStyle w:val="TAC"/>
              <w:rPr>
                <w:sz w:val="16"/>
                <w:szCs w:val="16"/>
                <w:lang w:val="en-AU" w:eastAsia="ko-KR"/>
              </w:rPr>
            </w:pPr>
            <w:r w:rsidRPr="00986958">
              <w:rPr>
                <w:sz w:val="16"/>
                <w:szCs w:val="16"/>
                <w:lang w:val="en-AU" w:eastAsia="ko-KR"/>
              </w:rPr>
              <w:t>1.0.1</w:t>
            </w:r>
          </w:p>
        </w:tc>
      </w:tr>
      <w:tr w:rsidR="00843CF5" w:rsidRPr="00986958" w14:paraId="4615912B" w14:textId="77777777" w:rsidTr="00820A5B">
        <w:tc>
          <w:tcPr>
            <w:tcW w:w="800" w:type="dxa"/>
            <w:shd w:val="solid" w:color="FFFFFF" w:fill="auto"/>
          </w:tcPr>
          <w:p w14:paraId="20AC170F" w14:textId="77777777" w:rsidR="00843CF5" w:rsidRPr="00986958" w:rsidRDefault="00843CF5" w:rsidP="00BF1342">
            <w:pPr>
              <w:pStyle w:val="TAC"/>
              <w:rPr>
                <w:sz w:val="16"/>
                <w:szCs w:val="16"/>
                <w:lang w:eastAsia="ko-KR"/>
              </w:rPr>
            </w:pPr>
            <w:r w:rsidRPr="00986958">
              <w:rPr>
                <w:rFonts w:hint="eastAsia"/>
                <w:sz w:val="16"/>
                <w:szCs w:val="16"/>
                <w:lang w:eastAsia="ko-KR"/>
              </w:rPr>
              <w:t>20</w:t>
            </w:r>
            <w:r w:rsidR="00BF1342" w:rsidRPr="00986958">
              <w:rPr>
                <w:sz w:val="16"/>
                <w:szCs w:val="16"/>
                <w:lang w:eastAsia="ko-KR"/>
              </w:rPr>
              <w:t>20</w:t>
            </w:r>
            <w:r w:rsidRPr="00986958">
              <w:rPr>
                <w:rFonts w:hint="eastAsia"/>
                <w:sz w:val="16"/>
                <w:szCs w:val="16"/>
                <w:lang w:eastAsia="ko-KR"/>
              </w:rPr>
              <w:t>-03</w:t>
            </w:r>
          </w:p>
        </w:tc>
        <w:tc>
          <w:tcPr>
            <w:tcW w:w="800" w:type="dxa"/>
            <w:shd w:val="solid" w:color="FFFFFF" w:fill="auto"/>
          </w:tcPr>
          <w:p w14:paraId="04FD6EBF" w14:textId="77777777" w:rsidR="00843CF5" w:rsidRPr="00986958" w:rsidRDefault="00843CF5" w:rsidP="00DD2F7B">
            <w:pPr>
              <w:pStyle w:val="TAC"/>
              <w:rPr>
                <w:sz w:val="16"/>
                <w:szCs w:val="16"/>
                <w:lang w:eastAsia="ko-KR"/>
              </w:rPr>
            </w:pPr>
            <w:r w:rsidRPr="00986958">
              <w:rPr>
                <w:rFonts w:hint="eastAsia"/>
                <w:sz w:val="16"/>
                <w:szCs w:val="16"/>
                <w:lang w:eastAsia="ko-KR"/>
              </w:rPr>
              <w:t>CT1#122-e</w:t>
            </w:r>
          </w:p>
        </w:tc>
        <w:tc>
          <w:tcPr>
            <w:tcW w:w="1094" w:type="dxa"/>
            <w:shd w:val="solid" w:color="FFFFFF" w:fill="auto"/>
          </w:tcPr>
          <w:p w14:paraId="098E5621" w14:textId="77777777" w:rsidR="00843CF5" w:rsidRPr="00986958" w:rsidRDefault="00843CF5" w:rsidP="00DD2F7B">
            <w:pPr>
              <w:pStyle w:val="TAC"/>
              <w:rPr>
                <w:sz w:val="16"/>
                <w:szCs w:val="16"/>
                <w:lang w:eastAsia="ko-KR"/>
              </w:rPr>
            </w:pPr>
          </w:p>
        </w:tc>
        <w:tc>
          <w:tcPr>
            <w:tcW w:w="525" w:type="dxa"/>
            <w:shd w:val="solid" w:color="FFFFFF" w:fill="auto"/>
          </w:tcPr>
          <w:p w14:paraId="348AE111" w14:textId="77777777" w:rsidR="00843CF5" w:rsidRPr="00986958" w:rsidRDefault="00843CF5" w:rsidP="00DD2F7B">
            <w:pPr>
              <w:pStyle w:val="TAL"/>
              <w:rPr>
                <w:sz w:val="16"/>
                <w:szCs w:val="16"/>
              </w:rPr>
            </w:pPr>
          </w:p>
        </w:tc>
        <w:tc>
          <w:tcPr>
            <w:tcW w:w="425" w:type="dxa"/>
            <w:shd w:val="solid" w:color="FFFFFF" w:fill="auto"/>
          </w:tcPr>
          <w:p w14:paraId="4EE9220A" w14:textId="77777777" w:rsidR="00843CF5" w:rsidRPr="00986958" w:rsidRDefault="00843CF5" w:rsidP="00DD2F7B">
            <w:pPr>
              <w:pStyle w:val="TAR"/>
              <w:rPr>
                <w:sz w:val="16"/>
                <w:szCs w:val="16"/>
              </w:rPr>
            </w:pPr>
          </w:p>
        </w:tc>
        <w:tc>
          <w:tcPr>
            <w:tcW w:w="425" w:type="dxa"/>
            <w:shd w:val="solid" w:color="FFFFFF" w:fill="auto"/>
          </w:tcPr>
          <w:p w14:paraId="60CBC3CE" w14:textId="77777777" w:rsidR="00843CF5" w:rsidRPr="00986958" w:rsidRDefault="00843CF5" w:rsidP="00DD2F7B">
            <w:pPr>
              <w:pStyle w:val="TAC"/>
              <w:rPr>
                <w:sz w:val="16"/>
                <w:szCs w:val="16"/>
              </w:rPr>
            </w:pPr>
          </w:p>
        </w:tc>
        <w:tc>
          <w:tcPr>
            <w:tcW w:w="4962" w:type="dxa"/>
            <w:shd w:val="solid" w:color="FFFFFF" w:fill="auto"/>
          </w:tcPr>
          <w:p w14:paraId="04239E71" w14:textId="77777777" w:rsidR="00843CF5" w:rsidRPr="00986958" w:rsidRDefault="00843CF5" w:rsidP="007C0DDA">
            <w:pPr>
              <w:pStyle w:val="TAL"/>
              <w:rPr>
                <w:bCs/>
                <w:snapToGrid w:val="0"/>
                <w:sz w:val="16"/>
                <w:lang w:val="en-AU" w:eastAsia="ko-KR"/>
              </w:rPr>
            </w:pPr>
            <w:r w:rsidRPr="00986958">
              <w:rPr>
                <w:bCs/>
                <w:snapToGrid w:val="0"/>
                <w:sz w:val="16"/>
                <w:lang w:val="en-AU" w:eastAsia="ko-KR"/>
              </w:rPr>
              <w:t>Implementing the following p-CR agreed by CT1:</w:t>
            </w:r>
            <w:r w:rsidRPr="00986958">
              <w:rPr>
                <w:bCs/>
                <w:snapToGrid w:val="0"/>
                <w:sz w:val="16"/>
                <w:lang w:val="en-AU" w:eastAsia="ko-KR"/>
              </w:rPr>
              <w:br/>
              <w:t>C1-200652, C1-200933 and C1-200936</w:t>
            </w:r>
          </w:p>
        </w:tc>
        <w:tc>
          <w:tcPr>
            <w:tcW w:w="708" w:type="dxa"/>
            <w:shd w:val="solid" w:color="FFFFFF" w:fill="auto"/>
          </w:tcPr>
          <w:p w14:paraId="6581F80A" w14:textId="77777777" w:rsidR="00843CF5" w:rsidRPr="00986958" w:rsidRDefault="00843CF5" w:rsidP="00DD2F7B">
            <w:pPr>
              <w:pStyle w:val="TAC"/>
              <w:rPr>
                <w:sz w:val="16"/>
                <w:szCs w:val="16"/>
                <w:lang w:val="en-AU" w:eastAsia="ko-KR"/>
              </w:rPr>
            </w:pPr>
            <w:r w:rsidRPr="00986958">
              <w:rPr>
                <w:sz w:val="16"/>
                <w:szCs w:val="16"/>
                <w:lang w:val="en-AU" w:eastAsia="ko-KR"/>
              </w:rPr>
              <w:t>1.1.0</w:t>
            </w:r>
          </w:p>
        </w:tc>
      </w:tr>
      <w:tr w:rsidR="00387D04" w:rsidRPr="00986958" w14:paraId="04C51EA8" w14:textId="77777777" w:rsidTr="00820A5B">
        <w:tc>
          <w:tcPr>
            <w:tcW w:w="800" w:type="dxa"/>
            <w:shd w:val="solid" w:color="FFFFFF" w:fill="auto"/>
          </w:tcPr>
          <w:p w14:paraId="446EE9ED" w14:textId="77777777" w:rsidR="00387D04" w:rsidRPr="00986958" w:rsidRDefault="00387D04" w:rsidP="00BF1342">
            <w:pPr>
              <w:pStyle w:val="TAC"/>
              <w:rPr>
                <w:sz w:val="16"/>
                <w:szCs w:val="16"/>
                <w:lang w:eastAsia="ko-KR"/>
              </w:rPr>
            </w:pPr>
            <w:r w:rsidRPr="00986958">
              <w:rPr>
                <w:sz w:val="16"/>
                <w:szCs w:val="16"/>
                <w:lang w:eastAsia="ko-KR"/>
              </w:rPr>
              <w:t>2020-03</w:t>
            </w:r>
          </w:p>
        </w:tc>
        <w:tc>
          <w:tcPr>
            <w:tcW w:w="800" w:type="dxa"/>
            <w:shd w:val="solid" w:color="FFFFFF" w:fill="auto"/>
          </w:tcPr>
          <w:p w14:paraId="6E10F1A0" w14:textId="77777777" w:rsidR="00387D04" w:rsidRPr="00986958" w:rsidRDefault="00387D04" w:rsidP="00DD2F7B">
            <w:pPr>
              <w:pStyle w:val="TAC"/>
              <w:rPr>
                <w:sz w:val="16"/>
                <w:szCs w:val="16"/>
                <w:lang w:eastAsia="ko-KR"/>
              </w:rPr>
            </w:pPr>
            <w:r w:rsidRPr="00986958">
              <w:rPr>
                <w:sz w:val="16"/>
                <w:szCs w:val="16"/>
                <w:lang w:eastAsia="ko-KR"/>
              </w:rPr>
              <w:t>CT-87</w:t>
            </w:r>
            <w:r w:rsidR="006A2342" w:rsidRPr="00986958">
              <w:rPr>
                <w:sz w:val="16"/>
                <w:szCs w:val="16"/>
                <w:lang w:eastAsia="ko-KR"/>
              </w:rPr>
              <w:t>e</w:t>
            </w:r>
          </w:p>
        </w:tc>
        <w:tc>
          <w:tcPr>
            <w:tcW w:w="1094" w:type="dxa"/>
            <w:shd w:val="solid" w:color="FFFFFF" w:fill="auto"/>
          </w:tcPr>
          <w:p w14:paraId="1B1280BC" w14:textId="77777777" w:rsidR="00387D04" w:rsidRPr="00986958" w:rsidRDefault="00387D04" w:rsidP="00DD2F7B">
            <w:pPr>
              <w:pStyle w:val="TAC"/>
              <w:rPr>
                <w:sz w:val="16"/>
                <w:szCs w:val="16"/>
                <w:lang w:eastAsia="ko-KR"/>
              </w:rPr>
            </w:pPr>
            <w:r w:rsidRPr="00986958">
              <w:rPr>
                <w:sz w:val="16"/>
                <w:szCs w:val="16"/>
                <w:lang w:eastAsia="ko-KR"/>
              </w:rPr>
              <w:t>CP-200174</w:t>
            </w:r>
          </w:p>
        </w:tc>
        <w:tc>
          <w:tcPr>
            <w:tcW w:w="525" w:type="dxa"/>
            <w:shd w:val="solid" w:color="FFFFFF" w:fill="auto"/>
          </w:tcPr>
          <w:p w14:paraId="2FE17EA5" w14:textId="77777777" w:rsidR="00387D04" w:rsidRPr="00986958" w:rsidRDefault="00387D04" w:rsidP="00DD2F7B">
            <w:pPr>
              <w:pStyle w:val="TAL"/>
              <w:rPr>
                <w:sz w:val="16"/>
                <w:szCs w:val="16"/>
              </w:rPr>
            </w:pPr>
          </w:p>
        </w:tc>
        <w:tc>
          <w:tcPr>
            <w:tcW w:w="425" w:type="dxa"/>
            <w:shd w:val="solid" w:color="FFFFFF" w:fill="auto"/>
          </w:tcPr>
          <w:p w14:paraId="78C44B51" w14:textId="77777777" w:rsidR="00387D04" w:rsidRPr="00986958" w:rsidRDefault="00387D04" w:rsidP="00DD2F7B">
            <w:pPr>
              <w:pStyle w:val="TAR"/>
              <w:rPr>
                <w:sz w:val="16"/>
                <w:szCs w:val="16"/>
              </w:rPr>
            </w:pPr>
          </w:p>
        </w:tc>
        <w:tc>
          <w:tcPr>
            <w:tcW w:w="425" w:type="dxa"/>
            <w:shd w:val="solid" w:color="FFFFFF" w:fill="auto"/>
          </w:tcPr>
          <w:p w14:paraId="1D8A584A" w14:textId="77777777" w:rsidR="00387D04" w:rsidRPr="00986958" w:rsidRDefault="00387D04" w:rsidP="00DD2F7B">
            <w:pPr>
              <w:pStyle w:val="TAC"/>
              <w:rPr>
                <w:sz w:val="16"/>
                <w:szCs w:val="16"/>
              </w:rPr>
            </w:pPr>
          </w:p>
        </w:tc>
        <w:tc>
          <w:tcPr>
            <w:tcW w:w="4962" w:type="dxa"/>
            <w:shd w:val="solid" w:color="FFFFFF" w:fill="auto"/>
          </w:tcPr>
          <w:p w14:paraId="5F69DE15" w14:textId="77777777" w:rsidR="00387D04" w:rsidRPr="00986958" w:rsidRDefault="00387D04" w:rsidP="007C0DDA">
            <w:pPr>
              <w:pStyle w:val="TAL"/>
              <w:rPr>
                <w:bCs/>
                <w:snapToGrid w:val="0"/>
                <w:sz w:val="16"/>
                <w:lang w:val="en-AU" w:eastAsia="ko-KR"/>
              </w:rPr>
            </w:pPr>
            <w:r w:rsidRPr="00986958">
              <w:rPr>
                <w:bCs/>
                <w:snapToGrid w:val="0"/>
                <w:sz w:val="16"/>
                <w:lang w:val="en-AU" w:eastAsia="ko-KR"/>
              </w:rPr>
              <w:t xml:space="preserve">Presentation for approval at TSG CT </w:t>
            </w:r>
          </w:p>
        </w:tc>
        <w:tc>
          <w:tcPr>
            <w:tcW w:w="708" w:type="dxa"/>
            <w:shd w:val="solid" w:color="FFFFFF" w:fill="auto"/>
          </w:tcPr>
          <w:p w14:paraId="7B79A53D" w14:textId="77777777" w:rsidR="00387D04" w:rsidRPr="00986958" w:rsidRDefault="00387D04" w:rsidP="00DD2F7B">
            <w:pPr>
              <w:pStyle w:val="TAC"/>
              <w:rPr>
                <w:sz w:val="16"/>
                <w:szCs w:val="16"/>
                <w:lang w:val="en-AU" w:eastAsia="ko-KR"/>
              </w:rPr>
            </w:pPr>
            <w:r w:rsidRPr="00986958">
              <w:rPr>
                <w:sz w:val="16"/>
                <w:szCs w:val="16"/>
                <w:lang w:val="en-AU" w:eastAsia="ko-KR"/>
              </w:rPr>
              <w:t>2.0.0</w:t>
            </w:r>
          </w:p>
        </w:tc>
      </w:tr>
      <w:tr w:rsidR="009519D3" w:rsidRPr="00986958" w14:paraId="06E8000A" w14:textId="77777777" w:rsidTr="00820A5B">
        <w:tc>
          <w:tcPr>
            <w:tcW w:w="800" w:type="dxa"/>
            <w:shd w:val="solid" w:color="FFFFFF" w:fill="auto"/>
          </w:tcPr>
          <w:p w14:paraId="549232EB" w14:textId="6685A6E6" w:rsidR="009519D3" w:rsidRPr="00986958" w:rsidRDefault="009519D3" w:rsidP="00BF1342">
            <w:pPr>
              <w:pStyle w:val="TAC"/>
              <w:rPr>
                <w:sz w:val="16"/>
                <w:szCs w:val="16"/>
                <w:lang w:eastAsia="ko-KR"/>
              </w:rPr>
            </w:pPr>
            <w:r w:rsidRPr="00986958">
              <w:rPr>
                <w:sz w:val="16"/>
                <w:szCs w:val="16"/>
                <w:lang w:eastAsia="ko-KR"/>
              </w:rPr>
              <w:t>2020-03</w:t>
            </w:r>
          </w:p>
        </w:tc>
        <w:tc>
          <w:tcPr>
            <w:tcW w:w="800" w:type="dxa"/>
            <w:shd w:val="solid" w:color="FFFFFF" w:fill="auto"/>
          </w:tcPr>
          <w:p w14:paraId="07B83572" w14:textId="6241AA86" w:rsidR="009519D3" w:rsidRPr="00986958" w:rsidRDefault="009519D3" w:rsidP="00DD2F7B">
            <w:pPr>
              <w:pStyle w:val="TAC"/>
              <w:rPr>
                <w:sz w:val="16"/>
                <w:szCs w:val="16"/>
                <w:lang w:eastAsia="ko-KR"/>
              </w:rPr>
            </w:pPr>
            <w:r w:rsidRPr="00986958">
              <w:rPr>
                <w:sz w:val="16"/>
                <w:szCs w:val="16"/>
                <w:lang w:eastAsia="ko-KR"/>
              </w:rPr>
              <w:t>CT-87e</w:t>
            </w:r>
          </w:p>
        </w:tc>
        <w:tc>
          <w:tcPr>
            <w:tcW w:w="1094" w:type="dxa"/>
            <w:shd w:val="solid" w:color="FFFFFF" w:fill="auto"/>
          </w:tcPr>
          <w:p w14:paraId="40E7023F" w14:textId="77777777" w:rsidR="009519D3" w:rsidRPr="00986958" w:rsidRDefault="009519D3" w:rsidP="00DD2F7B">
            <w:pPr>
              <w:pStyle w:val="TAC"/>
              <w:rPr>
                <w:sz w:val="16"/>
                <w:szCs w:val="16"/>
                <w:lang w:eastAsia="ko-KR"/>
              </w:rPr>
            </w:pPr>
          </w:p>
        </w:tc>
        <w:tc>
          <w:tcPr>
            <w:tcW w:w="525" w:type="dxa"/>
            <w:shd w:val="solid" w:color="FFFFFF" w:fill="auto"/>
          </w:tcPr>
          <w:p w14:paraId="794E0EB0" w14:textId="77777777" w:rsidR="009519D3" w:rsidRPr="00986958" w:rsidRDefault="009519D3" w:rsidP="00DD2F7B">
            <w:pPr>
              <w:pStyle w:val="TAL"/>
              <w:rPr>
                <w:sz w:val="16"/>
                <w:szCs w:val="16"/>
              </w:rPr>
            </w:pPr>
          </w:p>
        </w:tc>
        <w:tc>
          <w:tcPr>
            <w:tcW w:w="425" w:type="dxa"/>
            <w:shd w:val="solid" w:color="FFFFFF" w:fill="auto"/>
          </w:tcPr>
          <w:p w14:paraId="4296740B" w14:textId="77777777" w:rsidR="009519D3" w:rsidRPr="00986958" w:rsidRDefault="009519D3" w:rsidP="00DD2F7B">
            <w:pPr>
              <w:pStyle w:val="TAR"/>
              <w:rPr>
                <w:sz w:val="16"/>
                <w:szCs w:val="16"/>
              </w:rPr>
            </w:pPr>
          </w:p>
        </w:tc>
        <w:tc>
          <w:tcPr>
            <w:tcW w:w="425" w:type="dxa"/>
            <w:shd w:val="solid" w:color="FFFFFF" w:fill="auto"/>
          </w:tcPr>
          <w:p w14:paraId="20EE9873" w14:textId="77777777" w:rsidR="009519D3" w:rsidRPr="00986958" w:rsidRDefault="009519D3" w:rsidP="00DD2F7B">
            <w:pPr>
              <w:pStyle w:val="TAC"/>
              <w:rPr>
                <w:sz w:val="16"/>
                <w:szCs w:val="16"/>
              </w:rPr>
            </w:pPr>
          </w:p>
        </w:tc>
        <w:tc>
          <w:tcPr>
            <w:tcW w:w="4962" w:type="dxa"/>
            <w:shd w:val="solid" w:color="FFFFFF" w:fill="auto"/>
          </w:tcPr>
          <w:p w14:paraId="7C5B2E11" w14:textId="284ACB7F" w:rsidR="009519D3" w:rsidRPr="00986958" w:rsidRDefault="009519D3" w:rsidP="007C0DDA">
            <w:pPr>
              <w:pStyle w:val="TAL"/>
              <w:rPr>
                <w:bCs/>
                <w:snapToGrid w:val="0"/>
                <w:sz w:val="16"/>
                <w:lang w:val="en-AU" w:eastAsia="ko-KR"/>
              </w:rPr>
            </w:pPr>
            <w:r w:rsidRPr="00986958">
              <w:rPr>
                <w:bCs/>
                <w:snapToGrid w:val="0"/>
                <w:sz w:val="16"/>
                <w:lang w:val="en-AU" w:eastAsia="ko-KR"/>
              </w:rPr>
              <w:t>Version 16.0.0 created after approval</w:t>
            </w:r>
          </w:p>
        </w:tc>
        <w:tc>
          <w:tcPr>
            <w:tcW w:w="708" w:type="dxa"/>
            <w:shd w:val="solid" w:color="FFFFFF" w:fill="auto"/>
          </w:tcPr>
          <w:p w14:paraId="51034E84" w14:textId="39B2E86E" w:rsidR="009519D3" w:rsidRPr="00986958" w:rsidRDefault="009519D3" w:rsidP="00DD2F7B">
            <w:pPr>
              <w:pStyle w:val="TAC"/>
              <w:rPr>
                <w:sz w:val="16"/>
                <w:szCs w:val="16"/>
                <w:lang w:val="en-AU" w:eastAsia="ko-KR"/>
              </w:rPr>
            </w:pPr>
            <w:r w:rsidRPr="00986958">
              <w:rPr>
                <w:sz w:val="16"/>
                <w:szCs w:val="16"/>
                <w:lang w:val="en-AU" w:eastAsia="ko-KR"/>
              </w:rPr>
              <w:t>16.0.0</w:t>
            </w:r>
          </w:p>
        </w:tc>
      </w:tr>
      <w:tr w:rsidR="00383E7A" w:rsidRPr="00986958" w14:paraId="39F92071" w14:textId="77777777" w:rsidTr="00820A5B">
        <w:tc>
          <w:tcPr>
            <w:tcW w:w="800" w:type="dxa"/>
            <w:shd w:val="solid" w:color="FFFFFF" w:fill="auto"/>
          </w:tcPr>
          <w:p w14:paraId="63719D9A" w14:textId="4416099D" w:rsidR="00383E7A" w:rsidRPr="00986958" w:rsidRDefault="00383E7A" w:rsidP="00BF1342">
            <w:pPr>
              <w:pStyle w:val="TAC"/>
              <w:rPr>
                <w:sz w:val="16"/>
                <w:szCs w:val="16"/>
                <w:lang w:eastAsia="ko-KR"/>
              </w:rPr>
            </w:pPr>
            <w:r w:rsidRPr="00986958">
              <w:rPr>
                <w:sz w:val="16"/>
                <w:szCs w:val="16"/>
                <w:lang w:eastAsia="ko-KR"/>
              </w:rPr>
              <w:t>2020-06</w:t>
            </w:r>
          </w:p>
        </w:tc>
        <w:tc>
          <w:tcPr>
            <w:tcW w:w="800" w:type="dxa"/>
            <w:shd w:val="solid" w:color="FFFFFF" w:fill="auto"/>
          </w:tcPr>
          <w:p w14:paraId="18B80AB8" w14:textId="2D41EE3A" w:rsidR="00383E7A" w:rsidRPr="00986958" w:rsidRDefault="00383E7A" w:rsidP="00DD2F7B">
            <w:pPr>
              <w:pStyle w:val="TAC"/>
              <w:rPr>
                <w:sz w:val="16"/>
                <w:szCs w:val="16"/>
                <w:lang w:eastAsia="ko-KR"/>
              </w:rPr>
            </w:pPr>
            <w:r w:rsidRPr="00986958">
              <w:rPr>
                <w:sz w:val="16"/>
                <w:szCs w:val="16"/>
                <w:lang w:eastAsia="ko-KR"/>
              </w:rPr>
              <w:t>CT-88e</w:t>
            </w:r>
          </w:p>
        </w:tc>
        <w:tc>
          <w:tcPr>
            <w:tcW w:w="1094" w:type="dxa"/>
            <w:shd w:val="solid" w:color="FFFFFF" w:fill="auto"/>
          </w:tcPr>
          <w:p w14:paraId="677FEC4A" w14:textId="71BCBB34" w:rsidR="00383E7A" w:rsidRPr="00986958" w:rsidRDefault="004152D7" w:rsidP="00DD2F7B">
            <w:pPr>
              <w:pStyle w:val="TAC"/>
              <w:rPr>
                <w:sz w:val="16"/>
                <w:szCs w:val="16"/>
                <w:lang w:eastAsia="ko-KR"/>
              </w:rPr>
            </w:pPr>
            <w:r w:rsidRPr="00986958">
              <w:rPr>
                <w:sz w:val="16"/>
                <w:szCs w:val="16"/>
                <w:lang w:eastAsia="ko-KR"/>
              </w:rPr>
              <w:t>CP-201116</w:t>
            </w:r>
          </w:p>
        </w:tc>
        <w:tc>
          <w:tcPr>
            <w:tcW w:w="525" w:type="dxa"/>
            <w:shd w:val="solid" w:color="FFFFFF" w:fill="auto"/>
          </w:tcPr>
          <w:p w14:paraId="3198BC9C" w14:textId="6957DEB7" w:rsidR="00383E7A" w:rsidRPr="00986958" w:rsidRDefault="00791F3D" w:rsidP="00DD2F7B">
            <w:pPr>
              <w:pStyle w:val="TAL"/>
              <w:rPr>
                <w:sz w:val="16"/>
                <w:szCs w:val="16"/>
              </w:rPr>
            </w:pPr>
            <w:r w:rsidRPr="00986958">
              <w:rPr>
                <w:sz w:val="16"/>
                <w:szCs w:val="16"/>
              </w:rPr>
              <w:t>0001</w:t>
            </w:r>
          </w:p>
        </w:tc>
        <w:tc>
          <w:tcPr>
            <w:tcW w:w="425" w:type="dxa"/>
            <w:shd w:val="solid" w:color="FFFFFF" w:fill="auto"/>
          </w:tcPr>
          <w:p w14:paraId="4B886B76" w14:textId="0D0240C3" w:rsidR="00383E7A" w:rsidRPr="00986958" w:rsidRDefault="00791F3D" w:rsidP="00DD2F7B">
            <w:pPr>
              <w:pStyle w:val="TAR"/>
              <w:rPr>
                <w:sz w:val="16"/>
                <w:szCs w:val="16"/>
              </w:rPr>
            </w:pPr>
            <w:r w:rsidRPr="00986958">
              <w:rPr>
                <w:sz w:val="16"/>
                <w:szCs w:val="16"/>
              </w:rPr>
              <w:t>2</w:t>
            </w:r>
          </w:p>
        </w:tc>
        <w:tc>
          <w:tcPr>
            <w:tcW w:w="425" w:type="dxa"/>
            <w:shd w:val="solid" w:color="FFFFFF" w:fill="auto"/>
          </w:tcPr>
          <w:p w14:paraId="4B8F6FF3" w14:textId="3DAFF558" w:rsidR="00383E7A" w:rsidRPr="00986958" w:rsidRDefault="00791F3D" w:rsidP="00DD2F7B">
            <w:pPr>
              <w:pStyle w:val="TAC"/>
              <w:rPr>
                <w:sz w:val="16"/>
                <w:szCs w:val="16"/>
              </w:rPr>
            </w:pPr>
            <w:r w:rsidRPr="00986958">
              <w:rPr>
                <w:sz w:val="16"/>
                <w:szCs w:val="16"/>
              </w:rPr>
              <w:t>B</w:t>
            </w:r>
          </w:p>
        </w:tc>
        <w:tc>
          <w:tcPr>
            <w:tcW w:w="4962" w:type="dxa"/>
            <w:shd w:val="solid" w:color="FFFFFF" w:fill="auto"/>
          </w:tcPr>
          <w:p w14:paraId="58C68E33" w14:textId="49FEDFA7" w:rsidR="00383E7A" w:rsidRPr="00986958" w:rsidRDefault="004152D7" w:rsidP="007C0DDA">
            <w:pPr>
              <w:pStyle w:val="TAL"/>
              <w:rPr>
                <w:bCs/>
                <w:snapToGrid w:val="0"/>
                <w:sz w:val="16"/>
                <w:lang w:val="en-AU" w:eastAsia="ko-KR"/>
              </w:rPr>
            </w:pPr>
            <w:r w:rsidRPr="00986958">
              <w:rPr>
                <w:bCs/>
                <w:snapToGrid w:val="0"/>
                <w:sz w:val="16"/>
                <w:lang w:val="en-AU" w:eastAsia="ko-KR"/>
              </w:rPr>
              <w:t>NR PC5 unicast security policy provisioning</w:t>
            </w:r>
          </w:p>
        </w:tc>
        <w:tc>
          <w:tcPr>
            <w:tcW w:w="708" w:type="dxa"/>
            <w:shd w:val="solid" w:color="FFFFFF" w:fill="auto"/>
          </w:tcPr>
          <w:p w14:paraId="544A1AF6" w14:textId="5A3B1B0A" w:rsidR="00383E7A" w:rsidRPr="00986958" w:rsidRDefault="00383E7A" w:rsidP="00DD2F7B">
            <w:pPr>
              <w:pStyle w:val="TAC"/>
              <w:rPr>
                <w:sz w:val="16"/>
                <w:szCs w:val="16"/>
                <w:lang w:val="en-AU" w:eastAsia="ko-KR"/>
              </w:rPr>
            </w:pPr>
            <w:r w:rsidRPr="00986958">
              <w:rPr>
                <w:sz w:val="16"/>
                <w:szCs w:val="16"/>
                <w:lang w:val="en-AU" w:eastAsia="ko-KR"/>
              </w:rPr>
              <w:t>16.1.0</w:t>
            </w:r>
          </w:p>
        </w:tc>
      </w:tr>
      <w:tr w:rsidR="00D56BCA" w:rsidRPr="00986958" w14:paraId="23AF044D" w14:textId="77777777" w:rsidTr="00820A5B">
        <w:tc>
          <w:tcPr>
            <w:tcW w:w="800" w:type="dxa"/>
            <w:shd w:val="solid" w:color="FFFFFF" w:fill="auto"/>
          </w:tcPr>
          <w:p w14:paraId="49F62EE5" w14:textId="173C7744"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0471EE72" w14:textId="05B82208"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21D54A6E" w14:textId="2C3712B0"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0E952E96" w14:textId="4A21C991" w:rsidR="00D56BCA" w:rsidRPr="00986958" w:rsidRDefault="00D56BCA" w:rsidP="00D56BCA">
            <w:pPr>
              <w:pStyle w:val="TAL"/>
              <w:rPr>
                <w:sz w:val="16"/>
                <w:szCs w:val="16"/>
              </w:rPr>
            </w:pPr>
            <w:r w:rsidRPr="00986958">
              <w:rPr>
                <w:sz w:val="16"/>
                <w:szCs w:val="16"/>
              </w:rPr>
              <w:t>0002</w:t>
            </w:r>
          </w:p>
        </w:tc>
        <w:tc>
          <w:tcPr>
            <w:tcW w:w="425" w:type="dxa"/>
            <w:shd w:val="solid" w:color="FFFFFF" w:fill="auto"/>
          </w:tcPr>
          <w:p w14:paraId="0C28F50E" w14:textId="68A52D6D"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1A4DD548" w14:textId="1D2D4F89"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36FBF1AA" w14:textId="2DC80CA9" w:rsidR="00D56BCA" w:rsidRPr="00986958" w:rsidRDefault="00D56BCA" w:rsidP="00D56BCA">
            <w:pPr>
              <w:pStyle w:val="TAL"/>
              <w:rPr>
                <w:bCs/>
                <w:snapToGrid w:val="0"/>
                <w:sz w:val="16"/>
                <w:lang w:val="en-AU" w:eastAsia="ko-KR"/>
              </w:rPr>
            </w:pPr>
            <w:r w:rsidRPr="00986958">
              <w:rPr>
                <w:bCs/>
                <w:snapToGrid w:val="0"/>
                <w:sz w:val="16"/>
                <w:lang w:val="en-AU" w:eastAsia="ko-KR"/>
              </w:rPr>
              <w:t>Clarifications on the V2X policies regarding QoS</w:t>
            </w:r>
          </w:p>
        </w:tc>
        <w:tc>
          <w:tcPr>
            <w:tcW w:w="708" w:type="dxa"/>
            <w:shd w:val="solid" w:color="FFFFFF" w:fill="auto"/>
          </w:tcPr>
          <w:p w14:paraId="7A72DDAC" w14:textId="3C2E75D1"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5B519CB" w14:textId="77777777" w:rsidTr="00791F3D">
        <w:tc>
          <w:tcPr>
            <w:tcW w:w="800" w:type="dxa"/>
            <w:shd w:val="solid" w:color="FFFFFF" w:fill="auto"/>
          </w:tcPr>
          <w:p w14:paraId="1B92E61F" w14:textId="03FE3479"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6D92EC5B" w14:textId="4A2FB5D6"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88248A2" w14:textId="5A3A9D87"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79294624" w14:textId="374DB845" w:rsidR="00D56BCA" w:rsidRPr="00986958" w:rsidRDefault="00D56BCA" w:rsidP="00D56BCA">
            <w:pPr>
              <w:pStyle w:val="TAL"/>
              <w:rPr>
                <w:sz w:val="16"/>
                <w:szCs w:val="16"/>
              </w:rPr>
            </w:pPr>
            <w:r w:rsidRPr="00986958">
              <w:rPr>
                <w:sz w:val="16"/>
                <w:szCs w:val="16"/>
              </w:rPr>
              <w:t>0003</w:t>
            </w:r>
          </w:p>
        </w:tc>
        <w:tc>
          <w:tcPr>
            <w:tcW w:w="425" w:type="dxa"/>
            <w:shd w:val="solid" w:color="FFFFFF" w:fill="auto"/>
          </w:tcPr>
          <w:p w14:paraId="3F74C45F" w14:textId="7C2E236A"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7D9E3C8F" w14:textId="164BA458" w:rsidR="00D56BCA" w:rsidRPr="00986958" w:rsidRDefault="00D56BCA" w:rsidP="00D56BCA">
            <w:pPr>
              <w:pStyle w:val="TAC"/>
              <w:rPr>
                <w:sz w:val="16"/>
                <w:szCs w:val="16"/>
              </w:rPr>
            </w:pPr>
            <w:r w:rsidRPr="00986958">
              <w:rPr>
                <w:sz w:val="16"/>
                <w:szCs w:val="16"/>
              </w:rPr>
              <w:t>B</w:t>
            </w:r>
          </w:p>
        </w:tc>
        <w:tc>
          <w:tcPr>
            <w:tcW w:w="4962" w:type="dxa"/>
            <w:shd w:val="solid" w:color="FFFFFF" w:fill="auto"/>
          </w:tcPr>
          <w:p w14:paraId="3A86482A" w14:textId="2DC598BB" w:rsidR="00D56BCA" w:rsidRPr="00986958" w:rsidRDefault="00D56BCA" w:rsidP="00D56BCA">
            <w:pPr>
              <w:pStyle w:val="TAL"/>
              <w:rPr>
                <w:bCs/>
                <w:snapToGrid w:val="0"/>
                <w:sz w:val="16"/>
                <w:lang w:val="en-AU" w:eastAsia="ko-KR"/>
              </w:rPr>
            </w:pPr>
            <w:r w:rsidRPr="00986958">
              <w:rPr>
                <w:bCs/>
                <w:snapToGrid w:val="0"/>
                <w:sz w:val="16"/>
                <w:lang w:val="en-AU" w:eastAsia="ko-KR"/>
              </w:rPr>
              <w:t>Update to the V2X policies regarding RAN parameters</w:t>
            </w:r>
          </w:p>
        </w:tc>
        <w:tc>
          <w:tcPr>
            <w:tcW w:w="708" w:type="dxa"/>
            <w:shd w:val="solid" w:color="FFFFFF" w:fill="auto"/>
          </w:tcPr>
          <w:p w14:paraId="4C8B43CE" w14:textId="5D6AB90D"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6D1A4F8" w14:textId="77777777" w:rsidTr="00791F3D">
        <w:tc>
          <w:tcPr>
            <w:tcW w:w="800" w:type="dxa"/>
            <w:shd w:val="solid" w:color="FFFFFF" w:fill="auto"/>
          </w:tcPr>
          <w:p w14:paraId="65CF8975" w14:textId="235FAF35"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65D9478F" w14:textId="28D13D47"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5B9B3507" w14:textId="4CA58246"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6C4E45F3" w14:textId="40CCFB6B" w:rsidR="00D56BCA" w:rsidRPr="00986958" w:rsidRDefault="00D56BCA" w:rsidP="00D56BCA">
            <w:pPr>
              <w:pStyle w:val="TAL"/>
              <w:rPr>
                <w:sz w:val="16"/>
                <w:szCs w:val="16"/>
              </w:rPr>
            </w:pPr>
            <w:r w:rsidRPr="00986958">
              <w:rPr>
                <w:sz w:val="16"/>
                <w:szCs w:val="16"/>
              </w:rPr>
              <w:t>0004</w:t>
            </w:r>
          </w:p>
        </w:tc>
        <w:tc>
          <w:tcPr>
            <w:tcW w:w="425" w:type="dxa"/>
            <w:shd w:val="solid" w:color="FFFFFF" w:fill="auto"/>
          </w:tcPr>
          <w:p w14:paraId="11DE7783" w14:textId="12D5FE02"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1E9B965D" w14:textId="367E46CD" w:rsidR="00D56BCA" w:rsidRPr="00986958" w:rsidRDefault="00D56BCA" w:rsidP="00D56BCA">
            <w:pPr>
              <w:pStyle w:val="TAC"/>
              <w:rPr>
                <w:sz w:val="16"/>
                <w:szCs w:val="16"/>
              </w:rPr>
            </w:pPr>
            <w:r w:rsidRPr="00986958">
              <w:rPr>
                <w:sz w:val="16"/>
                <w:szCs w:val="16"/>
              </w:rPr>
              <w:t>C</w:t>
            </w:r>
          </w:p>
        </w:tc>
        <w:tc>
          <w:tcPr>
            <w:tcW w:w="4962" w:type="dxa"/>
            <w:shd w:val="solid" w:color="FFFFFF" w:fill="auto"/>
          </w:tcPr>
          <w:p w14:paraId="51E422FC" w14:textId="7A70B4D2"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configuration of PC5 RAT selection and Tx profiles</w:t>
            </w:r>
          </w:p>
        </w:tc>
        <w:tc>
          <w:tcPr>
            <w:tcW w:w="708" w:type="dxa"/>
            <w:shd w:val="solid" w:color="FFFFFF" w:fill="auto"/>
          </w:tcPr>
          <w:p w14:paraId="381EF60A" w14:textId="624A17AA"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D96946F" w14:textId="77777777" w:rsidTr="00791F3D">
        <w:tc>
          <w:tcPr>
            <w:tcW w:w="800" w:type="dxa"/>
            <w:shd w:val="solid" w:color="FFFFFF" w:fill="auto"/>
          </w:tcPr>
          <w:p w14:paraId="3EF3DE0C" w14:textId="7E288908"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C9A3EB6" w14:textId="741DF99B"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464A97B" w14:textId="13A3F8C3"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4C6939A" w14:textId="7942AE2E" w:rsidR="00D56BCA" w:rsidRPr="00986958" w:rsidRDefault="00D56BCA" w:rsidP="00D56BCA">
            <w:pPr>
              <w:pStyle w:val="TAL"/>
              <w:rPr>
                <w:sz w:val="16"/>
                <w:szCs w:val="16"/>
              </w:rPr>
            </w:pPr>
            <w:r w:rsidRPr="00986958">
              <w:rPr>
                <w:sz w:val="16"/>
                <w:szCs w:val="16"/>
              </w:rPr>
              <w:t>0005</w:t>
            </w:r>
          </w:p>
        </w:tc>
        <w:tc>
          <w:tcPr>
            <w:tcW w:w="425" w:type="dxa"/>
            <w:shd w:val="solid" w:color="FFFFFF" w:fill="auto"/>
          </w:tcPr>
          <w:p w14:paraId="21192C1A" w14:textId="673B81A5"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DBD9AEA" w14:textId="54A2A5C0"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4DECE90F" w14:textId="779545DF"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configuration of default mode of communication</w:t>
            </w:r>
          </w:p>
        </w:tc>
        <w:tc>
          <w:tcPr>
            <w:tcW w:w="708" w:type="dxa"/>
            <w:shd w:val="solid" w:color="FFFFFF" w:fill="auto"/>
          </w:tcPr>
          <w:p w14:paraId="14B5CD6D" w14:textId="4F7ABCD5"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50C4CE61" w14:textId="77777777" w:rsidTr="00791F3D">
        <w:tc>
          <w:tcPr>
            <w:tcW w:w="800" w:type="dxa"/>
            <w:shd w:val="solid" w:color="FFFFFF" w:fill="auto"/>
          </w:tcPr>
          <w:p w14:paraId="21DFFCFD" w14:textId="3CFD9955"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8F94303" w14:textId="67F02C9D"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7D8CA067" w14:textId="0EB444C2"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6F29937" w14:textId="4B836EF3" w:rsidR="00D56BCA" w:rsidRPr="00986958" w:rsidRDefault="00D56BCA" w:rsidP="00D56BCA">
            <w:pPr>
              <w:pStyle w:val="TAL"/>
              <w:rPr>
                <w:sz w:val="16"/>
                <w:szCs w:val="16"/>
              </w:rPr>
            </w:pPr>
            <w:r w:rsidRPr="00986958">
              <w:rPr>
                <w:sz w:val="16"/>
                <w:szCs w:val="16"/>
              </w:rPr>
              <w:t>0006</w:t>
            </w:r>
          </w:p>
        </w:tc>
        <w:tc>
          <w:tcPr>
            <w:tcW w:w="425" w:type="dxa"/>
            <w:shd w:val="solid" w:color="FFFFFF" w:fill="auto"/>
          </w:tcPr>
          <w:p w14:paraId="73EC87F4" w14:textId="42CA3EFA"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4288597" w14:textId="0396D957"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3199C5B4" w14:textId="1CF9C1F2" w:rsidR="00D56BCA" w:rsidRPr="00986958" w:rsidRDefault="00D56BCA" w:rsidP="00D56BCA">
            <w:pPr>
              <w:pStyle w:val="TAL"/>
              <w:rPr>
                <w:bCs/>
                <w:snapToGrid w:val="0"/>
                <w:sz w:val="16"/>
                <w:lang w:val="en-AU" w:eastAsia="ko-KR"/>
              </w:rPr>
            </w:pPr>
            <w:r w:rsidRPr="00986958">
              <w:rPr>
                <w:bCs/>
                <w:snapToGrid w:val="0"/>
                <w:sz w:val="16"/>
                <w:lang w:val="en-AU" w:eastAsia="ko-KR"/>
              </w:rPr>
              <w:t>Correction of PC5 RAT names</w:t>
            </w:r>
          </w:p>
        </w:tc>
        <w:tc>
          <w:tcPr>
            <w:tcW w:w="708" w:type="dxa"/>
            <w:shd w:val="solid" w:color="FFFFFF" w:fill="auto"/>
          </w:tcPr>
          <w:p w14:paraId="734247AE" w14:textId="32AB1CAF"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60D5787F" w14:textId="77777777" w:rsidTr="00791F3D">
        <w:tc>
          <w:tcPr>
            <w:tcW w:w="800" w:type="dxa"/>
            <w:shd w:val="solid" w:color="FFFFFF" w:fill="auto"/>
          </w:tcPr>
          <w:p w14:paraId="7E851315" w14:textId="03EC81F8"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523A161F" w14:textId="2342AF08"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196F8918" w14:textId="667A0FBE"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66EB0B6C" w14:textId="6D9F2AC7" w:rsidR="00D56BCA" w:rsidRPr="00986958" w:rsidRDefault="00D56BCA" w:rsidP="00D56BCA">
            <w:pPr>
              <w:pStyle w:val="TAL"/>
              <w:rPr>
                <w:sz w:val="16"/>
                <w:szCs w:val="16"/>
              </w:rPr>
            </w:pPr>
            <w:r w:rsidRPr="00986958">
              <w:rPr>
                <w:sz w:val="16"/>
                <w:szCs w:val="16"/>
              </w:rPr>
              <w:t>0007</w:t>
            </w:r>
          </w:p>
        </w:tc>
        <w:tc>
          <w:tcPr>
            <w:tcW w:w="425" w:type="dxa"/>
            <w:shd w:val="solid" w:color="FFFFFF" w:fill="auto"/>
          </w:tcPr>
          <w:p w14:paraId="622226CB" w14:textId="312862AF"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3371D8D" w14:textId="72543A8E"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047581F8" w14:textId="3972C764" w:rsidR="00D56BCA" w:rsidRPr="00986958" w:rsidRDefault="00D56BCA" w:rsidP="00D56BCA">
            <w:pPr>
              <w:pStyle w:val="TAL"/>
              <w:rPr>
                <w:bCs/>
                <w:snapToGrid w:val="0"/>
                <w:sz w:val="16"/>
                <w:lang w:eastAsia="ko-KR"/>
              </w:rPr>
            </w:pPr>
            <w:r w:rsidRPr="00986958">
              <w:rPr>
                <w:bCs/>
                <w:snapToGrid w:val="0"/>
                <w:sz w:val="16"/>
                <w:lang w:eastAsia="ko-KR"/>
              </w:rPr>
              <w:t>Correction of coding of PC5 QoS mapping configuration</w:t>
            </w:r>
          </w:p>
        </w:tc>
        <w:tc>
          <w:tcPr>
            <w:tcW w:w="708" w:type="dxa"/>
            <w:shd w:val="solid" w:color="FFFFFF" w:fill="auto"/>
          </w:tcPr>
          <w:p w14:paraId="2B07AF1B" w14:textId="69782F3A"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02D84545" w14:textId="77777777" w:rsidTr="00791F3D">
        <w:tc>
          <w:tcPr>
            <w:tcW w:w="800" w:type="dxa"/>
            <w:shd w:val="solid" w:color="FFFFFF" w:fill="auto"/>
          </w:tcPr>
          <w:p w14:paraId="12E329E2" w14:textId="504198A0"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FCA7D8C" w14:textId="7F892057"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063F316A" w14:textId="7E05DD6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415762E9" w14:textId="1393AF3A" w:rsidR="00D56BCA" w:rsidRPr="00986958" w:rsidRDefault="00D56BCA" w:rsidP="00D56BCA">
            <w:pPr>
              <w:pStyle w:val="TAL"/>
              <w:rPr>
                <w:sz w:val="16"/>
                <w:szCs w:val="16"/>
              </w:rPr>
            </w:pPr>
            <w:r w:rsidRPr="00986958">
              <w:rPr>
                <w:sz w:val="16"/>
                <w:szCs w:val="16"/>
              </w:rPr>
              <w:t>0008</w:t>
            </w:r>
          </w:p>
        </w:tc>
        <w:tc>
          <w:tcPr>
            <w:tcW w:w="425" w:type="dxa"/>
            <w:shd w:val="solid" w:color="FFFFFF" w:fill="auto"/>
          </w:tcPr>
          <w:p w14:paraId="507A4F59" w14:textId="55FAFCC0"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7F42E6D7" w14:textId="4F7C072C"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449EBA52" w14:textId="4137CA29" w:rsidR="00D56BCA" w:rsidRPr="00986958" w:rsidRDefault="00D56BCA" w:rsidP="00D56BCA">
            <w:pPr>
              <w:pStyle w:val="TAL"/>
              <w:rPr>
                <w:bCs/>
                <w:snapToGrid w:val="0"/>
                <w:sz w:val="16"/>
                <w:lang w:val="en-AU" w:eastAsia="ko-KR"/>
              </w:rPr>
            </w:pPr>
            <w:r w:rsidRPr="00986958">
              <w:rPr>
                <w:bCs/>
                <w:snapToGrid w:val="0"/>
                <w:sz w:val="16"/>
                <w:lang w:val="en-AU" w:eastAsia="ko-KR"/>
              </w:rPr>
              <w:t>Correction in coding of PC5 QoS profile</w:t>
            </w:r>
          </w:p>
        </w:tc>
        <w:tc>
          <w:tcPr>
            <w:tcW w:w="708" w:type="dxa"/>
            <w:shd w:val="solid" w:color="FFFFFF" w:fill="auto"/>
          </w:tcPr>
          <w:p w14:paraId="185EAB24" w14:textId="42B8B31D"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2A4ECA17" w14:textId="77777777" w:rsidTr="00791F3D">
        <w:tc>
          <w:tcPr>
            <w:tcW w:w="800" w:type="dxa"/>
            <w:shd w:val="solid" w:color="FFFFFF" w:fill="auto"/>
          </w:tcPr>
          <w:p w14:paraId="70B734B5" w14:textId="4AAAB13A"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3F6E00BC" w14:textId="115DCF39"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7A1F053C" w14:textId="04FFAA8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318BFF1" w14:textId="145C0B87" w:rsidR="00D56BCA" w:rsidRPr="00986958" w:rsidRDefault="00D56BCA" w:rsidP="00D56BCA">
            <w:pPr>
              <w:pStyle w:val="TAL"/>
              <w:rPr>
                <w:sz w:val="16"/>
                <w:szCs w:val="16"/>
              </w:rPr>
            </w:pPr>
            <w:r w:rsidRPr="00986958">
              <w:rPr>
                <w:sz w:val="16"/>
                <w:szCs w:val="16"/>
              </w:rPr>
              <w:t>0009</w:t>
            </w:r>
          </w:p>
        </w:tc>
        <w:tc>
          <w:tcPr>
            <w:tcW w:w="425" w:type="dxa"/>
            <w:shd w:val="solid" w:color="FFFFFF" w:fill="auto"/>
          </w:tcPr>
          <w:p w14:paraId="37883ED1" w14:textId="2241CCBD"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00DEAF99" w14:textId="75229644"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7A03219F" w14:textId="434C60CE"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validity timers</w:t>
            </w:r>
          </w:p>
        </w:tc>
        <w:tc>
          <w:tcPr>
            <w:tcW w:w="708" w:type="dxa"/>
            <w:shd w:val="solid" w:color="FFFFFF" w:fill="auto"/>
          </w:tcPr>
          <w:p w14:paraId="652DD4EF" w14:textId="42BC40B8"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34BD219" w14:textId="77777777" w:rsidTr="00791F3D">
        <w:tc>
          <w:tcPr>
            <w:tcW w:w="800" w:type="dxa"/>
            <w:shd w:val="solid" w:color="FFFFFF" w:fill="auto"/>
          </w:tcPr>
          <w:p w14:paraId="21EB591B" w14:textId="56E36651"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5CC62BF6" w14:textId="6CD91C7F"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9915D53" w14:textId="2838835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8B614A4" w14:textId="70DD9A0F" w:rsidR="00D56BCA" w:rsidRPr="00986958" w:rsidRDefault="00D56BCA" w:rsidP="00D56BCA">
            <w:pPr>
              <w:pStyle w:val="TAL"/>
              <w:rPr>
                <w:sz w:val="16"/>
                <w:szCs w:val="16"/>
              </w:rPr>
            </w:pPr>
            <w:r w:rsidRPr="00986958">
              <w:rPr>
                <w:sz w:val="16"/>
                <w:szCs w:val="16"/>
              </w:rPr>
              <w:t>0010</w:t>
            </w:r>
          </w:p>
        </w:tc>
        <w:tc>
          <w:tcPr>
            <w:tcW w:w="425" w:type="dxa"/>
            <w:shd w:val="solid" w:color="FFFFFF" w:fill="auto"/>
          </w:tcPr>
          <w:p w14:paraId="1C42A91A" w14:textId="6F37A61E"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445E15E6" w14:textId="73DD7A64"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687AEF05" w14:textId="733A9192" w:rsidR="00D56BCA" w:rsidRPr="00986958" w:rsidRDefault="00D56BCA" w:rsidP="00D56BCA">
            <w:pPr>
              <w:pStyle w:val="TAL"/>
              <w:rPr>
                <w:bCs/>
                <w:snapToGrid w:val="0"/>
                <w:sz w:val="16"/>
                <w:lang w:val="en-AU" w:eastAsia="ko-KR"/>
              </w:rPr>
            </w:pPr>
            <w:r w:rsidRPr="00986958">
              <w:rPr>
                <w:bCs/>
                <w:snapToGrid w:val="0"/>
                <w:sz w:val="16"/>
                <w:lang w:val="en-AU" w:eastAsia="ko-KR"/>
              </w:rPr>
              <w:t>Remove IP address from privacy timer</w:t>
            </w:r>
          </w:p>
        </w:tc>
        <w:tc>
          <w:tcPr>
            <w:tcW w:w="708" w:type="dxa"/>
            <w:shd w:val="solid" w:color="FFFFFF" w:fill="auto"/>
          </w:tcPr>
          <w:p w14:paraId="4F30842F" w14:textId="4B0B9CDF" w:rsidR="00D56BCA" w:rsidRPr="00986958" w:rsidRDefault="00D56BCA" w:rsidP="00D56BCA">
            <w:pPr>
              <w:pStyle w:val="TAC"/>
              <w:rPr>
                <w:sz w:val="16"/>
                <w:szCs w:val="16"/>
                <w:lang w:val="en-AU" w:eastAsia="ko-KR"/>
              </w:rPr>
            </w:pPr>
            <w:r w:rsidRPr="00986958">
              <w:rPr>
                <w:sz w:val="16"/>
                <w:szCs w:val="16"/>
                <w:lang w:val="en-AU" w:eastAsia="ko-KR"/>
              </w:rPr>
              <w:t>16.1.0</w:t>
            </w:r>
          </w:p>
        </w:tc>
      </w:tr>
      <w:tr w:rsidR="007F28DA" w:rsidRPr="00986958" w14:paraId="322D7772" w14:textId="77777777" w:rsidTr="00791F3D">
        <w:tc>
          <w:tcPr>
            <w:tcW w:w="800" w:type="dxa"/>
            <w:shd w:val="solid" w:color="FFFFFF" w:fill="auto"/>
          </w:tcPr>
          <w:p w14:paraId="35BE221B" w14:textId="37F672ED" w:rsidR="007F28DA" w:rsidRPr="00986958" w:rsidRDefault="007F28DA" w:rsidP="00D56BCA">
            <w:pPr>
              <w:pStyle w:val="TAC"/>
              <w:rPr>
                <w:sz w:val="16"/>
                <w:szCs w:val="16"/>
                <w:lang w:eastAsia="ko-KR"/>
              </w:rPr>
            </w:pPr>
            <w:r w:rsidRPr="00986958">
              <w:rPr>
                <w:sz w:val="16"/>
                <w:szCs w:val="16"/>
                <w:lang w:eastAsia="ko-KR"/>
              </w:rPr>
              <w:t>2020-09</w:t>
            </w:r>
          </w:p>
        </w:tc>
        <w:tc>
          <w:tcPr>
            <w:tcW w:w="800" w:type="dxa"/>
            <w:shd w:val="solid" w:color="FFFFFF" w:fill="auto"/>
          </w:tcPr>
          <w:p w14:paraId="5A2F2C9D" w14:textId="02A67778" w:rsidR="007F28DA" w:rsidRPr="00986958" w:rsidRDefault="007F28DA" w:rsidP="00D56BCA">
            <w:pPr>
              <w:pStyle w:val="TAC"/>
              <w:rPr>
                <w:sz w:val="16"/>
                <w:szCs w:val="16"/>
                <w:lang w:eastAsia="ko-KR"/>
              </w:rPr>
            </w:pPr>
            <w:r w:rsidRPr="00986958">
              <w:rPr>
                <w:sz w:val="16"/>
                <w:szCs w:val="16"/>
                <w:lang w:eastAsia="ko-KR"/>
              </w:rPr>
              <w:t>CT-89e</w:t>
            </w:r>
          </w:p>
        </w:tc>
        <w:tc>
          <w:tcPr>
            <w:tcW w:w="1094" w:type="dxa"/>
            <w:shd w:val="solid" w:color="FFFFFF" w:fill="auto"/>
          </w:tcPr>
          <w:p w14:paraId="5ECF75D3" w14:textId="36E2C835" w:rsidR="007F28DA" w:rsidRPr="00986958" w:rsidRDefault="005E1E6A" w:rsidP="00D56BCA">
            <w:pPr>
              <w:pStyle w:val="TAC"/>
              <w:rPr>
                <w:sz w:val="16"/>
                <w:szCs w:val="16"/>
                <w:lang w:eastAsia="ko-KR"/>
              </w:rPr>
            </w:pPr>
            <w:r w:rsidRPr="00986958">
              <w:rPr>
                <w:sz w:val="16"/>
                <w:szCs w:val="16"/>
                <w:lang w:eastAsia="ko-KR"/>
              </w:rPr>
              <w:t>CP-202248</w:t>
            </w:r>
          </w:p>
        </w:tc>
        <w:tc>
          <w:tcPr>
            <w:tcW w:w="525" w:type="dxa"/>
            <w:shd w:val="solid" w:color="FFFFFF" w:fill="auto"/>
          </w:tcPr>
          <w:p w14:paraId="57E803FB" w14:textId="44B26041" w:rsidR="007F28DA" w:rsidRPr="00986958" w:rsidRDefault="00C56A29" w:rsidP="00D56BCA">
            <w:pPr>
              <w:pStyle w:val="TAL"/>
              <w:rPr>
                <w:sz w:val="16"/>
                <w:szCs w:val="16"/>
              </w:rPr>
            </w:pPr>
            <w:r w:rsidRPr="00986958">
              <w:rPr>
                <w:sz w:val="16"/>
                <w:szCs w:val="16"/>
              </w:rPr>
              <w:t>0013</w:t>
            </w:r>
          </w:p>
        </w:tc>
        <w:tc>
          <w:tcPr>
            <w:tcW w:w="425" w:type="dxa"/>
            <w:shd w:val="solid" w:color="FFFFFF" w:fill="auto"/>
          </w:tcPr>
          <w:p w14:paraId="7AED9656" w14:textId="0A238684" w:rsidR="007F28DA" w:rsidRPr="00986958" w:rsidRDefault="00C56A29" w:rsidP="00D56BCA">
            <w:pPr>
              <w:pStyle w:val="TAR"/>
              <w:rPr>
                <w:sz w:val="16"/>
                <w:szCs w:val="16"/>
              </w:rPr>
            </w:pPr>
            <w:r w:rsidRPr="00986958">
              <w:rPr>
                <w:sz w:val="16"/>
                <w:szCs w:val="16"/>
              </w:rPr>
              <w:t>3</w:t>
            </w:r>
          </w:p>
        </w:tc>
        <w:tc>
          <w:tcPr>
            <w:tcW w:w="425" w:type="dxa"/>
            <w:shd w:val="solid" w:color="FFFFFF" w:fill="auto"/>
          </w:tcPr>
          <w:p w14:paraId="07AD5F80" w14:textId="0FEC34D2" w:rsidR="007F28DA" w:rsidRPr="00986958" w:rsidRDefault="00C56A29" w:rsidP="00D56BCA">
            <w:pPr>
              <w:pStyle w:val="TAC"/>
              <w:rPr>
                <w:sz w:val="16"/>
                <w:szCs w:val="16"/>
              </w:rPr>
            </w:pPr>
            <w:r w:rsidRPr="00986958">
              <w:rPr>
                <w:sz w:val="16"/>
                <w:szCs w:val="16"/>
              </w:rPr>
              <w:t>F</w:t>
            </w:r>
          </w:p>
        </w:tc>
        <w:tc>
          <w:tcPr>
            <w:tcW w:w="4962" w:type="dxa"/>
            <w:shd w:val="solid" w:color="FFFFFF" w:fill="auto"/>
          </w:tcPr>
          <w:p w14:paraId="21356787" w14:textId="1DCC280C" w:rsidR="007F28DA" w:rsidRPr="00986958" w:rsidRDefault="00E73E25" w:rsidP="00D56BCA">
            <w:pPr>
              <w:pStyle w:val="TAL"/>
              <w:rPr>
                <w:bCs/>
                <w:snapToGrid w:val="0"/>
                <w:sz w:val="16"/>
                <w:lang w:val="en-AU" w:eastAsia="ko-KR"/>
              </w:rPr>
            </w:pPr>
            <w:r w:rsidRPr="00986958">
              <w:rPr>
                <w:bCs/>
                <w:snapToGrid w:val="0"/>
                <w:sz w:val="16"/>
                <w:lang w:val="en-AU" w:eastAsia="ko-KR"/>
              </w:rPr>
              <w:t xml:space="preserve">Update configuration parameters over </w:t>
            </w:r>
            <w:proofErr w:type="spellStart"/>
            <w:r w:rsidRPr="00986958">
              <w:rPr>
                <w:bCs/>
                <w:snapToGrid w:val="0"/>
                <w:sz w:val="16"/>
                <w:lang w:val="en-AU" w:eastAsia="ko-KR"/>
              </w:rPr>
              <w:t>Uu</w:t>
            </w:r>
            <w:proofErr w:type="spellEnd"/>
            <w:r w:rsidRPr="00986958">
              <w:rPr>
                <w:bCs/>
                <w:snapToGrid w:val="0"/>
                <w:sz w:val="16"/>
                <w:lang w:val="en-AU" w:eastAsia="ko-KR"/>
              </w:rPr>
              <w:t xml:space="preserve"> to meet stage2 requirements</w:t>
            </w:r>
          </w:p>
        </w:tc>
        <w:tc>
          <w:tcPr>
            <w:tcW w:w="708" w:type="dxa"/>
            <w:shd w:val="solid" w:color="FFFFFF" w:fill="auto"/>
          </w:tcPr>
          <w:p w14:paraId="18D15819" w14:textId="7597D364" w:rsidR="007F28DA" w:rsidRPr="00986958" w:rsidRDefault="007F28DA" w:rsidP="00D56BCA">
            <w:pPr>
              <w:pStyle w:val="TAC"/>
              <w:rPr>
                <w:sz w:val="16"/>
                <w:szCs w:val="16"/>
                <w:lang w:val="en-AU" w:eastAsia="ko-KR"/>
              </w:rPr>
            </w:pPr>
            <w:r w:rsidRPr="00986958">
              <w:rPr>
                <w:sz w:val="16"/>
                <w:szCs w:val="16"/>
                <w:lang w:val="en-AU" w:eastAsia="ko-KR"/>
              </w:rPr>
              <w:t>16.2.0</w:t>
            </w:r>
          </w:p>
        </w:tc>
      </w:tr>
      <w:tr w:rsidR="00E30F74" w:rsidRPr="00986958" w14:paraId="7D233C70" w14:textId="77777777" w:rsidTr="00791F3D">
        <w:tc>
          <w:tcPr>
            <w:tcW w:w="800" w:type="dxa"/>
            <w:shd w:val="solid" w:color="FFFFFF" w:fill="auto"/>
          </w:tcPr>
          <w:p w14:paraId="0FCC70B8" w14:textId="15350E5A"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310CFDD0" w14:textId="2F745EE6"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5A71EC87" w14:textId="5A70AD4C"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5F8BDA52" w14:textId="2B743D85" w:rsidR="00E30F74" w:rsidRPr="00986958" w:rsidRDefault="00E30F74" w:rsidP="00E30F74">
            <w:pPr>
              <w:pStyle w:val="TAL"/>
              <w:rPr>
                <w:sz w:val="16"/>
                <w:szCs w:val="16"/>
              </w:rPr>
            </w:pPr>
            <w:r w:rsidRPr="00986958">
              <w:rPr>
                <w:sz w:val="16"/>
                <w:szCs w:val="16"/>
              </w:rPr>
              <w:t>0014</w:t>
            </w:r>
          </w:p>
        </w:tc>
        <w:tc>
          <w:tcPr>
            <w:tcW w:w="425" w:type="dxa"/>
            <w:shd w:val="solid" w:color="FFFFFF" w:fill="auto"/>
          </w:tcPr>
          <w:p w14:paraId="13436F7B" w14:textId="77777777" w:rsidR="00E30F74" w:rsidRPr="00986958" w:rsidRDefault="00E30F74" w:rsidP="00E30F74">
            <w:pPr>
              <w:pStyle w:val="TAR"/>
              <w:rPr>
                <w:sz w:val="16"/>
                <w:szCs w:val="16"/>
              </w:rPr>
            </w:pPr>
          </w:p>
        </w:tc>
        <w:tc>
          <w:tcPr>
            <w:tcW w:w="425" w:type="dxa"/>
            <w:shd w:val="solid" w:color="FFFFFF" w:fill="auto"/>
          </w:tcPr>
          <w:p w14:paraId="1D18868C" w14:textId="0D54784B"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50EE5990" w14:textId="59277BB8" w:rsidR="00E30F74" w:rsidRPr="00986958" w:rsidRDefault="00E30F74" w:rsidP="00E30F74">
            <w:pPr>
              <w:pStyle w:val="TAL"/>
              <w:rPr>
                <w:bCs/>
                <w:snapToGrid w:val="0"/>
                <w:sz w:val="16"/>
                <w:lang w:val="en-AU" w:eastAsia="ko-KR"/>
              </w:rPr>
            </w:pPr>
            <w:r w:rsidRPr="00986958">
              <w:rPr>
                <w:bCs/>
                <w:snapToGrid w:val="0"/>
                <w:sz w:val="16"/>
                <w:lang w:val="en-AU" w:eastAsia="ko-KR"/>
              </w:rPr>
              <w:t>Corrections in V2XP UE policy part</w:t>
            </w:r>
          </w:p>
        </w:tc>
        <w:tc>
          <w:tcPr>
            <w:tcW w:w="708" w:type="dxa"/>
            <w:shd w:val="solid" w:color="FFFFFF" w:fill="auto"/>
          </w:tcPr>
          <w:p w14:paraId="62EEC5B3" w14:textId="1D3553D0"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560CDB8E" w14:textId="77777777" w:rsidTr="00791F3D">
        <w:tc>
          <w:tcPr>
            <w:tcW w:w="800" w:type="dxa"/>
            <w:shd w:val="solid" w:color="FFFFFF" w:fill="auto"/>
          </w:tcPr>
          <w:p w14:paraId="4569BA7E" w14:textId="1E696CFB"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04245E40" w14:textId="4D86A157"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02407500" w14:textId="35A93765"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7DD539DE" w14:textId="62A4EAFD" w:rsidR="00E30F74" w:rsidRPr="00986958" w:rsidRDefault="00E30F74" w:rsidP="00E30F74">
            <w:pPr>
              <w:pStyle w:val="TAL"/>
              <w:rPr>
                <w:sz w:val="16"/>
                <w:szCs w:val="16"/>
              </w:rPr>
            </w:pPr>
            <w:r w:rsidRPr="00986958">
              <w:rPr>
                <w:sz w:val="16"/>
                <w:szCs w:val="16"/>
              </w:rPr>
              <w:t>0017</w:t>
            </w:r>
          </w:p>
        </w:tc>
        <w:tc>
          <w:tcPr>
            <w:tcW w:w="425" w:type="dxa"/>
            <w:shd w:val="solid" w:color="FFFFFF" w:fill="auto"/>
          </w:tcPr>
          <w:p w14:paraId="7819F4AE" w14:textId="77777777" w:rsidR="00E30F74" w:rsidRPr="00986958" w:rsidRDefault="00E30F74" w:rsidP="00E30F74">
            <w:pPr>
              <w:pStyle w:val="TAR"/>
              <w:rPr>
                <w:sz w:val="16"/>
                <w:szCs w:val="16"/>
              </w:rPr>
            </w:pPr>
          </w:p>
        </w:tc>
        <w:tc>
          <w:tcPr>
            <w:tcW w:w="425" w:type="dxa"/>
            <w:shd w:val="solid" w:color="FFFFFF" w:fill="auto"/>
          </w:tcPr>
          <w:p w14:paraId="16CCB1DF" w14:textId="1171A27E"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45D078D3" w14:textId="0779CDD7" w:rsidR="00E30F74" w:rsidRPr="00986958" w:rsidRDefault="00E30F74" w:rsidP="00E30F74">
            <w:pPr>
              <w:pStyle w:val="TAL"/>
              <w:rPr>
                <w:bCs/>
                <w:snapToGrid w:val="0"/>
                <w:sz w:val="16"/>
                <w:lang w:val="en-AU" w:eastAsia="ko-KR"/>
              </w:rPr>
            </w:pPr>
            <w:r w:rsidRPr="00986958">
              <w:rPr>
                <w:bCs/>
                <w:snapToGrid w:val="0"/>
                <w:sz w:val="16"/>
                <w:lang w:val="en-AU" w:eastAsia="ko-KR"/>
              </w:rPr>
              <w:t>Correction of V2XP statement</w:t>
            </w:r>
          </w:p>
        </w:tc>
        <w:tc>
          <w:tcPr>
            <w:tcW w:w="708" w:type="dxa"/>
            <w:shd w:val="solid" w:color="FFFFFF" w:fill="auto"/>
          </w:tcPr>
          <w:p w14:paraId="69B8150F" w14:textId="21DD13C1"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6CE96BC6" w14:textId="77777777" w:rsidTr="00791F3D">
        <w:tc>
          <w:tcPr>
            <w:tcW w:w="800" w:type="dxa"/>
            <w:shd w:val="solid" w:color="FFFFFF" w:fill="auto"/>
          </w:tcPr>
          <w:p w14:paraId="657629E8" w14:textId="40E85D5F"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01329602" w14:textId="2D52EC64"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0CB16D59" w14:textId="03951A14"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0DBC9FAA" w14:textId="0A4F493D" w:rsidR="00E30F74" w:rsidRPr="00986958" w:rsidRDefault="00E30F74" w:rsidP="00E30F74">
            <w:pPr>
              <w:pStyle w:val="TAL"/>
              <w:rPr>
                <w:sz w:val="16"/>
                <w:szCs w:val="16"/>
              </w:rPr>
            </w:pPr>
            <w:r w:rsidRPr="00986958">
              <w:rPr>
                <w:sz w:val="16"/>
                <w:szCs w:val="16"/>
              </w:rPr>
              <w:t>0018</w:t>
            </w:r>
          </w:p>
        </w:tc>
        <w:tc>
          <w:tcPr>
            <w:tcW w:w="425" w:type="dxa"/>
            <w:shd w:val="solid" w:color="FFFFFF" w:fill="auto"/>
          </w:tcPr>
          <w:p w14:paraId="184601CF" w14:textId="77777777" w:rsidR="00E30F74" w:rsidRPr="00986958" w:rsidRDefault="00E30F74" w:rsidP="00E30F74">
            <w:pPr>
              <w:pStyle w:val="TAR"/>
              <w:rPr>
                <w:sz w:val="16"/>
                <w:szCs w:val="16"/>
              </w:rPr>
            </w:pPr>
          </w:p>
        </w:tc>
        <w:tc>
          <w:tcPr>
            <w:tcW w:w="425" w:type="dxa"/>
            <w:shd w:val="solid" w:color="FFFFFF" w:fill="auto"/>
          </w:tcPr>
          <w:p w14:paraId="50C01124" w14:textId="48F13384"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735E7757" w14:textId="162E5031" w:rsidR="00E30F74" w:rsidRPr="00986958" w:rsidRDefault="00E30F74" w:rsidP="00E30F74">
            <w:pPr>
              <w:pStyle w:val="TAL"/>
              <w:rPr>
                <w:bCs/>
                <w:snapToGrid w:val="0"/>
                <w:sz w:val="16"/>
                <w:lang w:val="en-AU" w:eastAsia="ko-KR"/>
              </w:rPr>
            </w:pPr>
            <w:r w:rsidRPr="00986958">
              <w:rPr>
                <w:bCs/>
                <w:snapToGrid w:val="0"/>
                <w:sz w:val="16"/>
                <w:lang w:val="en-AU" w:eastAsia="ko-KR"/>
              </w:rPr>
              <w:t>Removal of V2X policy for EPC interworking</w:t>
            </w:r>
          </w:p>
        </w:tc>
        <w:tc>
          <w:tcPr>
            <w:tcW w:w="708" w:type="dxa"/>
            <w:shd w:val="solid" w:color="FFFFFF" w:fill="auto"/>
          </w:tcPr>
          <w:p w14:paraId="0A154449" w14:textId="394B87A4"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7613AEFD" w14:textId="77777777" w:rsidTr="00791F3D">
        <w:tc>
          <w:tcPr>
            <w:tcW w:w="800" w:type="dxa"/>
            <w:shd w:val="solid" w:color="FFFFFF" w:fill="auto"/>
          </w:tcPr>
          <w:p w14:paraId="7C466167" w14:textId="61437ADD"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3313B11E" w14:textId="74CD5583"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157E99C0" w14:textId="37F429C4" w:rsidR="00E30F74" w:rsidRPr="00986958" w:rsidRDefault="00E30F74" w:rsidP="00E30F74">
            <w:pPr>
              <w:pStyle w:val="TAC"/>
              <w:rPr>
                <w:sz w:val="16"/>
                <w:szCs w:val="16"/>
                <w:lang w:eastAsia="ko-KR"/>
              </w:rPr>
            </w:pPr>
            <w:r w:rsidRPr="00986958">
              <w:rPr>
                <w:sz w:val="16"/>
                <w:szCs w:val="16"/>
                <w:lang w:eastAsia="ko-KR"/>
              </w:rPr>
              <w:t>CP-202041</w:t>
            </w:r>
          </w:p>
        </w:tc>
        <w:tc>
          <w:tcPr>
            <w:tcW w:w="525" w:type="dxa"/>
            <w:shd w:val="solid" w:color="FFFFFF" w:fill="auto"/>
          </w:tcPr>
          <w:p w14:paraId="34DD2A06" w14:textId="22B10D85" w:rsidR="00E30F74" w:rsidRPr="00986958" w:rsidRDefault="00E30F74" w:rsidP="00E30F74">
            <w:pPr>
              <w:pStyle w:val="TAL"/>
              <w:rPr>
                <w:sz w:val="16"/>
                <w:szCs w:val="16"/>
              </w:rPr>
            </w:pPr>
            <w:r w:rsidRPr="00986958">
              <w:rPr>
                <w:sz w:val="16"/>
                <w:szCs w:val="16"/>
              </w:rPr>
              <w:t>0019</w:t>
            </w:r>
          </w:p>
        </w:tc>
        <w:tc>
          <w:tcPr>
            <w:tcW w:w="425" w:type="dxa"/>
            <w:shd w:val="solid" w:color="FFFFFF" w:fill="auto"/>
          </w:tcPr>
          <w:p w14:paraId="23A208C4" w14:textId="38A8AEF8" w:rsidR="00E30F74" w:rsidRPr="00986958" w:rsidRDefault="00E30F74" w:rsidP="00E30F74">
            <w:pPr>
              <w:pStyle w:val="TAR"/>
              <w:rPr>
                <w:sz w:val="16"/>
                <w:szCs w:val="16"/>
              </w:rPr>
            </w:pPr>
            <w:r w:rsidRPr="00986958">
              <w:rPr>
                <w:sz w:val="16"/>
                <w:szCs w:val="16"/>
              </w:rPr>
              <w:t>2</w:t>
            </w:r>
          </w:p>
        </w:tc>
        <w:tc>
          <w:tcPr>
            <w:tcW w:w="425" w:type="dxa"/>
            <w:shd w:val="solid" w:color="FFFFFF" w:fill="auto"/>
          </w:tcPr>
          <w:p w14:paraId="1A36FFDA" w14:textId="3F975C94"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4B020DF5" w14:textId="5BFA639E" w:rsidR="00E30F74" w:rsidRPr="00986958" w:rsidRDefault="00E30F74" w:rsidP="00E30F74">
            <w:pPr>
              <w:pStyle w:val="TAL"/>
              <w:rPr>
                <w:bCs/>
                <w:snapToGrid w:val="0"/>
                <w:sz w:val="16"/>
                <w:lang w:val="en-AU" w:eastAsia="ko-KR"/>
              </w:rPr>
            </w:pPr>
            <w:r w:rsidRPr="00986958">
              <w:rPr>
                <w:bCs/>
                <w:snapToGrid w:val="0"/>
                <w:sz w:val="16"/>
                <w:lang w:val="en-AU" w:eastAsia="ko-KR"/>
              </w:rPr>
              <w:t>Adding the flag indicating the optional PPPP to PDB mapping rules</w:t>
            </w:r>
          </w:p>
        </w:tc>
        <w:tc>
          <w:tcPr>
            <w:tcW w:w="708" w:type="dxa"/>
            <w:shd w:val="solid" w:color="FFFFFF" w:fill="auto"/>
          </w:tcPr>
          <w:p w14:paraId="28DE5FF3" w14:textId="219F5EB8"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52F68F2B" w14:textId="77777777" w:rsidTr="00791F3D">
        <w:tc>
          <w:tcPr>
            <w:tcW w:w="800" w:type="dxa"/>
            <w:shd w:val="solid" w:color="FFFFFF" w:fill="auto"/>
          </w:tcPr>
          <w:p w14:paraId="175A4F41" w14:textId="04566BA5"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7E9F3B03" w14:textId="026C3F89"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3DA7F074" w14:textId="47376D6F" w:rsidR="00E30F74" w:rsidRPr="00986958" w:rsidRDefault="00E30F74" w:rsidP="00E30F74">
            <w:pPr>
              <w:pStyle w:val="TAC"/>
              <w:rPr>
                <w:sz w:val="16"/>
                <w:szCs w:val="16"/>
                <w:lang w:eastAsia="ko-KR"/>
              </w:rPr>
            </w:pPr>
            <w:r w:rsidRPr="00986958">
              <w:rPr>
                <w:sz w:val="16"/>
                <w:szCs w:val="16"/>
                <w:lang w:eastAsia="ko-KR"/>
              </w:rPr>
              <w:t>CP-202039</w:t>
            </w:r>
          </w:p>
        </w:tc>
        <w:tc>
          <w:tcPr>
            <w:tcW w:w="525" w:type="dxa"/>
            <w:shd w:val="solid" w:color="FFFFFF" w:fill="auto"/>
          </w:tcPr>
          <w:p w14:paraId="6EC07079" w14:textId="6DA47C73" w:rsidR="00E30F74" w:rsidRPr="00986958" w:rsidRDefault="00E30F74" w:rsidP="00E30F74">
            <w:pPr>
              <w:pStyle w:val="TAL"/>
              <w:rPr>
                <w:sz w:val="16"/>
                <w:szCs w:val="16"/>
              </w:rPr>
            </w:pPr>
            <w:r w:rsidRPr="00986958">
              <w:rPr>
                <w:sz w:val="16"/>
                <w:szCs w:val="16"/>
              </w:rPr>
              <w:t>0020</w:t>
            </w:r>
          </w:p>
        </w:tc>
        <w:tc>
          <w:tcPr>
            <w:tcW w:w="425" w:type="dxa"/>
            <w:shd w:val="solid" w:color="FFFFFF" w:fill="auto"/>
          </w:tcPr>
          <w:p w14:paraId="67A7C618" w14:textId="2595B8E9" w:rsidR="00E30F74" w:rsidRPr="00986958" w:rsidRDefault="00E30F74" w:rsidP="00E30F74">
            <w:pPr>
              <w:pStyle w:val="TAR"/>
              <w:rPr>
                <w:sz w:val="16"/>
                <w:szCs w:val="16"/>
              </w:rPr>
            </w:pPr>
            <w:r w:rsidRPr="00986958">
              <w:rPr>
                <w:sz w:val="16"/>
                <w:szCs w:val="16"/>
              </w:rPr>
              <w:t>3</w:t>
            </w:r>
          </w:p>
        </w:tc>
        <w:tc>
          <w:tcPr>
            <w:tcW w:w="425" w:type="dxa"/>
            <w:shd w:val="solid" w:color="FFFFFF" w:fill="auto"/>
          </w:tcPr>
          <w:p w14:paraId="2A67758A" w14:textId="634DB136"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5E14FB69" w14:textId="70ACAF73" w:rsidR="00E30F74" w:rsidRPr="00986958" w:rsidRDefault="00E30F74" w:rsidP="00E30F74">
            <w:pPr>
              <w:pStyle w:val="TAL"/>
              <w:rPr>
                <w:bCs/>
                <w:snapToGrid w:val="0"/>
                <w:sz w:val="16"/>
                <w:lang w:val="en-AU" w:eastAsia="ko-KR"/>
              </w:rPr>
            </w:pPr>
            <w:r w:rsidRPr="00986958">
              <w:rPr>
                <w:bCs/>
                <w:snapToGrid w:val="0"/>
                <w:sz w:val="16"/>
                <w:lang w:val="en-AU" w:eastAsia="ko-KR"/>
              </w:rPr>
              <w:t>Radio parameters for UE neither served by E-UTRA nor served by NR</w:t>
            </w:r>
          </w:p>
        </w:tc>
        <w:tc>
          <w:tcPr>
            <w:tcW w:w="708" w:type="dxa"/>
            <w:shd w:val="solid" w:color="FFFFFF" w:fill="auto"/>
          </w:tcPr>
          <w:p w14:paraId="65FDC189" w14:textId="7A017EE6" w:rsidR="00E30F74" w:rsidRPr="00986958" w:rsidRDefault="00E30F74" w:rsidP="00E30F74">
            <w:pPr>
              <w:pStyle w:val="TAC"/>
              <w:rPr>
                <w:sz w:val="16"/>
                <w:szCs w:val="16"/>
                <w:lang w:val="en-AU" w:eastAsia="ko-KR"/>
              </w:rPr>
            </w:pPr>
            <w:r w:rsidRPr="00986958">
              <w:rPr>
                <w:sz w:val="16"/>
                <w:szCs w:val="16"/>
                <w:lang w:val="en-AU" w:eastAsia="ko-KR"/>
              </w:rPr>
              <w:t>16.2.0</w:t>
            </w:r>
          </w:p>
        </w:tc>
      </w:tr>
      <w:tr w:rsidR="007D56C3" w:rsidRPr="00986958" w14:paraId="010EA35D" w14:textId="77777777" w:rsidTr="007D56C3">
        <w:tc>
          <w:tcPr>
            <w:tcW w:w="800" w:type="dxa"/>
            <w:tcBorders>
              <w:top w:val="single" w:sz="6" w:space="0" w:color="auto"/>
              <w:left w:val="single" w:sz="6" w:space="0" w:color="auto"/>
              <w:bottom w:val="single" w:sz="6" w:space="0" w:color="auto"/>
              <w:right w:val="single" w:sz="6" w:space="0" w:color="auto"/>
            </w:tcBorders>
            <w:shd w:val="solid" w:color="FFFFFF" w:fill="auto"/>
          </w:tcPr>
          <w:p w14:paraId="4D10804D" w14:textId="26CD3A71" w:rsidR="007D56C3" w:rsidRPr="00986958" w:rsidRDefault="007D56C3" w:rsidP="0041110D">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16D9ED" w14:textId="0E6CB94C" w:rsidR="007D56C3" w:rsidRPr="00986958" w:rsidRDefault="007D56C3" w:rsidP="0041110D">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B3054E" w14:textId="589623C5" w:rsidR="007D56C3" w:rsidRPr="00986958" w:rsidRDefault="007D56C3" w:rsidP="0041110D">
            <w:pPr>
              <w:pStyle w:val="TAC"/>
              <w:rPr>
                <w:sz w:val="16"/>
                <w:szCs w:val="16"/>
                <w:lang w:eastAsia="ko-KR"/>
              </w:rPr>
            </w:pPr>
            <w:r w:rsidRPr="00986958">
              <w:rPr>
                <w:sz w:val="16"/>
                <w:szCs w:val="16"/>
                <w:lang w:eastAsia="ko-KR"/>
              </w:rPr>
              <w:t>CP-20</w:t>
            </w:r>
            <w:r w:rsidR="005E749D" w:rsidRPr="00986958">
              <w:rPr>
                <w:sz w:val="16"/>
                <w:szCs w:val="16"/>
                <w:lang w:eastAsia="ko-KR"/>
              </w:rPr>
              <w:t>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DF619F" w14:textId="025008DA" w:rsidR="007D56C3" w:rsidRPr="00986958" w:rsidRDefault="007D56C3" w:rsidP="0041110D">
            <w:pPr>
              <w:pStyle w:val="TAL"/>
              <w:rPr>
                <w:sz w:val="16"/>
                <w:szCs w:val="16"/>
              </w:rPr>
            </w:pPr>
            <w:r w:rsidRPr="00986958">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B0D3E6" w14:textId="71A19067" w:rsidR="007D56C3" w:rsidRPr="00986958" w:rsidRDefault="007D56C3" w:rsidP="0041110D">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DEECD" w14:textId="77777777" w:rsidR="007D56C3" w:rsidRPr="00986958" w:rsidRDefault="007D56C3" w:rsidP="0041110D">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7F1CEB" w14:textId="3CC24220" w:rsidR="007D56C3" w:rsidRPr="00986958" w:rsidRDefault="005E749D" w:rsidP="0041110D">
            <w:pPr>
              <w:pStyle w:val="TAL"/>
              <w:rPr>
                <w:bCs/>
                <w:snapToGrid w:val="0"/>
                <w:sz w:val="16"/>
                <w:lang w:val="en-AU" w:eastAsia="ko-KR"/>
              </w:rPr>
            </w:pPr>
            <w:r w:rsidRPr="00986958">
              <w:rPr>
                <w:noProof/>
              </w:rPr>
              <w:t>Corrections in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853352" w14:textId="693C5997" w:rsidR="007D56C3" w:rsidRPr="00986958" w:rsidRDefault="007D56C3" w:rsidP="0041110D">
            <w:pPr>
              <w:pStyle w:val="TAC"/>
              <w:rPr>
                <w:sz w:val="16"/>
                <w:szCs w:val="16"/>
                <w:lang w:val="en-AU" w:eastAsia="ko-KR"/>
              </w:rPr>
            </w:pPr>
            <w:r w:rsidRPr="00986958">
              <w:rPr>
                <w:sz w:val="16"/>
                <w:szCs w:val="16"/>
                <w:lang w:val="en-AU" w:eastAsia="ko-KR"/>
              </w:rPr>
              <w:t>16.3.0</w:t>
            </w:r>
          </w:p>
        </w:tc>
      </w:tr>
      <w:tr w:rsidR="0041110D" w:rsidRPr="00986958" w14:paraId="561D4419" w14:textId="77777777" w:rsidTr="0041110D">
        <w:tc>
          <w:tcPr>
            <w:tcW w:w="800" w:type="dxa"/>
            <w:tcBorders>
              <w:top w:val="single" w:sz="6" w:space="0" w:color="auto"/>
              <w:left w:val="single" w:sz="6" w:space="0" w:color="auto"/>
              <w:bottom w:val="single" w:sz="6" w:space="0" w:color="auto"/>
              <w:right w:val="single" w:sz="6" w:space="0" w:color="auto"/>
            </w:tcBorders>
            <w:shd w:val="solid" w:color="FFFFFF" w:fill="auto"/>
          </w:tcPr>
          <w:p w14:paraId="215FC238" w14:textId="77777777" w:rsidR="0041110D" w:rsidRPr="00986958" w:rsidRDefault="0041110D" w:rsidP="0041110D">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AA9D0E" w14:textId="77777777" w:rsidR="0041110D" w:rsidRPr="00986958" w:rsidRDefault="0041110D" w:rsidP="0041110D">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582390" w14:textId="77777777" w:rsidR="0041110D" w:rsidRPr="00986958" w:rsidRDefault="0041110D" w:rsidP="0041110D">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59205C" w14:textId="454434CC" w:rsidR="0041110D" w:rsidRPr="00986958" w:rsidRDefault="0041110D" w:rsidP="0041110D">
            <w:pPr>
              <w:pStyle w:val="TAL"/>
              <w:rPr>
                <w:sz w:val="16"/>
                <w:szCs w:val="16"/>
              </w:rPr>
            </w:pPr>
            <w:r w:rsidRPr="00986958">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B231E" w14:textId="77777777" w:rsidR="0041110D" w:rsidRPr="00986958" w:rsidRDefault="0041110D" w:rsidP="0041110D">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F0A7E" w14:textId="77777777" w:rsidR="0041110D" w:rsidRPr="00986958" w:rsidRDefault="0041110D" w:rsidP="0041110D">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026063" w14:textId="327FBA8A" w:rsidR="0041110D" w:rsidRPr="00986958" w:rsidRDefault="0041110D" w:rsidP="0041110D">
            <w:pPr>
              <w:pStyle w:val="TAL"/>
              <w:rPr>
                <w:bCs/>
                <w:snapToGrid w:val="0"/>
                <w:sz w:val="16"/>
                <w:lang w:val="en-AU" w:eastAsia="ko-KR"/>
              </w:rPr>
            </w:pPr>
            <w:r w:rsidRPr="00986958">
              <w:rPr>
                <w:noProof/>
              </w:rPr>
              <w:t>Corrections in UE policies for V2X communication over Uu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87CED" w14:textId="77777777" w:rsidR="0041110D" w:rsidRPr="00986958" w:rsidRDefault="0041110D" w:rsidP="0041110D">
            <w:pPr>
              <w:pStyle w:val="TAC"/>
              <w:rPr>
                <w:sz w:val="16"/>
                <w:szCs w:val="16"/>
                <w:lang w:val="en-AU" w:eastAsia="ko-KR"/>
              </w:rPr>
            </w:pPr>
            <w:r w:rsidRPr="00986958">
              <w:rPr>
                <w:sz w:val="16"/>
                <w:szCs w:val="16"/>
                <w:lang w:val="en-AU" w:eastAsia="ko-KR"/>
              </w:rPr>
              <w:t>16.3.0</w:t>
            </w:r>
          </w:p>
        </w:tc>
      </w:tr>
      <w:tr w:rsidR="009D7C6B" w:rsidRPr="00986958" w14:paraId="4F7A3078" w14:textId="77777777" w:rsidTr="009D7C6B">
        <w:tc>
          <w:tcPr>
            <w:tcW w:w="800" w:type="dxa"/>
            <w:tcBorders>
              <w:top w:val="single" w:sz="6" w:space="0" w:color="auto"/>
              <w:left w:val="single" w:sz="6" w:space="0" w:color="auto"/>
              <w:bottom w:val="single" w:sz="6" w:space="0" w:color="auto"/>
              <w:right w:val="single" w:sz="6" w:space="0" w:color="auto"/>
            </w:tcBorders>
            <w:shd w:val="solid" w:color="FFFFFF" w:fill="auto"/>
          </w:tcPr>
          <w:p w14:paraId="033C973A" w14:textId="77777777" w:rsidR="009D7C6B" w:rsidRPr="00986958" w:rsidRDefault="009D7C6B" w:rsidP="009D7C6B">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82319C" w14:textId="77777777" w:rsidR="009D7C6B" w:rsidRPr="00986958" w:rsidRDefault="009D7C6B" w:rsidP="009D7C6B">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B60797" w14:textId="77777777" w:rsidR="009D7C6B" w:rsidRPr="00986958" w:rsidRDefault="009D7C6B" w:rsidP="009D7C6B">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4DF522" w14:textId="45F5B2DE" w:rsidR="009D7C6B" w:rsidRPr="00986958" w:rsidRDefault="009D7C6B" w:rsidP="009D7C6B">
            <w:pPr>
              <w:pStyle w:val="TAL"/>
              <w:rPr>
                <w:sz w:val="16"/>
                <w:szCs w:val="16"/>
              </w:rPr>
            </w:pPr>
            <w:r w:rsidRPr="00986958">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C20BEC" w14:textId="77777777" w:rsidR="009D7C6B" w:rsidRPr="00986958" w:rsidRDefault="009D7C6B" w:rsidP="009D7C6B">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005CB" w14:textId="77777777" w:rsidR="009D7C6B" w:rsidRPr="00986958" w:rsidRDefault="009D7C6B" w:rsidP="009D7C6B">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FB2B43" w14:textId="01870AD4" w:rsidR="009D7C6B" w:rsidRPr="00986958" w:rsidRDefault="009D7C6B" w:rsidP="009D7C6B">
            <w:pPr>
              <w:pStyle w:val="TAL"/>
              <w:rPr>
                <w:bCs/>
                <w:snapToGrid w:val="0"/>
                <w:sz w:val="16"/>
                <w:lang w:val="en-AU" w:eastAsia="ko-KR"/>
              </w:rPr>
            </w:pPr>
            <w:r w:rsidRPr="00986958">
              <w:t>Update RAT selection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7A677" w14:textId="77777777" w:rsidR="009D7C6B" w:rsidRPr="00986958" w:rsidRDefault="009D7C6B" w:rsidP="009D7C6B">
            <w:pPr>
              <w:pStyle w:val="TAC"/>
              <w:rPr>
                <w:sz w:val="16"/>
                <w:szCs w:val="16"/>
                <w:lang w:val="en-AU" w:eastAsia="ko-KR"/>
              </w:rPr>
            </w:pPr>
            <w:r w:rsidRPr="00986958">
              <w:rPr>
                <w:sz w:val="16"/>
                <w:szCs w:val="16"/>
                <w:lang w:val="en-AU" w:eastAsia="ko-KR"/>
              </w:rPr>
              <w:t>16.3.0</w:t>
            </w:r>
          </w:p>
        </w:tc>
      </w:tr>
      <w:tr w:rsidR="00137E22" w:rsidRPr="00986958" w14:paraId="172810A5" w14:textId="77777777" w:rsidTr="00137E22">
        <w:tc>
          <w:tcPr>
            <w:tcW w:w="800" w:type="dxa"/>
            <w:tcBorders>
              <w:top w:val="single" w:sz="6" w:space="0" w:color="auto"/>
              <w:left w:val="single" w:sz="6" w:space="0" w:color="auto"/>
              <w:bottom w:val="single" w:sz="6" w:space="0" w:color="auto"/>
              <w:right w:val="single" w:sz="6" w:space="0" w:color="auto"/>
            </w:tcBorders>
            <w:shd w:val="solid" w:color="FFFFFF" w:fill="auto"/>
          </w:tcPr>
          <w:p w14:paraId="6DAA2498" w14:textId="77777777" w:rsidR="00137E22" w:rsidRPr="00986958" w:rsidRDefault="00137E22" w:rsidP="00137E22">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AC984" w14:textId="77777777" w:rsidR="00137E22" w:rsidRPr="00986958" w:rsidRDefault="00137E22" w:rsidP="00137E22">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218ED0" w14:textId="77777777" w:rsidR="00137E22" w:rsidRPr="00986958" w:rsidRDefault="00137E22" w:rsidP="00137E22">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0B4CD" w14:textId="22B848E4" w:rsidR="00137E22" w:rsidRPr="00986958" w:rsidRDefault="00137E22" w:rsidP="00137E22">
            <w:pPr>
              <w:pStyle w:val="TAL"/>
              <w:rPr>
                <w:sz w:val="16"/>
                <w:szCs w:val="16"/>
              </w:rPr>
            </w:pPr>
            <w:r w:rsidRPr="00986958">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D50440" w14:textId="77777777" w:rsidR="00137E22" w:rsidRPr="00986958" w:rsidRDefault="00137E22" w:rsidP="00137E22">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10D4AE" w14:textId="77777777" w:rsidR="00137E22" w:rsidRPr="00986958" w:rsidRDefault="00137E22" w:rsidP="00137E22">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BBF159" w14:textId="4220833B" w:rsidR="00137E22" w:rsidRPr="00986958" w:rsidRDefault="00137E22" w:rsidP="00137E22">
            <w:pPr>
              <w:pStyle w:val="TAL"/>
            </w:pPr>
            <w:r w:rsidRPr="00986958">
              <w:rPr>
                <w:noProof/>
              </w:rPr>
              <w:t>V2X service identifier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26D0E1" w14:textId="77777777" w:rsidR="00137E22" w:rsidRPr="00986958" w:rsidRDefault="00137E22" w:rsidP="00137E22">
            <w:pPr>
              <w:pStyle w:val="TAC"/>
              <w:rPr>
                <w:sz w:val="16"/>
                <w:szCs w:val="16"/>
                <w:lang w:val="en-AU" w:eastAsia="ko-KR"/>
              </w:rPr>
            </w:pPr>
            <w:r w:rsidRPr="00986958">
              <w:rPr>
                <w:sz w:val="16"/>
                <w:szCs w:val="16"/>
                <w:lang w:val="en-AU" w:eastAsia="ko-KR"/>
              </w:rPr>
              <w:t>16.3.0</w:t>
            </w:r>
          </w:p>
        </w:tc>
      </w:tr>
      <w:tr w:rsidR="003B7D00" w:rsidRPr="00986958" w14:paraId="1E30197D"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668E642F" w14:textId="77777777" w:rsidR="003B7D00" w:rsidRPr="00986958" w:rsidRDefault="003B7D00" w:rsidP="003B7D00">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63FCE" w14:textId="77777777" w:rsidR="003B7D00" w:rsidRPr="00986958" w:rsidRDefault="003B7D00" w:rsidP="003B7D00">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AAEC9" w14:textId="77777777" w:rsidR="003B7D00" w:rsidRPr="00986958" w:rsidRDefault="003B7D00" w:rsidP="003B7D00">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400CB0" w14:textId="3791C586" w:rsidR="003B7D00" w:rsidRPr="00986958" w:rsidRDefault="003B7D00" w:rsidP="003B7D00">
            <w:pPr>
              <w:pStyle w:val="TAL"/>
              <w:rPr>
                <w:sz w:val="16"/>
                <w:szCs w:val="16"/>
              </w:rPr>
            </w:pPr>
            <w:r w:rsidRPr="00986958">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33BA91" w14:textId="77777777" w:rsidR="003B7D00" w:rsidRPr="00986958" w:rsidRDefault="003B7D00" w:rsidP="003B7D00">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89259D" w14:textId="77777777" w:rsidR="003B7D00" w:rsidRPr="00986958" w:rsidRDefault="003B7D00" w:rsidP="003B7D00">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74E92D" w14:textId="5388298E" w:rsidR="003B7D00" w:rsidRPr="00986958" w:rsidRDefault="003B7D00" w:rsidP="003B7D00">
            <w:pPr>
              <w:pStyle w:val="TAL"/>
              <w:rPr>
                <w:noProof/>
              </w:rPr>
            </w:pPr>
            <w:r w:rsidRPr="00986958">
              <w:rPr>
                <w:rFonts w:hint="eastAsia"/>
                <w:lang w:eastAsia="zh-CN"/>
              </w:rPr>
              <w:t>Some corrections on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2247FA" w14:textId="77777777" w:rsidR="003B7D00" w:rsidRPr="00986958" w:rsidRDefault="003B7D00" w:rsidP="003B7D00">
            <w:pPr>
              <w:pStyle w:val="TAC"/>
              <w:rPr>
                <w:sz w:val="16"/>
                <w:szCs w:val="16"/>
                <w:lang w:val="en-AU" w:eastAsia="ko-KR"/>
              </w:rPr>
            </w:pPr>
            <w:r w:rsidRPr="00986958">
              <w:rPr>
                <w:sz w:val="16"/>
                <w:szCs w:val="16"/>
                <w:lang w:val="en-AU" w:eastAsia="ko-KR"/>
              </w:rPr>
              <w:t>16.3.0</w:t>
            </w:r>
          </w:p>
        </w:tc>
      </w:tr>
      <w:tr w:rsidR="00211B2C" w:rsidRPr="00986958" w14:paraId="08ABFB6C"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305EE0F4" w14:textId="7E6E37D4" w:rsidR="00211B2C" w:rsidRPr="00986958" w:rsidRDefault="00211B2C" w:rsidP="003B7D00">
            <w:pPr>
              <w:pStyle w:val="TAC"/>
              <w:rPr>
                <w:sz w:val="16"/>
                <w:szCs w:val="16"/>
                <w:lang w:eastAsia="ko-KR"/>
              </w:rPr>
            </w:pPr>
            <w:r w:rsidRPr="00986958">
              <w:rPr>
                <w:sz w:val="16"/>
                <w:szCs w:val="16"/>
                <w:lang w:eastAsia="ko-KR"/>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8CC81" w14:textId="0F57A7AC" w:rsidR="00211B2C" w:rsidRPr="00986958" w:rsidRDefault="00211B2C" w:rsidP="003B7D00">
            <w:pPr>
              <w:pStyle w:val="TAC"/>
              <w:rPr>
                <w:sz w:val="16"/>
                <w:szCs w:val="16"/>
                <w:lang w:eastAsia="ko-KR"/>
              </w:rPr>
            </w:pPr>
            <w:r w:rsidRPr="00986958">
              <w:rPr>
                <w:sz w:val="16"/>
                <w:szCs w:val="16"/>
                <w:lang w:eastAsia="ko-KR"/>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A3EDC" w14:textId="516E3044" w:rsidR="00211B2C" w:rsidRPr="00986958" w:rsidRDefault="00A0060D" w:rsidP="003B7D00">
            <w:pPr>
              <w:pStyle w:val="TAC"/>
              <w:rPr>
                <w:sz w:val="16"/>
                <w:szCs w:val="16"/>
                <w:lang w:eastAsia="ko-KR"/>
              </w:rPr>
            </w:pPr>
            <w:r w:rsidRPr="00986958">
              <w:rPr>
                <w:sz w:val="16"/>
                <w:szCs w:val="16"/>
                <w:lang w:eastAsia="ko-KR"/>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4A817F" w14:textId="036DFFE7" w:rsidR="00211B2C" w:rsidRPr="00986958" w:rsidRDefault="00707049" w:rsidP="003B7D00">
            <w:pPr>
              <w:pStyle w:val="TAL"/>
              <w:rPr>
                <w:sz w:val="16"/>
                <w:szCs w:val="16"/>
              </w:rPr>
            </w:pPr>
            <w:r w:rsidRPr="00986958">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6BD7B" w14:textId="77777777" w:rsidR="00211B2C" w:rsidRPr="00986958" w:rsidRDefault="00211B2C" w:rsidP="003B7D0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FD114" w14:textId="7938B415" w:rsidR="00211B2C" w:rsidRPr="00986958" w:rsidRDefault="004D5765" w:rsidP="003B7D00">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F4CB5A" w14:textId="0B165CCA" w:rsidR="00211B2C" w:rsidRPr="00986958" w:rsidRDefault="00707049" w:rsidP="003B7D00">
            <w:pPr>
              <w:pStyle w:val="TAL"/>
              <w:rPr>
                <w:lang w:eastAsia="zh-CN"/>
              </w:rPr>
            </w:pPr>
            <w:r w:rsidRPr="00986958">
              <w:rPr>
                <w:lang w:eastAsia="zh-CN"/>
              </w:rPr>
              <w:t>Removal of Tx Profile for NR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A026E" w14:textId="7BC7194D" w:rsidR="00211B2C" w:rsidRPr="00986958" w:rsidRDefault="00211B2C" w:rsidP="003B7D00">
            <w:pPr>
              <w:pStyle w:val="TAC"/>
              <w:rPr>
                <w:sz w:val="16"/>
                <w:szCs w:val="16"/>
                <w:lang w:val="en-AU" w:eastAsia="ko-KR"/>
              </w:rPr>
            </w:pPr>
            <w:r w:rsidRPr="00986958">
              <w:rPr>
                <w:sz w:val="16"/>
                <w:szCs w:val="16"/>
                <w:lang w:val="en-AU" w:eastAsia="ko-KR"/>
              </w:rPr>
              <w:t>16.4.0</w:t>
            </w:r>
          </w:p>
        </w:tc>
      </w:tr>
      <w:tr w:rsidR="00AB5D0C" w:rsidRPr="00986958" w14:paraId="5BD78CA7"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6B9F256" w14:textId="50349A87" w:rsidR="00AB5D0C" w:rsidRPr="00986958" w:rsidRDefault="00AB5D0C" w:rsidP="003B7D00">
            <w:pPr>
              <w:pStyle w:val="TAC"/>
              <w:rPr>
                <w:sz w:val="16"/>
                <w:szCs w:val="16"/>
                <w:lang w:eastAsia="ko-KR"/>
              </w:rPr>
            </w:pPr>
            <w:r w:rsidRPr="00986958">
              <w:rPr>
                <w:sz w:val="16"/>
                <w:szCs w:val="16"/>
                <w:lang w:eastAsia="ko-KR"/>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2897D" w14:textId="140D1F12" w:rsidR="00AB5D0C" w:rsidRPr="00986958" w:rsidRDefault="00AB5D0C" w:rsidP="003B7D00">
            <w:pPr>
              <w:pStyle w:val="TAC"/>
              <w:rPr>
                <w:sz w:val="16"/>
                <w:szCs w:val="16"/>
                <w:lang w:eastAsia="ko-KR"/>
              </w:rPr>
            </w:pPr>
            <w:r w:rsidRPr="00986958">
              <w:rPr>
                <w:sz w:val="16"/>
                <w:szCs w:val="16"/>
                <w:lang w:eastAsia="ko-KR"/>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13562" w14:textId="00C055C1" w:rsidR="00AB5D0C" w:rsidRPr="00986958" w:rsidRDefault="00AB5D0C" w:rsidP="003B7D00">
            <w:pPr>
              <w:pStyle w:val="TAC"/>
              <w:rPr>
                <w:sz w:val="16"/>
                <w:szCs w:val="16"/>
                <w:lang w:eastAsia="ko-KR"/>
              </w:rPr>
            </w:pPr>
            <w:r w:rsidRPr="00986958">
              <w:rPr>
                <w:sz w:val="16"/>
                <w:szCs w:val="16"/>
                <w:lang w:eastAsia="ko-KR"/>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59DA8D" w14:textId="2AD18E36" w:rsidR="00AB5D0C" w:rsidRPr="00986958" w:rsidRDefault="00AB5D0C" w:rsidP="003B7D00">
            <w:pPr>
              <w:pStyle w:val="TAL"/>
              <w:rPr>
                <w:sz w:val="16"/>
                <w:szCs w:val="16"/>
              </w:rPr>
            </w:pPr>
            <w:r w:rsidRPr="00986958">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226EB" w14:textId="444967B0" w:rsidR="00AB5D0C" w:rsidRPr="00986958" w:rsidRDefault="00AB5D0C" w:rsidP="003B7D00">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3BDB17" w14:textId="713CE718" w:rsidR="00AB5D0C" w:rsidRPr="00986958" w:rsidRDefault="00AB5D0C" w:rsidP="003B7D00">
            <w:pPr>
              <w:pStyle w:val="TAC"/>
              <w:rPr>
                <w:sz w:val="16"/>
                <w:szCs w:val="16"/>
              </w:rPr>
            </w:pPr>
            <w:r w:rsidRPr="00986958">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50D366" w14:textId="1C9743C4" w:rsidR="00AB5D0C" w:rsidRPr="00986958" w:rsidRDefault="00AB5D0C" w:rsidP="003B7D00">
            <w:pPr>
              <w:pStyle w:val="TAL"/>
              <w:rPr>
                <w:lang w:eastAsia="zh-CN"/>
              </w:rPr>
            </w:pPr>
            <w:r w:rsidRPr="00986958">
              <w:rPr>
                <w:lang w:eastAsia="zh-CN"/>
              </w:rPr>
              <w:t>NR-PC5 Tx profiles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CAEC49" w14:textId="0C61044A" w:rsidR="00AB5D0C" w:rsidRPr="00986958" w:rsidRDefault="00AB5D0C" w:rsidP="003B7D00">
            <w:pPr>
              <w:pStyle w:val="TAC"/>
              <w:rPr>
                <w:sz w:val="16"/>
                <w:szCs w:val="16"/>
                <w:lang w:val="en-AU" w:eastAsia="ko-KR"/>
              </w:rPr>
            </w:pPr>
            <w:r w:rsidRPr="00986958">
              <w:rPr>
                <w:sz w:val="16"/>
                <w:szCs w:val="16"/>
                <w:lang w:val="en-AU" w:eastAsia="ko-KR"/>
              </w:rPr>
              <w:t>17.0.0</w:t>
            </w:r>
          </w:p>
        </w:tc>
      </w:tr>
      <w:tr w:rsidR="00AB5D0C" w:rsidRPr="00986958" w14:paraId="3312F6C8"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399EDEE7" w14:textId="7992190A" w:rsidR="00AB5D0C" w:rsidRPr="00986958" w:rsidRDefault="00AB5D0C" w:rsidP="003B7D00">
            <w:pPr>
              <w:pStyle w:val="TAC"/>
              <w:rPr>
                <w:sz w:val="16"/>
                <w:szCs w:val="16"/>
                <w:lang w:eastAsia="ko-KR"/>
              </w:rPr>
            </w:pPr>
            <w:r w:rsidRPr="00986958">
              <w:rPr>
                <w:sz w:val="16"/>
                <w:szCs w:val="16"/>
                <w:lang w:eastAsia="ko-KR"/>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A167E" w14:textId="74D79249" w:rsidR="00AB5D0C" w:rsidRPr="00986958" w:rsidRDefault="00AB5D0C" w:rsidP="003B7D00">
            <w:pPr>
              <w:pStyle w:val="TAC"/>
              <w:rPr>
                <w:sz w:val="16"/>
                <w:szCs w:val="16"/>
                <w:lang w:eastAsia="ko-KR"/>
              </w:rPr>
            </w:pPr>
            <w:r w:rsidRPr="00986958">
              <w:rPr>
                <w:sz w:val="16"/>
                <w:szCs w:val="16"/>
                <w:lang w:eastAsia="ko-KR"/>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9D99B2" w14:textId="3EFA6D5E" w:rsidR="00AB5D0C" w:rsidRPr="00986958" w:rsidRDefault="00AB5D0C" w:rsidP="003B7D00">
            <w:pPr>
              <w:pStyle w:val="TAC"/>
              <w:rPr>
                <w:sz w:val="16"/>
                <w:szCs w:val="16"/>
                <w:lang w:eastAsia="ko-KR"/>
              </w:rPr>
            </w:pPr>
            <w:r w:rsidRPr="00986958">
              <w:rPr>
                <w:sz w:val="16"/>
                <w:szCs w:val="16"/>
                <w:lang w:eastAsia="ko-KR"/>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E04CD" w14:textId="72F378A2" w:rsidR="00AB5D0C" w:rsidRPr="00986958" w:rsidRDefault="00AB5D0C" w:rsidP="003B7D00">
            <w:pPr>
              <w:pStyle w:val="TAL"/>
              <w:rPr>
                <w:sz w:val="16"/>
                <w:szCs w:val="16"/>
              </w:rPr>
            </w:pPr>
            <w:r w:rsidRPr="00986958">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AAFCB9" w14:textId="07AE7BCE" w:rsidR="00AB5D0C" w:rsidRPr="00986958" w:rsidRDefault="00AB5D0C" w:rsidP="003B7D00">
            <w:pPr>
              <w:pStyle w:val="TAR"/>
              <w:rPr>
                <w:sz w:val="16"/>
                <w:szCs w:val="16"/>
              </w:rPr>
            </w:pPr>
            <w:r w:rsidRPr="00986958">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AE0D49" w14:textId="0E16265F" w:rsidR="00AB5D0C" w:rsidRPr="00986958" w:rsidRDefault="00AB5D0C" w:rsidP="003B7D00">
            <w:pPr>
              <w:pStyle w:val="TAC"/>
              <w:rPr>
                <w:sz w:val="16"/>
                <w:szCs w:val="16"/>
              </w:rPr>
            </w:pPr>
            <w:r w:rsidRPr="00986958">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409FAF" w14:textId="368E4898" w:rsidR="00AB5D0C" w:rsidRPr="00986958" w:rsidRDefault="00AB5D0C" w:rsidP="003B7D00">
            <w:pPr>
              <w:pStyle w:val="TAL"/>
              <w:rPr>
                <w:lang w:eastAsia="zh-CN"/>
              </w:rPr>
            </w:pPr>
            <w:r w:rsidRPr="00986958">
              <w:rPr>
                <w:lang w:eastAsia="zh-CN"/>
              </w:rPr>
              <w:t>Adding the PC5 DRX configuration for broadcast and groupcast to the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AC135" w14:textId="460A2BE0" w:rsidR="00AB5D0C" w:rsidRPr="00986958" w:rsidRDefault="00AB5D0C" w:rsidP="003B7D00">
            <w:pPr>
              <w:pStyle w:val="TAC"/>
              <w:rPr>
                <w:sz w:val="16"/>
                <w:szCs w:val="16"/>
                <w:lang w:val="en-AU" w:eastAsia="ko-KR"/>
              </w:rPr>
            </w:pPr>
            <w:r w:rsidRPr="00986958">
              <w:rPr>
                <w:sz w:val="16"/>
                <w:szCs w:val="16"/>
                <w:lang w:val="en-AU" w:eastAsia="ko-KR"/>
              </w:rPr>
              <w:t>17.0.0</w:t>
            </w:r>
          </w:p>
        </w:tc>
      </w:tr>
      <w:tr w:rsidR="002B1EC4" w:rsidRPr="00986958" w14:paraId="74362282"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D775635" w14:textId="1376D45D" w:rsidR="002B1EC4" w:rsidRPr="00986958" w:rsidRDefault="002B1EC4" w:rsidP="003B7D00">
            <w:pPr>
              <w:pStyle w:val="TAC"/>
              <w:rPr>
                <w:sz w:val="16"/>
                <w:szCs w:val="16"/>
                <w:lang w:eastAsia="ko-KR"/>
              </w:rPr>
            </w:pPr>
            <w:r>
              <w:rPr>
                <w:sz w:val="16"/>
                <w:szCs w:val="16"/>
                <w:lang w:eastAsia="ko-KR"/>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32D744" w14:textId="1A68E10E" w:rsidR="002B1EC4" w:rsidRPr="00986958" w:rsidRDefault="002B1EC4" w:rsidP="003B7D00">
            <w:pPr>
              <w:pStyle w:val="TAC"/>
              <w:rPr>
                <w:sz w:val="16"/>
                <w:szCs w:val="16"/>
                <w:lang w:eastAsia="ko-KR"/>
              </w:rPr>
            </w:pPr>
            <w:r>
              <w:rPr>
                <w:sz w:val="16"/>
                <w:szCs w:val="16"/>
                <w:lang w:eastAsia="ko-KR"/>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792564" w14:textId="3F22D477" w:rsidR="002B1EC4" w:rsidRPr="00986958" w:rsidRDefault="002B1EC4" w:rsidP="003B7D00">
            <w:pPr>
              <w:pStyle w:val="TAC"/>
              <w:rPr>
                <w:sz w:val="16"/>
                <w:szCs w:val="16"/>
                <w:lang w:eastAsia="ko-KR"/>
              </w:rPr>
            </w:pPr>
            <w:r>
              <w:rPr>
                <w:sz w:val="16"/>
                <w:szCs w:val="16"/>
                <w:lang w:eastAsia="ko-KR"/>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9C576D" w14:textId="727D1151" w:rsidR="002B1EC4" w:rsidRPr="00986958" w:rsidRDefault="002B1EC4" w:rsidP="003B7D00">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2D23A" w14:textId="181B1819" w:rsidR="002B1EC4" w:rsidRPr="00986958" w:rsidRDefault="002B1EC4" w:rsidP="003B7D0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D7EEE9" w14:textId="363F2A8C" w:rsidR="002B1EC4" w:rsidRPr="00986958" w:rsidRDefault="002B1EC4" w:rsidP="003B7D0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F53371" w14:textId="08112A68" w:rsidR="002B1EC4" w:rsidRPr="00986958" w:rsidRDefault="002B1EC4" w:rsidP="003B7D00">
            <w:pPr>
              <w:pStyle w:val="TAL"/>
              <w:rPr>
                <w:lang w:eastAsia="zh-CN"/>
              </w:rPr>
            </w:pPr>
            <w:r>
              <w:rPr>
                <w:lang w:eastAsia="zh-CN"/>
              </w:rPr>
              <w:t>Resolving the EN related to defining the PC5 DRX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C344E1" w14:textId="6F36DC60" w:rsidR="002B1EC4" w:rsidRPr="00986958" w:rsidRDefault="002B1EC4" w:rsidP="003B7D00">
            <w:pPr>
              <w:pStyle w:val="TAC"/>
              <w:rPr>
                <w:sz w:val="16"/>
                <w:szCs w:val="16"/>
                <w:lang w:val="en-AU" w:eastAsia="ko-KR"/>
              </w:rPr>
            </w:pPr>
            <w:r>
              <w:rPr>
                <w:sz w:val="16"/>
                <w:szCs w:val="16"/>
                <w:lang w:val="en-AU" w:eastAsia="ko-KR"/>
              </w:rPr>
              <w:t>17.1.0</w:t>
            </w:r>
          </w:p>
        </w:tc>
      </w:tr>
      <w:tr w:rsidR="002B1EC4" w:rsidRPr="00986958" w14:paraId="5BA2475B"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15C4B9BD" w14:textId="7B98451F" w:rsidR="002B1EC4" w:rsidRDefault="002B1EC4" w:rsidP="003B7D00">
            <w:pPr>
              <w:pStyle w:val="TAC"/>
              <w:rPr>
                <w:sz w:val="16"/>
                <w:szCs w:val="16"/>
                <w:lang w:eastAsia="ko-KR"/>
              </w:rPr>
            </w:pPr>
            <w:r>
              <w:rPr>
                <w:sz w:val="16"/>
                <w:szCs w:val="16"/>
                <w:lang w:eastAsia="ko-KR"/>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163EF5" w14:textId="1BA0B904" w:rsidR="002B1EC4" w:rsidRDefault="002B1EC4" w:rsidP="003B7D00">
            <w:pPr>
              <w:pStyle w:val="TAC"/>
              <w:rPr>
                <w:sz w:val="16"/>
                <w:szCs w:val="16"/>
                <w:lang w:eastAsia="ko-KR"/>
              </w:rPr>
            </w:pPr>
            <w:r>
              <w:rPr>
                <w:sz w:val="16"/>
                <w:szCs w:val="16"/>
                <w:lang w:eastAsia="ko-KR"/>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A18CA" w14:textId="1B87359C" w:rsidR="002B1EC4" w:rsidRDefault="002B1EC4" w:rsidP="003B7D00">
            <w:pPr>
              <w:pStyle w:val="TAC"/>
              <w:rPr>
                <w:sz w:val="16"/>
                <w:szCs w:val="16"/>
                <w:lang w:eastAsia="ko-KR"/>
              </w:rPr>
            </w:pPr>
            <w:r>
              <w:rPr>
                <w:sz w:val="16"/>
                <w:szCs w:val="16"/>
                <w:lang w:eastAsia="ko-KR"/>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15EAC7" w14:textId="741A7593" w:rsidR="002B1EC4" w:rsidRDefault="002B1EC4" w:rsidP="003B7D00">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CB5A0" w14:textId="26257306" w:rsidR="002B1EC4" w:rsidRDefault="002B1EC4" w:rsidP="003B7D0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09318" w14:textId="5BE3EA24" w:rsidR="002B1EC4" w:rsidRDefault="002B1EC4" w:rsidP="003B7D0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87BCA3" w14:textId="25322F20" w:rsidR="002B1EC4" w:rsidRDefault="002B1EC4" w:rsidP="003B7D00">
            <w:pPr>
              <w:pStyle w:val="TAL"/>
              <w:rPr>
                <w:lang w:eastAsia="zh-CN"/>
              </w:rPr>
            </w:pPr>
            <w:r>
              <w:rPr>
                <w:lang w:eastAsia="zh-CN"/>
              </w:rPr>
              <w:t>Resolving the EN related to defining the NR TX Profile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C868B" w14:textId="573BFF5C" w:rsidR="002B1EC4" w:rsidRDefault="002B1EC4" w:rsidP="003B7D00">
            <w:pPr>
              <w:pStyle w:val="TAC"/>
              <w:rPr>
                <w:sz w:val="16"/>
                <w:szCs w:val="16"/>
                <w:lang w:val="en-AU" w:eastAsia="ko-KR"/>
              </w:rPr>
            </w:pPr>
            <w:r>
              <w:rPr>
                <w:sz w:val="16"/>
                <w:szCs w:val="16"/>
                <w:lang w:val="en-AU" w:eastAsia="ko-KR"/>
              </w:rPr>
              <w:t>17.1.0</w:t>
            </w:r>
          </w:p>
        </w:tc>
      </w:tr>
      <w:tr w:rsidR="005D20EA" w:rsidRPr="00986958" w14:paraId="367E47A2"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58853B7" w14:textId="546F7956"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004CE0" w14:textId="24BFDC63"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920C75" w14:textId="637C9C94"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F4D199" w14:textId="4281ABF0" w:rsidR="005D20EA" w:rsidRDefault="005D20EA" w:rsidP="005D20EA">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19C667" w14:textId="07BF2E0E"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DD45F2" w14:textId="671D1982"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D1174D" w14:textId="75150DB8" w:rsidR="005D20EA" w:rsidRDefault="005D20EA" w:rsidP="005D20EA">
            <w:pPr>
              <w:pStyle w:val="TAL"/>
              <w:rPr>
                <w:lang w:eastAsia="zh-CN"/>
              </w:rPr>
            </w:pPr>
            <w:r w:rsidRPr="006376FE">
              <w:rPr>
                <w:lang w:eastAsia="zh-CN"/>
              </w:rPr>
              <w:t>Add default Tx profile for initial unicast connection establishment - 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7BC44" w14:textId="33BA05B7" w:rsidR="005D20EA" w:rsidRDefault="005D20EA" w:rsidP="005D20EA">
            <w:pPr>
              <w:pStyle w:val="TAC"/>
              <w:rPr>
                <w:sz w:val="16"/>
                <w:szCs w:val="16"/>
                <w:lang w:val="en-AU" w:eastAsia="ko-KR"/>
              </w:rPr>
            </w:pPr>
            <w:r>
              <w:rPr>
                <w:sz w:val="16"/>
                <w:szCs w:val="16"/>
                <w:lang w:val="en-AU" w:eastAsia="ko-KR"/>
              </w:rPr>
              <w:t>17.2.0</w:t>
            </w:r>
          </w:p>
        </w:tc>
      </w:tr>
      <w:tr w:rsidR="005D20EA" w:rsidRPr="00986958" w14:paraId="2FEBD938"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97AD685" w14:textId="027A1D05"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47239" w14:textId="21B7ECA2"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1EE09B" w14:textId="3E8FBFD2"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9B635D" w14:textId="73BF890D" w:rsidR="005D20EA" w:rsidRDefault="005D20EA" w:rsidP="005D20EA">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3FC472" w14:textId="77C9C9C4"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602533" w14:textId="169F6091"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8002EC" w14:textId="22A8D0D0" w:rsidR="005D20EA" w:rsidRDefault="005D20EA" w:rsidP="005D20EA">
            <w:pPr>
              <w:pStyle w:val="TAL"/>
              <w:rPr>
                <w:lang w:eastAsia="zh-CN"/>
              </w:rPr>
            </w:pPr>
            <w:r w:rsidRPr="000B6AB4">
              <w:rPr>
                <w:lang w:eastAsia="zh-CN"/>
              </w:rPr>
              <w:t>Policy configuration of the PC5 DRX parameters for initial signalling of PC5 V2X unicast communication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CF912" w14:textId="27FDD5F4" w:rsidR="005D20EA" w:rsidRDefault="005D20EA" w:rsidP="005D20EA">
            <w:pPr>
              <w:pStyle w:val="TAC"/>
              <w:rPr>
                <w:sz w:val="16"/>
                <w:szCs w:val="16"/>
                <w:lang w:val="en-AU" w:eastAsia="ko-KR"/>
              </w:rPr>
            </w:pPr>
            <w:r>
              <w:rPr>
                <w:sz w:val="16"/>
                <w:szCs w:val="16"/>
                <w:lang w:val="en-AU" w:eastAsia="ko-KR"/>
              </w:rPr>
              <w:t>17.2.0</w:t>
            </w:r>
          </w:p>
        </w:tc>
      </w:tr>
      <w:tr w:rsidR="005D20EA" w:rsidRPr="00986958" w14:paraId="1A12A3A6"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2ADCC0E" w14:textId="5005A69D"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79DAC6" w14:textId="03D5BEFD"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AC5C8" w14:textId="2BBE9DE7"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12710F" w14:textId="4CC58B0C" w:rsidR="005D20EA" w:rsidRDefault="005D20EA" w:rsidP="005D20EA">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881967" w14:textId="60C9B883"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434CCC" w14:textId="3229C3B1"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E619C8" w14:textId="570F3820" w:rsidR="005D20EA" w:rsidRDefault="005D20EA" w:rsidP="005D20EA">
            <w:pPr>
              <w:pStyle w:val="TAL"/>
              <w:rPr>
                <w:lang w:eastAsia="zh-CN"/>
              </w:rPr>
            </w:pPr>
            <w:r w:rsidRPr="00086D94">
              <w:rPr>
                <w:lang w:eastAsia="zh-CN"/>
              </w:rPr>
              <w:t>Removal of duplicated Table 5.3.1.54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7E82C" w14:textId="3A0C9D3E" w:rsidR="005D20EA" w:rsidRDefault="005D20EA" w:rsidP="005D20EA">
            <w:pPr>
              <w:pStyle w:val="TAC"/>
              <w:rPr>
                <w:sz w:val="16"/>
                <w:szCs w:val="16"/>
                <w:lang w:val="en-AU" w:eastAsia="ko-KR"/>
              </w:rPr>
            </w:pPr>
            <w:r>
              <w:rPr>
                <w:sz w:val="16"/>
                <w:szCs w:val="16"/>
                <w:lang w:val="en-AU" w:eastAsia="ko-KR"/>
              </w:rPr>
              <w:t>17.2.0</w:t>
            </w:r>
          </w:p>
        </w:tc>
      </w:tr>
      <w:tr w:rsidR="0037666E" w:rsidRPr="00986958" w14:paraId="3A909C6A"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5D54F051" w14:textId="35DFDA21" w:rsidR="0037666E" w:rsidRDefault="0037666E" w:rsidP="005D20EA">
            <w:pPr>
              <w:pStyle w:val="TAC"/>
              <w:rPr>
                <w:sz w:val="16"/>
                <w:szCs w:val="16"/>
                <w:lang w:eastAsia="ko-KR"/>
              </w:rPr>
            </w:pPr>
            <w:r>
              <w:rPr>
                <w:sz w:val="16"/>
                <w:szCs w:val="16"/>
                <w:lang w:eastAsia="ko-KR"/>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943835" w14:textId="0C268EAA" w:rsidR="0037666E" w:rsidRDefault="0037666E" w:rsidP="005D20EA">
            <w:pPr>
              <w:pStyle w:val="TAC"/>
              <w:rPr>
                <w:sz w:val="16"/>
                <w:szCs w:val="16"/>
                <w:lang w:eastAsia="ko-KR"/>
              </w:rPr>
            </w:pPr>
            <w:r>
              <w:rPr>
                <w:sz w:val="16"/>
                <w:szCs w:val="16"/>
                <w:lang w:eastAsia="ko-KR"/>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3D16E1" w14:textId="6DEDAB90" w:rsidR="0037666E" w:rsidRPr="00E97F29" w:rsidRDefault="0037666E" w:rsidP="00E97F29">
            <w:pPr>
              <w:spacing w:after="0"/>
              <w:jc w:val="center"/>
              <w:rPr>
                <w:rFonts w:cs="Arial"/>
                <w:sz w:val="16"/>
                <w:szCs w:val="16"/>
                <w:lang w:eastAsia="en-GB"/>
              </w:rPr>
            </w:pPr>
            <w:r>
              <w:rPr>
                <w:rFonts w:ascii="Arial" w:hAnsi="Arial" w:cs="Arial"/>
                <w:sz w:val="16"/>
                <w:szCs w:val="16"/>
              </w:rPr>
              <w:t>CP-232195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A39679" w14:textId="58FB59D4" w:rsidR="0037666E" w:rsidRDefault="0037666E" w:rsidP="005D20EA">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0668A" w14:textId="6EC82B85" w:rsidR="0037666E" w:rsidRDefault="0037666E" w:rsidP="005D20E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FA9A05" w14:textId="31AFF4ED" w:rsidR="0037666E" w:rsidRDefault="0037666E"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F37C25" w14:textId="1E515794" w:rsidR="0037666E" w:rsidRPr="00086D94" w:rsidRDefault="0037666E" w:rsidP="005D20EA">
            <w:pPr>
              <w:pStyle w:val="TAL"/>
              <w:rPr>
                <w:lang w:eastAsia="zh-CN"/>
              </w:rPr>
            </w:pPr>
            <w:r>
              <w:rPr>
                <w:lang w:eastAsia="zh-CN"/>
              </w:rPr>
              <w:t>Correction on octet numbering in the figure of coordinate area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EE7879" w14:textId="6C53BAFE" w:rsidR="0037666E" w:rsidRDefault="0037666E" w:rsidP="005D20EA">
            <w:pPr>
              <w:pStyle w:val="TAC"/>
              <w:rPr>
                <w:sz w:val="16"/>
                <w:szCs w:val="16"/>
                <w:lang w:val="en-AU" w:eastAsia="ko-KR"/>
              </w:rPr>
            </w:pPr>
            <w:r>
              <w:rPr>
                <w:sz w:val="16"/>
                <w:szCs w:val="16"/>
                <w:lang w:val="en-AU" w:eastAsia="ko-KR"/>
              </w:rPr>
              <w:t>18.0.0</w:t>
            </w:r>
          </w:p>
        </w:tc>
      </w:tr>
      <w:tr w:rsidR="00DE53F4" w:rsidRPr="00986958" w14:paraId="39111D42"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235FA27E" w14:textId="609C2F70" w:rsidR="00DE53F4" w:rsidRDefault="00DE53F4" w:rsidP="005D20EA">
            <w:pPr>
              <w:pStyle w:val="TAC"/>
              <w:rPr>
                <w:sz w:val="16"/>
                <w:szCs w:val="16"/>
                <w:lang w:eastAsia="ko-KR"/>
              </w:rPr>
            </w:pPr>
            <w:r>
              <w:rPr>
                <w:sz w:val="16"/>
                <w:szCs w:val="16"/>
                <w:lang w:eastAsia="ko-KR"/>
              </w:rPr>
              <w:t>2024-03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E991F1" w14:textId="62D4B9F2" w:rsidR="00DE53F4" w:rsidRDefault="00DE53F4" w:rsidP="005D20EA">
            <w:pPr>
              <w:pStyle w:val="TAC"/>
              <w:rPr>
                <w:sz w:val="16"/>
                <w:szCs w:val="16"/>
                <w:lang w:eastAsia="ko-KR"/>
              </w:rPr>
            </w:pPr>
            <w:r>
              <w:rPr>
                <w:sz w:val="16"/>
                <w:szCs w:val="16"/>
                <w:lang w:eastAsia="ko-KR"/>
              </w:rPr>
              <w:t>CT#103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90A00B" w14:textId="195FAB16" w:rsidR="00DE53F4" w:rsidRDefault="00DE53F4" w:rsidP="00E97F29">
            <w:pPr>
              <w:spacing w:after="0"/>
              <w:jc w:val="center"/>
              <w:rPr>
                <w:rFonts w:ascii="Arial" w:hAnsi="Arial" w:cs="Arial"/>
                <w:sz w:val="16"/>
                <w:szCs w:val="16"/>
                <w:lang w:eastAsia="en-GB"/>
              </w:rPr>
            </w:pPr>
            <w:r>
              <w:rPr>
                <w:rFonts w:ascii="Arial" w:hAnsi="Arial" w:cs="Arial"/>
                <w:sz w:val="16"/>
                <w:szCs w:val="16"/>
              </w:rPr>
              <w:t>CP-240126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58A980" w14:textId="15EE6616" w:rsidR="00DE53F4" w:rsidRDefault="00DE53F4" w:rsidP="005D20EA">
            <w:pPr>
              <w:pStyle w:val="TAL"/>
              <w:rPr>
                <w:sz w:val="16"/>
                <w:szCs w:val="16"/>
              </w:rPr>
            </w:pPr>
            <w:r>
              <w:rPr>
                <w:sz w:val="16"/>
                <w:szCs w:val="16"/>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B75BC" w14:textId="75CF266B" w:rsidR="00DE53F4" w:rsidRDefault="00DE53F4" w:rsidP="005D20EA">
            <w:pPr>
              <w:pStyle w:val="TAR"/>
              <w:rPr>
                <w:sz w:val="16"/>
                <w:szCs w:val="16"/>
              </w:rPr>
            </w:pPr>
            <w:r>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9065DE" w14:textId="2701BB34" w:rsidR="00DE53F4" w:rsidRDefault="00DE53F4" w:rsidP="005D20EA">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0D4CF" w14:textId="087775C3" w:rsidR="00DE53F4" w:rsidRDefault="00DE53F4" w:rsidP="005D20EA">
            <w:pPr>
              <w:pStyle w:val="TAL"/>
              <w:rPr>
                <w:lang w:eastAsia="zh-CN"/>
              </w:rPr>
            </w:pPr>
            <w:r>
              <w:rPr>
                <w:lang w:eastAsia="zh-CN"/>
              </w:rPr>
              <w:t>Encoding of V2X MBS configuration and V2X AS MBS configuration in the policies of V2X in 5GS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10D6E6" w14:textId="69ED7255" w:rsidR="00DE53F4" w:rsidRDefault="00DE53F4" w:rsidP="005D20EA">
            <w:pPr>
              <w:pStyle w:val="TAC"/>
              <w:rPr>
                <w:sz w:val="16"/>
                <w:szCs w:val="16"/>
                <w:lang w:val="en-AU" w:eastAsia="ko-KR"/>
              </w:rPr>
            </w:pPr>
            <w:r>
              <w:rPr>
                <w:sz w:val="16"/>
                <w:szCs w:val="16"/>
                <w:lang w:val="en-AU" w:eastAsia="ko-KR"/>
              </w:rPr>
              <w:t>18.1.0</w:t>
            </w:r>
          </w:p>
        </w:tc>
      </w:tr>
      <w:tr w:rsidR="00BE6183" w:rsidRPr="00986958" w14:paraId="00E1A2FE" w14:textId="77777777" w:rsidTr="003B7D00">
        <w:trPr>
          <w:ins w:id="487" w:author="24.588_CR0040R2_(Rel-18)_TEI18, NR_SL_enh2-Core, e" w:date="2024-07-12T13: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EA2A04" w14:textId="6B3690DC" w:rsidR="00BE6183" w:rsidRDefault="00BE6183" w:rsidP="005D20EA">
            <w:pPr>
              <w:pStyle w:val="TAC"/>
              <w:rPr>
                <w:ins w:id="488" w:author="24.588_CR0040R2_(Rel-18)_TEI18, NR_SL_enh2-Core, e" w:date="2024-07-12T13:20:00Z"/>
                <w:sz w:val="16"/>
                <w:szCs w:val="16"/>
                <w:lang w:eastAsia="ko-KR"/>
              </w:rPr>
            </w:pPr>
            <w:ins w:id="489" w:author="24.588_CR0040R2_(Rel-18)_TEI18, NR_SL_enh2-Core, e" w:date="2024-07-12T13:20:00Z">
              <w:r>
                <w:rPr>
                  <w:sz w:val="16"/>
                  <w:szCs w:val="16"/>
                  <w:lang w:eastAsia="ko-KR"/>
                </w:rPr>
                <w:t>2024-06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5A93E1" w14:textId="276036AB" w:rsidR="00BE6183" w:rsidRDefault="00BE6183" w:rsidP="005D20EA">
            <w:pPr>
              <w:pStyle w:val="TAC"/>
              <w:rPr>
                <w:ins w:id="490" w:author="24.588_CR0040R2_(Rel-18)_TEI18, NR_SL_enh2-Core, e" w:date="2024-07-12T13:20:00Z"/>
                <w:sz w:val="16"/>
                <w:szCs w:val="16"/>
                <w:lang w:eastAsia="ko-KR"/>
              </w:rPr>
            </w:pPr>
            <w:ins w:id="491" w:author="24.588_CR0040R2_(Rel-18)_TEI18, NR_SL_enh2-Core, e" w:date="2024-07-12T13:20:00Z">
              <w:r>
                <w:rPr>
                  <w:sz w:val="16"/>
                  <w:szCs w:val="16"/>
                  <w:lang w:eastAsia="ko-KR"/>
                </w:rPr>
                <w:t>CT#104</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E7C99A" w14:textId="2C10FEC3" w:rsidR="00BE6183" w:rsidRDefault="00BE6183" w:rsidP="00E97F29">
            <w:pPr>
              <w:spacing w:after="0"/>
              <w:jc w:val="center"/>
              <w:rPr>
                <w:ins w:id="492" w:author="24.588_CR0040R2_(Rel-18)_TEI18, NR_SL_enh2-Core, e" w:date="2024-07-12T13:20:00Z"/>
                <w:rFonts w:ascii="Arial" w:hAnsi="Arial" w:cs="Arial"/>
                <w:sz w:val="16"/>
                <w:szCs w:val="16"/>
                <w:lang w:eastAsia="en-GB"/>
              </w:rPr>
            </w:pPr>
            <w:ins w:id="493" w:author="24.588_CR0040R2_(Rel-18)_TEI18, NR_SL_enh2-Core, e" w:date="2024-07-12T13:20:00Z">
              <w:r>
                <w:rPr>
                  <w:rFonts w:ascii="Arial" w:hAnsi="Arial" w:cs="Arial"/>
                  <w:sz w:val="16"/>
                  <w:szCs w:val="16"/>
                </w:rPr>
                <w:t>CP-241199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2DC886" w14:textId="311E0EF8" w:rsidR="00BE6183" w:rsidRDefault="00BE6183" w:rsidP="005D20EA">
            <w:pPr>
              <w:pStyle w:val="TAL"/>
              <w:rPr>
                <w:ins w:id="494" w:author="24.588_CR0040R2_(Rel-18)_TEI18, NR_SL_enh2-Core, e" w:date="2024-07-12T13:20:00Z"/>
                <w:sz w:val="16"/>
                <w:szCs w:val="16"/>
              </w:rPr>
            </w:pPr>
            <w:ins w:id="495" w:author="24.588_CR0040R2_(Rel-18)_TEI18, NR_SL_enh2-Core, e" w:date="2024-07-12T13:20:00Z">
              <w:r>
                <w:rPr>
                  <w:sz w:val="16"/>
                  <w:szCs w:val="16"/>
                </w:rPr>
                <w:t>0040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2AF21" w14:textId="6931198E" w:rsidR="00BE6183" w:rsidRDefault="00BE6183" w:rsidP="005D20EA">
            <w:pPr>
              <w:pStyle w:val="TAR"/>
              <w:rPr>
                <w:ins w:id="496" w:author="24.588_CR0040R2_(Rel-18)_TEI18, NR_SL_enh2-Core, e" w:date="2024-07-12T13:20:00Z"/>
                <w:sz w:val="16"/>
                <w:szCs w:val="16"/>
              </w:rPr>
            </w:pPr>
            <w:ins w:id="497" w:author="24.588_CR0040R2_(Rel-18)_TEI18, NR_SL_enh2-Core, e" w:date="2024-07-12T13:20: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5838C" w14:textId="1BAE5825" w:rsidR="00BE6183" w:rsidRDefault="00BE6183" w:rsidP="005D20EA">
            <w:pPr>
              <w:pStyle w:val="TAC"/>
              <w:rPr>
                <w:ins w:id="498" w:author="24.588_CR0040R2_(Rel-18)_TEI18, NR_SL_enh2-Core, e" w:date="2024-07-12T13:20:00Z"/>
                <w:sz w:val="16"/>
                <w:szCs w:val="16"/>
              </w:rPr>
            </w:pPr>
            <w:ins w:id="499" w:author="24.588_CR0040R2_(Rel-18)_TEI18, NR_SL_enh2-Core, e" w:date="2024-07-12T13:20: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843D64" w14:textId="0A784B14" w:rsidR="00BE6183" w:rsidRDefault="00BE6183" w:rsidP="005D20EA">
            <w:pPr>
              <w:pStyle w:val="TAL"/>
              <w:rPr>
                <w:ins w:id="500" w:author="24.588_CR0040R2_(Rel-18)_TEI18, NR_SL_enh2-Core, e" w:date="2024-07-12T13:20:00Z"/>
                <w:lang w:eastAsia="zh-CN"/>
              </w:rPr>
            </w:pPr>
            <w:ins w:id="501" w:author="24.588_CR0040R2_(Rel-18)_TEI18, NR_SL_enh2-Core, e" w:date="2024-07-12T13:20:00Z">
              <w:r>
                <w:rPr>
                  <w:lang w:eastAsia="zh-CN"/>
                </w:rPr>
                <w:t xml:space="preserve">Introducing the NR </w:t>
              </w:r>
              <w:proofErr w:type="spellStart"/>
              <w:r>
                <w:rPr>
                  <w:lang w:eastAsia="zh-CN"/>
                </w:rPr>
                <w:t>eTx</w:t>
              </w:r>
              <w:proofErr w:type="spellEnd"/>
              <w:r>
                <w:rPr>
                  <w:lang w:eastAsia="zh-CN"/>
                </w:rPr>
                <w:t xml:space="preserve"> profile for supporting NR PC5 Carrier Aggregation operations - the encoding part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34139F" w14:textId="43E4E441" w:rsidR="00BE6183" w:rsidRDefault="00BE6183" w:rsidP="005D20EA">
            <w:pPr>
              <w:pStyle w:val="TAC"/>
              <w:rPr>
                <w:ins w:id="502" w:author="24.588_CR0040R2_(Rel-18)_TEI18, NR_SL_enh2-Core, e" w:date="2024-07-12T13:20:00Z"/>
                <w:sz w:val="16"/>
                <w:szCs w:val="16"/>
                <w:lang w:val="en-AU" w:eastAsia="ko-KR"/>
              </w:rPr>
            </w:pPr>
            <w:ins w:id="503" w:author="24.588_CR0040R2_(Rel-18)_TEI18, NR_SL_enh2-Core, e" w:date="2024-07-12T13:20:00Z">
              <w:r>
                <w:rPr>
                  <w:sz w:val="16"/>
                  <w:szCs w:val="16"/>
                  <w:lang w:val="en-AU" w:eastAsia="ko-KR"/>
                </w:rPr>
                <w:t>18.2.0</w:t>
              </w:r>
            </w:ins>
          </w:p>
        </w:tc>
      </w:tr>
    </w:tbl>
    <w:p w14:paraId="1935D280" w14:textId="77777777" w:rsidR="00080512" w:rsidRDefault="00080512" w:rsidP="00F82D5A"/>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E47A" w14:textId="77777777" w:rsidR="005A2219" w:rsidRDefault="005A2219">
      <w:r>
        <w:separator/>
      </w:r>
    </w:p>
  </w:endnote>
  <w:endnote w:type="continuationSeparator" w:id="0">
    <w:p w14:paraId="23A05483" w14:textId="77777777" w:rsidR="005A2219" w:rsidRDefault="005A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A7C5" w14:textId="77777777" w:rsidR="001866E2" w:rsidRDefault="001866E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3B42" w14:textId="77777777" w:rsidR="005A2219" w:rsidRDefault="005A2219">
      <w:r>
        <w:separator/>
      </w:r>
    </w:p>
  </w:footnote>
  <w:footnote w:type="continuationSeparator" w:id="0">
    <w:p w14:paraId="22B5894D" w14:textId="77777777" w:rsidR="005A2219" w:rsidRDefault="005A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9173" w14:textId="7F3A675C" w:rsidR="001866E2" w:rsidRDefault="001866E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4CBF">
      <w:rPr>
        <w:rFonts w:ascii="Arial" w:hAnsi="Arial" w:cs="Arial"/>
        <w:b/>
        <w:noProof/>
        <w:sz w:val="18"/>
        <w:szCs w:val="18"/>
      </w:rPr>
      <w:t>3GPP TS 24.588 V18.2.018.1.0 (2024-062024-03)</w:t>
    </w:r>
    <w:r>
      <w:rPr>
        <w:rFonts w:ascii="Arial" w:hAnsi="Arial" w:cs="Arial"/>
        <w:b/>
        <w:sz w:val="18"/>
        <w:szCs w:val="18"/>
      </w:rPr>
      <w:fldChar w:fldCharType="end"/>
    </w:r>
  </w:p>
  <w:p w14:paraId="1C27CC96" w14:textId="77777777" w:rsidR="001866E2" w:rsidRDefault="001866E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6ECB">
      <w:rPr>
        <w:rFonts w:ascii="Arial" w:hAnsi="Arial" w:cs="Arial"/>
        <w:b/>
        <w:noProof/>
        <w:sz w:val="18"/>
        <w:szCs w:val="18"/>
      </w:rPr>
      <w:t>67</w:t>
    </w:r>
    <w:r>
      <w:rPr>
        <w:rFonts w:ascii="Arial" w:hAnsi="Arial" w:cs="Arial"/>
        <w:b/>
        <w:sz w:val="18"/>
        <w:szCs w:val="18"/>
      </w:rPr>
      <w:fldChar w:fldCharType="end"/>
    </w:r>
  </w:p>
  <w:p w14:paraId="3DE047DF" w14:textId="48AA3ABC" w:rsidR="001866E2" w:rsidRDefault="001866E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4CBF">
      <w:rPr>
        <w:rFonts w:ascii="Arial" w:hAnsi="Arial" w:cs="Arial"/>
        <w:b/>
        <w:noProof/>
        <w:sz w:val="18"/>
        <w:szCs w:val="18"/>
      </w:rPr>
      <w:t>Release 18</w:t>
    </w:r>
    <w:r>
      <w:rPr>
        <w:rFonts w:ascii="Arial" w:hAnsi="Arial" w:cs="Arial"/>
        <w:b/>
        <w:sz w:val="18"/>
        <w:szCs w:val="18"/>
      </w:rPr>
      <w:fldChar w:fldCharType="end"/>
    </w:r>
  </w:p>
  <w:p w14:paraId="60320463" w14:textId="77777777" w:rsidR="001866E2" w:rsidRDefault="00186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A0B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C26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5EA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E085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C2F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8D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B0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CA5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A6D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887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26210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8238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9732199">
    <w:abstractNumId w:val="11"/>
  </w:num>
  <w:num w:numId="4" w16cid:durableId="828978182">
    <w:abstractNumId w:val="12"/>
  </w:num>
  <w:num w:numId="5" w16cid:durableId="1271203975">
    <w:abstractNumId w:val="9"/>
  </w:num>
  <w:num w:numId="6" w16cid:durableId="1497720406">
    <w:abstractNumId w:val="7"/>
  </w:num>
  <w:num w:numId="7" w16cid:durableId="951784094">
    <w:abstractNumId w:val="6"/>
  </w:num>
  <w:num w:numId="8" w16cid:durableId="1197237783">
    <w:abstractNumId w:val="5"/>
  </w:num>
  <w:num w:numId="9" w16cid:durableId="271596843">
    <w:abstractNumId w:val="4"/>
  </w:num>
  <w:num w:numId="10" w16cid:durableId="2090610350">
    <w:abstractNumId w:val="8"/>
  </w:num>
  <w:num w:numId="11" w16cid:durableId="985858148">
    <w:abstractNumId w:val="3"/>
  </w:num>
  <w:num w:numId="12" w16cid:durableId="197816189">
    <w:abstractNumId w:val="2"/>
  </w:num>
  <w:num w:numId="13" w16cid:durableId="2087604391">
    <w:abstractNumId w:val="1"/>
  </w:num>
  <w:num w:numId="14" w16cid:durableId="1770886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88_CR0040R2_(Rel-18)_TEI18, NR_SL_enh2-Core, e">
    <w15:presenceInfo w15:providerId="None" w15:userId="24.588_CR0040R2_(Rel-18)_TEI18, NR_SL_enh2-Core, e"/>
  </w15:person>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8F7"/>
    <w:rsid w:val="00001C49"/>
    <w:rsid w:val="00004C8A"/>
    <w:rsid w:val="00007E62"/>
    <w:rsid w:val="0001179E"/>
    <w:rsid w:val="00011957"/>
    <w:rsid w:val="0001430F"/>
    <w:rsid w:val="00014348"/>
    <w:rsid w:val="00015951"/>
    <w:rsid w:val="00017208"/>
    <w:rsid w:val="000266D0"/>
    <w:rsid w:val="000275B4"/>
    <w:rsid w:val="00031105"/>
    <w:rsid w:val="00031E8E"/>
    <w:rsid w:val="00031F6F"/>
    <w:rsid w:val="00033397"/>
    <w:rsid w:val="00040095"/>
    <w:rsid w:val="00042E05"/>
    <w:rsid w:val="000436F7"/>
    <w:rsid w:val="000444F9"/>
    <w:rsid w:val="000474FB"/>
    <w:rsid w:val="00047539"/>
    <w:rsid w:val="000508F1"/>
    <w:rsid w:val="00050DD6"/>
    <w:rsid w:val="00051834"/>
    <w:rsid w:val="00054A22"/>
    <w:rsid w:val="000601C7"/>
    <w:rsid w:val="00062023"/>
    <w:rsid w:val="000655A6"/>
    <w:rsid w:val="00070095"/>
    <w:rsid w:val="00074CBF"/>
    <w:rsid w:val="00077E19"/>
    <w:rsid w:val="00080512"/>
    <w:rsid w:val="00083D65"/>
    <w:rsid w:val="00086D94"/>
    <w:rsid w:val="00092A48"/>
    <w:rsid w:val="00092D53"/>
    <w:rsid w:val="000A41B0"/>
    <w:rsid w:val="000B4450"/>
    <w:rsid w:val="000B64FA"/>
    <w:rsid w:val="000B6AB4"/>
    <w:rsid w:val="000C47C3"/>
    <w:rsid w:val="000D27B5"/>
    <w:rsid w:val="000D58AB"/>
    <w:rsid w:val="000E60B2"/>
    <w:rsid w:val="000E66DE"/>
    <w:rsid w:val="00102770"/>
    <w:rsid w:val="0010751C"/>
    <w:rsid w:val="00115C74"/>
    <w:rsid w:val="00117274"/>
    <w:rsid w:val="00124262"/>
    <w:rsid w:val="00124751"/>
    <w:rsid w:val="0013152E"/>
    <w:rsid w:val="00132503"/>
    <w:rsid w:val="00133525"/>
    <w:rsid w:val="00137E22"/>
    <w:rsid w:val="00140AC5"/>
    <w:rsid w:val="001410F2"/>
    <w:rsid w:val="001440FC"/>
    <w:rsid w:val="001457D5"/>
    <w:rsid w:val="00152D88"/>
    <w:rsid w:val="001558B4"/>
    <w:rsid w:val="00156720"/>
    <w:rsid w:val="0017014C"/>
    <w:rsid w:val="0017347D"/>
    <w:rsid w:val="00173636"/>
    <w:rsid w:val="00173CC1"/>
    <w:rsid w:val="00174296"/>
    <w:rsid w:val="00183FEA"/>
    <w:rsid w:val="00184D27"/>
    <w:rsid w:val="001866E2"/>
    <w:rsid w:val="00191EAC"/>
    <w:rsid w:val="001A4C42"/>
    <w:rsid w:val="001C21C3"/>
    <w:rsid w:val="001C2229"/>
    <w:rsid w:val="001D02C2"/>
    <w:rsid w:val="001D663A"/>
    <w:rsid w:val="001E1EAD"/>
    <w:rsid w:val="001E2000"/>
    <w:rsid w:val="001E5A8A"/>
    <w:rsid w:val="001E676C"/>
    <w:rsid w:val="001F0C1D"/>
    <w:rsid w:val="001F1132"/>
    <w:rsid w:val="001F168B"/>
    <w:rsid w:val="002031BD"/>
    <w:rsid w:val="00204362"/>
    <w:rsid w:val="00207CB9"/>
    <w:rsid w:val="002105F1"/>
    <w:rsid w:val="00211A60"/>
    <w:rsid w:val="00211B2C"/>
    <w:rsid w:val="00215BF7"/>
    <w:rsid w:val="002347A2"/>
    <w:rsid w:val="00235965"/>
    <w:rsid w:val="00247B0C"/>
    <w:rsid w:val="0025262C"/>
    <w:rsid w:val="00252D5C"/>
    <w:rsid w:val="00253D25"/>
    <w:rsid w:val="00256A6A"/>
    <w:rsid w:val="00257162"/>
    <w:rsid w:val="0026300E"/>
    <w:rsid w:val="0026348A"/>
    <w:rsid w:val="00266527"/>
    <w:rsid w:val="002675F0"/>
    <w:rsid w:val="002677E0"/>
    <w:rsid w:val="00271E78"/>
    <w:rsid w:val="00272F01"/>
    <w:rsid w:val="00277D92"/>
    <w:rsid w:val="00292097"/>
    <w:rsid w:val="002A1E4C"/>
    <w:rsid w:val="002A7E21"/>
    <w:rsid w:val="002B1EC4"/>
    <w:rsid w:val="002B3163"/>
    <w:rsid w:val="002B3647"/>
    <w:rsid w:val="002B6024"/>
    <w:rsid w:val="002B6339"/>
    <w:rsid w:val="002B6A10"/>
    <w:rsid w:val="002B74D8"/>
    <w:rsid w:val="002C2EBB"/>
    <w:rsid w:val="002D3569"/>
    <w:rsid w:val="002D37B1"/>
    <w:rsid w:val="002E00EE"/>
    <w:rsid w:val="002E0D5E"/>
    <w:rsid w:val="002F32CF"/>
    <w:rsid w:val="00302C51"/>
    <w:rsid w:val="003031D1"/>
    <w:rsid w:val="00305E70"/>
    <w:rsid w:val="00305E9B"/>
    <w:rsid w:val="00313142"/>
    <w:rsid w:val="003150C0"/>
    <w:rsid w:val="00315252"/>
    <w:rsid w:val="003172DC"/>
    <w:rsid w:val="0032423D"/>
    <w:rsid w:val="003302C3"/>
    <w:rsid w:val="0033108F"/>
    <w:rsid w:val="003348C0"/>
    <w:rsid w:val="00337357"/>
    <w:rsid w:val="00344EB6"/>
    <w:rsid w:val="00353504"/>
    <w:rsid w:val="0035462D"/>
    <w:rsid w:val="0035576A"/>
    <w:rsid w:val="00357D23"/>
    <w:rsid w:val="00361DDB"/>
    <w:rsid w:val="00365897"/>
    <w:rsid w:val="003708BC"/>
    <w:rsid w:val="00374A69"/>
    <w:rsid w:val="003765B8"/>
    <w:rsid w:val="0037666E"/>
    <w:rsid w:val="003809ED"/>
    <w:rsid w:val="00381293"/>
    <w:rsid w:val="00383E7A"/>
    <w:rsid w:val="00387D04"/>
    <w:rsid w:val="0039492E"/>
    <w:rsid w:val="00396785"/>
    <w:rsid w:val="003B283C"/>
    <w:rsid w:val="003B2C9C"/>
    <w:rsid w:val="003B5128"/>
    <w:rsid w:val="003B5845"/>
    <w:rsid w:val="003B7D00"/>
    <w:rsid w:val="003C1DF1"/>
    <w:rsid w:val="003C2256"/>
    <w:rsid w:val="003C3971"/>
    <w:rsid w:val="003C3BA9"/>
    <w:rsid w:val="003C6573"/>
    <w:rsid w:val="003C6F61"/>
    <w:rsid w:val="003D4732"/>
    <w:rsid w:val="003D5CD4"/>
    <w:rsid w:val="003E2620"/>
    <w:rsid w:val="003F4384"/>
    <w:rsid w:val="003F4908"/>
    <w:rsid w:val="003F4DF3"/>
    <w:rsid w:val="003F7867"/>
    <w:rsid w:val="0041110D"/>
    <w:rsid w:val="00412080"/>
    <w:rsid w:val="004152D7"/>
    <w:rsid w:val="00423334"/>
    <w:rsid w:val="00423B6D"/>
    <w:rsid w:val="00427548"/>
    <w:rsid w:val="00432FC4"/>
    <w:rsid w:val="004345EC"/>
    <w:rsid w:val="00434741"/>
    <w:rsid w:val="00442072"/>
    <w:rsid w:val="004521EB"/>
    <w:rsid w:val="0045346A"/>
    <w:rsid w:val="004557CE"/>
    <w:rsid w:val="00463AF9"/>
    <w:rsid w:val="0046525E"/>
    <w:rsid w:val="004760B7"/>
    <w:rsid w:val="00480807"/>
    <w:rsid w:val="00480CF0"/>
    <w:rsid w:val="00494D66"/>
    <w:rsid w:val="00495544"/>
    <w:rsid w:val="004966B2"/>
    <w:rsid w:val="004A29B0"/>
    <w:rsid w:val="004A3491"/>
    <w:rsid w:val="004A384A"/>
    <w:rsid w:val="004B288F"/>
    <w:rsid w:val="004C03C4"/>
    <w:rsid w:val="004C2C03"/>
    <w:rsid w:val="004D2956"/>
    <w:rsid w:val="004D2AFA"/>
    <w:rsid w:val="004D3578"/>
    <w:rsid w:val="004D5765"/>
    <w:rsid w:val="004E0D03"/>
    <w:rsid w:val="004E1FDA"/>
    <w:rsid w:val="004E213A"/>
    <w:rsid w:val="004E369D"/>
    <w:rsid w:val="004F0988"/>
    <w:rsid w:val="004F3340"/>
    <w:rsid w:val="00521227"/>
    <w:rsid w:val="00527A17"/>
    <w:rsid w:val="00530D42"/>
    <w:rsid w:val="005327A7"/>
    <w:rsid w:val="0053388B"/>
    <w:rsid w:val="00535773"/>
    <w:rsid w:val="00536D75"/>
    <w:rsid w:val="00541705"/>
    <w:rsid w:val="00542DB8"/>
    <w:rsid w:val="00543E6C"/>
    <w:rsid w:val="0054715D"/>
    <w:rsid w:val="005516D8"/>
    <w:rsid w:val="00553683"/>
    <w:rsid w:val="00565087"/>
    <w:rsid w:val="00566B78"/>
    <w:rsid w:val="005773F9"/>
    <w:rsid w:val="00585520"/>
    <w:rsid w:val="00586281"/>
    <w:rsid w:val="00586B88"/>
    <w:rsid w:val="00590C65"/>
    <w:rsid w:val="00595FB7"/>
    <w:rsid w:val="00596C24"/>
    <w:rsid w:val="005A13C8"/>
    <w:rsid w:val="005A1CFB"/>
    <w:rsid w:val="005A2219"/>
    <w:rsid w:val="005A7EF4"/>
    <w:rsid w:val="005C07F0"/>
    <w:rsid w:val="005C36D3"/>
    <w:rsid w:val="005C38E5"/>
    <w:rsid w:val="005C6038"/>
    <w:rsid w:val="005D20EA"/>
    <w:rsid w:val="005D2E01"/>
    <w:rsid w:val="005D3902"/>
    <w:rsid w:val="005D7526"/>
    <w:rsid w:val="005E1E6A"/>
    <w:rsid w:val="005E2F17"/>
    <w:rsid w:val="005E44FC"/>
    <w:rsid w:val="005E6717"/>
    <w:rsid w:val="005E749D"/>
    <w:rsid w:val="005F026E"/>
    <w:rsid w:val="005F77E3"/>
    <w:rsid w:val="005F7FD5"/>
    <w:rsid w:val="00601F45"/>
    <w:rsid w:val="00602AEA"/>
    <w:rsid w:val="00607D66"/>
    <w:rsid w:val="00614FDF"/>
    <w:rsid w:val="0062263B"/>
    <w:rsid w:val="00622DEA"/>
    <w:rsid w:val="00625F08"/>
    <w:rsid w:val="006266AF"/>
    <w:rsid w:val="006277C9"/>
    <w:rsid w:val="00634F26"/>
    <w:rsid w:val="0063543D"/>
    <w:rsid w:val="006376FE"/>
    <w:rsid w:val="00640061"/>
    <w:rsid w:val="006428A4"/>
    <w:rsid w:val="006437A1"/>
    <w:rsid w:val="00647114"/>
    <w:rsid w:val="00647177"/>
    <w:rsid w:val="00656BD4"/>
    <w:rsid w:val="006614DE"/>
    <w:rsid w:val="00666192"/>
    <w:rsid w:val="00667E7A"/>
    <w:rsid w:val="00670B6C"/>
    <w:rsid w:val="006739FB"/>
    <w:rsid w:val="00674A33"/>
    <w:rsid w:val="00680E20"/>
    <w:rsid w:val="00681CFD"/>
    <w:rsid w:val="00683D5A"/>
    <w:rsid w:val="00691908"/>
    <w:rsid w:val="006A2342"/>
    <w:rsid w:val="006A323F"/>
    <w:rsid w:val="006B0357"/>
    <w:rsid w:val="006B2FFC"/>
    <w:rsid w:val="006B30D0"/>
    <w:rsid w:val="006B3FAF"/>
    <w:rsid w:val="006C0B4F"/>
    <w:rsid w:val="006C3BBF"/>
    <w:rsid w:val="006C3D95"/>
    <w:rsid w:val="006D1383"/>
    <w:rsid w:val="006E5C86"/>
    <w:rsid w:val="006F429F"/>
    <w:rsid w:val="007026EF"/>
    <w:rsid w:val="00702AB7"/>
    <w:rsid w:val="0070320F"/>
    <w:rsid w:val="00703840"/>
    <w:rsid w:val="00707049"/>
    <w:rsid w:val="00713AC2"/>
    <w:rsid w:val="00713C44"/>
    <w:rsid w:val="0072395B"/>
    <w:rsid w:val="0073180D"/>
    <w:rsid w:val="00731E25"/>
    <w:rsid w:val="00733512"/>
    <w:rsid w:val="00734A5B"/>
    <w:rsid w:val="007376F4"/>
    <w:rsid w:val="0074026F"/>
    <w:rsid w:val="007429F6"/>
    <w:rsid w:val="00744E76"/>
    <w:rsid w:val="00762C7A"/>
    <w:rsid w:val="00764F99"/>
    <w:rsid w:val="00774DA4"/>
    <w:rsid w:val="007811A6"/>
    <w:rsid w:val="007812D8"/>
    <w:rsid w:val="00781F0F"/>
    <w:rsid w:val="007859E8"/>
    <w:rsid w:val="00791F3D"/>
    <w:rsid w:val="00794DCE"/>
    <w:rsid w:val="007A64F0"/>
    <w:rsid w:val="007B22A7"/>
    <w:rsid w:val="007B44FB"/>
    <w:rsid w:val="007B600E"/>
    <w:rsid w:val="007C0DDA"/>
    <w:rsid w:val="007C3924"/>
    <w:rsid w:val="007D214E"/>
    <w:rsid w:val="007D2E89"/>
    <w:rsid w:val="007D56C3"/>
    <w:rsid w:val="007E1C5D"/>
    <w:rsid w:val="007F0F4A"/>
    <w:rsid w:val="007F1292"/>
    <w:rsid w:val="007F28DA"/>
    <w:rsid w:val="007F5B8D"/>
    <w:rsid w:val="00800EA9"/>
    <w:rsid w:val="00801139"/>
    <w:rsid w:val="008028A4"/>
    <w:rsid w:val="00807967"/>
    <w:rsid w:val="00817FA4"/>
    <w:rsid w:val="00820A5B"/>
    <w:rsid w:val="00821F1F"/>
    <w:rsid w:val="00822134"/>
    <w:rsid w:val="0082390B"/>
    <w:rsid w:val="00830747"/>
    <w:rsid w:val="00831551"/>
    <w:rsid w:val="00840109"/>
    <w:rsid w:val="00843467"/>
    <w:rsid w:val="008434C8"/>
    <w:rsid w:val="00843CF5"/>
    <w:rsid w:val="00844488"/>
    <w:rsid w:val="008503D4"/>
    <w:rsid w:val="00850611"/>
    <w:rsid w:val="00854148"/>
    <w:rsid w:val="00856839"/>
    <w:rsid w:val="00865C8A"/>
    <w:rsid w:val="00875636"/>
    <w:rsid w:val="008768CA"/>
    <w:rsid w:val="00881283"/>
    <w:rsid w:val="00885965"/>
    <w:rsid w:val="00896784"/>
    <w:rsid w:val="008A538B"/>
    <w:rsid w:val="008B2598"/>
    <w:rsid w:val="008B5307"/>
    <w:rsid w:val="008C1E5D"/>
    <w:rsid w:val="008C384C"/>
    <w:rsid w:val="008D3785"/>
    <w:rsid w:val="008F43EC"/>
    <w:rsid w:val="008F6325"/>
    <w:rsid w:val="0090271F"/>
    <w:rsid w:val="00902E23"/>
    <w:rsid w:val="00903049"/>
    <w:rsid w:val="009114D7"/>
    <w:rsid w:val="0091348E"/>
    <w:rsid w:val="00914411"/>
    <w:rsid w:val="00917033"/>
    <w:rsid w:val="00917CCB"/>
    <w:rsid w:val="00917EE4"/>
    <w:rsid w:val="009266F3"/>
    <w:rsid w:val="0092793C"/>
    <w:rsid w:val="00934B7C"/>
    <w:rsid w:val="00942EC2"/>
    <w:rsid w:val="00943B47"/>
    <w:rsid w:val="00945D01"/>
    <w:rsid w:val="00950502"/>
    <w:rsid w:val="009519D3"/>
    <w:rsid w:val="00953164"/>
    <w:rsid w:val="009538BC"/>
    <w:rsid w:val="0095740C"/>
    <w:rsid w:val="00961CCD"/>
    <w:rsid w:val="009639D7"/>
    <w:rsid w:val="00964D6E"/>
    <w:rsid w:val="009718D3"/>
    <w:rsid w:val="00973100"/>
    <w:rsid w:val="00977868"/>
    <w:rsid w:val="00977A1A"/>
    <w:rsid w:val="0098116C"/>
    <w:rsid w:val="009846BB"/>
    <w:rsid w:val="00986958"/>
    <w:rsid w:val="0099713F"/>
    <w:rsid w:val="009A09F0"/>
    <w:rsid w:val="009C2279"/>
    <w:rsid w:val="009C4EB7"/>
    <w:rsid w:val="009C6DCA"/>
    <w:rsid w:val="009D1E6F"/>
    <w:rsid w:val="009D5F27"/>
    <w:rsid w:val="009D6FC9"/>
    <w:rsid w:val="009D7C6B"/>
    <w:rsid w:val="009F065A"/>
    <w:rsid w:val="009F37B7"/>
    <w:rsid w:val="009F48B5"/>
    <w:rsid w:val="00A005ED"/>
    <w:rsid w:val="00A0060D"/>
    <w:rsid w:val="00A10F02"/>
    <w:rsid w:val="00A11FAB"/>
    <w:rsid w:val="00A12D93"/>
    <w:rsid w:val="00A13C76"/>
    <w:rsid w:val="00A1473A"/>
    <w:rsid w:val="00A164B4"/>
    <w:rsid w:val="00A2234E"/>
    <w:rsid w:val="00A25BB9"/>
    <w:rsid w:val="00A26956"/>
    <w:rsid w:val="00A35B69"/>
    <w:rsid w:val="00A36662"/>
    <w:rsid w:val="00A444A3"/>
    <w:rsid w:val="00A45772"/>
    <w:rsid w:val="00A46A5F"/>
    <w:rsid w:val="00A53724"/>
    <w:rsid w:val="00A63DF9"/>
    <w:rsid w:val="00A73129"/>
    <w:rsid w:val="00A8132A"/>
    <w:rsid w:val="00A821B0"/>
    <w:rsid w:val="00A82346"/>
    <w:rsid w:val="00A850EF"/>
    <w:rsid w:val="00A91B2F"/>
    <w:rsid w:val="00A92BA1"/>
    <w:rsid w:val="00AA0199"/>
    <w:rsid w:val="00AA1E7E"/>
    <w:rsid w:val="00AB485D"/>
    <w:rsid w:val="00AB5B50"/>
    <w:rsid w:val="00AB5D0C"/>
    <w:rsid w:val="00AC359C"/>
    <w:rsid w:val="00AC430D"/>
    <w:rsid w:val="00AC4781"/>
    <w:rsid w:val="00AC6BC6"/>
    <w:rsid w:val="00AC709C"/>
    <w:rsid w:val="00AC722B"/>
    <w:rsid w:val="00AD0AFE"/>
    <w:rsid w:val="00AD2F4B"/>
    <w:rsid w:val="00AD4BFE"/>
    <w:rsid w:val="00AD68D2"/>
    <w:rsid w:val="00AE6B3D"/>
    <w:rsid w:val="00AF3767"/>
    <w:rsid w:val="00AF3795"/>
    <w:rsid w:val="00B112BF"/>
    <w:rsid w:val="00B1492C"/>
    <w:rsid w:val="00B15449"/>
    <w:rsid w:val="00B178A9"/>
    <w:rsid w:val="00B32454"/>
    <w:rsid w:val="00B3358D"/>
    <w:rsid w:val="00B36309"/>
    <w:rsid w:val="00B367B8"/>
    <w:rsid w:val="00B3799D"/>
    <w:rsid w:val="00B405FB"/>
    <w:rsid w:val="00B4540E"/>
    <w:rsid w:val="00B54A5D"/>
    <w:rsid w:val="00B61FF8"/>
    <w:rsid w:val="00B70DAF"/>
    <w:rsid w:val="00B71445"/>
    <w:rsid w:val="00B71C71"/>
    <w:rsid w:val="00B87EA0"/>
    <w:rsid w:val="00B92266"/>
    <w:rsid w:val="00B93086"/>
    <w:rsid w:val="00BA19ED"/>
    <w:rsid w:val="00BA4B8D"/>
    <w:rsid w:val="00BA54BD"/>
    <w:rsid w:val="00BA6388"/>
    <w:rsid w:val="00BB459B"/>
    <w:rsid w:val="00BC0F7D"/>
    <w:rsid w:val="00BC3D3A"/>
    <w:rsid w:val="00BC456A"/>
    <w:rsid w:val="00BD4E8D"/>
    <w:rsid w:val="00BD5600"/>
    <w:rsid w:val="00BE3255"/>
    <w:rsid w:val="00BE3DB2"/>
    <w:rsid w:val="00BE5B6F"/>
    <w:rsid w:val="00BE6183"/>
    <w:rsid w:val="00BF11A8"/>
    <w:rsid w:val="00BF128E"/>
    <w:rsid w:val="00BF1342"/>
    <w:rsid w:val="00BF5248"/>
    <w:rsid w:val="00BF5AFA"/>
    <w:rsid w:val="00C1205A"/>
    <w:rsid w:val="00C1496A"/>
    <w:rsid w:val="00C165D4"/>
    <w:rsid w:val="00C23329"/>
    <w:rsid w:val="00C33079"/>
    <w:rsid w:val="00C4066F"/>
    <w:rsid w:val="00C41E4A"/>
    <w:rsid w:val="00C45231"/>
    <w:rsid w:val="00C47765"/>
    <w:rsid w:val="00C51277"/>
    <w:rsid w:val="00C56A29"/>
    <w:rsid w:val="00C61FC3"/>
    <w:rsid w:val="00C62771"/>
    <w:rsid w:val="00C72833"/>
    <w:rsid w:val="00C735C6"/>
    <w:rsid w:val="00C80F1D"/>
    <w:rsid w:val="00C86F8B"/>
    <w:rsid w:val="00C91D62"/>
    <w:rsid w:val="00C93F40"/>
    <w:rsid w:val="00CA3D0C"/>
    <w:rsid w:val="00CB2180"/>
    <w:rsid w:val="00CB54DA"/>
    <w:rsid w:val="00CC22E7"/>
    <w:rsid w:val="00CC3455"/>
    <w:rsid w:val="00CC4FBE"/>
    <w:rsid w:val="00CC767F"/>
    <w:rsid w:val="00CC7D1E"/>
    <w:rsid w:val="00CD5413"/>
    <w:rsid w:val="00CE7E35"/>
    <w:rsid w:val="00CF091F"/>
    <w:rsid w:val="00CF44E5"/>
    <w:rsid w:val="00D031D2"/>
    <w:rsid w:val="00D0367C"/>
    <w:rsid w:val="00D05188"/>
    <w:rsid w:val="00D11B99"/>
    <w:rsid w:val="00D162FC"/>
    <w:rsid w:val="00D2195C"/>
    <w:rsid w:val="00D22CD3"/>
    <w:rsid w:val="00D23EA2"/>
    <w:rsid w:val="00D25A95"/>
    <w:rsid w:val="00D33C0B"/>
    <w:rsid w:val="00D41D78"/>
    <w:rsid w:val="00D54D84"/>
    <w:rsid w:val="00D56BCA"/>
    <w:rsid w:val="00D57972"/>
    <w:rsid w:val="00D675A9"/>
    <w:rsid w:val="00D708C7"/>
    <w:rsid w:val="00D738D6"/>
    <w:rsid w:val="00D755EB"/>
    <w:rsid w:val="00D77920"/>
    <w:rsid w:val="00D779F4"/>
    <w:rsid w:val="00D8222D"/>
    <w:rsid w:val="00D844D4"/>
    <w:rsid w:val="00D87E00"/>
    <w:rsid w:val="00D9134D"/>
    <w:rsid w:val="00DA4707"/>
    <w:rsid w:val="00DA7A03"/>
    <w:rsid w:val="00DB1818"/>
    <w:rsid w:val="00DB5517"/>
    <w:rsid w:val="00DB7172"/>
    <w:rsid w:val="00DB719F"/>
    <w:rsid w:val="00DC1530"/>
    <w:rsid w:val="00DC2F40"/>
    <w:rsid w:val="00DC309B"/>
    <w:rsid w:val="00DC4A4E"/>
    <w:rsid w:val="00DC4DA2"/>
    <w:rsid w:val="00DC5184"/>
    <w:rsid w:val="00DC7FFD"/>
    <w:rsid w:val="00DD2F7B"/>
    <w:rsid w:val="00DD4C17"/>
    <w:rsid w:val="00DE53F4"/>
    <w:rsid w:val="00DF2B1F"/>
    <w:rsid w:val="00DF4A45"/>
    <w:rsid w:val="00DF62CD"/>
    <w:rsid w:val="00E02907"/>
    <w:rsid w:val="00E05299"/>
    <w:rsid w:val="00E16509"/>
    <w:rsid w:val="00E21EA5"/>
    <w:rsid w:val="00E25513"/>
    <w:rsid w:val="00E25ED0"/>
    <w:rsid w:val="00E30F74"/>
    <w:rsid w:val="00E33AFF"/>
    <w:rsid w:val="00E41CB4"/>
    <w:rsid w:val="00E4294E"/>
    <w:rsid w:val="00E44582"/>
    <w:rsid w:val="00E73E25"/>
    <w:rsid w:val="00E74484"/>
    <w:rsid w:val="00E74F34"/>
    <w:rsid w:val="00E77645"/>
    <w:rsid w:val="00E93E2B"/>
    <w:rsid w:val="00E9781A"/>
    <w:rsid w:val="00E97F29"/>
    <w:rsid w:val="00EB13E7"/>
    <w:rsid w:val="00EB163A"/>
    <w:rsid w:val="00EB3021"/>
    <w:rsid w:val="00EB4C84"/>
    <w:rsid w:val="00EC4A25"/>
    <w:rsid w:val="00EC697C"/>
    <w:rsid w:val="00ED1F5E"/>
    <w:rsid w:val="00EE18C8"/>
    <w:rsid w:val="00EE41D3"/>
    <w:rsid w:val="00EE71D2"/>
    <w:rsid w:val="00EE7D6E"/>
    <w:rsid w:val="00EF2414"/>
    <w:rsid w:val="00EF3B92"/>
    <w:rsid w:val="00EF4DC7"/>
    <w:rsid w:val="00F025A2"/>
    <w:rsid w:val="00F02BDB"/>
    <w:rsid w:val="00F04712"/>
    <w:rsid w:val="00F14F25"/>
    <w:rsid w:val="00F16C8C"/>
    <w:rsid w:val="00F22EC7"/>
    <w:rsid w:val="00F278F8"/>
    <w:rsid w:val="00F325C8"/>
    <w:rsid w:val="00F32755"/>
    <w:rsid w:val="00F36C56"/>
    <w:rsid w:val="00F566D9"/>
    <w:rsid w:val="00F57732"/>
    <w:rsid w:val="00F60E26"/>
    <w:rsid w:val="00F64F40"/>
    <w:rsid w:val="00F653B8"/>
    <w:rsid w:val="00F65967"/>
    <w:rsid w:val="00F71E91"/>
    <w:rsid w:val="00F7508F"/>
    <w:rsid w:val="00F76ECB"/>
    <w:rsid w:val="00F77ACA"/>
    <w:rsid w:val="00F80E13"/>
    <w:rsid w:val="00F82D5A"/>
    <w:rsid w:val="00F87964"/>
    <w:rsid w:val="00F93BF7"/>
    <w:rsid w:val="00F94504"/>
    <w:rsid w:val="00F962A9"/>
    <w:rsid w:val="00FA0D05"/>
    <w:rsid w:val="00FA1266"/>
    <w:rsid w:val="00FB0F27"/>
    <w:rsid w:val="00FC1192"/>
    <w:rsid w:val="00FC5166"/>
    <w:rsid w:val="00FD55A7"/>
    <w:rsid w:val="00FF2108"/>
    <w:rsid w:val="00FF3939"/>
    <w:rsid w:val="00FF5D07"/>
    <w:rsid w:val="00FF652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1AB0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character" w:customStyle="1" w:styleId="NOZchn">
    <w:name w:val="NO Zchn"/>
    <w:link w:val="NO"/>
    <w:rsid w:val="00313142"/>
    <w:rPr>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31314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character" w:customStyle="1" w:styleId="TACChar">
    <w:name w:val="TAC Char"/>
    <w:link w:val="TAC"/>
    <w:qFormat/>
    <w:locked/>
    <w:rsid w:val="00313142"/>
    <w:rPr>
      <w:rFonts w:ascii="Arial" w:hAnsi="Arial"/>
      <w:sz w:val="18"/>
      <w:lang w:val="en-GB" w:eastAsia="en-US"/>
    </w:rPr>
  </w:style>
  <w:style w:type="character" w:customStyle="1" w:styleId="TAHCar">
    <w:name w:val="TAH Car"/>
    <w:link w:val="TAH"/>
    <w:locked/>
    <w:rsid w:val="00313142"/>
    <w:rPr>
      <w:rFonts w:ascii="Arial" w:hAnsi="Arial"/>
      <w:b/>
      <w:sz w:val="18"/>
      <w:lang w:val="en-GB" w:eastAsia="en-US"/>
    </w:r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character" w:customStyle="1" w:styleId="EXCar">
    <w:name w:val="EX Car"/>
    <w:link w:val="EX"/>
    <w:qFormat/>
    <w:rsid w:val="00381293"/>
    <w:rPr>
      <w:lang w:val="en-GB"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character" w:customStyle="1" w:styleId="B1Char">
    <w:name w:val="B1 Char"/>
    <w:link w:val="B1"/>
    <w:locked/>
    <w:rsid w:val="0017014C"/>
    <w:rPr>
      <w:lang w:val="en-GB" w:eastAsia="en-US"/>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313142"/>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locked/>
    <w:rsid w:val="0031314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basedOn w:val="DefaultParagraphFont"/>
    <w:rsid w:val="00381293"/>
    <w:rPr>
      <w:color w:val="954F72" w:themeColor="followedHyperlink"/>
      <w:u w:val="single"/>
    </w:rPr>
  </w:style>
  <w:style w:type="character" w:customStyle="1" w:styleId="EXChar">
    <w:name w:val="EX Char"/>
    <w:locked/>
    <w:rsid w:val="00CC767F"/>
    <w:rPr>
      <w:lang w:eastAsia="en-US"/>
    </w:rPr>
  </w:style>
  <w:style w:type="paragraph" w:customStyle="1" w:styleId="CRCoverPage">
    <w:name w:val="CR Cover Page"/>
    <w:rsid w:val="00CC767F"/>
    <w:pPr>
      <w:spacing w:after="120"/>
    </w:pPr>
    <w:rPr>
      <w:rFonts w:ascii="Arial" w:eastAsia="Times New Roman" w:hAnsi="Arial"/>
      <w:lang w:val="en-GB" w:eastAsia="en-US"/>
    </w:rPr>
  </w:style>
  <w:style w:type="paragraph" w:styleId="ListBullet5">
    <w:name w:val="List Bullet 5"/>
    <w:basedOn w:val="ListBullet4"/>
    <w:rsid w:val="00F14F25"/>
    <w:pPr>
      <w:numPr>
        <w:numId w:val="0"/>
      </w:numPr>
      <w:ind w:left="1702" w:hanging="284"/>
      <w:contextualSpacing w:val="0"/>
    </w:pPr>
    <w:rPr>
      <w:rFonts w:eastAsiaTheme="minorEastAsia"/>
    </w:rPr>
  </w:style>
  <w:style w:type="paragraph" w:styleId="ListBullet4">
    <w:name w:val="List Bullet 4"/>
    <w:basedOn w:val="Normal"/>
    <w:rsid w:val="00F14F25"/>
    <w:pPr>
      <w:numPr>
        <w:numId w:val="8"/>
      </w:numPr>
      <w:contextualSpacing/>
    </w:pPr>
  </w:style>
  <w:style w:type="paragraph" w:styleId="Bibliography">
    <w:name w:val="Bibliography"/>
    <w:basedOn w:val="Normal"/>
    <w:next w:val="Normal"/>
    <w:uiPriority w:val="37"/>
    <w:semiHidden/>
    <w:unhideWhenUsed/>
    <w:rsid w:val="00183FEA"/>
  </w:style>
  <w:style w:type="paragraph" w:styleId="BlockText">
    <w:name w:val="Block Text"/>
    <w:basedOn w:val="Normal"/>
    <w:rsid w:val="00183FE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183FEA"/>
    <w:pPr>
      <w:spacing w:after="120"/>
    </w:pPr>
  </w:style>
  <w:style w:type="character" w:customStyle="1" w:styleId="BodyTextChar">
    <w:name w:val="Body Text Char"/>
    <w:basedOn w:val="DefaultParagraphFont"/>
    <w:link w:val="BodyText"/>
    <w:rsid w:val="00183FEA"/>
    <w:rPr>
      <w:lang w:val="en-GB" w:eastAsia="en-US"/>
    </w:rPr>
  </w:style>
  <w:style w:type="paragraph" w:styleId="BodyText2">
    <w:name w:val="Body Text 2"/>
    <w:basedOn w:val="Normal"/>
    <w:link w:val="BodyText2Char"/>
    <w:rsid w:val="00183FEA"/>
    <w:pPr>
      <w:spacing w:after="120" w:line="480" w:lineRule="auto"/>
    </w:pPr>
  </w:style>
  <w:style w:type="character" w:customStyle="1" w:styleId="BodyText2Char">
    <w:name w:val="Body Text 2 Char"/>
    <w:basedOn w:val="DefaultParagraphFont"/>
    <w:link w:val="BodyText2"/>
    <w:rsid w:val="00183FEA"/>
    <w:rPr>
      <w:lang w:val="en-GB" w:eastAsia="en-US"/>
    </w:rPr>
  </w:style>
  <w:style w:type="paragraph" w:styleId="BodyText3">
    <w:name w:val="Body Text 3"/>
    <w:basedOn w:val="Normal"/>
    <w:link w:val="BodyText3Char"/>
    <w:rsid w:val="00183FEA"/>
    <w:pPr>
      <w:spacing w:after="120"/>
    </w:pPr>
    <w:rPr>
      <w:sz w:val="16"/>
      <w:szCs w:val="16"/>
    </w:rPr>
  </w:style>
  <w:style w:type="character" w:customStyle="1" w:styleId="BodyText3Char">
    <w:name w:val="Body Text 3 Char"/>
    <w:basedOn w:val="DefaultParagraphFont"/>
    <w:link w:val="BodyText3"/>
    <w:rsid w:val="00183FEA"/>
    <w:rPr>
      <w:sz w:val="16"/>
      <w:szCs w:val="16"/>
      <w:lang w:val="en-GB" w:eastAsia="en-US"/>
    </w:rPr>
  </w:style>
  <w:style w:type="paragraph" w:styleId="BodyTextFirstIndent">
    <w:name w:val="Body Text First Indent"/>
    <w:basedOn w:val="BodyText"/>
    <w:link w:val="BodyTextFirstIndentChar"/>
    <w:rsid w:val="00183FEA"/>
    <w:pPr>
      <w:spacing w:after="180"/>
      <w:ind w:firstLine="360"/>
    </w:pPr>
  </w:style>
  <w:style w:type="character" w:customStyle="1" w:styleId="BodyTextFirstIndentChar">
    <w:name w:val="Body Text First Indent Char"/>
    <w:basedOn w:val="BodyTextChar"/>
    <w:link w:val="BodyTextFirstIndent"/>
    <w:rsid w:val="00183FEA"/>
    <w:rPr>
      <w:lang w:val="en-GB" w:eastAsia="en-US"/>
    </w:rPr>
  </w:style>
  <w:style w:type="paragraph" w:styleId="BodyTextIndent">
    <w:name w:val="Body Text Indent"/>
    <w:basedOn w:val="Normal"/>
    <w:link w:val="BodyTextIndentChar"/>
    <w:rsid w:val="00183FEA"/>
    <w:pPr>
      <w:spacing w:after="120"/>
      <w:ind w:left="283"/>
    </w:pPr>
  </w:style>
  <w:style w:type="character" w:customStyle="1" w:styleId="BodyTextIndentChar">
    <w:name w:val="Body Text Indent Char"/>
    <w:basedOn w:val="DefaultParagraphFont"/>
    <w:link w:val="BodyTextIndent"/>
    <w:rsid w:val="00183FEA"/>
    <w:rPr>
      <w:lang w:val="en-GB" w:eastAsia="en-US"/>
    </w:rPr>
  </w:style>
  <w:style w:type="paragraph" w:styleId="BodyTextFirstIndent2">
    <w:name w:val="Body Text First Indent 2"/>
    <w:basedOn w:val="BodyTextIndent"/>
    <w:link w:val="BodyTextFirstIndent2Char"/>
    <w:rsid w:val="00183FEA"/>
    <w:pPr>
      <w:spacing w:after="180"/>
      <w:ind w:left="360" w:firstLine="360"/>
    </w:pPr>
  </w:style>
  <w:style w:type="character" w:customStyle="1" w:styleId="BodyTextFirstIndent2Char">
    <w:name w:val="Body Text First Indent 2 Char"/>
    <w:basedOn w:val="BodyTextIndentChar"/>
    <w:link w:val="BodyTextFirstIndent2"/>
    <w:rsid w:val="00183FEA"/>
    <w:rPr>
      <w:lang w:val="en-GB" w:eastAsia="en-US"/>
    </w:rPr>
  </w:style>
  <w:style w:type="paragraph" w:styleId="BodyTextIndent2">
    <w:name w:val="Body Text Indent 2"/>
    <w:basedOn w:val="Normal"/>
    <w:link w:val="BodyTextIndent2Char"/>
    <w:rsid w:val="00183FEA"/>
    <w:pPr>
      <w:spacing w:after="120" w:line="480" w:lineRule="auto"/>
      <w:ind w:left="283"/>
    </w:pPr>
  </w:style>
  <w:style w:type="character" w:customStyle="1" w:styleId="BodyTextIndent2Char">
    <w:name w:val="Body Text Indent 2 Char"/>
    <w:basedOn w:val="DefaultParagraphFont"/>
    <w:link w:val="BodyTextIndent2"/>
    <w:rsid w:val="00183FEA"/>
    <w:rPr>
      <w:lang w:val="en-GB" w:eastAsia="en-US"/>
    </w:rPr>
  </w:style>
  <w:style w:type="paragraph" w:styleId="BodyTextIndent3">
    <w:name w:val="Body Text Indent 3"/>
    <w:basedOn w:val="Normal"/>
    <w:link w:val="BodyTextIndent3Char"/>
    <w:rsid w:val="00183FEA"/>
    <w:pPr>
      <w:spacing w:after="120"/>
      <w:ind w:left="283"/>
    </w:pPr>
    <w:rPr>
      <w:sz w:val="16"/>
      <w:szCs w:val="16"/>
    </w:rPr>
  </w:style>
  <w:style w:type="character" w:customStyle="1" w:styleId="BodyTextIndent3Char">
    <w:name w:val="Body Text Indent 3 Char"/>
    <w:basedOn w:val="DefaultParagraphFont"/>
    <w:link w:val="BodyTextIndent3"/>
    <w:rsid w:val="00183FEA"/>
    <w:rPr>
      <w:sz w:val="16"/>
      <w:szCs w:val="16"/>
      <w:lang w:val="en-GB" w:eastAsia="en-US"/>
    </w:rPr>
  </w:style>
  <w:style w:type="paragraph" w:styleId="Caption">
    <w:name w:val="caption"/>
    <w:basedOn w:val="Normal"/>
    <w:next w:val="Normal"/>
    <w:semiHidden/>
    <w:unhideWhenUsed/>
    <w:qFormat/>
    <w:rsid w:val="00183FEA"/>
    <w:pPr>
      <w:spacing w:after="200"/>
    </w:pPr>
    <w:rPr>
      <w:i/>
      <w:iCs/>
      <w:color w:val="44546A" w:themeColor="text2"/>
      <w:sz w:val="18"/>
      <w:szCs w:val="18"/>
    </w:rPr>
  </w:style>
  <w:style w:type="paragraph" w:styleId="Closing">
    <w:name w:val="Closing"/>
    <w:basedOn w:val="Normal"/>
    <w:link w:val="ClosingChar"/>
    <w:rsid w:val="00183FEA"/>
    <w:pPr>
      <w:spacing w:after="0"/>
      <w:ind w:left="4252"/>
    </w:pPr>
  </w:style>
  <w:style w:type="character" w:customStyle="1" w:styleId="ClosingChar">
    <w:name w:val="Closing Char"/>
    <w:basedOn w:val="DefaultParagraphFont"/>
    <w:link w:val="Closing"/>
    <w:rsid w:val="00183FEA"/>
    <w:rPr>
      <w:lang w:val="en-GB" w:eastAsia="en-US"/>
    </w:rPr>
  </w:style>
  <w:style w:type="paragraph" w:styleId="CommentText">
    <w:name w:val="annotation text"/>
    <w:basedOn w:val="Normal"/>
    <w:link w:val="CommentTextChar"/>
    <w:rsid w:val="00183FEA"/>
  </w:style>
  <w:style w:type="character" w:customStyle="1" w:styleId="CommentTextChar">
    <w:name w:val="Comment Text Char"/>
    <w:basedOn w:val="DefaultParagraphFont"/>
    <w:link w:val="CommentText"/>
    <w:rsid w:val="00183FEA"/>
    <w:rPr>
      <w:lang w:val="en-GB" w:eastAsia="en-US"/>
    </w:rPr>
  </w:style>
  <w:style w:type="paragraph" w:styleId="CommentSubject">
    <w:name w:val="annotation subject"/>
    <w:basedOn w:val="CommentText"/>
    <w:next w:val="CommentText"/>
    <w:link w:val="CommentSubjectChar"/>
    <w:semiHidden/>
    <w:unhideWhenUsed/>
    <w:rsid w:val="00183FEA"/>
    <w:rPr>
      <w:b/>
      <w:bCs/>
    </w:rPr>
  </w:style>
  <w:style w:type="character" w:customStyle="1" w:styleId="CommentSubjectChar">
    <w:name w:val="Comment Subject Char"/>
    <w:basedOn w:val="CommentTextChar"/>
    <w:link w:val="CommentSubject"/>
    <w:semiHidden/>
    <w:rsid w:val="00183FEA"/>
    <w:rPr>
      <w:b/>
      <w:bCs/>
      <w:lang w:val="en-GB" w:eastAsia="en-US"/>
    </w:rPr>
  </w:style>
  <w:style w:type="paragraph" w:styleId="Date">
    <w:name w:val="Date"/>
    <w:basedOn w:val="Normal"/>
    <w:next w:val="Normal"/>
    <w:link w:val="DateChar"/>
    <w:rsid w:val="00183FEA"/>
  </w:style>
  <w:style w:type="character" w:customStyle="1" w:styleId="DateChar">
    <w:name w:val="Date Char"/>
    <w:basedOn w:val="DefaultParagraphFont"/>
    <w:link w:val="Date"/>
    <w:rsid w:val="00183FEA"/>
    <w:rPr>
      <w:lang w:val="en-GB" w:eastAsia="en-US"/>
    </w:rPr>
  </w:style>
  <w:style w:type="paragraph" w:styleId="DocumentMap">
    <w:name w:val="Document Map"/>
    <w:basedOn w:val="Normal"/>
    <w:link w:val="DocumentMapChar"/>
    <w:rsid w:val="00183FEA"/>
    <w:pPr>
      <w:spacing w:after="0"/>
    </w:pPr>
    <w:rPr>
      <w:rFonts w:ascii="Segoe UI" w:hAnsi="Segoe UI" w:cs="Segoe UI"/>
      <w:sz w:val="16"/>
      <w:szCs w:val="16"/>
    </w:rPr>
  </w:style>
  <w:style w:type="character" w:customStyle="1" w:styleId="DocumentMapChar">
    <w:name w:val="Document Map Char"/>
    <w:basedOn w:val="DefaultParagraphFont"/>
    <w:link w:val="DocumentMap"/>
    <w:rsid w:val="00183FEA"/>
    <w:rPr>
      <w:rFonts w:ascii="Segoe UI" w:hAnsi="Segoe UI" w:cs="Segoe UI"/>
      <w:sz w:val="16"/>
      <w:szCs w:val="16"/>
      <w:lang w:val="en-GB" w:eastAsia="en-US"/>
    </w:rPr>
  </w:style>
  <w:style w:type="paragraph" w:styleId="E-mailSignature">
    <w:name w:val="E-mail Signature"/>
    <w:basedOn w:val="Normal"/>
    <w:link w:val="E-mailSignatureChar"/>
    <w:rsid w:val="00183FEA"/>
    <w:pPr>
      <w:spacing w:after="0"/>
    </w:pPr>
  </w:style>
  <w:style w:type="character" w:customStyle="1" w:styleId="E-mailSignatureChar">
    <w:name w:val="E-mail Signature Char"/>
    <w:basedOn w:val="DefaultParagraphFont"/>
    <w:link w:val="E-mailSignature"/>
    <w:rsid w:val="00183FEA"/>
    <w:rPr>
      <w:lang w:val="en-GB" w:eastAsia="en-US"/>
    </w:rPr>
  </w:style>
  <w:style w:type="paragraph" w:styleId="EndnoteText">
    <w:name w:val="endnote text"/>
    <w:basedOn w:val="Normal"/>
    <w:link w:val="EndnoteTextChar"/>
    <w:rsid w:val="00183FEA"/>
    <w:pPr>
      <w:spacing w:after="0"/>
    </w:pPr>
  </w:style>
  <w:style w:type="character" w:customStyle="1" w:styleId="EndnoteTextChar">
    <w:name w:val="Endnote Text Char"/>
    <w:basedOn w:val="DefaultParagraphFont"/>
    <w:link w:val="EndnoteText"/>
    <w:rsid w:val="00183FEA"/>
    <w:rPr>
      <w:lang w:val="en-GB" w:eastAsia="en-US"/>
    </w:rPr>
  </w:style>
  <w:style w:type="paragraph" w:styleId="EnvelopeAddress">
    <w:name w:val="envelope address"/>
    <w:basedOn w:val="Normal"/>
    <w:rsid w:val="00183FE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83FEA"/>
    <w:pPr>
      <w:spacing w:after="0"/>
    </w:pPr>
    <w:rPr>
      <w:rFonts w:asciiTheme="majorHAnsi" w:eastAsiaTheme="majorEastAsia" w:hAnsiTheme="majorHAnsi" w:cstheme="majorBidi"/>
    </w:rPr>
  </w:style>
  <w:style w:type="paragraph" w:styleId="FootnoteText">
    <w:name w:val="footnote text"/>
    <w:basedOn w:val="Normal"/>
    <w:link w:val="FootnoteTextChar"/>
    <w:rsid w:val="00183FEA"/>
    <w:pPr>
      <w:spacing w:after="0"/>
    </w:pPr>
  </w:style>
  <w:style w:type="character" w:customStyle="1" w:styleId="FootnoteTextChar">
    <w:name w:val="Footnote Text Char"/>
    <w:basedOn w:val="DefaultParagraphFont"/>
    <w:link w:val="FootnoteText"/>
    <w:rsid w:val="00183FEA"/>
    <w:rPr>
      <w:lang w:val="en-GB" w:eastAsia="en-US"/>
    </w:rPr>
  </w:style>
  <w:style w:type="paragraph" w:styleId="HTMLAddress">
    <w:name w:val="HTML Address"/>
    <w:basedOn w:val="Normal"/>
    <w:link w:val="HTMLAddressChar"/>
    <w:rsid w:val="00183FEA"/>
    <w:pPr>
      <w:spacing w:after="0"/>
    </w:pPr>
    <w:rPr>
      <w:i/>
      <w:iCs/>
    </w:rPr>
  </w:style>
  <w:style w:type="character" w:customStyle="1" w:styleId="HTMLAddressChar">
    <w:name w:val="HTML Address Char"/>
    <w:basedOn w:val="DefaultParagraphFont"/>
    <w:link w:val="HTMLAddress"/>
    <w:rsid w:val="00183FEA"/>
    <w:rPr>
      <w:i/>
      <w:iCs/>
      <w:lang w:val="en-GB" w:eastAsia="en-US"/>
    </w:rPr>
  </w:style>
  <w:style w:type="paragraph" w:styleId="HTMLPreformatted">
    <w:name w:val="HTML Preformatted"/>
    <w:basedOn w:val="Normal"/>
    <w:link w:val="HTMLPreformattedChar"/>
    <w:semiHidden/>
    <w:unhideWhenUsed/>
    <w:rsid w:val="00183FEA"/>
    <w:pPr>
      <w:spacing w:after="0"/>
    </w:pPr>
    <w:rPr>
      <w:rFonts w:ascii="Consolas" w:hAnsi="Consolas"/>
    </w:rPr>
  </w:style>
  <w:style w:type="character" w:customStyle="1" w:styleId="HTMLPreformattedChar">
    <w:name w:val="HTML Preformatted Char"/>
    <w:basedOn w:val="DefaultParagraphFont"/>
    <w:link w:val="HTMLPreformatted"/>
    <w:semiHidden/>
    <w:rsid w:val="00183FEA"/>
    <w:rPr>
      <w:rFonts w:ascii="Consolas" w:hAnsi="Consolas"/>
      <w:lang w:val="en-GB" w:eastAsia="en-US"/>
    </w:rPr>
  </w:style>
  <w:style w:type="paragraph" w:styleId="Index1">
    <w:name w:val="index 1"/>
    <w:basedOn w:val="Normal"/>
    <w:next w:val="Normal"/>
    <w:rsid w:val="00183FEA"/>
    <w:pPr>
      <w:spacing w:after="0"/>
      <w:ind w:left="200" w:hanging="200"/>
    </w:pPr>
  </w:style>
  <w:style w:type="paragraph" w:styleId="Index2">
    <w:name w:val="index 2"/>
    <w:basedOn w:val="Normal"/>
    <w:next w:val="Normal"/>
    <w:rsid w:val="00183FEA"/>
    <w:pPr>
      <w:spacing w:after="0"/>
      <w:ind w:left="400" w:hanging="200"/>
    </w:pPr>
  </w:style>
  <w:style w:type="paragraph" w:styleId="Index3">
    <w:name w:val="index 3"/>
    <w:basedOn w:val="Normal"/>
    <w:next w:val="Normal"/>
    <w:rsid w:val="00183FEA"/>
    <w:pPr>
      <w:spacing w:after="0"/>
      <w:ind w:left="600" w:hanging="200"/>
    </w:pPr>
  </w:style>
  <w:style w:type="paragraph" w:styleId="Index4">
    <w:name w:val="index 4"/>
    <w:basedOn w:val="Normal"/>
    <w:next w:val="Normal"/>
    <w:rsid w:val="00183FEA"/>
    <w:pPr>
      <w:spacing w:after="0"/>
      <w:ind w:left="800" w:hanging="200"/>
    </w:pPr>
  </w:style>
  <w:style w:type="paragraph" w:styleId="Index5">
    <w:name w:val="index 5"/>
    <w:basedOn w:val="Normal"/>
    <w:next w:val="Normal"/>
    <w:rsid w:val="00183FEA"/>
    <w:pPr>
      <w:spacing w:after="0"/>
      <w:ind w:left="1000" w:hanging="200"/>
    </w:pPr>
  </w:style>
  <w:style w:type="paragraph" w:styleId="Index6">
    <w:name w:val="index 6"/>
    <w:basedOn w:val="Normal"/>
    <w:next w:val="Normal"/>
    <w:rsid w:val="00183FEA"/>
    <w:pPr>
      <w:spacing w:after="0"/>
      <w:ind w:left="1200" w:hanging="200"/>
    </w:pPr>
  </w:style>
  <w:style w:type="paragraph" w:styleId="Index7">
    <w:name w:val="index 7"/>
    <w:basedOn w:val="Normal"/>
    <w:next w:val="Normal"/>
    <w:rsid w:val="00183FEA"/>
    <w:pPr>
      <w:spacing w:after="0"/>
      <w:ind w:left="1400" w:hanging="200"/>
    </w:pPr>
  </w:style>
  <w:style w:type="paragraph" w:styleId="Index8">
    <w:name w:val="index 8"/>
    <w:basedOn w:val="Normal"/>
    <w:next w:val="Normal"/>
    <w:rsid w:val="00183FEA"/>
    <w:pPr>
      <w:spacing w:after="0"/>
      <w:ind w:left="1600" w:hanging="200"/>
    </w:pPr>
  </w:style>
  <w:style w:type="paragraph" w:styleId="Index9">
    <w:name w:val="index 9"/>
    <w:basedOn w:val="Normal"/>
    <w:next w:val="Normal"/>
    <w:rsid w:val="00183FEA"/>
    <w:pPr>
      <w:spacing w:after="0"/>
      <w:ind w:left="1800" w:hanging="200"/>
    </w:pPr>
  </w:style>
  <w:style w:type="paragraph" w:styleId="IndexHeading">
    <w:name w:val="index heading"/>
    <w:basedOn w:val="Normal"/>
    <w:next w:val="Index1"/>
    <w:rsid w:val="00183F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F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3FEA"/>
    <w:rPr>
      <w:i/>
      <w:iCs/>
      <w:color w:val="4472C4" w:themeColor="accent1"/>
      <w:lang w:val="en-GB" w:eastAsia="en-US"/>
    </w:rPr>
  </w:style>
  <w:style w:type="paragraph" w:styleId="List">
    <w:name w:val="List"/>
    <w:basedOn w:val="Normal"/>
    <w:rsid w:val="00183FEA"/>
    <w:pPr>
      <w:ind w:left="283" w:hanging="283"/>
      <w:contextualSpacing/>
    </w:pPr>
  </w:style>
  <w:style w:type="paragraph" w:styleId="List2">
    <w:name w:val="List 2"/>
    <w:basedOn w:val="Normal"/>
    <w:rsid w:val="00183FEA"/>
    <w:pPr>
      <w:ind w:left="566" w:hanging="283"/>
      <w:contextualSpacing/>
    </w:pPr>
  </w:style>
  <w:style w:type="paragraph" w:styleId="List3">
    <w:name w:val="List 3"/>
    <w:basedOn w:val="Normal"/>
    <w:rsid w:val="00183FEA"/>
    <w:pPr>
      <w:ind w:left="849" w:hanging="283"/>
      <w:contextualSpacing/>
    </w:pPr>
  </w:style>
  <w:style w:type="paragraph" w:styleId="List4">
    <w:name w:val="List 4"/>
    <w:basedOn w:val="Normal"/>
    <w:rsid w:val="00183FEA"/>
    <w:pPr>
      <w:ind w:left="1132" w:hanging="283"/>
      <w:contextualSpacing/>
    </w:pPr>
  </w:style>
  <w:style w:type="paragraph" w:styleId="List5">
    <w:name w:val="List 5"/>
    <w:basedOn w:val="Normal"/>
    <w:rsid w:val="00183FEA"/>
    <w:pPr>
      <w:ind w:left="1415" w:hanging="283"/>
      <w:contextualSpacing/>
    </w:pPr>
  </w:style>
  <w:style w:type="paragraph" w:styleId="ListBullet">
    <w:name w:val="List Bullet"/>
    <w:basedOn w:val="Normal"/>
    <w:rsid w:val="00183FEA"/>
    <w:pPr>
      <w:numPr>
        <w:numId w:val="5"/>
      </w:numPr>
      <w:contextualSpacing/>
    </w:pPr>
  </w:style>
  <w:style w:type="paragraph" w:styleId="ListBullet2">
    <w:name w:val="List Bullet 2"/>
    <w:basedOn w:val="Normal"/>
    <w:rsid w:val="00183FEA"/>
    <w:pPr>
      <w:numPr>
        <w:numId w:val="6"/>
      </w:numPr>
      <w:contextualSpacing/>
    </w:pPr>
  </w:style>
  <w:style w:type="paragraph" w:styleId="ListBullet3">
    <w:name w:val="List Bullet 3"/>
    <w:basedOn w:val="Normal"/>
    <w:rsid w:val="00183FEA"/>
    <w:pPr>
      <w:numPr>
        <w:numId w:val="7"/>
      </w:numPr>
      <w:contextualSpacing/>
    </w:pPr>
  </w:style>
  <w:style w:type="paragraph" w:styleId="ListContinue">
    <w:name w:val="List Continue"/>
    <w:basedOn w:val="Normal"/>
    <w:rsid w:val="00183FEA"/>
    <w:pPr>
      <w:spacing w:after="120"/>
      <w:ind w:left="283"/>
      <w:contextualSpacing/>
    </w:pPr>
  </w:style>
  <w:style w:type="paragraph" w:styleId="ListContinue2">
    <w:name w:val="List Continue 2"/>
    <w:basedOn w:val="Normal"/>
    <w:rsid w:val="00183FEA"/>
    <w:pPr>
      <w:spacing w:after="120"/>
      <w:ind w:left="566"/>
      <w:contextualSpacing/>
    </w:pPr>
  </w:style>
  <w:style w:type="paragraph" w:styleId="ListContinue3">
    <w:name w:val="List Continue 3"/>
    <w:basedOn w:val="Normal"/>
    <w:rsid w:val="00183FEA"/>
    <w:pPr>
      <w:spacing w:after="120"/>
      <w:ind w:left="849"/>
      <w:contextualSpacing/>
    </w:pPr>
  </w:style>
  <w:style w:type="paragraph" w:styleId="ListContinue4">
    <w:name w:val="List Continue 4"/>
    <w:basedOn w:val="Normal"/>
    <w:rsid w:val="00183FEA"/>
    <w:pPr>
      <w:spacing w:after="120"/>
      <w:ind w:left="1132"/>
      <w:contextualSpacing/>
    </w:pPr>
  </w:style>
  <w:style w:type="paragraph" w:styleId="ListContinue5">
    <w:name w:val="List Continue 5"/>
    <w:basedOn w:val="Normal"/>
    <w:rsid w:val="00183FEA"/>
    <w:pPr>
      <w:spacing w:after="120"/>
      <w:ind w:left="1415"/>
      <w:contextualSpacing/>
    </w:pPr>
  </w:style>
  <w:style w:type="paragraph" w:styleId="ListNumber">
    <w:name w:val="List Number"/>
    <w:basedOn w:val="Normal"/>
    <w:rsid w:val="00183FEA"/>
    <w:pPr>
      <w:numPr>
        <w:numId w:val="10"/>
      </w:numPr>
      <w:contextualSpacing/>
    </w:pPr>
  </w:style>
  <w:style w:type="paragraph" w:styleId="ListNumber2">
    <w:name w:val="List Number 2"/>
    <w:basedOn w:val="Normal"/>
    <w:rsid w:val="00183FEA"/>
    <w:pPr>
      <w:numPr>
        <w:numId w:val="11"/>
      </w:numPr>
      <w:contextualSpacing/>
    </w:pPr>
  </w:style>
  <w:style w:type="paragraph" w:styleId="ListNumber3">
    <w:name w:val="List Number 3"/>
    <w:basedOn w:val="Normal"/>
    <w:rsid w:val="00183FEA"/>
    <w:pPr>
      <w:numPr>
        <w:numId w:val="12"/>
      </w:numPr>
      <w:contextualSpacing/>
    </w:pPr>
  </w:style>
  <w:style w:type="paragraph" w:styleId="ListNumber4">
    <w:name w:val="List Number 4"/>
    <w:basedOn w:val="Normal"/>
    <w:rsid w:val="00183FEA"/>
    <w:pPr>
      <w:numPr>
        <w:numId w:val="13"/>
      </w:numPr>
      <w:contextualSpacing/>
    </w:pPr>
  </w:style>
  <w:style w:type="paragraph" w:styleId="ListNumber5">
    <w:name w:val="List Number 5"/>
    <w:basedOn w:val="Normal"/>
    <w:rsid w:val="00183FEA"/>
    <w:pPr>
      <w:numPr>
        <w:numId w:val="14"/>
      </w:numPr>
      <w:contextualSpacing/>
    </w:pPr>
  </w:style>
  <w:style w:type="paragraph" w:styleId="ListParagraph">
    <w:name w:val="List Paragraph"/>
    <w:basedOn w:val="Normal"/>
    <w:uiPriority w:val="34"/>
    <w:qFormat/>
    <w:rsid w:val="00183FEA"/>
    <w:pPr>
      <w:ind w:left="720"/>
      <w:contextualSpacing/>
    </w:pPr>
  </w:style>
  <w:style w:type="paragraph" w:styleId="MacroText">
    <w:name w:val="macro"/>
    <w:link w:val="MacroTextChar"/>
    <w:rsid w:val="00183FE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183FEA"/>
    <w:rPr>
      <w:rFonts w:ascii="Consolas" w:hAnsi="Consolas"/>
      <w:lang w:val="en-GB" w:eastAsia="en-US"/>
    </w:rPr>
  </w:style>
  <w:style w:type="paragraph" w:styleId="MessageHeader">
    <w:name w:val="Message Header"/>
    <w:basedOn w:val="Normal"/>
    <w:link w:val="MessageHeaderChar"/>
    <w:rsid w:val="00183F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83FE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83FEA"/>
    <w:rPr>
      <w:lang w:val="en-GB" w:eastAsia="en-US"/>
    </w:rPr>
  </w:style>
  <w:style w:type="paragraph" w:styleId="NormalWeb">
    <w:name w:val="Normal (Web)"/>
    <w:basedOn w:val="Normal"/>
    <w:rsid w:val="00183FEA"/>
    <w:rPr>
      <w:sz w:val="24"/>
      <w:szCs w:val="24"/>
    </w:rPr>
  </w:style>
  <w:style w:type="paragraph" w:styleId="NormalIndent">
    <w:name w:val="Normal Indent"/>
    <w:basedOn w:val="Normal"/>
    <w:rsid w:val="00183FEA"/>
    <w:pPr>
      <w:ind w:left="720"/>
    </w:pPr>
  </w:style>
  <w:style w:type="paragraph" w:styleId="NoteHeading">
    <w:name w:val="Note Heading"/>
    <w:basedOn w:val="Normal"/>
    <w:next w:val="Normal"/>
    <w:link w:val="NoteHeadingChar"/>
    <w:rsid w:val="00183FEA"/>
    <w:pPr>
      <w:spacing w:after="0"/>
    </w:pPr>
  </w:style>
  <w:style w:type="character" w:customStyle="1" w:styleId="NoteHeadingChar">
    <w:name w:val="Note Heading Char"/>
    <w:basedOn w:val="DefaultParagraphFont"/>
    <w:link w:val="NoteHeading"/>
    <w:rsid w:val="00183FEA"/>
    <w:rPr>
      <w:lang w:val="en-GB" w:eastAsia="en-US"/>
    </w:rPr>
  </w:style>
  <w:style w:type="paragraph" w:styleId="PlainText">
    <w:name w:val="Plain Text"/>
    <w:basedOn w:val="Normal"/>
    <w:link w:val="PlainTextChar"/>
    <w:rsid w:val="00183FEA"/>
    <w:pPr>
      <w:spacing w:after="0"/>
    </w:pPr>
    <w:rPr>
      <w:rFonts w:ascii="Consolas" w:hAnsi="Consolas"/>
      <w:sz w:val="21"/>
      <w:szCs w:val="21"/>
    </w:rPr>
  </w:style>
  <w:style w:type="character" w:customStyle="1" w:styleId="PlainTextChar">
    <w:name w:val="Plain Text Char"/>
    <w:basedOn w:val="DefaultParagraphFont"/>
    <w:link w:val="PlainText"/>
    <w:rsid w:val="00183FEA"/>
    <w:rPr>
      <w:rFonts w:ascii="Consolas" w:hAnsi="Consolas"/>
      <w:sz w:val="21"/>
      <w:szCs w:val="21"/>
      <w:lang w:val="en-GB" w:eastAsia="en-US"/>
    </w:rPr>
  </w:style>
  <w:style w:type="paragraph" w:styleId="Quote">
    <w:name w:val="Quote"/>
    <w:basedOn w:val="Normal"/>
    <w:next w:val="Normal"/>
    <w:link w:val="QuoteChar"/>
    <w:uiPriority w:val="29"/>
    <w:qFormat/>
    <w:rsid w:val="00183F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FEA"/>
    <w:rPr>
      <w:i/>
      <w:iCs/>
      <w:color w:val="404040" w:themeColor="text1" w:themeTint="BF"/>
      <w:lang w:val="en-GB" w:eastAsia="en-US"/>
    </w:rPr>
  </w:style>
  <w:style w:type="paragraph" w:styleId="Salutation">
    <w:name w:val="Salutation"/>
    <w:basedOn w:val="Normal"/>
    <w:next w:val="Normal"/>
    <w:link w:val="SalutationChar"/>
    <w:rsid w:val="00183FEA"/>
  </w:style>
  <w:style w:type="character" w:customStyle="1" w:styleId="SalutationChar">
    <w:name w:val="Salutation Char"/>
    <w:basedOn w:val="DefaultParagraphFont"/>
    <w:link w:val="Salutation"/>
    <w:rsid w:val="00183FEA"/>
    <w:rPr>
      <w:lang w:val="en-GB" w:eastAsia="en-US"/>
    </w:rPr>
  </w:style>
  <w:style w:type="paragraph" w:styleId="Signature">
    <w:name w:val="Signature"/>
    <w:basedOn w:val="Normal"/>
    <w:link w:val="SignatureChar"/>
    <w:rsid w:val="00183FEA"/>
    <w:pPr>
      <w:spacing w:after="0"/>
      <w:ind w:left="4252"/>
    </w:pPr>
  </w:style>
  <w:style w:type="character" w:customStyle="1" w:styleId="SignatureChar">
    <w:name w:val="Signature Char"/>
    <w:basedOn w:val="DefaultParagraphFont"/>
    <w:link w:val="Signature"/>
    <w:rsid w:val="00183FEA"/>
    <w:rPr>
      <w:lang w:val="en-GB" w:eastAsia="en-US"/>
    </w:rPr>
  </w:style>
  <w:style w:type="paragraph" w:styleId="Subtitle">
    <w:name w:val="Subtitle"/>
    <w:basedOn w:val="Normal"/>
    <w:next w:val="Normal"/>
    <w:link w:val="SubtitleChar"/>
    <w:qFormat/>
    <w:rsid w:val="00183F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83FE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183FEA"/>
    <w:pPr>
      <w:spacing w:after="0"/>
      <w:ind w:left="200" w:hanging="200"/>
    </w:pPr>
  </w:style>
  <w:style w:type="paragraph" w:styleId="TableofFigures">
    <w:name w:val="table of figures"/>
    <w:basedOn w:val="Normal"/>
    <w:next w:val="Normal"/>
    <w:rsid w:val="00183FEA"/>
    <w:pPr>
      <w:spacing w:after="0"/>
    </w:pPr>
  </w:style>
  <w:style w:type="paragraph" w:styleId="Title">
    <w:name w:val="Title"/>
    <w:basedOn w:val="Normal"/>
    <w:next w:val="Normal"/>
    <w:link w:val="TitleChar"/>
    <w:qFormat/>
    <w:rsid w:val="00183FE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3FE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183FE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83FEA"/>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
    <w:name w:val="Editor's Note Char"/>
    <w:aliases w:val="EN Char"/>
    <w:link w:val="EditorsNote"/>
    <w:rsid w:val="00A2234E"/>
    <w:rPr>
      <w:color w:val="FF0000"/>
      <w:lang w:val="en-GB" w:eastAsia="en-US"/>
    </w:rPr>
  </w:style>
  <w:style w:type="paragraph" w:styleId="Revision">
    <w:name w:val="Revision"/>
    <w:hidden/>
    <w:uiPriority w:val="99"/>
    <w:semiHidden/>
    <w:rsid w:val="00F82D5A"/>
    <w:rPr>
      <w:lang w:val="en-GB" w:eastAsia="en-US"/>
    </w:rPr>
  </w:style>
  <w:style w:type="character" w:customStyle="1" w:styleId="EWChar">
    <w:name w:val="EW Char"/>
    <w:link w:val="EW"/>
    <w:qFormat/>
    <w:locked/>
    <w:rsid w:val="002677E0"/>
    <w:rPr>
      <w:lang w:val="en-GB" w:eastAsia="en-US"/>
    </w:rPr>
  </w:style>
  <w:style w:type="character" w:customStyle="1" w:styleId="TFCharChar">
    <w:name w:val="TF Char Char"/>
    <w:rsid w:val="00ED1F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936">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4060445">
      <w:bodyDiv w:val="1"/>
      <w:marLeft w:val="0"/>
      <w:marRight w:val="0"/>
      <w:marTop w:val="0"/>
      <w:marBottom w:val="0"/>
      <w:divBdr>
        <w:top w:val="none" w:sz="0" w:space="0" w:color="auto"/>
        <w:left w:val="none" w:sz="0" w:space="0" w:color="auto"/>
        <w:bottom w:val="none" w:sz="0" w:space="0" w:color="auto"/>
        <w:right w:val="none" w:sz="0" w:space="0" w:color="auto"/>
      </w:divBdr>
    </w:div>
    <w:div w:id="85924052">
      <w:bodyDiv w:val="1"/>
      <w:marLeft w:val="0"/>
      <w:marRight w:val="0"/>
      <w:marTop w:val="0"/>
      <w:marBottom w:val="0"/>
      <w:divBdr>
        <w:top w:val="none" w:sz="0" w:space="0" w:color="auto"/>
        <w:left w:val="none" w:sz="0" w:space="0" w:color="auto"/>
        <w:bottom w:val="none" w:sz="0" w:space="0" w:color="auto"/>
        <w:right w:val="none" w:sz="0" w:space="0" w:color="auto"/>
      </w:divBdr>
    </w:div>
    <w:div w:id="238445301">
      <w:bodyDiv w:val="1"/>
      <w:marLeft w:val="0"/>
      <w:marRight w:val="0"/>
      <w:marTop w:val="0"/>
      <w:marBottom w:val="0"/>
      <w:divBdr>
        <w:top w:val="none" w:sz="0" w:space="0" w:color="auto"/>
        <w:left w:val="none" w:sz="0" w:space="0" w:color="auto"/>
        <w:bottom w:val="none" w:sz="0" w:space="0" w:color="auto"/>
        <w:right w:val="none" w:sz="0" w:space="0" w:color="auto"/>
      </w:divBdr>
    </w:div>
    <w:div w:id="358507084">
      <w:bodyDiv w:val="1"/>
      <w:marLeft w:val="0"/>
      <w:marRight w:val="0"/>
      <w:marTop w:val="0"/>
      <w:marBottom w:val="0"/>
      <w:divBdr>
        <w:top w:val="none" w:sz="0" w:space="0" w:color="auto"/>
        <w:left w:val="none" w:sz="0" w:space="0" w:color="auto"/>
        <w:bottom w:val="none" w:sz="0" w:space="0" w:color="auto"/>
        <w:right w:val="none" w:sz="0" w:space="0" w:color="auto"/>
      </w:divBdr>
    </w:div>
    <w:div w:id="414328051">
      <w:bodyDiv w:val="1"/>
      <w:marLeft w:val="0"/>
      <w:marRight w:val="0"/>
      <w:marTop w:val="0"/>
      <w:marBottom w:val="0"/>
      <w:divBdr>
        <w:top w:val="none" w:sz="0" w:space="0" w:color="auto"/>
        <w:left w:val="none" w:sz="0" w:space="0" w:color="auto"/>
        <w:bottom w:val="none" w:sz="0" w:space="0" w:color="auto"/>
        <w:right w:val="none" w:sz="0" w:space="0" w:color="auto"/>
      </w:divBdr>
    </w:div>
    <w:div w:id="493835589">
      <w:bodyDiv w:val="1"/>
      <w:marLeft w:val="0"/>
      <w:marRight w:val="0"/>
      <w:marTop w:val="0"/>
      <w:marBottom w:val="0"/>
      <w:divBdr>
        <w:top w:val="none" w:sz="0" w:space="0" w:color="auto"/>
        <w:left w:val="none" w:sz="0" w:space="0" w:color="auto"/>
        <w:bottom w:val="none" w:sz="0" w:space="0" w:color="auto"/>
        <w:right w:val="none" w:sz="0" w:space="0" w:color="auto"/>
      </w:divBdr>
    </w:div>
    <w:div w:id="534118558">
      <w:bodyDiv w:val="1"/>
      <w:marLeft w:val="0"/>
      <w:marRight w:val="0"/>
      <w:marTop w:val="0"/>
      <w:marBottom w:val="0"/>
      <w:divBdr>
        <w:top w:val="none" w:sz="0" w:space="0" w:color="auto"/>
        <w:left w:val="none" w:sz="0" w:space="0" w:color="auto"/>
        <w:bottom w:val="none" w:sz="0" w:space="0" w:color="auto"/>
        <w:right w:val="none" w:sz="0" w:space="0" w:color="auto"/>
      </w:divBdr>
    </w:div>
    <w:div w:id="563952124">
      <w:bodyDiv w:val="1"/>
      <w:marLeft w:val="0"/>
      <w:marRight w:val="0"/>
      <w:marTop w:val="0"/>
      <w:marBottom w:val="0"/>
      <w:divBdr>
        <w:top w:val="none" w:sz="0" w:space="0" w:color="auto"/>
        <w:left w:val="none" w:sz="0" w:space="0" w:color="auto"/>
        <w:bottom w:val="none" w:sz="0" w:space="0" w:color="auto"/>
        <w:right w:val="none" w:sz="0" w:space="0" w:color="auto"/>
      </w:divBdr>
    </w:div>
    <w:div w:id="635373856">
      <w:bodyDiv w:val="1"/>
      <w:marLeft w:val="0"/>
      <w:marRight w:val="0"/>
      <w:marTop w:val="0"/>
      <w:marBottom w:val="0"/>
      <w:divBdr>
        <w:top w:val="none" w:sz="0" w:space="0" w:color="auto"/>
        <w:left w:val="none" w:sz="0" w:space="0" w:color="auto"/>
        <w:bottom w:val="none" w:sz="0" w:space="0" w:color="auto"/>
        <w:right w:val="none" w:sz="0" w:space="0" w:color="auto"/>
      </w:divBdr>
    </w:div>
    <w:div w:id="665668206">
      <w:bodyDiv w:val="1"/>
      <w:marLeft w:val="0"/>
      <w:marRight w:val="0"/>
      <w:marTop w:val="0"/>
      <w:marBottom w:val="0"/>
      <w:divBdr>
        <w:top w:val="none" w:sz="0" w:space="0" w:color="auto"/>
        <w:left w:val="none" w:sz="0" w:space="0" w:color="auto"/>
        <w:bottom w:val="none" w:sz="0" w:space="0" w:color="auto"/>
        <w:right w:val="none" w:sz="0" w:space="0" w:color="auto"/>
      </w:divBdr>
    </w:div>
    <w:div w:id="709768806">
      <w:bodyDiv w:val="1"/>
      <w:marLeft w:val="0"/>
      <w:marRight w:val="0"/>
      <w:marTop w:val="0"/>
      <w:marBottom w:val="0"/>
      <w:divBdr>
        <w:top w:val="none" w:sz="0" w:space="0" w:color="auto"/>
        <w:left w:val="none" w:sz="0" w:space="0" w:color="auto"/>
        <w:bottom w:val="none" w:sz="0" w:space="0" w:color="auto"/>
        <w:right w:val="none" w:sz="0" w:space="0" w:color="auto"/>
      </w:divBdr>
    </w:div>
    <w:div w:id="733817127">
      <w:bodyDiv w:val="1"/>
      <w:marLeft w:val="0"/>
      <w:marRight w:val="0"/>
      <w:marTop w:val="0"/>
      <w:marBottom w:val="0"/>
      <w:divBdr>
        <w:top w:val="none" w:sz="0" w:space="0" w:color="auto"/>
        <w:left w:val="none" w:sz="0" w:space="0" w:color="auto"/>
        <w:bottom w:val="none" w:sz="0" w:space="0" w:color="auto"/>
        <w:right w:val="none" w:sz="0" w:space="0" w:color="auto"/>
      </w:divBdr>
    </w:div>
    <w:div w:id="791099960">
      <w:bodyDiv w:val="1"/>
      <w:marLeft w:val="0"/>
      <w:marRight w:val="0"/>
      <w:marTop w:val="0"/>
      <w:marBottom w:val="0"/>
      <w:divBdr>
        <w:top w:val="none" w:sz="0" w:space="0" w:color="auto"/>
        <w:left w:val="none" w:sz="0" w:space="0" w:color="auto"/>
        <w:bottom w:val="none" w:sz="0" w:space="0" w:color="auto"/>
        <w:right w:val="none" w:sz="0" w:space="0" w:color="auto"/>
      </w:divBdr>
    </w:div>
    <w:div w:id="837842329">
      <w:bodyDiv w:val="1"/>
      <w:marLeft w:val="0"/>
      <w:marRight w:val="0"/>
      <w:marTop w:val="0"/>
      <w:marBottom w:val="0"/>
      <w:divBdr>
        <w:top w:val="none" w:sz="0" w:space="0" w:color="auto"/>
        <w:left w:val="none" w:sz="0" w:space="0" w:color="auto"/>
        <w:bottom w:val="none" w:sz="0" w:space="0" w:color="auto"/>
        <w:right w:val="none" w:sz="0" w:space="0" w:color="auto"/>
      </w:divBdr>
    </w:div>
    <w:div w:id="868639632">
      <w:bodyDiv w:val="1"/>
      <w:marLeft w:val="0"/>
      <w:marRight w:val="0"/>
      <w:marTop w:val="0"/>
      <w:marBottom w:val="0"/>
      <w:divBdr>
        <w:top w:val="none" w:sz="0" w:space="0" w:color="auto"/>
        <w:left w:val="none" w:sz="0" w:space="0" w:color="auto"/>
        <w:bottom w:val="none" w:sz="0" w:space="0" w:color="auto"/>
        <w:right w:val="none" w:sz="0" w:space="0" w:color="auto"/>
      </w:divBdr>
    </w:div>
    <w:div w:id="923491142">
      <w:bodyDiv w:val="1"/>
      <w:marLeft w:val="0"/>
      <w:marRight w:val="0"/>
      <w:marTop w:val="0"/>
      <w:marBottom w:val="0"/>
      <w:divBdr>
        <w:top w:val="none" w:sz="0" w:space="0" w:color="auto"/>
        <w:left w:val="none" w:sz="0" w:space="0" w:color="auto"/>
        <w:bottom w:val="none" w:sz="0" w:space="0" w:color="auto"/>
        <w:right w:val="none" w:sz="0" w:space="0" w:color="auto"/>
      </w:divBdr>
    </w:div>
    <w:div w:id="973175316">
      <w:bodyDiv w:val="1"/>
      <w:marLeft w:val="0"/>
      <w:marRight w:val="0"/>
      <w:marTop w:val="0"/>
      <w:marBottom w:val="0"/>
      <w:divBdr>
        <w:top w:val="none" w:sz="0" w:space="0" w:color="auto"/>
        <w:left w:val="none" w:sz="0" w:space="0" w:color="auto"/>
        <w:bottom w:val="none" w:sz="0" w:space="0" w:color="auto"/>
        <w:right w:val="none" w:sz="0" w:space="0" w:color="auto"/>
      </w:divBdr>
    </w:div>
    <w:div w:id="1056323158">
      <w:bodyDiv w:val="1"/>
      <w:marLeft w:val="0"/>
      <w:marRight w:val="0"/>
      <w:marTop w:val="0"/>
      <w:marBottom w:val="0"/>
      <w:divBdr>
        <w:top w:val="none" w:sz="0" w:space="0" w:color="auto"/>
        <w:left w:val="none" w:sz="0" w:space="0" w:color="auto"/>
        <w:bottom w:val="none" w:sz="0" w:space="0" w:color="auto"/>
        <w:right w:val="none" w:sz="0" w:space="0" w:color="auto"/>
      </w:divBdr>
    </w:div>
    <w:div w:id="1086461803">
      <w:bodyDiv w:val="1"/>
      <w:marLeft w:val="0"/>
      <w:marRight w:val="0"/>
      <w:marTop w:val="0"/>
      <w:marBottom w:val="0"/>
      <w:divBdr>
        <w:top w:val="none" w:sz="0" w:space="0" w:color="auto"/>
        <w:left w:val="none" w:sz="0" w:space="0" w:color="auto"/>
        <w:bottom w:val="none" w:sz="0" w:space="0" w:color="auto"/>
        <w:right w:val="none" w:sz="0" w:space="0" w:color="auto"/>
      </w:divBdr>
    </w:div>
    <w:div w:id="1335452069">
      <w:bodyDiv w:val="1"/>
      <w:marLeft w:val="0"/>
      <w:marRight w:val="0"/>
      <w:marTop w:val="0"/>
      <w:marBottom w:val="0"/>
      <w:divBdr>
        <w:top w:val="none" w:sz="0" w:space="0" w:color="auto"/>
        <w:left w:val="none" w:sz="0" w:space="0" w:color="auto"/>
        <w:bottom w:val="none" w:sz="0" w:space="0" w:color="auto"/>
        <w:right w:val="none" w:sz="0" w:space="0" w:color="auto"/>
      </w:divBdr>
    </w:div>
    <w:div w:id="1355308877">
      <w:bodyDiv w:val="1"/>
      <w:marLeft w:val="0"/>
      <w:marRight w:val="0"/>
      <w:marTop w:val="0"/>
      <w:marBottom w:val="0"/>
      <w:divBdr>
        <w:top w:val="none" w:sz="0" w:space="0" w:color="auto"/>
        <w:left w:val="none" w:sz="0" w:space="0" w:color="auto"/>
        <w:bottom w:val="none" w:sz="0" w:space="0" w:color="auto"/>
        <w:right w:val="none" w:sz="0" w:space="0" w:color="auto"/>
      </w:divBdr>
    </w:div>
    <w:div w:id="1390034120">
      <w:bodyDiv w:val="1"/>
      <w:marLeft w:val="0"/>
      <w:marRight w:val="0"/>
      <w:marTop w:val="0"/>
      <w:marBottom w:val="0"/>
      <w:divBdr>
        <w:top w:val="none" w:sz="0" w:space="0" w:color="auto"/>
        <w:left w:val="none" w:sz="0" w:space="0" w:color="auto"/>
        <w:bottom w:val="none" w:sz="0" w:space="0" w:color="auto"/>
        <w:right w:val="none" w:sz="0" w:space="0" w:color="auto"/>
      </w:divBdr>
    </w:div>
    <w:div w:id="1484850013">
      <w:bodyDiv w:val="1"/>
      <w:marLeft w:val="0"/>
      <w:marRight w:val="0"/>
      <w:marTop w:val="0"/>
      <w:marBottom w:val="0"/>
      <w:divBdr>
        <w:top w:val="none" w:sz="0" w:space="0" w:color="auto"/>
        <w:left w:val="none" w:sz="0" w:space="0" w:color="auto"/>
        <w:bottom w:val="none" w:sz="0" w:space="0" w:color="auto"/>
        <w:right w:val="none" w:sz="0" w:space="0" w:color="auto"/>
      </w:divBdr>
    </w:div>
    <w:div w:id="1652060825">
      <w:bodyDiv w:val="1"/>
      <w:marLeft w:val="0"/>
      <w:marRight w:val="0"/>
      <w:marTop w:val="0"/>
      <w:marBottom w:val="0"/>
      <w:divBdr>
        <w:top w:val="none" w:sz="0" w:space="0" w:color="auto"/>
        <w:left w:val="none" w:sz="0" w:space="0" w:color="auto"/>
        <w:bottom w:val="none" w:sz="0" w:space="0" w:color="auto"/>
        <w:right w:val="none" w:sz="0" w:space="0" w:color="auto"/>
      </w:divBdr>
    </w:div>
    <w:div w:id="1728650834">
      <w:bodyDiv w:val="1"/>
      <w:marLeft w:val="0"/>
      <w:marRight w:val="0"/>
      <w:marTop w:val="0"/>
      <w:marBottom w:val="0"/>
      <w:divBdr>
        <w:top w:val="none" w:sz="0" w:space="0" w:color="auto"/>
        <w:left w:val="none" w:sz="0" w:space="0" w:color="auto"/>
        <w:bottom w:val="none" w:sz="0" w:space="0" w:color="auto"/>
        <w:right w:val="none" w:sz="0" w:space="0" w:color="auto"/>
      </w:divBdr>
    </w:div>
    <w:div w:id="1755974933">
      <w:bodyDiv w:val="1"/>
      <w:marLeft w:val="0"/>
      <w:marRight w:val="0"/>
      <w:marTop w:val="0"/>
      <w:marBottom w:val="0"/>
      <w:divBdr>
        <w:top w:val="none" w:sz="0" w:space="0" w:color="auto"/>
        <w:left w:val="none" w:sz="0" w:space="0" w:color="auto"/>
        <w:bottom w:val="none" w:sz="0" w:space="0" w:color="auto"/>
        <w:right w:val="none" w:sz="0" w:space="0" w:color="auto"/>
      </w:divBdr>
    </w:div>
    <w:div w:id="1784768081">
      <w:bodyDiv w:val="1"/>
      <w:marLeft w:val="0"/>
      <w:marRight w:val="0"/>
      <w:marTop w:val="0"/>
      <w:marBottom w:val="0"/>
      <w:divBdr>
        <w:top w:val="none" w:sz="0" w:space="0" w:color="auto"/>
        <w:left w:val="none" w:sz="0" w:space="0" w:color="auto"/>
        <w:bottom w:val="none" w:sz="0" w:space="0" w:color="auto"/>
        <w:right w:val="none" w:sz="0" w:space="0" w:color="auto"/>
      </w:divBdr>
    </w:div>
    <w:div w:id="1858930945">
      <w:bodyDiv w:val="1"/>
      <w:marLeft w:val="0"/>
      <w:marRight w:val="0"/>
      <w:marTop w:val="0"/>
      <w:marBottom w:val="0"/>
      <w:divBdr>
        <w:top w:val="none" w:sz="0" w:space="0" w:color="auto"/>
        <w:left w:val="none" w:sz="0" w:space="0" w:color="auto"/>
        <w:bottom w:val="none" w:sz="0" w:space="0" w:color="auto"/>
        <w:right w:val="none" w:sz="0" w:space="0" w:color="auto"/>
      </w:divBdr>
    </w:div>
    <w:div w:id="20122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o.org/iso/ts/17419/TS17419%20Assigned%20Numbers/TS17419_ITS-AID_AssignedNumbers.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04F8-702C-4D18-BE4B-3240DD8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83</Pages>
  <Words>18805</Words>
  <Characters>107192</Characters>
  <Application>Microsoft Office Word</Application>
  <DocSecurity>0</DocSecurity>
  <Lines>893</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24.588</vt:lpstr>
      <vt:lpstr>3GPP TS ab.cde</vt:lpstr>
    </vt:vector>
  </TitlesOfParts>
  <Company>ETSI</Company>
  <LinksUpToDate>false</LinksUpToDate>
  <CharactersWithSpaces>125746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24.588</dc:title>
  <dc:subject>Vehicle-to-Everything (V2X) services in 5G System (5GS); User Equipment (UE) policies; Stage 3 (Release 17)</dc:subject>
  <dc:creator>MCC Support</dc:creator>
  <cp:keywords/>
  <dc:description/>
  <cp:lastModifiedBy>24.588_CR0040R2_(Rel-18)_TEI18, NR_SL_enh2-Core, e</cp:lastModifiedBy>
  <cp:revision>2</cp:revision>
  <cp:lastPrinted>2019-02-25T14:05:00Z</cp:lastPrinted>
  <dcterms:created xsi:type="dcterms:W3CDTF">2024-07-12T11:29:00Z</dcterms:created>
  <dcterms:modified xsi:type="dcterms:W3CDTF">2024-07-12T11:29:00Z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24.588%Rel-18%%24.588%Rel-18%%24.588%Rel-18%%24.588%Rel-18%%24.588%Rel-18%%24.588%Rel-18%%24.588%Rel-18%%24.588%Rel-18%%24.588%Rel-18%%24.588%Rel-18%0001%24.588%Rel-18%0002%24.588%Rel-18%0003%24.588%Rel-18%0004%24.588%Rel-18%0005%24.588%Rel-18%0006%24.588</vt:lpwstr>
  </property>
  <property fmtid="{D5CDD505-2E9C-101B-9397-08002B2CF9AE}" pid="3" name="MCCCRsImpl1">
    <vt:lpwstr>0022%24.588%Rel-18%0023%24.588%Rel-18%0024%24.588%Rel-18%0025%24.588%Rel-18%0026%24.588%Rel-18%0027%24.588%Rel-18%0028%24.588%Rel-18%0029%24.588%Rel-18%0031%24.588%Rel-18%0032%24.588%Rel-18%0036%24.588%Rel-18%0038%24.588%Rel-18%0040%</vt:lpwstr>
  </property>
</Properties>
</file>