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211"/>
        <w:gridCol w:w="5212"/>
      </w:tblGrid>
      <w:tr w:rsidR="004F0988" w:rsidRPr="008C0084" w14:paraId="6420D5CF" w14:textId="77777777" w:rsidTr="005E4BB2">
        <w:tc>
          <w:tcPr>
            <w:tcW w:w="10423" w:type="dxa"/>
            <w:gridSpan w:val="2"/>
            <w:shd w:val="clear" w:color="auto" w:fill="auto"/>
          </w:tcPr>
          <w:p w14:paraId="3FDEDF14" w14:textId="3D0C23CE" w:rsidR="004F0988" w:rsidRPr="008C0084" w:rsidRDefault="00D64EF0" w:rsidP="00133525">
            <w:pPr>
              <w:pStyle w:val="ZA"/>
              <w:framePr w:w="0" w:hRule="auto" w:wrap="auto" w:vAnchor="margin" w:hAnchor="text" w:yAlign="inline"/>
              <w:rPr>
                <w:b/>
                <w:noProof w:val="0"/>
                <w:sz w:val="20"/>
              </w:rPr>
            </w:pPr>
            <w:bookmarkStart w:id="0" w:name="page1"/>
            <w:r w:rsidRPr="00133525">
              <w:rPr>
                <w:sz w:val="64"/>
              </w:rPr>
              <w:t xml:space="preserve">3GPP </w:t>
            </w:r>
            <w:r>
              <w:rPr>
                <w:sz w:val="64"/>
              </w:rPr>
              <w:t>TS 24.587</w:t>
            </w:r>
            <w:r w:rsidRPr="00133525">
              <w:rPr>
                <w:sz w:val="64"/>
              </w:rPr>
              <w:t xml:space="preserve"> </w:t>
            </w:r>
            <w:r w:rsidRPr="004D3578">
              <w:t>V</w:t>
            </w:r>
            <w:ins w:id="1" w:author="24.587_CR0299_(Rel-18)_TEI18_MBS4V2X" w:date="2024-07-11T12:18:00Z">
              <w:r w:rsidR="007C78A4">
                <w:t>18.6.0</w:t>
              </w:r>
            </w:ins>
            <w:del w:id="2" w:author="24.587_CR0299_(Rel-18)_TEI18_MBS4V2X" w:date="2024-07-11T12:18:00Z">
              <w:r w:rsidR="004229A3" w:rsidDel="007C78A4">
                <w:delText>18.5.0</w:delText>
              </w:r>
            </w:del>
            <w:r w:rsidRPr="004D3578">
              <w:t xml:space="preserve"> </w:t>
            </w:r>
            <w:r w:rsidRPr="00133525">
              <w:rPr>
                <w:sz w:val="32"/>
              </w:rPr>
              <w:t>(</w:t>
            </w:r>
            <w:ins w:id="3" w:author="24.587_CR0299_(Rel-18)_TEI18_MBS4V2X" w:date="2024-07-11T12:18:00Z">
              <w:r w:rsidR="007C78A4">
                <w:rPr>
                  <w:sz w:val="32"/>
                </w:rPr>
                <w:t>2024-06</w:t>
              </w:r>
            </w:ins>
            <w:del w:id="4" w:author="24.587_CR0299_(Rel-18)_TEI18_MBS4V2X" w:date="2024-07-11T12:18:00Z">
              <w:r w:rsidR="004229A3" w:rsidDel="007C78A4">
                <w:rPr>
                  <w:sz w:val="32"/>
                </w:rPr>
                <w:delText>2024-03</w:delText>
              </w:r>
            </w:del>
            <w:r w:rsidRPr="00133525">
              <w:rPr>
                <w:sz w:val="32"/>
              </w:rPr>
              <w:t>)</w:t>
            </w:r>
          </w:p>
        </w:tc>
      </w:tr>
      <w:tr w:rsidR="004F0988" w:rsidRPr="008C0084" w14:paraId="0FFD4F19" w14:textId="77777777" w:rsidTr="005E4BB2">
        <w:trPr>
          <w:trHeight w:hRule="exact" w:val="1134"/>
        </w:trPr>
        <w:tc>
          <w:tcPr>
            <w:tcW w:w="10423" w:type="dxa"/>
            <w:gridSpan w:val="2"/>
            <w:shd w:val="clear" w:color="auto" w:fill="auto"/>
          </w:tcPr>
          <w:p w14:paraId="5AB75458" w14:textId="4B761F82" w:rsidR="008E33F7" w:rsidRPr="008C0084" w:rsidRDefault="00D64EF0" w:rsidP="008E33F7">
            <w:pPr>
              <w:pStyle w:val="ZB"/>
              <w:framePr w:w="0" w:hRule="auto" w:wrap="auto" w:vAnchor="margin" w:hAnchor="text" w:yAlign="inline"/>
              <w:rPr>
                <w:b/>
                <w:i w:val="0"/>
                <w:noProof w:val="0"/>
              </w:rPr>
            </w:pPr>
            <w:r w:rsidRPr="000E3C7E">
              <w:t xml:space="preserve">Technical </w:t>
            </w:r>
            <w:bookmarkStart w:id="5" w:name="spectype2"/>
            <w:r w:rsidRPr="000E3C7E">
              <w:t>Specification</w:t>
            </w:r>
            <w:bookmarkEnd w:id="5"/>
          </w:p>
          <w:p w14:paraId="462B8E42" w14:textId="289C5972" w:rsidR="00BA4B8D" w:rsidRPr="008C0084" w:rsidRDefault="00BA4B8D" w:rsidP="00BA4B8D">
            <w:pPr>
              <w:pStyle w:val="Guidance"/>
              <w:rPr>
                <w:rFonts w:ascii="Arial" w:hAnsi="Arial"/>
                <w:b/>
                <w:i w:val="0"/>
                <w:color w:val="auto"/>
              </w:rPr>
            </w:pPr>
          </w:p>
        </w:tc>
      </w:tr>
      <w:tr w:rsidR="004F0988" w14:paraId="717C4EBE" w14:textId="77777777" w:rsidTr="005E4BB2">
        <w:trPr>
          <w:trHeight w:hRule="exact" w:val="3686"/>
        </w:trPr>
        <w:tc>
          <w:tcPr>
            <w:tcW w:w="10423" w:type="dxa"/>
            <w:gridSpan w:val="2"/>
            <w:shd w:val="clear" w:color="auto" w:fill="auto"/>
          </w:tcPr>
          <w:p w14:paraId="0F6024D8" w14:textId="77777777" w:rsidR="00D64EF0" w:rsidRPr="004D3578" w:rsidRDefault="00D64EF0" w:rsidP="00D64EF0">
            <w:pPr>
              <w:pStyle w:val="ZT"/>
              <w:framePr w:wrap="auto" w:hAnchor="text" w:yAlign="inline"/>
            </w:pPr>
            <w:r w:rsidRPr="004D3578">
              <w:t>3rd Generation Partnership Project;</w:t>
            </w:r>
          </w:p>
          <w:p w14:paraId="21145489" w14:textId="7672195B" w:rsidR="008E33F7" w:rsidRPr="008C0084" w:rsidRDefault="00D64EF0" w:rsidP="00D64EF0">
            <w:pPr>
              <w:pStyle w:val="ZT"/>
              <w:framePr w:wrap="auto" w:hAnchor="text" w:yAlign="inline"/>
              <w:rPr>
                <w:sz w:val="20"/>
              </w:rPr>
            </w:pPr>
            <w:r w:rsidRPr="004D3578">
              <w:t xml:space="preserve">Technical Specification Group </w:t>
            </w:r>
            <w:r>
              <w:t>Core Network and Terminals</w:t>
            </w:r>
            <w:r w:rsidRPr="004D3578">
              <w:t>;</w:t>
            </w:r>
          </w:p>
          <w:p w14:paraId="23FBC444" w14:textId="6810D0F6" w:rsidR="008E33F7" w:rsidRPr="004D3578" w:rsidRDefault="00D64EF0" w:rsidP="008E33F7">
            <w:pPr>
              <w:pStyle w:val="ZT"/>
              <w:framePr w:wrap="auto" w:hAnchor="text" w:yAlign="inline"/>
            </w:pPr>
            <w:r w:rsidRPr="006C4B8B">
              <w:t>Vehicle-to-Everything (V2X) services in 5G System (5GS)</w:t>
            </w:r>
            <w:r w:rsidRPr="004D3578">
              <w:t>;</w:t>
            </w:r>
          </w:p>
          <w:p w14:paraId="0CA53CE6" w14:textId="77777777" w:rsidR="008E33F7" w:rsidRPr="004D3578" w:rsidRDefault="008E33F7" w:rsidP="008E33F7">
            <w:pPr>
              <w:pStyle w:val="ZT"/>
              <w:framePr w:wrap="auto" w:hAnchor="text" w:yAlign="inline"/>
            </w:pPr>
            <w:r>
              <w:t>Stage 3</w:t>
            </w:r>
          </w:p>
          <w:p w14:paraId="04CAC1E0" w14:textId="7BC9C803" w:rsidR="004F0988" w:rsidRPr="00133525" w:rsidRDefault="008E33F7" w:rsidP="008E33F7">
            <w:pPr>
              <w:pStyle w:val="ZT"/>
              <w:framePr w:wrap="auto" w:hAnchor="text" w:yAlign="inline"/>
              <w:rPr>
                <w:i/>
                <w:sz w:val="28"/>
              </w:rPr>
            </w:pPr>
            <w:r w:rsidRPr="004D3578">
              <w:t>(</w:t>
            </w:r>
            <w:r w:rsidRPr="004D3578">
              <w:rPr>
                <w:rStyle w:val="ZGSM"/>
              </w:rPr>
              <w:t xml:space="preserve">Release </w:t>
            </w:r>
            <w:r>
              <w:rPr>
                <w:rStyle w:val="ZGSM"/>
              </w:rPr>
              <w:t>1</w:t>
            </w:r>
            <w:r w:rsidR="009B4B22">
              <w:rPr>
                <w:rStyle w:val="ZGSM"/>
              </w:rPr>
              <w:t>8</w:t>
            </w:r>
            <w:r w:rsidRPr="004D3578">
              <w:t>)</w:t>
            </w:r>
          </w:p>
        </w:tc>
      </w:tr>
      <w:tr w:rsidR="00BF128E" w14:paraId="303DD8FF" w14:textId="77777777" w:rsidTr="005E4BB2">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bookmarkStart w:id="6" w:name="_MON_1684549432"/>
      <w:bookmarkEnd w:id="6"/>
      <w:tr w:rsidR="00781051" w:rsidRPr="00AE6164" w14:paraId="0E102F49" w14:textId="77777777" w:rsidTr="00CE62B4">
        <w:trPr>
          <w:cantSplit/>
          <w:trHeight w:hRule="exact" w:val="1531"/>
        </w:trPr>
        <w:tc>
          <w:tcPr>
            <w:tcW w:w="5211" w:type="dxa"/>
            <w:tcBorders>
              <w:top w:val="dashed" w:sz="4" w:space="0" w:color="auto"/>
              <w:bottom w:val="dashed" w:sz="4" w:space="0" w:color="auto"/>
            </w:tcBorders>
            <w:shd w:val="clear" w:color="auto" w:fill="auto"/>
          </w:tcPr>
          <w:p w14:paraId="30A12C20" w14:textId="77777777" w:rsidR="00781051" w:rsidRDefault="00781051" w:rsidP="00CE62B4">
            <w:pPr>
              <w:pStyle w:val="TAL"/>
            </w:pPr>
            <w:r>
              <w:object w:dxaOrig="2026" w:dyaOrig="1251" w14:anchorId="5C144B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62.25pt" o:ole="">
                  <v:imagedata r:id="rId9" o:title=""/>
                </v:shape>
                <o:OLEObject Type="Embed" ProgID="Word.Picture.8" ShapeID="_x0000_i1025" DrawAspect="Content" ObjectID="_1782218487" r:id="rId10"/>
              </w:object>
            </w:r>
          </w:p>
        </w:tc>
        <w:bookmarkStart w:id="7" w:name="_MON_1710316168"/>
        <w:bookmarkEnd w:id="7"/>
        <w:tc>
          <w:tcPr>
            <w:tcW w:w="5212" w:type="dxa"/>
            <w:tcBorders>
              <w:top w:val="dashed" w:sz="4" w:space="0" w:color="auto"/>
              <w:bottom w:val="dashed" w:sz="4" w:space="0" w:color="auto"/>
            </w:tcBorders>
            <w:shd w:val="clear" w:color="auto" w:fill="auto"/>
          </w:tcPr>
          <w:p w14:paraId="32269ADF" w14:textId="77777777" w:rsidR="00781051" w:rsidRDefault="00781051" w:rsidP="00CE62B4">
            <w:pPr>
              <w:pStyle w:val="TAR"/>
            </w:pPr>
            <w:r>
              <w:object w:dxaOrig="2126" w:dyaOrig="1243" w14:anchorId="11958878">
                <v:shape id="_x0000_i1026" type="#_x0000_t75" style="width:128.25pt;height:75pt" o:ole="">
                  <v:imagedata r:id="rId11" o:title=""/>
                </v:shape>
                <o:OLEObject Type="Embed" ProgID="Word.Picture.8" ShapeID="_x0000_i1026" DrawAspect="Content" ObjectID="_1782218488" r:id="rId12"/>
              </w:object>
            </w:r>
          </w:p>
        </w:tc>
      </w:tr>
      <w:tr w:rsidR="00D82E6F" w14:paraId="48DEBCEB" w14:textId="77777777" w:rsidTr="005E4BB2">
        <w:trPr>
          <w:trHeight w:hRule="exact" w:val="5783"/>
        </w:trPr>
        <w:tc>
          <w:tcPr>
            <w:tcW w:w="10423" w:type="dxa"/>
            <w:gridSpan w:val="2"/>
            <w:shd w:val="clear" w:color="auto" w:fill="auto"/>
          </w:tcPr>
          <w:p w14:paraId="56990EEF" w14:textId="66DE4775" w:rsidR="00D82E6F" w:rsidRPr="00C074DD" w:rsidRDefault="00D82E6F" w:rsidP="008E33F7"/>
        </w:tc>
      </w:tr>
      <w:tr w:rsidR="00D82E6F" w14:paraId="4C89EF09" w14:textId="77777777" w:rsidTr="005E4BB2">
        <w:trPr>
          <w:cantSplit/>
          <w:trHeight w:hRule="exact" w:val="964"/>
        </w:trPr>
        <w:tc>
          <w:tcPr>
            <w:tcW w:w="10423" w:type="dxa"/>
            <w:gridSpan w:val="2"/>
            <w:shd w:val="clear" w:color="auto" w:fill="auto"/>
          </w:tcPr>
          <w:p w14:paraId="240251E6" w14:textId="7D5BBC50" w:rsidR="00D82E6F" w:rsidRPr="00133525" w:rsidRDefault="00D82E6F" w:rsidP="00D82E6F">
            <w:pPr>
              <w:rPr>
                <w:sz w:val="16"/>
              </w:rPr>
            </w:pPr>
            <w:bookmarkStart w:id="8"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8"/>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9"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0"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0"/>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1"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08493781" w:rsidR="00E16509" w:rsidRPr="00133525" w:rsidRDefault="00E16509" w:rsidP="00133525">
            <w:pPr>
              <w:pStyle w:val="FP"/>
              <w:jc w:val="center"/>
              <w:rPr>
                <w:noProof/>
                <w:sz w:val="18"/>
              </w:rPr>
            </w:pPr>
            <w:r w:rsidRPr="008E33F7">
              <w:rPr>
                <w:noProof/>
                <w:sz w:val="18"/>
              </w:rPr>
              <w:t xml:space="preserve">© </w:t>
            </w:r>
            <w:r w:rsidR="009A5EDF" w:rsidRPr="008E33F7">
              <w:rPr>
                <w:noProof/>
                <w:sz w:val="18"/>
              </w:rPr>
              <w:t>202</w:t>
            </w:r>
            <w:r w:rsidR="00254A0A">
              <w:rPr>
                <w:noProof/>
                <w:sz w:val="18"/>
              </w:rPr>
              <w:t>4</w:t>
            </w:r>
            <w:r w:rsidRPr="008E33F7">
              <w:rPr>
                <w:noProof/>
                <w:sz w:val="18"/>
              </w:rPr>
              <w:t>, 3GP</w:t>
            </w:r>
            <w:r w:rsidRPr="00133525">
              <w:rPr>
                <w:noProof/>
                <w:sz w:val="18"/>
              </w:rPr>
              <w:t>P Organizational Partners (ARIB, ATIS, CCSA, ETSI, TSDSI, TTA, TTC).</w:t>
            </w:r>
            <w:bookmarkStart w:id="12" w:name="copyrightaddon"/>
            <w:bookmarkEnd w:id="12"/>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1"/>
          </w:p>
          <w:p w14:paraId="26DA3D2F" w14:textId="77777777" w:rsidR="00E16509" w:rsidRDefault="00E16509" w:rsidP="00133525"/>
        </w:tc>
      </w:tr>
      <w:bookmarkEnd w:id="9"/>
    </w:tbl>
    <w:p w14:paraId="04D347A8" w14:textId="77777777" w:rsidR="00080512" w:rsidRPr="004D3578" w:rsidRDefault="00080512" w:rsidP="00CC0F60">
      <w:pPr>
        <w:pStyle w:val="TT"/>
      </w:pPr>
      <w:r w:rsidRPr="004D3578">
        <w:br w:type="page"/>
      </w:r>
      <w:bookmarkStart w:id="13" w:name="tableOfContents"/>
      <w:bookmarkEnd w:id="13"/>
      <w:r w:rsidRPr="004D3578">
        <w:lastRenderedPageBreak/>
        <w:t>Contents</w:t>
      </w:r>
    </w:p>
    <w:p w14:paraId="4BA29F8A" w14:textId="5E79FE59" w:rsidR="001B0982" w:rsidRDefault="004D3578">
      <w:pPr>
        <w:pStyle w:val="TOC1"/>
        <w:rPr>
          <w:rFonts w:asciiTheme="minorHAnsi" w:eastAsiaTheme="minorEastAsia" w:hAnsiTheme="minorHAnsi" w:cstheme="minorBidi"/>
          <w:noProof/>
          <w:kern w:val="2"/>
          <w:szCs w:val="22"/>
          <w:lang w:eastAsia="en-GB"/>
          <w14:ligatures w14:val="standardContextual"/>
        </w:rPr>
      </w:pPr>
      <w:r w:rsidRPr="004D3578">
        <w:fldChar w:fldCharType="begin" w:fldLock="1"/>
      </w:r>
      <w:r w:rsidRPr="004D3578">
        <w:instrText xml:space="preserve"> TOC \o "1-9" </w:instrText>
      </w:r>
      <w:r w:rsidRPr="004D3578">
        <w:fldChar w:fldCharType="separate"/>
      </w:r>
      <w:r w:rsidR="001B0982">
        <w:rPr>
          <w:noProof/>
        </w:rPr>
        <w:t>Foreword</w:t>
      </w:r>
      <w:r w:rsidR="001B0982">
        <w:rPr>
          <w:noProof/>
        </w:rPr>
        <w:tab/>
      </w:r>
      <w:r w:rsidR="001B0982">
        <w:rPr>
          <w:noProof/>
        </w:rPr>
        <w:fldChar w:fldCharType="begin" w:fldLock="1"/>
      </w:r>
      <w:r w:rsidR="001B0982">
        <w:rPr>
          <w:noProof/>
        </w:rPr>
        <w:instrText xml:space="preserve"> PAGEREF _Toc162979777 \h </w:instrText>
      </w:r>
      <w:r w:rsidR="001B0982">
        <w:rPr>
          <w:noProof/>
        </w:rPr>
      </w:r>
      <w:r w:rsidR="001B0982">
        <w:rPr>
          <w:noProof/>
        </w:rPr>
        <w:fldChar w:fldCharType="separate"/>
      </w:r>
      <w:r w:rsidR="001B0982">
        <w:rPr>
          <w:noProof/>
        </w:rPr>
        <w:t>8</w:t>
      </w:r>
      <w:r w:rsidR="001B0982">
        <w:rPr>
          <w:noProof/>
        </w:rPr>
        <w:fldChar w:fldCharType="end"/>
      </w:r>
    </w:p>
    <w:p w14:paraId="38CF5457" w14:textId="1CE96AFE" w:rsidR="001B0982" w:rsidRDefault="001B0982">
      <w:pPr>
        <w:pStyle w:val="TOC1"/>
        <w:rPr>
          <w:rFonts w:asciiTheme="minorHAnsi" w:eastAsiaTheme="minorEastAsia" w:hAnsiTheme="minorHAnsi" w:cstheme="minorBidi"/>
          <w:noProof/>
          <w:kern w:val="2"/>
          <w:szCs w:val="22"/>
          <w:lang w:eastAsia="en-GB"/>
          <w14:ligatures w14:val="standardContextual"/>
        </w:rPr>
      </w:pPr>
      <w:r>
        <w:rPr>
          <w:noProof/>
        </w:rPr>
        <w:t>1</w:t>
      </w:r>
      <w:r>
        <w:rPr>
          <w:rFonts w:asciiTheme="minorHAnsi" w:eastAsiaTheme="minorEastAsia" w:hAnsiTheme="minorHAnsi" w:cstheme="minorBidi"/>
          <w:noProof/>
          <w:kern w:val="2"/>
          <w:szCs w:val="22"/>
          <w:lang w:eastAsia="en-GB"/>
          <w14:ligatures w14:val="standardContextual"/>
        </w:rPr>
        <w:tab/>
      </w:r>
      <w:r>
        <w:rPr>
          <w:noProof/>
        </w:rPr>
        <w:t>Scope</w:t>
      </w:r>
      <w:r>
        <w:rPr>
          <w:noProof/>
        </w:rPr>
        <w:tab/>
      </w:r>
      <w:r>
        <w:rPr>
          <w:noProof/>
        </w:rPr>
        <w:fldChar w:fldCharType="begin" w:fldLock="1"/>
      </w:r>
      <w:r>
        <w:rPr>
          <w:noProof/>
        </w:rPr>
        <w:instrText xml:space="preserve"> PAGEREF _Toc162979778 \h </w:instrText>
      </w:r>
      <w:r>
        <w:rPr>
          <w:noProof/>
        </w:rPr>
      </w:r>
      <w:r>
        <w:rPr>
          <w:noProof/>
        </w:rPr>
        <w:fldChar w:fldCharType="separate"/>
      </w:r>
      <w:r>
        <w:rPr>
          <w:noProof/>
        </w:rPr>
        <w:t>10</w:t>
      </w:r>
      <w:r>
        <w:rPr>
          <w:noProof/>
        </w:rPr>
        <w:fldChar w:fldCharType="end"/>
      </w:r>
    </w:p>
    <w:p w14:paraId="04E353F8" w14:textId="3CE72B64" w:rsidR="001B0982" w:rsidRDefault="001B0982">
      <w:pPr>
        <w:pStyle w:val="TOC1"/>
        <w:rPr>
          <w:rFonts w:asciiTheme="minorHAnsi" w:eastAsiaTheme="minorEastAsia" w:hAnsiTheme="minorHAnsi" w:cstheme="minorBidi"/>
          <w:noProof/>
          <w:kern w:val="2"/>
          <w:szCs w:val="22"/>
          <w:lang w:eastAsia="en-GB"/>
          <w14:ligatures w14:val="standardContextual"/>
        </w:rPr>
      </w:pPr>
      <w:r>
        <w:rPr>
          <w:noProof/>
        </w:rPr>
        <w:t>2</w:t>
      </w:r>
      <w:r>
        <w:rPr>
          <w:rFonts w:asciiTheme="minorHAnsi" w:eastAsiaTheme="minorEastAsia" w:hAnsiTheme="minorHAnsi" w:cstheme="minorBidi"/>
          <w:noProof/>
          <w:kern w:val="2"/>
          <w:szCs w:val="22"/>
          <w:lang w:eastAsia="en-GB"/>
          <w14:ligatures w14:val="standardContextual"/>
        </w:rPr>
        <w:tab/>
      </w:r>
      <w:r>
        <w:rPr>
          <w:noProof/>
        </w:rPr>
        <w:t>References</w:t>
      </w:r>
      <w:r>
        <w:rPr>
          <w:noProof/>
        </w:rPr>
        <w:tab/>
      </w:r>
      <w:r>
        <w:rPr>
          <w:noProof/>
        </w:rPr>
        <w:fldChar w:fldCharType="begin" w:fldLock="1"/>
      </w:r>
      <w:r>
        <w:rPr>
          <w:noProof/>
        </w:rPr>
        <w:instrText xml:space="preserve"> PAGEREF _Toc162979779 \h </w:instrText>
      </w:r>
      <w:r>
        <w:rPr>
          <w:noProof/>
        </w:rPr>
      </w:r>
      <w:r>
        <w:rPr>
          <w:noProof/>
        </w:rPr>
        <w:fldChar w:fldCharType="separate"/>
      </w:r>
      <w:r>
        <w:rPr>
          <w:noProof/>
        </w:rPr>
        <w:t>10</w:t>
      </w:r>
      <w:r>
        <w:rPr>
          <w:noProof/>
        </w:rPr>
        <w:fldChar w:fldCharType="end"/>
      </w:r>
    </w:p>
    <w:p w14:paraId="2018F3B7" w14:textId="2FBBB369" w:rsidR="001B0982" w:rsidRDefault="001B0982">
      <w:pPr>
        <w:pStyle w:val="TOC1"/>
        <w:rPr>
          <w:rFonts w:asciiTheme="minorHAnsi" w:eastAsiaTheme="minorEastAsia" w:hAnsiTheme="minorHAnsi" w:cstheme="minorBidi"/>
          <w:noProof/>
          <w:kern w:val="2"/>
          <w:szCs w:val="22"/>
          <w:lang w:eastAsia="en-GB"/>
          <w14:ligatures w14:val="standardContextual"/>
        </w:rPr>
      </w:pPr>
      <w:r>
        <w:rPr>
          <w:noProof/>
        </w:rPr>
        <w:t>3</w:t>
      </w:r>
      <w:r>
        <w:rPr>
          <w:rFonts w:asciiTheme="minorHAnsi" w:eastAsiaTheme="minorEastAsia" w:hAnsiTheme="minorHAnsi" w:cstheme="minorBidi"/>
          <w:noProof/>
          <w:kern w:val="2"/>
          <w:szCs w:val="22"/>
          <w:lang w:eastAsia="en-GB"/>
          <w14:ligatures w14:val="standardContextual"/>
        </w:rPr>
        <w:tab/>
      </w:r>
      <w:r>
        <w:rPr>
          <w:noProof/>
        </w:rPr>
        <w:t>Definitions of terms and abbreviations</w:t>
      </w:r>
      <w:r>
        <w:rPr>
          <w:noProof/>
        </w:rPr>
        <w:tab/>
      </w:r>
      <w:r>
        <w:rPr>
          <w:noProof/>
        </w:rPr>
        <w:fldChar w:fldCharType="begin" w:fldLock="1"/>
      </w:r>
      <w:r>
        <w:rPr>
          <w:noProof/>
        </w:rPr>
        <w:instrText xml:space="preserve"> PAGEREF _Toc162979780 \h </w:instrText>
      </w:r>
      <w:r>
        <w:rPr>
          <w:noProof/>
        </w:rPr>
      </w:r>
      <w:r>
        <w:rPr>
          <w:noProof/>
        </w:rPr>
        <w:fldChar w:fldCharType="separate"/>
      </w:r>
      <w:r>
        <w:rPr>
          <w:noProof/>
        </w:rPr>
        <w:t>11</w:t>
      </w:r>
      <w:r>
        <w:rPr>
          <w:noProof/>
        </w:rPr>
        <w:fldChar w:fldCharType="end"/>
      </w:r>
    </w:p>
    <w:p w14:paraId="784A63CE" w14:textId="44405997" w:rsidR="001B0982" w:rsidRDefault="001B0982">
      <w:pPr>
        <w:pStyle w:val="TOC2"/>
        <w:rPr>
          <w:rFonts w:asciiTheme="minorHAnsi" w:eastAsiaTheme="minorEastAsia" w:hAnsiTheme="minorHAnsi" w:cstheme="minorBidi"/>
          <w:noProof/>
          <w:kern w:val="2"/>
          <w:sz w:val="22"/>
          <w:szCs w:val="22"/>
          <w:lang w:eastAsia="en-GB"/>
          <w14:ligatures w14:val="standardContextual"/>
        </w:rPr>
      </w:pPr>
      <w:r>
        <w:rPr>
          <w:noProof/>
        </w:rPr>
        <w:t>3.1</w:t>
      </w:r>
      <w:r>
        <w:rPr>
          <w:rFonts w:asciiTheme="minorHAnsi" w:eastAsiaTheme="minorEastAsia" w:hAnsiTheme="minorHAnsi" w:cstheme="minorBidi"/>
          <w:noProof/>
          <w:kern w:val="2"/>
          <w:sz w:val="22"/>
          <w:szCs w:val="22"/>
          <w:lang w:eastAsia="en-GB"/>
          <w14:ligatures w14:val="standardContextual"/>
        </w:rPr>
        <w:tab/>
      </w:r>
      <w:r>
        <w:rPr>
          <w:noProof/>
        </w:rPr>
        <w:t>Terms</w:t>
      </w:r>
      <w:r>
        <w:rPr>
          <w:noProof/>
        </w:rPr>
        <w:tab/>
      </w:r>
      <w:r>
        <w:rPr>
          <w:noProof/>
        </w:rPr>
        <w:fldChar w:fldCharType="begin" w:fldLock="1"/>
      </w:r>
      <w:r>
        <w:rPr>
          <w:noProof/>
        </w:rPr>
        <w:instrText xml:space="preserve"> PAGEREF _Toc162979781 \h </w:instrText>
      </w:r>
      <w:r>
        <w:rPr>
          <w:noProof/>
        </w:rPr>
      </w:r>
      <w:r>
        <w:rPr>
          <w:noProof/>
        </w:rPr>
        <w:fldChar w:fldCharType="separate"/>
      </w:r>
      <w:r>
        <w:rPr>
          <w:noProof/>
        </w:rPr>
        <w:t>11</w:t>
      </w:r>
      <w:r>
        <w:rPr>
          <w:noProof/>
        </w:rPr>
        <w:fldChar w:fldCharType="end"/>
      </w:r>
    </w:p>
    <w:p w14:paraId="58E3DC1B" w14:textId="23A92F08" w:rsidR="001B0982" w:rsidRDefault="001B0982">
      <w:pPr>
        <w:pStyle w:val="TOC2"/>
        <w:rPr>
          <w:rFonts w:asciiTheme="minorHAnsi" w:eastAsiaTheme="minorEastAsia" w:hAnsiTheme="minorHAnsi" w:cstheme="minorBidi"/>
          <w:noProof/>
          <w:kern w:val="2"/>
          <w:sz w:val="22"/>
          <w:szCs w:val="22"/>
          <w:lang w:eastAsia="en-GB"/>
          <w14:ligatures w14:val="standardContextual"/>
        </w:rPr>
      </w:pPr>
      <w:r>
        <w:rPr>
          <w:noProof/>
        </w:rPr>
        <w:t>3.2</w:t>
      </w:r>
      <w:r>
        <w:rPr>
          <w:rFonts w:asciiTheme="minorHAnsi" w:eastAsiaTheme="minorEastAsia" w:hAnsiTheme="minorHAnsi" w:cstheme="minorBidi"/>
          <w:noProof/>
          <w:kern w:val="2"/>
          <w:sz w:val="22"/>
          <w:szCs w:val="22"/>
          <w:lang w:eastAsia="en-GB"/>
          <w14:ligatures w14:val="standardContextual"/>
        </w:rPr>
        <w:tab/>
      </w:r>
      <w:r>
        <w:rPr>
          <w:noProof/>
        </w:rPr>
        <w:t>Abbreviations</w:t>
      </w:r>
      <w:r>
        <w:rPr>
          <w:noProof/>
        </w:rPr>
        <w:tab/>
      </w:r>
      <w:r>
        <w:rPr>
          <w:noProof/>
        </w:rPr>
        <w:fldChar w:fldCharType="begin" w:fldLock="1"/>
      </w:r>
      <w:r>
        <w:rPr>
          <w:noProof/>
        </w:rPr>
        <w:instrText xml:space="preserve"> PAGEREF _Toc162979782 \h </w:instrText>
      </w:r>
      <w:r>
        <w:rPr>
          <w:noProof/>
        </w:rPr>
      </w:r>
      <w:r>
        <w:rPr>
          <w:noProof/>
        </w:rPr>
        <w:fldChar w:fldCharType="separate"/>
      </w:r>
      <w:r>
        <w:rPr>
          <w:noProof/>
        </w:rPr>
        <w:t>12</w:t>
      </w:r>
      <w:r>
        <w:rPr>
          <w:noProof/>
        </w:rPr>
        <w:fldChar w:fldCharType="end"/>
      </w:r>
    </w:p>
    <w:p w14:paraId="387FE4D4" w14:textId="455009B1" w:rsidR="001B0982" w:rsidRDefault="001B0982">
      <w:pPr>
        <w:pStyle w:val="TOC1"/>
        <w:rPr>
          <w:rFonts w:asciiTheme="minorHAnsi" w:eastAsiaTheme="minorEastAsia" w:hAnsiTheme="minorHAnsi" w:cstheme="minorBidi"/>
          <w:noProof/>
          <w:kern w:val="2"/>
          <w:szCs w:val="22"/>
          <w:lang w:eastAsia="en-GB"/>
          <w14:ligatures w14:val="standardContextual"/>
        </w:rPr>
      </w:pPr>
      <w:r>
        <w:rPr>
          <w:noProof/>
        </w:rPr>
        <w:t>4</w:t>
      </w:r>
      <w:r>
        <w:rPr>
          <w:rFonts w:asciiTheme="minorHAnsi" w:eastAsiaTheme="minorEastAsia" w:hAnsiTheme="minorHAnsi" w:cstheme="minorBidi"/>
          <w:noProof/>
          <w:kern w:val="2"/>
          <w:szCs w:val="22"/>
          <w:lang w:eastAsia="en-GB"/>
          <w14:ligatures w14:val="standardContextual"/>
        </w:rPr>
        <w:tab/>
      </w:r>
      <w:r>
        <w:rPr>
          <w:noProof/>
        </w:rPr>
        <w:t>General description</w:t>
      </w:r>
      <w:r>
        <w:rPr>
          <w:noProof/>
        </w:rPr>
        <w:tab/>
      </w:r>
      <w:r>
        <w:rPr>
          <w:noProof/>
        </w:rPr>
        <w:fldChar w:fldCharType="begin" w:fldLock="1"/>
      </w:r>
      <w:r>
        <w:rPr>
          <w:noProof/>
        </w:rPr>
        <w:instrText xml:space="preserve"> PAGEREF _Toc162979783 \h </w:instrText>
      </w:r>
      <w:r>
        <w:rPr>
          <w:noProof/>
        </w:rPr>
      </w:r>
      <w:r>
        <w:rPr>
          <w:noProof/>
        </w:rPr>
        <w:fldChar w:fldCharType="separate"/>
      </w:r>
      <w:r>
        <w:rPr>
          <w:noProof/>
        </w:rPr>
        <w:t>13</w:t>
      </w:r>
      <w:r>
        <w:rPr>
          <w:noProof/>
        </w:rPr>
        <w:fldChar w:fldCharType="end"/>
      </w:r>
    </w:p>
    <w:p w14:paraId="1D7A7DDF" w14:textId="24C4FD62" w:rsidR="001B0982" w:rsidRDefault="001B0982">
      <w:pPr>
        <w:pStyle w:val="TOC1"/>
        <w:rPr>
          <w:rFonts w:asciiTheme="minorHAnsi" w:eastAsiaTheme="minorEastAsia" w:hAnsiTheme="minorHAnsi" w:cstheme="minorBidi"/>
          <w:noProof/>
          <w:kern w:val="2"/>
          <w:szCs w:val="22"/>
          <w:lang w:eastAsia="en-GB"/>
          <w14:ligatures w14:val="standardContextual"/>
        </w:rPr>
      </w:pPr>
      <w:r>
        <w:rPr>
          <w:noProof/>
          <w:lang w:eastAsia="zh-CN"/>
        </w:rPr>
        <w:t>5</w:t>
      </w:r>
      <w:r>
        <w:rPr>
          <w:rFonts w:asciiTheme="minorHAnsi" w:eastAsiaTheme="minorEastAsia" w:hAnsiTheme="minorHAnsi" w:cstheme="minorBidi"/>
          <w:noProof/>
          <w:kern w:val="2"/>
          <w:szCs w:val="22"/>
          <w:lang w:eastAsia="en-GB"/>
          <w14:ligatures w14:val="standardContextual"/>
        </w:rPr>
        <w:tab/>
      </w:r>
      <w:r>
        <w:rPr>
          <w:noProof/>
        </w:rPr>
        <w:t>Provisioning of parameters for V2X configuration</w:t>
      </w:r>
      <w:r>
        <w:rPr>
          <w:noProof/>
        </w:rPr>
        <w:tab/>
      </w:r>
      <w:r>
        <w:rPr>
          <w:noProof/>
        </w:rPr>
        <w:fldChar w:fldCharType="begin" w:fldLock="1"/>
      </w:r>
      <w:r>
        <w:rPr>
          <w:noProof/>
        </w:rPr>
        <w:instrText xml:space="preserve"> PAGEREF _Toc162979784 \h </w:instrText>
      </w:r>
      <w:r>
        <w:rPr>
          <w:noProof/>
        </w:rPr>
      </w:r>
      <w:r>
        <w:rPr>
          <w:noProof/>
        </w:rPr>
        <w:fldChar w:fldCharType="separate"/>
      </w:r>
      <w:r>
        <w:rPr>
          <w:noProof/>
        </w:rPr>
        <w:t>13</w:t>
      </w:r>
      <w:r>
        <w:rPr>
          <w:noProof/>
        </w:rPr>
        <w:fldChar w:fldCharType="end"/>
      </w:r>
    </w:p>
    <w:p w14:paraId="7F3B9A37" w14:textId="1AB547CD" w:rsidR="001B0982" w:rsidRDefault="001B0982">
      <w:pPr>
        <w:pStyle w:val="TOC2"/>
        <w:rPr>
          <w:rFonts w:asciiTheme="minorHAnsi" w:eastAsiaTheme="minorEastAsia" w:hAnsiTheme="minorHAnsi" w:cstheme="minorBidi"/>
          <w:noProof/>
          <w:kern w:val="2"/>
          <w:sz w:val="22"/>
          <w:szCs w:val="22"/>
          <w:lang w:eastAsia="en-GB"/>
          <w14:ligatures w14:val="standardContextual"/>
        </w:rPr>
      </w:pPr>
      <w:r w:rsidRPr="00E03115">
        <w:rPr>
          <w:noProof/>
          <w:lang w:val="en-US"/>
        </w:rPr>
        <w:t>5.1</w:t>
      </w:r>
      <w:r>
        <w:rPr>
          <w:rFonts w:asciiTheme="minorHAnsi" w:eastAsiaTheme="minorEastAsia" w:hAnsiTheme="minorHAnsi" w:cstheme="minorBidi"/>
          <w:noProof/>
          <w:kern w:val="2"/>
          <w:sz w:val="22"/>
          <w:szCs w:val="22"/>
          <w:lang w:eastAsia="en-GB"/>
          <w14:ligatures w14:val="standardContextual"/>
        </w:rPr>
        <w:tab/>
      </w:r>
      <w:r w:rsidRPr="00E03115">
        <w:rPr>
          <w:noProof/>
          <w:lang w:val="en-US"/>
        </w:rPr>
        <w:t>General</w:t>
      </w:r>
      <w:r>
        <w:rPr>
          <w:noProof/>
        </w:rPr>
        <w:tab/>
      </w:r>
      <w:r>
        <w:rPr>
          <w:noProof/>
        </w:rPr>
        <w:fldChar w:fldCharType="begin" w:fldLock="1"/>
      </w:r>
      <w:r>
        <w:rPr>
          <w:noProof/>
        </w:rPr>
        <w:instrText xml:space="preserve"> PAGEREF _Toc162979785 \h </w:instrText>
      </w:r>
      <w:r>
        <w:rPr>
          <w:noProof/>
        </w:rPr>
      </w:r>
      <w:r>
        <w:rPr>
          <w:noProof/>
        </w:rPr>
        <w:fldChar w:fldCharType="separate"/>
      </w:r>
      <w:r>
        <w:rPr>
          <w:noProof/>
        </w:rPr>
        <w:t>13</w:t>
      </w:r>
      <w:r>
        <w:rPr>
          <w:noProof/>
        </w:rPr>
        <w:fldChar w:fldCharType="end"/>
      </w:r>
    </w:p>
    <w:p w14:paraId="2C9837C1" w14:textId="43FF03A6" w:rsidR="001B0982" w:rsidRDefault="001B0982">
      <w:pPr>
        <w:pStyle w:val="TOC2"/>
        <w:rPr>
          <w:rFonts w:asciiTheme="minorHAnsi" w:eastAsiaTheme="minorEastAsia" w:hAnsiTheme="minorHAnsi" w:cstheme="minorBidi"/>
          <w:noProof/>
          <w:kern w:val="2"/>
          <w:sz w:val="22"/>
          <w:szCs w:val="22"/>
          <w:lang w:eastAsia="en-GB"/>
          <w14:ligatures w14:val="standardContextual"/>
        </w:rPr>
      </w:pPr>
      <w:r w:rsidRPr="00E03115">
        <w:rPr>
          <w:noProof/>
          <w:lang w:val="en-US"/>
        </w:rPr>
        <w:t>5.2</w:t>
      </w:r>
      <w:r>
        <w:rPr>
          <w:rFonts w:asciiTheme="minorHAnsi" w:eastAsiaTheme="minorEastAsia" w:hAnsiTheme="minorHAnsi" w:cstheme="minorBidi"/>
          <w:noProof/>
          <w:kern w:val="2"/>
          <w:sz w:val="22"/>
          <w:szCs w:val="22"/>
          <w:lang w:eastAsia="en-GB"/>
          <w14:ligatures w14:val="standardContextual"/>
        </w:rPr>
        <w:tab/>
      </w:r>
      <w:r w:rsidRPr="00E03115">
        <w:rPr>
          <w:noProof/>
          <w:lang w:val="en-US"/>
        </w:rPr>
        <w:t xml:space="preserve">Configuration and precedence of V2X </w:t>
      </w:r>
      <w:r>
        <w:rPr>
          <w:noProof/>
        </w:rPr>
        <w:t xml:space="preserve">configuration </w:t>
      </w:r>
      <w:r w:rsidRPr="00E03115">
        <w:rPr>
          <w:noProof/>
          <w:lang w:val="en-US"/>
        </w:rPr>
        <w:t>parameters</w:t>
      </w:r>
      <w:r>
        <w:rPr>
          <w:noProof/>
        </w:rPr>
        <w:tab/>
      </w:r>
      <w:r>
        <w:rPr>
          <w:noProof/>
        </w:rPr>
        <w:fldChar w:fldCharType="begin" w:fldLock="1"/>
      </w:r>
      <w:r>
        <w:rPr>
          <w:noProof/>
        </w:rPr>
        <w:instrText xml:space="preserve"> PAGEREF _Toc162979786 \h </w:instrText>
      </w:r>
      <w:r>
        <w:rPr>
          <w:noProof/>
        </w:rPr>
      </w:r>
      <w:r>
        <w:rPr>
          <w:noProof/>
        </w:rPr>
        <w:fldChar w:fldCharType="separate"/>
      </w:r>
      <w:r>
        <w:rPr>
          <w:noProof/>
        </w:rPr>
        <w:t>13</w:t>
      </w:r>
      <w:r>
        <w:rPr>
          <w:noProof/>
        </w:rPr>
        <w:fldChar w:fldCharType="end"/>
      </w:r>
    </w:p>
    <w:p w14:paraId="669F9FAF" w14:textId="2B0635B7"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sidRPr="00E03115">
        <w:rPr>
          <w:noProof/>
          <w:lang w:val="en-US"/>
        </w:rPr>
        <w:t>5.2.1</w:t>
      </w:r>
      <w:r>
        <w:rPr>
          <w:rFonts w:asciiTheme="minorHAnsi" w:eastAsiaTheme="minorEastAsia" w:hAnsiTheme="minorHAnsi" w:cstheme="minorBidi"/>
          <w:noProof/>
          <w:kern w:val="2"/>
          <w:sz w:val="22"/>
          <w:szCs w:val="22"/>
          <w:lang w:eastAsia="en-GB"/>
          <w14:ligatures w14:val="standardContextual"/>
        </w:rPr>
        <w:tab/>
      </w:r>
      <w:r w:rsidRPr="00E03115">
        <w:rPr>
          <w:noProof/>
          <w:lang w:val="en-US"/>
        </w:rPr>
        <w:t>General</w:t>
      </w:r>
      <w:r>
        <w:rPr>
          <w:noProof/>
        </w:rPr>
        <w:tab/>
      </w:r>
      <w:r>
        <w:rPr>
          <w:noProof/>
        </w:rPr>
        <w:fldChar w:fldCharType="begin" w:fldLock="1"/>
      </w:r>
      <w:r>
        <w:rPr>
          <w:noProof/>
        </w:rPr>
        <w:instrText xml:space="preserve"> PAGEREF _Toc162979787 \h </w:instrText>
      </w:r>
      <w:r>
        <w:rPr>
          <w:noProof/>
        </w:rPr>
      </w:r>
      <w:r>
        <w:rPr>
          <w:noProof/>
        </w:rPr>
        <w:fldChar w:fldCharType="separate"/>
      </w:r>
      <w:r>
        <w:rPr>
          <w:noProof/>
        </w:rPr>
        <w:t>13</w:t>
      </w:r>
      <w:r>
        <w:rPr>
          <w:noProof/>
        </w:rPr>
        <w:fldChar w:fldCharType="end"/>
      </w:r>
    </w:p>
    <w:p w14:paraId="14BDDBBC" w14:textId="532C7231"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sidRPr="00E03115">
        <w:rPr>
          <w:noProof/>
          <w:lang w:val="en-US"/>
        </w:rPr>
        <w:t>5.2.2</w:t>
      </w:r>
      <w:r>
        <w:rPr>
          <w:rFonts w:asciiTheme="minorHAnsi" w:eastAsiaTheme="minorEastAsia" w:hAnsiTheme="minorHAnsi" w:cstheme="minorBidi"/>
          <w:noProof/>
          <w:kern w:val="2"/>
          <w:sz w:val="22"/>
          <w:szCs w:val="22"/>
          <w:lang w:eastAsia="en-GB"/>
          <w14:ligatures w14:val="standardContextual"/>
        </w:rPr>
        <w:tab/>
      </w:r>
      <w:r w:rsidRPr="00E03115">
        <w:rPr>
          <w:noProof/>
          <w:lang w:val="en-US"/>
        </w:rPr>
        <w:t xml:space="preserve">Precedence of V2X </w:t>
      </w:r>
      <w:r>
        <w:rPr>
          <w:noProof/>
        </w:rPr>
        <w:t xml:space="preserve">configuration </w:t>
      </w:r>
      <w:r w:rsidRPr="00E03115">
        <w:rPr>
          <w:noProof/>
          <w:lang w:val="en-US"/>
        </w:rPr>
        <w:t>parameters</w:t>
      </w:r>
      <w:r>
        <w:rPr>
          <w:noProof/>
        </w:rPr>
        <w:tab/>
      </w:r>
      <w:r>
        <w:rPr>
          <w:noProof/>
        </w:rPr>
        <w:fldChar w:fldCharType="begin" w:fldLock="1"/>
      </w:r>
      <w:r>
        <w:rPr>
          <w:noProof/>
        </w:rPr>
        <w:instrText xml:space="preserve"> PAGEREF _Toc162979788 \h </w:instrText>
      </w:r>
      <w:r>
        <w:rPr>
          <w:noProof/>
        </w:rPr>
      </w:r>
      <w:r>
        <w:rPr>
          <w:noProof/>
        </w:rPr>
        <w:fldChar w:fldCharType="separate"/>
      </w:r>
      <w:r>
        <w:rPr>
          <w:noProof/>
        </w:rPr>
        <w:t>14</w:t>
      </w:r>
      <w:r>
        <w:rPr>
          <w:noProof/>
        </w:rPr>
        <w:fldChar w:fldCharType="end"/>
      </w:r>
    </w:p>
    <w:p w14:paraId="52A388FF" w14:textId="4C4F0B5D"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sidRPr="00E03115">
        <w:rPr>
          <w:noProof/>
          <w:lang w:val="en-US"/>
        </w:rPr>
        <w:t>5.2.3</w:t>
      </w:r>
      <w:r>
        <w:rPr>
          <w:rFonts w:asciiTheme="minorHAnsi" w:eastAsiaTheme="minorEastAsia" w:hAnsiTheme="minorHAnsi" w:cstheme="minorBidi"/>
          <w:noProof/>
          <w:kern w:val="2"/>
          <w:sz w:val="22"/>
          <w:szCs w:val="22"/>
          <w:lang w:eastAsia="en-GB"/>
          <w14:ligatures w14:val="standardContextual"/>
        </w:rPr>
        <w:tab/>
      </w:r>
      <w:r w:rsidRPr="00E03115">
        <w:rPr>
          <w:noProof/>
          <w:lang w:val="en-US"/>
        </w:rPr>
        <w:t>Configuration parameters for V2X communication over PC5</w:t>
      </w:r>
      <w:r>
        <w:rPr>
          <w:noProof/>
        </w:rPr>
        <w:tab/>
      </w:r>
      <w:r>
        <w:rPr>
          <w:noProof/>
        </w:rPr>
        <w:fldChar w:fldCharType="begin" w:fldLock="1"/>
      </w:r>
      <w:r>
        <w:rPr>
          <w:noProof/>
        </w:rPr>
        <w:instrText xml:space="preserve"> PAGEREF _Toc162979789 \h </w:instrText>
      </w:r>
      <w:r>
        <w:rPr>
          <w:noProof/>
        </w:rPr>
      </w:r>
      <w:r>
        <w:rPr>
          <w:noProof/>
        </w:rPr>
        <w:fldChar w:fldCharType="separate"/>
      </w:r>
      <w:r>
        <w:rPr>
          <w:noProof/>
        </w:rPr>
        <w:t>14</w:t>
      </w:r>
      <w:r>
        <w:rPr>
          <w:noProof/>
        </w:rPr>
        <w:fldChar w:fldCharType="end"/>
      </w:r>
    </w:p>
    <w:p w14:paraId="66CB8656" w14:textId="2CF20E7A"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sidRPr="00E03115">
        <w:rPr>
          <w:noProof/>
          <w:lang w:val="en-US"/>
        </w:rPr>
        <w:t>5.2.4</w:t>
      </w:r>
      <w:r>
        <w:rPr>
          <w:rFonts w:asciiTheme="minorHAnsi" w:eastAsiaTheme="minorEastAsia" w:hAnsiTheme="minorHAnsi" w:cstheme="minorBidi"/>
          <w:noProof/>
          <w:kern w:val="2"/>
          <w:sz w:val="22"/>
          <w:szCs w:val="22"/>
          <w:lang w:eastAsia="en-GB"/>
          <w14:ligatures w14:val="standardContextual"/>
        </w:rPr>
        <w:tab/>
      </w:r>
      <w:r w:rsidRPr="00E03115">
        <w:rPr>
          <w:noProof/>
          <w:lang w:val="en-US"/>
        </w:rPr>
        <w:t>Configuration parameters for V2X communication over Uu</w:t>
      </w:r>
      <w:r>
        <w:rPr>
          <w:noProof/>
        </w:rPr>
        <w:tab/>
      </w:r>
      <w:r>
        <w:rPr>
          <w:noProof/>
        </w:rPr>
        <w:fldChar w:fldCharType="begin" w:fldLock="1"/>
      </w:r>
      <w:r>
        <w:rPr>
          <w:noProof/>
        </w:rPr>
        <w:instrText xml:space="preserve"> PAGEREF _Toc162979790 \h </w:instrText>
      </w:r>
      <w:r>
        <w:rPr>
          <w:noProof/>
        </w:rPr>
      </w:r>
      <w:r>
        <w:rPr>
          <w:noProof/>
        </w:rPr>
        <w:fldChar w:fldCharType="separate"/>
      </w:r>
      <w:r>
        <w:rPr>
          <w:noProof/>
        </w:rPr>
        <w:t>16</w:t>
      </w:r>
      <w:r>
        <w:rPr>
          <w:noProof/>
        </w:rPr>
        <w:fldChar w:fldCharType="end"/>
      </w:r>
    </w:p>
    <w:p w14:paraId="28ED7A12" w14:textId="5757A8EF" w:rsidR="001B0982" w:rsidRDefault="001B0982">
      <w:pPr>
        <w:pStyle w:val="TOC2"/>
        <w:rPr>
          <w:rFonts w:asciiTheme="minorHAnsi" w:eastAsiaTheme="minorEastAsia" w:hAnsiTheme="minorHAnsi" w:cstheme="minorBidi"/>
          <w:noProof/>
          <w:kern w:val="2"/>
          <w:sz w:val="22"/>
          <w:szCs w:val="22"/>
          <w:lang w:eastAsia="en-GB"/>
          <w14:ligatures w14:val="standardContextual"/>
        </w:rPr>
      </w:pPr>
      <w:r w:rsidRPr="00E03115">
        <w:rPr>
          <w:noProof/>
          <w:lang w:val="en-US"/>
        </w:rPr>
        <w:t>5.3</w:t>
      </w:r>
      <w:r>
        <w:rPr>
          <w:rFonts w:asciiTheme="minorHAnsi" w:eastAsiaTheme="minorEastAsia" w:hAnsiTheme="minorHAnsi" w:cstheme="minorBidi"/>
          <w:noProof/>
          <w:kern w:val="2"/>
          <w:sz w:val="22"/>
          <w:szCs w:val="22"/>
          <w:lang w:eastAsia="en-GB"/>
          <w14:ligatures w14:val="standardContextual"/>
        </w:rPr>
        <w:tab/>
      </w:r>
      <w:r w:rsidRPr="00E03115">
        <w:rPr>
          <w:noProof/>
          <w:lang w:val="en-US"/>
        </w:rPr>
        <w:t>Procedures</w:t>
      </w:r>
      <w:r>
        <w:rPr>
          <w:noProof/>
        </w:rPr>
        <w:tab/>
      </w:r>
      <w:r>
        <w:rPr>
          <w:noProof/>
        </w:rPr>
        <w:fldChar w:fldCharType="begin" w:fldLock="1"/>
      </w:r>
      <w:r>
        <w:rPr>
          <w:noProof/>
        </w:rPr>
        <w:instrText xml:space="preserve"> PAGEREF _Toc162979791 \h </w:instrText>
      </w:r>
      <w:r>
        <w:rPr>
          <w:noProof/>
        </w:rPr>
      </w:r>
      <w:r>
        <w:rPr>
          <w:noProof/>
        </w:rPr>
        <w:fldChar w:fldCharType="separate"/>
      </w:r>
      <w:r>
        <w:rPr>
          <w:noProof/>
        </w:rPr>
        <w:t>18</w:t>
      </w:r>
      <w:r>
        <w:rPr>
          <w:noProof/>
        </w:rPr>
        <w:fldChar w:fldCharType="end"/>
      </w:r>
    </w:p>
    <w:p w14:paraId="3970BC70" w14:textId="5944FBFB"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sidRPr="00E03115">
        <w:rPr>
          <w:noProof/>
          <w:lang w:val="en-US"/>
        </w:rPr>
        <w:t>5.3.1</w:t>
      </w:r>
      <w:r>
        <w:rPr>
          <w:rFonts w:asciiTheme="minorHAnsi" w:eastAsiaTheme="minorEastAsia" w:hAnsiTheme="minorHAnsi" w:cstheme="minorBidi"/>
          <w:noProof/>
          <w:kern w:val="2"/>
          <w:sz w:val="22"/>
          <w:szCs w:val="22"/>
          <w:lang w:eastAsia="en-GB"/>
          <w14:ligatures w14:val="standardContextual"/>
        </w:rPr>
        <w:tab/>
      </w:r>
      <w:r w:rsidRPr="00E03115">
        <w:rPr>
          <w:noProof/>
          <w:lang w:val="en-US"/>
        </w:rPr>
        <w:t>General</w:t>
      </w:r>
      <w:r>
        <w:rPr>
          <w:noProof/>
        </w:rPr>
        <w:tab/>
      </w:r>
      <w:r>
        <w:rPr>
          <w:noProof/>
        </w:rPr>
        <w:fldChar w:fldCharType="begin" w:fldLock="1"/>
      </w:r>
      <w:r>
        <w:rPr>
          <w:noProof/>
        </w:rPr>
        <w:instrText xml:space="preserve"> PAGEREF _Toc162979792 \h </w:instrText>
      </w:r>
      <w:r>
        <w:rPr>
          <w:noProof/>
        </w:rPr>
      </w:r>
      <w:r>
        <w:rPr>
          <w:noProof/>
        </w:rPr>
        <w:fldChar w:fldCharType="separate"/>
      </w:r>
      <w:r>
        <w:rPr>
          <w:noProof/>
        </w:rPr>
        <w:t>18</w:t>
      </w:r>
      <w:r>
        <w:rPr>
          <w:noProof/>
        </w:rPr>
        <w:fldChar w:fldCharType="end"/>
      </w:r>
    </w:p>
    <w:p w14:paraId="34F9DB7F" w14:textId="5EBBDFFC"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sidRPr="00E03115">
        <w:rPr>
          <w:noProof/>
          <w:lang w:val="en-US"/>
        </w:rPr>
        <w:t>5.3.2</w:t>
      </w:r>
      <w:r>
        <w:rPr>
          <w:rFonts w:asciiTheme="minorHAnsi" w:eastAsiaTheme="minorEastAsia" w:hAnsiTheme="minorHAnsi" w:cstheme="minorBidi"/>
          <w:noProof/>
          <w:kern w:val="2"/>
          <w:sz w:val="22"/>
          <w:szCs w:val="22"/>
          <w:lang w:eastAsia="en-GB"/>
          <w14:ligatures w14:val="standardContextual"/>
        </w:rPr>
        <w:tab/>
      </w:r>
      <w:r w:rsidRPr="00E03115">
        <w:rPr>
          <w:noProof/>
          <w:lang w:val="en-US"/>
        </w:rPr>
        <w:t>UE-requested V2X policy provisioning procedure</w:t>
      </w:r>
      <w:r>
        <w:rPr>
          <w:noProof/>
        </w:rPr>
        <w:tab/>
      </w:r>
      <w:r>
        <w:rPr>
          <w:noProof/>
        </w:rPr>
        <w:fldChar w:fldCharType="begin" w:fldLock="1"/>
      </w:r>
      <w:r>
        <w:rPr>
          <w:noProof/>
        </w:rPr>
        <w:instrText xml:space="preserve"> PAGEREF _Toc162979793 \h </w:instrText>
      </w:r>
      <w:r>
        <w:rPr>
          <w:noProof/>
        </w:rPr>
      </w:r>
      <w:r>
        <w:rPr>
          <w:noProof/>
        </w:rPr>
        <w:fldChar w:fldCharType="separate"/>
      </w:r>
      <w:r>
        <w:rPr>
          <w:noProof/>
        </w:rPr>
        <w:t>18</w:t>
      </w:r>
      <w:r>
        <w:rPr>
          <w:noProof/>
        </w:rPr>
        <w:fldChar w:fldCharType="end"/>
      </w:r>
    </w:p>
    <w:p w14:paraId="70666390" w14:textId="6CAE9885"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sidRPr="00E03115">
        <w:rPr>
          <w:noProof/>
          <w:lang w:val="en-US"/>
        </w:rPr>
        <w:t>5.3.2.1</w:t>
      </w:r>
      <w:r>
        <w:rPr>
          <w:rFonts w:asciiTheme="minorHAnsi" w:eastAsiaTheme="minorEastAsia" w:hAnsiTheme="minorHAnsi" w:cstheme="minorBidi"/>
          <w:noProof/>
          <w:kern w:val="2"/>
          <w:sz w:val="22"/>
          <w:szCs w:val="22"/>
          <w:lang w:eastAsia="en-GB"/>
          <w14:ligatures w14:val="standardContextual"/>
        </w:rPr>
        <w:tab/>
      </w:r>
      <w:r w:rsidRPr="00E03115">
        <w:rPr>
          <w:noProof/>
          <w:lang w:val="en-US"/>
        </w:rPr>
        <w:t>General</w:t>
      </w:r>
      <w:r>
        <w:rPr>
          <w:noProof/>
        </w:rPr>
        <w:tab/>
      </w:r>
      <w:r>
        <w:rPr>
          <w:noProof/>
        </w:rPr>
        <w:fldChar w:fldCharType="begin" w:fldLock="1"/>
      </w:r>
      <w:r>
        <w:rPr>
          <w:noProof/>
        </w:rPr>
        <w:instrText xml:space="preserve"> PAGEREF _Toc162979794 \h </w:instrText>
      </w:r>
      <w:r>
        <w:rPr>
          <w:noProof/>
        </w:rPr>
      </w:r>
      <w:r>
        <w:rPr>
          <w:noProof/>
        </w:rPr>
        <w:fldChar w:fldCharType="separate"/>
      </w:r>
      <w:r>
        <w:rPr>
          <w:noProof/>
        </w:rPr>
        <w:t>18</w:t>
      </w:r>
      <w:r>
        <w:rPr>
          <w:noProof/>
        </w:rPr>
        <w:fldChar w:fldCharType="end"/>
      </w:r>
    </w:p>
    <w:p w14:paraId="23066FA5" w14:textId="3C29F389"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sidRPr="00E03115">
        <w:rPr>
          <w:noProof/>
          <w:lang w:val="en-US"/>
        </w:rPr>
        <w:t>5.3.2.2</w:t>
      </w:r>
      <w:r>
        <w:rPr>
          <w:rFonts w:asciiTheme="minorHAnsi" w:eastAsiaTheme="minorEastAsia" w:hAnsiTheme="minorHAnsi" w:cstheme="minorBidi"/>
          <w:noProof/>
          <w:kern w:val="2"/>
          <w:sz w:val="22"/>
          <w:szCs w:val="22"/>
          <w:lang w:eastAsia="en-GB"/>
          <w14:ligatures w14:val="standardContextual"/>
        </w:rPr>
        <w:tab/>
      </w:r>
      <w:r w:rsidRPr="00E03115">
        <w:rPr>
          <w:noProof/>
          <w:lang w:val="en-US"/>
        </w:rPr>
        <w:t>UE-requested V2X policy provisioning procedure initiation</w:t>
      </w:r>
      <w:r>
        <w:rPr>
          <w:noProof/>
        </w:rPr>
        <w:tab/>
      </w:r>
      <w:r>
        <w:rPr>
          <w:noProof/>
        </w:rPr>
        <w:fldChar w:fldCharType="begin" w:fldLock="1"/>
      </w:r>
      <w:r>
        <w:rPr>
          <w:noProof/>
        </w:rPr>
        <w:instrText xml:space="preserve"> PAGEREF _Toc162979795 \h </w:instrText>
      </w:r>
      <w:r>
        <w:rPr>
          <w:noProof/>
        </w:rPr>
      </w:r>
      <w:r>
        <w:rPr>
          <w:noProof/>
        </w:rPr>
        <w:fldChar w:fldCharType="separate"/>
      </w:r>
      <w:r>
        <w:rPr>
          <w:noProof/>
        </w:rPr>
        <w:t>18</w:t>
      </w:r>
      <w:r>
        <w:rPr>
          <w:noProof/>
        </w:rPr>
        <w:fldChar w:fldCharType="end"/>
      </w:r>
    </w:p>
    <w:p w14:paraId="48F5C8CF" w14:textId="0B23BE59"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sidRPr="00E03115">
        <w:rPr>
          <w:noProof/>
          <w:lang w:val="en-US"/>
        </w:rPr>
        <w:t>5.3.2.3</w:t>
      </w:r>
      <w:r>
        <w:rPr>
          <w:rFonts w:asciiTheme="minorHAnsi" w:eastAsiaTheme="minorEastAsia" w:hAnsiTheme="minorHAnsi" w:cstheme="minorBidi"/>
          <w:noProof/>
          <w:kern w:val="2"/>
          <w:sz w:val="22"/>
          <w:szCs w:val="22"/>
          <w:lang w:eastAsia="en-GB"/>
          <w14:ligatures w14:val="standardContextual"/>
        </w:rPr>
        <w:tab/>
      </w:r>
      <w:r w:rsidRPr="00E03115">
        <w:rPr>
          <w:noProof/>
          <w:lang w:val="en-US"/>
        </w:rPr>
        <w:t xml:space="preserve">UE-requested V2X policy provisioning procedure </w:t>
      </w:r>
      <w:r>
        <w:rPr>
          <w:noProof/>
        </w:rPr>
        <w:t>accepted by the network</w:t>
      </w:r>
      <w:r>
        <w:rPr>
          <w:noProof/>
        </w:rPr>
        <w:tab/>
      </w:r>
      <w:r>
        <w:rPr>
          <w:noProof/>
        </w:rPr>
        <w:fldChar w:fldCharType="begin" w:fldLock="1"/>
      </w:r>
      <w:r>
        <w:rPr>
          <w:noProof/>
        </w:rPr>
        <w:instrText xml:space="preserve"> PAGEREF _Toc162979796 \h </w:instrText>
      </w:r>
      <w:r>
        <w:rPr>
          <w:noProof/>
        </w:rPr>
      </w:r>
      <w:r>
        <w:rPr>
          <w:noProof/>
        </w:rPr>
        <w:fldChar w:fldCharType="separate"/>
      </w:r>
      <w:r>
        <w:rPr>
          <w:noProof/>
        </w:rPr>
        <w:t>19</w:t>
      </w:r>
      <w:r>
        <w:rPr>
          <w:noProof/>
        </w:rPr>
        <w:fldChar w:fldCharType="end"/>
      </w:r>
    </w:p>
    <w:p w14:paraId="18258C10" w14:textId="27AEFB71"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sidRPr="00E03115">
        <w:rPr>
          <w:noProof/>
          <w:lang w:val="en-US"/>
        </w:rPr>
        <w:t>5.3.2.4</w:t>
      </w:r>
      <w:r>
        <w:rPr>
          <w:rFonts w:asciiTheme="minorHAnsi" w:eastAsiaTheme="minorEastAsia" w:hAnsiTheme="minorHAnsi" w:cstheme="minorBidi"/>
          <w:noProof/>
          <w:kern w:val="2"/>
          <w:sz w:val="22"/>
          <w:szCs w:val="22"/>
          <w:lang w:eastAsia="en-GB"/>
          <w14:ligatures w14:val="standardContextual"/>
        </w:rPr>
        <w:tab/>
      </w:r>
      <w:r w:rsidRPr="00E03115">
        <w:rPr>
          <w:noProof/>
          <w:lang w:val="en-US"/>
        </w:rPr>
        <w:t xml:space="preserve">UE-requested V2X policy provisioning procedure not </w:t>
      </w:r>
      <w:r>
        <w:rPr>
          <w:noProof/>
        </w:rPr>
        <w:t>accepted by the network</w:t>
      </w:r>
      <w:r>
        <w:rPr>
          <w:noProof/>
        </w:rPr>
        <w:tab/>
      </w:r>
      <w:r>
        <w:rPr>
          <w:noProof/>
        </w:rPr>
        <w:fldChar w:fldCharType="begin" w:fldLock="1"/>
      </w:r>
      <w:r>
        <w:rPr>
          <w:noProof/>
        </w:rPr>
        <w:instrText xml:space="preserve"> PAGEREF _Toc162979797 \h </w:instrText>
      </w:r>
      <w:r>
        <w:rPr>
          <w:noProof/>
        </w:rPr>
      </w:r>
      <w:r>
        <w:rPr>
          <w:noProof/>
        </w:rPr>
        <w:fldChar w:fldCharType="separate"/>
      </w:r>
      <w:r>
        <w:rPr>
          <w:noProof/>
        </w:rPr>
        <w:t>19</w:t>
      </w:r>
      <w:r>
        <w:rPr>
          <w:noProof/>
        </w:rPr>
        <w:fldChar w:fldCharType="end"/>
      </w:r>
    </w:p>
    <w:p w14:paraId="737AF3A3" w14:textId="04917F83"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5.3.2.5</w:t>
      </w:r>
      <w:r>
        <w:rPr>
          <w:rFonts w:asciiTheme="minorHAnsi" w:eastAsiaTheme="minorEastAsia" w:hAnsiTheme="minorHAnsi" w:cstheme="minorBidi"/>
          <w:noProof/>
          <w:kern w:val="2"/>
          <w:sz w:val="22"/>
          <w:szCs w:val="22"/>
          <w:lang w:eastAsia="en-GB"/>
          <w14:ligatures w14:val="standardContextual"/>
        </w:rPr>
        <w:tab/>
      </w:r>
      <w:r>
        <w:rPr>
          <w:noProof/>
        </w:rPr>
        <w:t>Abnormal cases on the network side</w:t>
      </w:r>
      <w:r>
        <w:rPr>
          <w:noProof/>
        </w:rPr>
        <w:tab/>
      </w:r>
      <w:r>
        <w:rPr>
          <w:noProof/>
        </w:rPr>
        <w:fldChar w:fldCharType="begin" w:fldLock="1"/>
      </w:r>
      <w:r>
        <w:rPr>
          <w:noProof/>
        </w:rPr>
        <w:instrText xml:space="preserve"> PAGEREF _Toc162979798 \h </w:instrText>
      </w:r>
      <w:r>
        <w:rPr>
          <w:noProof/>
        </w:rPr>
      </w:r>
      <w:r>
        <w:rPr>
          <w:noProof/>
        </w:rPr>
        <w:fldChar w:fldCharType="separate"/>
      </w:r>
      <w:r>
        <w:rPr>
          <w:noProof/>
        </w:rPr>
        <w:t>19</w:t>
      </w:r>
      <w:r>
        <w:rPr>
          <w:noProof/>
        </w:rPr>
        <w:fldChar w:fldCharType="end"/>
      </w:r>
    </w:p>
    <w:p w14:paraId="4EE1AC66" w14:textId="0DE6DA9F"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5.3.2.6</w:t>
      </w:r>
      <w:r>
        <w:rPr>
          <w:rFonts w:asciiTheme="minorHAnsi" w:eastAsiaTheme="minorEastAsia" w:hAnsiTheme="minorHAnsi" w:cstheme="minorBidi"/>
          <w:noProof/>
          <w:kern w:val="2"/>
          <w:sz w:val="22"/>
          <w:szCs w:val="22"/>
          <w:lang w:eastAsia="en-GB"/>
          <w14:ligatures w14:val="standardContextual"/>
        </w:rPr>
        <w:tab/>
      </w:r>
      <w:r>
        <w:rPr>
          <w:noProof/>
        </w:rPr>
        <w:t>Abnormal cases on the UE</w:t>
      </w:r>
      <w:r>
        <w:rPr>
          <w:noProof/>
        </w:rPr>
        <w:tab/>
      </w:r>
      <w:r>
        <w:rPr>
          <w:noProof/>
        </w:rPr>
        <w:fldChar w:fldCharType="begin" w:fldLock="1"/>
      </w:r>
      <w:r>
        <w:rPr>
          <w:noProof/>
        </w:rPr>
        <w:instrText xml:space="preserve"> PAGEREF _Toc162979799 \h </w:instrText>
      </w:r>
      <w:r>
        <w:rPr>
          <w:noProof/>
        </w:rPr>
      </w:r>
      <w:r>
        <w:rPr>
          <w:noProof/>
        </w:rPr>
        <w:fldChar w:fldCharType="separate"/>
      </w:r>
      <w:r>
        <w:rPr>
          <w:noProof/>
        </w:rPr>
        <w:t>19</w:t>
      </w:r>
      <w:r>
        <w:rPr>
          <w:noProof/>
        </w:rPr>
        <w:fldChar w:fldCharType="end"/>
      </w:r>
    </w:p>
    <w:p w14:paraId="429FAC62" w14:textId="7DAD230F" w:rsidR="001B0982" w:rsidRDefault="001B0982">
      <w:pPr>
        <w:pStyle w:val="TOC1"/>
        <w:rPr>
          <w:rFonts w:asciiTheme="minorHAnsi" w:eastAsiaTheme="minorEastAsia" w:hAnsiTheme="minorHAnsi" w:cstheme="minorBidi"/>
          <w:noProof/>
          <w:kern w:val="2"/>
          <w:szCs w:val="22"/>
          <w:lang w:eastAsia="en-GB"/>
          <w14:ligatures w14:val="standardContextual"/>
        </w:rPr>
      </w:pPr>
      <w:r>
        <w:rPr>
          <w:noProof/>
        </w:rPr>
        <w:t>6</w:t>
      </w:r>
      <w:r>
        <w:rPr>
          <w:rFonts w:asciiTheme="minorHAnsi" w:eastAsiaTheme="minorEastAsia" w:hAnsiTheme="minorHAnsi" w:cstheme="minorBidi"/>
          <w:noProof/>
          <w:kern w:val="2"/>
          <w:szCs w:val="22"/>
          <w:lang w:eastAsia="en-GB"/>
          <w14:ligatures w14:val="standardContextual"/>
        </w:rPr>
        <w:tab/>
      </w:r>
      <w:r>
        <w:rPr>
          <w:noProof/>
        </w:rPr>
        <w:t>V2X communication</w:t>
      </w:r>
      <w:r>
        <w:rPr>
          <w:noProof/>
        </w:rPr>
        <w:tab/>
      </w:r>
      <w:r>
        <w:rPr>
          <w:noProof/>
        </w:rPr>
        <w:fldChar w:fldCharType="begin" w:fldLock="1"/>
      </w:r>
      <w:r>
        <w:rPr>
          <w:noProof/>
        </w:rPr>
        <w:instrText xml:space="preserve"> PAGEREF _Toc162979800 \h </w:instrText>
      </w:r>
      <w:r>
        <w:rPr>
          <w:noProof/>
        </w:rPr>
      </w:r>
      <w:r>
        <w:rPr>
          <w:noProof/>
        </w:rPr>
        <w:fldChar w:fldCharType="separate"/>
      </w:r>
      <w:r>
        <w:rPr>
          <w:noProof/>
        </w:rPr>
        <w:t>20</w:t>
      </w:r>
      <w:r>
        <w:rPr>
          <w:noProof/>
        </w:rPr>
        <w:fldChar w:fldCharType="end"/>
      </w:r>
    </w:p>
    <w:p w14:paraId="02A4F197" w14:textId="4FC28C7A" w:rsidR="001B0982" w:rsidRDefault="001B0982">
      <w:pPr>
        <w:pStyle w:val="TOC2"/>
        <w:rPr>
          <w:rFonts w:asciiTheme="minorHAnsi" w:eastAsiaTheme="minorEastAsia" w:hAnsiTheme="minorHAnsi" w:cstheme="minorBidi"/>
          <w:noProof/>
          <w:kern w:val="2"/>
          <w:sz w:val="22"/>
          <w:szCs w:val="22"/>
          <w:lang w:eastAsia="en-GB"/>
          <w14:ligatures w14:val="standardContextual"/>
        </w:rPr>
      </w:pPr>
      <w:r w:rsidRPr="00E03115">
        <w:rPr>
          <w:noProof/>
          <w:lang w:val="en-US"/>
        </w:rPr>
        <w:t>6.1</w:t>
      </w:r>
      <w:r>
        <w:rPr>
          <w:rFonts w:asciiTheme="minorHAnsi" w:eastAsiaTheme="minorEastAsia" w:hAnsiTheme="minorHAnsi" w:cstheme="minorBidi"/>
          <w:noProof/>
          <w:kern w:val="2"/>
          <w:sz w:val="22"/>
          <w:szCs w:val="22"/>
          <w:lang w:eastAsia="en-GB"/>
          <w14:ligatures w14:val="standardContextual"/>
        </w:rPr>
        <w:tab/>
      </w:r>
      <w:r w:rsidRPr="00E03115">
        <w:rPr>
          <w:noProof/>
          <w:lang w:val="en-US"/>
        </w:rPr>
        <w:t>V2X communication over PC5</w:t>
      </w:r>
      <w:r>
        <w:rPr>
          <w:noProof/>
        </w:rPr>
        <w:tab/>
      </w:r>
      <w:r>
        <w:rPr>
          <w:noProof/>
        </w:rPr>
        <w:fldChar w:fldCharType="begin" w:fldLock="1"/>
      </w:r>
      <w:r>
        <w:rPr>
          <w:noProof/>
        </w:rPr>
        <w:instrText xml:space="preserve"> PAGEREF _Toc162979801 \h </w:instrText>
      </w:r>
      <w:r>
        <w:rPr>
          <w:noProof/>
        </w:rPr>
      </w:r>
      <w:r>
        <w:rPr>
          <w:noProof/>
        </w:rPr>
        <w:fldChar w:fldCharType="separate"/>
      </w:r>
      <w:r>
        <w:rPr>
          <w:noProof/>
        </w:rPr>
        <w:t>20</w:t>
      </w:r>
      <w:r>
        <w:rPr>
          <w:noProof/>
        </w:rPr>
        <w:fldChar w:fldCharType="end"/>
      </w:r>
    </w:p>
    <w:p w14:paraId="0CD4D3FF" w14:textId="1FB24553"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sidRPr="00E03115">
        <w:rPr>
          <w:noProof/>
          <w:lang w:val="en-US"/>
        </w:rPr>
        <w:t>6.1.1</w:t>
      </w:r>
      <w:r>
        <w:rPr>
          <w:rFonts w:asciiTheme="minorHAnsi" w:eastAsiaTheme="minorEastAsia" w:hAnsiTheme="minorHAnsi" w:cstheme="minorBidi"/>
          <w:noProof/>
          <w:kern w:val="2"/>
          <w:sz w:val="22"/>
          <w:szCs w:val="22"/>
          <w:lang w:eastAsia="en-GB"/>
          <w14:ligatures w14:val="standardContextual"/>
        </w:rPr>
        <w:tab/>
      </w:r>
      <w:r w:rsidRPr="00E03115">
        <w:rPr>
          <w:noProof/>
          <w:lang w:val="en-US"/>
        </w:rPr>
        <w:t>General</w:t>
      </w:r>
      <w:r>
        <w:rPr>
          <w:noProof/>
        </w:rPr>
        <w:tab/>
      </w:r>
      <w:r>
        <w:rPr>
          <w:noProof/>
        </w:rPr>
        <w:fldChar w:fldCharType="begin" w:fldLock="1"/>
      </w:r>
      <w:r>
        <w:rPr>
          <w:noProof/>
        </w:rPr>
        <w:instrText xml:space="preserve"> PAGEREF _Toc162979802 \h </w:instrText>
      </w:r>
      <w:r>
        <w:rPr>
          <w:noProof/>
        </w:rPr>
      </w:r>
      <w:r>
        <w:rPr>
          <w:noProof/>
        </w:rPr>
        <w:fldChar w:fldCharType="separate"/>
      </w:r>
      <w:r>
        <w:rPr>
          <w:noProof/>
        </w:rPr>
        <w:t>20</w:t>
      </w:r>
      <w:r>
        <w:rPr>
          <w:noProof/>
        </w:rPr>
        <w:fldChar w:fldCharType="end"/>
      </w:r>
    </w:p>
    <w:p w14:paraId="5BD5A292" w14:textId="44DC00ED"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6.1.2</w:t>
      </w:r>
      <w:r>
        <w:rPr>
          <w:rFonts w:asciiTheme="minorHAnsi" w:eastAsiaTheme="minorEastAsia" w:hAnsiTheme="minorHAnsi" w:cstheme="minorBidi"/>
          <w:noProof/>
          <w:kern w:val="2"/>
          <w:sz w:val="22"/>
          <w:szCs w:val="22"/>
          <w:lang w:eastAsia="en-GB"/>
          <w14:ligatures w14:val="standardContextual"/>
        </w:rPr>
        <w:tab/>
      </w:r>
      <w:r>
        <w:rPr>
          <w:noProof/>
        </w:rPr>
        <w:t>Unicast mode communication over NR based PC5</w:t>
      </w:r>
      <w:r>
        <w:rPr>
          <w:noProof/>
        </w:rPr>
        <w:tab/>
      </w:r>
      <w:r>
        <w:rPr>
          <w:noProof/>
        </w:rPr>
        <w:fldChar w:fldCharType="begin" w:fldLock="1"/>
      </w:r>
      <w:r>
        <w:rPr>
          <w:noProof/>
        </w:rPr>
        <w:instrText xml:space="preserve"> PAGEREF _Toc162979803 \h </w:instrText>
      </w:r>
      <w:r>
        <w:rPr>
          <w:noProof/>
        </w:rPr>
      </w:r>
      <w:r>
        <w:rPr>
          <w:noProof/>
        </w:rPr>
        <w:fldChar w:fldCharType="separate"/>
      </w:r>
      <w:r>
        <w:rPr>
          <w:noProof/>
        </w:rPr>
        <w:t>20</w:t>
      </w:r>
      <w:r>
        <w:rPr>
          <w:noProof/>
        </w:rPr>
        <w:fldChar w:fldCharType="end"/>
      </w:r>
    </w:p>
    <w:p w14:paraId="2DCAB012" w14:textId="2745B879"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6.1.2.1</w:t>
      </w:r>
      <w:r>
        <w:rPr>
          <w:rFonts w:asciiTheme="minorHAnsi" w:eastAsiaTheme="minorEastAsia" w:hAnsiTheme="minorHAnsi" w:cstheme="minorBidi"/>
          <w:noProof/>
          <w:kern w:val="2"/>
          <w:sz w:val="22"/>
          <w:szCs w:val="22"/>
          <w:lang w:eastAsia="en-GB"/>
          <w14:ligatures w14:val="standardContextual"/>
        </w:rPr>
        <w:tab/>
      </w:r>
      <w:r>
        <w:rPr>
          <w:noProof/>
        </w:rPr>
        <w:t>Overview</w:t>
      </w:r>
      <w:r>
        <w:rPr>
          <w:noProof/>
        </w:rPr>
        <w:tab/>
      </w:r>
      <w:r>
        <w:rPr>
          <w:noProof/>
        </w:rPr>
        <w:fldChar w:fldCharType="begin" w:fldLock="1"/>
      </w:r>
      <w:r>
        <w:rPr>
          <w:noProof/>
        </w:rPr>
        <w:instrText xml:space="preserve"> PAGEREF _Toc162979804 \h </w:instrText>
      </w:r>
      <w:r>
        <w:rPr>
          <w:noProof/>
        </w:rPr>
      </w:r>
      <w:r>
        <w:rPr>
          <w:noProof/>
        </w:rPr>
        <w:fldChar w:fldCharType="separate"/>
      </w:r>
      <w:r>
        <w:rPr>
          <w:noProof/>
        </w:rPr>
        <w:t>20</w:t>
      </w:r>
      <w:r>
        <w:rPr>
          <w:noProof/>
        </w:rPr>
        <w:fldChar w:fldCharType="end"/>
      </w:r>
    </w:p>
    <w:p w14:paraId="53D16274" w14:textId="44AEB1C6"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6.1.2.2</w:t>
      </w:r>
      <w:r>
        <w:rPr>
          <w:rFonts w:asciiTheme="minorHAnsi" w:eastAsiaTheme="minorEastAsia" w:hAnsiTheme="minorHAnsi" w:cstheme="minorBidi"/>
          <w:noProof/>
          <w:kern w:val="2"/>
          <w:sz w:val="22"/>
          <w:szCs w:val="22"/>
          <w:lang w:eastAsia="en-GB"/>
          <w14:ligatures w14:val="standardContextual"/>
        </w:rPr>
        <w:tab/>
      </w:r>
      <w:r>
        <w:rPr>
          <w:noProof/>
        </w:rPr>
        <w:t>PC5 unicast link establishment procedure</w:t>
      </w:r>
      <w:r>
        <w:rPr>
          <w:noProof/>
        </w:rPr>
        <w:tab/>
      </w:r>
      <w:r>
        <w:rPr>
          <w:noProof/>
        </w:rPr>
        <w:fldChar w:fldCharType="begin" w:fldLock="1"/>
      </w:r>
      <w:r>
        <w:rPr>
          <w:noProof/>
        </w:rPr>
        <w:instrText xml:space="preserve"> PAGEREF _Toc162979805 \h </w:instrText>
      </w:r>
      <w:r>
        <w:rPr>
          <w:noProof/>
        </w:rPr>
      </w:r>
      <w:r>
        <w:rPr>
          <w:noProof/>
        </w:rPr>
        <w:fldChar w:fldCharType="separate"/>
      </w:r>
      <w:r>
        <w:rPr>
          <w:noProof/>
        </w:rPr>
        <w:t>20</w:t>
      </w:r>
      <w:r>
        <w:rPr>
          <w:noProof/>
        </w:rPr>
        <w:fldChar w:fldCharType="end"/>
      </w:r>
    </w:p>
    <w:p w14:paraId="22BAD3A9" w14:textId="5F3D2251"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6.1.2.2.1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_Toc162979806 \h </w:instrText>
      </w:r>
      <w:r>
        <w:rPr>
          <w:noProof/>
        </w:rPr>
      </w:r>
      <w:r>
        <w:rPr>
          <w:noProof/>
        </w:rPr>
        <w:fldChar w:fldCharType="separate"/>
      </w:r>
      <w:r>
        <w:rPr>
          <w:noProof/>
        </w:rPr>
        <w:t>20</w:t>
      </w:r>
      <w:r>
        <w:rPr>
          <w:noProof/>
        </w:rPr>
        <w:fldChar w:fldCharType="end"/>
      </w:r>
    </w:p>
    <w:p w14:paraId="7456B3DD" w14:textId="390BEE00"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6.1.2.2.2</w:t>
      </w:r>
      <w:r>
        <w:rPr>
          <w:rFonts w:asciiTheme="minorHAnsi" w:eastAsiaTheme="minorEastAsia" w:hAnsiTheme="minorHAnsi" w:cstheme="minorBidi"/>
          <w:noProof/>
          <w:kern w:val="2"/>
          <w:sz w:val="22"/>
          <w:szCs w:val="22"/>
          <w:lang w:eastAsia="en-GB"/>
          <w14:ligatures w14:val="standardContextual"/>
        </w:rPr>
        <w:tab/>
      </w:r>
      <w:r>
        <w:rPr>
          <w:noProof/>
        </w:rPr>
        <w:t>PC5 unicast link establishment procedure initiation by initiating UE</w:t>
      </w:r>
      <w:r>
        <w:rPr>
          <w:noProof/>
        </w:rPr>
        <w:tab/>
      </w:r>
      <w:r>
        <w:rPr>
          <w:noProof/>
        </w:rPr>
        <w:fldChar w:fldCharType="begin" w:fldLock="1"/>
      </w:r>
      <w:r>
        <w:rPr>
          <w:noProof/>
        </w:rPr>
        <w:instrText xml:space="preserve"> PAGEREF _Toc162979807 \h </w:instrText>
      </w:r>
      <w:r>
        <w:rPr>
          <w:noProof/>
        </w:rPr>
      </w:r>
      <w:r>
        <w:rPr>
          <w:noProof/>
        </w:rPr>
        <w:fldChar w:fldCharType="separate"/>
      </w:r>
      <w:r>
        <w:rPr>
          <w:noProof/>
        </w:rPr>
        <w:t>21</w:t>
      </w:r>
      <w:r>
        <w:rPr>
          <w:noProof/>
        </w:rPr>
        <w:fldChar w:fldCharType="end"/>
      </w:r>
    </w:p>
    <w:p w14:paraId="3D3F0B57" w14:textId="4650264C"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6.1.2.2.3</w:t>
      </w:r>
      <w:r>
        <w:rPr>
          <w:rFonts w:asciiTheme="minorHAnsi" w:eastAsiaTheme="minorEastAsia" w:hAnsiTheme="minorHAnsi" w:cstheme="minorBidi"/>
          <w:noProof/>
          <w:kern w:val="2"/>
          <w:sz w:val="22"/>
          <w:szCs w:val="22"/>
          <w:lang w:eastAsia="en-GB"/>
          <w14:ligatures w14:val="standardContextual"/>
        </w:rPr>
        <w:tab/>
      </w:r>
      <w:r>
        <w:rPr>
          <w:noProof/>
        </w:rPr>
        <w:t>PC5 unicast link establishment procedure accepted by the target UE</w:t>
      </w:r>
      <w:r>
        <w:rPr>
          <w:noProof/>
        </w:rPr>
        <w:tab/>
      </w:r>
      <w:r>
        <w:rPr>
          <w:noProof/>
        </w:rPr>
        <w:fldChar w:fldCharType="begin" w:fldLock="1"/>
      </w:r>
      <w:r>
        <w:rPr>
          <w:noProof/>
        </w:rPr>
        <w:instrText xml:space="preserve"> PAGEREF _Toc162979808 \h </w:instrText>
      </w:r>
      <w:r>
        <w:rPr>
          <w:noProof/>
        </w:rPr>
      </w:r>
      <w:r>
        <w:rPr>
          <w:noProof/>
        </w:rPr>
        <w:fldChar w:fldCharType="separate"/>
      </w:r>
      <w:r>
        <w:rPr>
          <w:noProof/>
        </w:rPr>
        <w:t>23</w:t>
      </w:r>
      <w:r>
        <w:rPr>
          <w:noProof/>
        </w:rPr>
        <w:fldChar w:fldCharType="end"/>
      </w:r>
    </w:p>
    <w:p w14:paraId="36A2CB5E" w14:textId="2754FF23"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6.1.2.2.4</w:t>
      </w:r>
      <w:r>
        <w:rPr>
          <w:rFonts w:asciiTheme="minorHAnsi" w:eastAsiaTheme="minorEastAsia" w:hAnsiTheme="minorHAnsi" w:cstheme="minorBidi"/>
          <w:noProof/>
          <w:kern w:val="2"/>
          <w:sz w:val="22"/>
          <w:szCs w:val="22"/>
          <w:lang w:eastAsia="en-GB"/>
          <w14:ligatures w14:val="standardContextual"/>
        </w:rPr>
        <w:tab/>
      </w:r>
      <w:r>
        <w:rPr>
          <w:noProof/>
        </w:rPr>
        <w:t>PC5 unicast link establishment procedure completion by the initiating UE</w:t>
      </w:r>
      <w:r>
        <w:rPr>
          <w:noProof/>
        </w:rPr>
        <w:tab/>
      </w:r>
      <w:r>
        <w:rPr>
          <w:noProof/>
        </w:rPr>
        <w:fldChar w:fldCharType="begin" w:fldLock="1"/>
      </w:r>
      <w:r>
        <w:rPr>
          <w:noProof/>
        </w:rPr>
        <w:instrText xml:space="preserve"> PAGEREF _Toc162979809 \h </w:instrText>
      </w:r>
      <w:r>
        <w:rPr>
          <w:noProof/>
        </w:rPr>
      </w:r>
      <w:r>
        <w:rPr>
          <w:noProof/>
        </w:rPr>
        <w:fldChar w:fldCharType="separate"/>
      </w:r>
      <w:r>
        <w:rPr>
          <w:noProof/>
        </w:rPr>
        <w:t>25</w:t>
      </w:r>
      <w:r>
        <w:rPr>
          <w:noProof/>
        </w:rPr>
        <w:fldChar w:fldCharType="end"/>
      </w:r>
    </w:p>
    <w:p w14:paraId="1E60A8EC" w14:textId="5A9A4E28"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6.1.2.2.5</w:t>
      </w:r>
      <w:r>
        <w:rPr>
          <w:rFonts w:asciiTheme="minorHAnsi" w:eastAsiaTheme="minorEastAsia" w:hAnsiTheme="minorHAnsi" w:cstheme="minorBidi"/>
          <w:noProof/>
          <w:kern w:val="2"/>
          <w:sz w:val="22"/>
          <w:szCs w:val="22"/>
          <w:lang w:eastAsia="en-GB"/>
          <w14:ligatures w14:val="standardContextual"/>
        </w:rPr>
        <w:tab/>
      </w:r>
      <w:r>
        <w:rPr>
          <w:noProof/>
        </w:rPr>
        <w:t>PC5 unicast link establishment procedure not accepted by the target UE</w:t>
      </w:r>
      <w:r>
        <w:rPr>
          <w:noProof/>
        </w:rPr>
        <w:tab/>
      </w:r>
      <w:r>
        <w:rPr>
          <w:noProof/>
        </w:rPr>
        <w:fldChar w:fldCharType="begin" w:fldLock="1"/>
      </w:r>
      <w:r>
        <w:rPr>
          <w:noProof/>
        </w:rPr>
        <w:instrText xml:space="preserve"> PAGEREF _Toc162979810 \h </w:instrText>
      </w:r>
      <w:r>
        <w:rPr>
          <w:noProof/>
        </w:rPr>
      </w:r>
      <w:r>
        <w:rPr>
          <w:noProof/>
        </w:rPr>
        <w:fldChar w:fldCharType="separate"/>
      </w:r>
      <w:r>
        <w:rPr>
          <w:noProof/>
        </w:rPr>
        <w:t>26</w:t>
      </w:r>
      <w:r>
        <w:rPr>
          <w:noProof/>
        </w:rPr>
        <w:fldChar w:fldCharType="end"/>
      </w:r>
    </w:p>
    <w:p w14:paraId="7D3D1C0E" w14:textId="431C172A"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6.1.2.2.6</w:t>
      </w:r>
      <w:r>
        <w:rPr>
          <w:rFonts w:asciiTheme="minorHAnsi" w:eastAsiaTheme="minorEastAsia" w:hAnsiTheme="minorHAnsi" w:cstheme="minorBidi"/>
          <w:noProof/>
          <w:kern w:val="2"/>
          <w:sz w:val="22"/>
          <w:szCs w:val="22"/>
          <w:lang w:eastAsia="en-GB"/>
          <w14:ligatures w14:val="standardContextual"/>
        </w:rPr>
        <w:tab/>
      </w:r>
      <w:r>
        <w:rPr>
          <w:noProof/>
        </w:rPr>
        <w:t>Abnormal cases</w:t>
      </w:r>
      <w:r>
        <w:rPr>
          <w:noProof/>
        </w:rPr>
        <w:tab/>
      </w:r>
      <w:r>
        <w:rPr>
          <w:noProof/>
        </w:rPr>
        <w:fldChar w:fldCharType="begin" w:fldLock="1"/>
      </w:r>
      <w:r>
        <w:rPr>
          <w:noProof/>
        </w:rPr>
        <w:instrText xml:space="preserve"> PAGEREF _Toc162979811 \h </w:instrText>
      </w:r>
      <w:r>
        <w:rPr>
          <w:noProof/>
        </w:rPr>
      </w:r>
      <w:r>
        <w:rPr>
          <w:noProof/>
        </w:rPr>
        <w:fldChar w:fldCharType="separate"/>
      </w:r>
      <w:r>
        <w:rPr>
          <w:noProof/>
        </w:rPr>
        <w:t>27</w:t>
      </w:r>
      <w:r>
        <w:rPr>
          <w:noProof/>
        </w:rPr>
        <w:fldChar w:fldCharType="end"/>
      </w:r>
    </w:p>
    <w:p w14:paraId="2C6A3960" w14:textId="701E9ED0" w:rsidR="001B0982" w:rsidRDefault="001B0982">
      <w:pPr>
        <w:pStyle w:val="TOC6"/>
        <w:rPr>
          <w:rFonts w:asciiTheme="minorHAnsi" w:eastAsiaTheme="minorEastAsia" w:hAnsiTheme="minorHAnsi" w:cstheme="minorBidi"/>
          <w:noProof/>
          <w:kern w:val="2"/>
          <w:sz w:val="22"/>
          <w:szCs w:val="22"/>
          <w:lang w:eastAsia="en-GB"/>
          <w14:ligatures w14:val="standardContextual"/>
        </w:rPr>
      </w:pPr>
      <w:r>
        <w:rPr>
          <w:noProof/>
          <w:lang w:eastAsia="zh-CN"/>
        </w:rPr>
        <w:t>6.1.2.2.6.1</w:t>
      </w:r>
      <w:r>
        <w:rPr>
          <w:rFonts w:asciiTheme="minorHAnsi" w:eastAsiaTheme="minorEastAsia" w:hAnsiTheme="minorHAnsi" w:cstheme="minorBidi"/>
          <w:noProof/>
          <w:kern w:val="2"/>
          <w:sz w:val="22"/>
          <w:szCs w:val="22"/>
          <w:lang w:eastAsia="en-GB"/>
          <w14:ligatures w14:val="standardContextual"/>
        </w:rPr>
        <w:tab/>
      </w:r>
      <w:r>
        <w:rPr>
          <w:noProof/>
          <w:lang w:eastAsia="zh-CN"/>
        </w:rPr>
        <w:t>Abnormal cases at the initiating UE</w:t>
      </w:r>
      <w:r>
        <w:rPr>
          <w:noProof/>
        </w:rPr>
        <w:tab/>
      </w:r>
      <w:r>
        <w:rPr>
          <w:noProof/>
        </w:rPr>
        <w:fldChar w:fldCharType="begin" w:fldLock="1"/>
      </w:r>
      <w:r>
        <w:rPr>
          <w:noProof/>
        </w:rPr>
        <w:instrText xml:space="preserve"> PAGEREF _Toc162979812 \h </w:instrText>
      </w:r>
      <w:r>
        <w:rPr>
          <w:noProof/>
        </w:rPr>
      </w:r>
      <w:r>
        <w:rPr>
          <w:noProof/>
        </w:rPr>
        <w:fldChar w:fldCharType="separate"/>
      </w:r>
      <w:r>
        <w:rPr>
          <w:noProof/>
        </w:rPr>
        <w:t>27</w:t>
      </w:r>
      <w:r>
        <w:rPr>
          <w:noProof/>
        </w:rPr>
        <w:fldChar w:fldCharType="end"/>
      </w:r>
    </w:p>
    <w:p w14:paraId="0227EE1F" w14:textId="7BF4C545" w:rsidR="001B0982" w:rsidRDefault="001B0982">
      <w:pPr>
        <w:pStyle w:val="TOC6"/>
        <w:rPr>
          <w:rFonts w:asciiTheme="minorHAnsi" w:eastAsiaTheme="minorEastAsia" w:hAnsiTheme="minorHAnsi" w:cstheme="minorBidi"/>
          <w:noProof/>
          <w:kern w:val="2"/>
          <w:sz w:val="22"/>
          <w:szCs w:val="22"/>
          <w:lang w:eastAsia="en-GB"/>
          <w14:ligatures w14:val="standardContextual"/>
        </w:rPr>
      </w:pPr>
      <w:r>
        <w:rPr>
          <w:noProof/>
          <w:lang w:eastAsia="zh-CN"/>
        </w:rPr>
        <w:t>6.1.2.2.6.2</w:t>
      </w:r>
      <w:r>
        <w:rPr>
          <w:rFonts w:asciiTheme="minorHAnsi" w:eastAsiaTheme="minorEastAsia" w:hAnsiTheme="minorHAnsi" w:cstheme="minorBidi"/>
          <w:noProof/>
          <w:kern w:val="2"/>
          <w:sz w:val="22"/>
          <w:szCs w:val="22"/>
          <w:lang w:eastAsia="en-GB"/>
          <w14:ligatures w14:val="standardContextual"/>
        </w:rPr>
        <w:tab/>
      </w:r>
      <w:r>
        <w:rPr>
          <w:noProof/>
          <w:lang w:eastAsia="zh-CN"/>
        </w:rPr>
        <w:t>Abnormal cases at the target UE</w:t>
      </w:r>
      <w:r>
        <w:rPr>
          <w:noProof/>
        </w:rPr>
        <w:tab/>
      </w:r>
      <w:r>
        <w:rPr>
          <w:noProof/>
        </w:rPr>
        <w:fldChar w:fldCharType="begin" w:fldLock="1"/>
      </w:r>
      <w:r>
        <w:rPr>
          <w:noProof/>
        </w:rPr>
        <w:instrText xml:space="preserve"> PAGEREF _Toc162979813 \h </w:instrText>
      </w:r>
      <w:r>
        <w:rPr>
          <w:noProof/>
        </w:rPr>
      </w:r>
      <w:r>
        <w:rPr>
          <w:noProof/>
        </w:rPr>
        <w:fldChar w:fldCharType="separate"/>
      </w:r>
      <w:r>
        <w:rPr>
          <w:noProof/>
        </w:rPr>
        <w:t>27</w:t>
      </w:r>
      <w:r>
        <w:rPr>
          <w:noProof/>
        </w:rPr>
        <w:fldChar w:fldCharType="end"/>
      </w:r>
    </w:p>
    <w:p w14:paraId="50E6D15C" w14:textId="141A8686"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6.1.2.</w:t>
      </w:r>
      <w:r>
        <w:rPr>
          <w:noProof/>
          <w:lang w:eastAsia="zh-CN"/>
        </w:rPr>
        <w:t>3</w:t>
      </w:r>
      <w:r>
        <w:rPr>
          <w:rFonts w:asciiTheme="minorHAnsi" w:eastAsiaTheme="minorEastAsia" w:hAnsiTheme="minorHAnsi" w:cstheme="minorBidi"/>
          <w:noProof/>
          <w:kern w:val="2"/>
          <w:sz w:val="22"/>
          <w:szCs w:val="22"/>
          <w:lang w:eastAsia="en-GB"/>
          <w14:ligatures w14:val="standardContextual"/>
        </w:rPr>
        <w:tab/>
      </w:r>
      <w:r>
        <w:rPr>
          <w:noProof/>
        </w:rPr>
        <w:t>PC5 unicast link modification procedure</w:t>
      </w:r>
      <w:r>
        <w:rPr>
          <w:noProof/>
        </w:rPr>
        <w:tab/>
      </w:r>
      <w:r>
        <w:rPr>
          <w:noProof/>
        </w:rPr>
        <w:fldChar w:fldCharType="begin" w:fldLock="1"/>
      </w:r>
      <w:r>
        <w:rPr>
          <w:noProof/>
        </w:rPr>
        <w:instrText xml:space="preserve"> PAGEREF _Toc162979814 \h </w:instrText>
      </w:r>
      <w:r>
        <w:rPr>
          <w:noProof/>
        </w:rPr>
      </w:r>
      <w:r>
        <w:rPr>
          <w:noProof/>
        </w:rPr>
        <w:fldChar w:fldCharType="separate"/>
      </w:r>
      <w:r>
        <w:rPr>
          <w:noProof/>
        </w:rPr>
        <w:t>27</w:t>
      </w:r>
      <w:r>
        <w:rPr>
          <w:noProof/>
        </w:rPr>
        <w:fldChar w:fldCharType="end"/>
      </w:r>
    </w:p>
    <w:p w14:paraId="41FA95CF" w14:textId="75D5639E"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w:t>
      </w:r>
      <w:r>
        <w:rPr>
          <w:noProof/>
          <w:lang w:eastAsia="zh-CN"/>
        </w:rPr>
        <w:t>3</w:t>
      </w:r>
      <w:r>
        <w:rPr>
          <w:noProof/>
        </w:rPr>
        <w:t>.1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_Toc162979815 \h </w:instrText>
      </w:r>
      <w:r>
        <w:rPr>
          <w:noProof/>
        </w:rPr>
      </w:r>
      <w:r>
        <w:rPr>
          <w:noProof/>
        </w:rPr>
        <w:fldChar w:fldCharType="separate"/>
      </w:r>
      <w:r>
        <w:rPr>
          <w:noProof/>
        </w:rPr>
        <w:t>27</w:t>
      </w:r>
      <w:r>
        <w:rPr>
          <w:noProof/>
        </w:rPr>
        <w:fldChar w:fldCharType="end"/>
      </w:r>
    </w:p>
    <w:p w14:paraId="4551F972" w14:textId="61A39531"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w:t>
      </w:r>
      <w:r>
        <w:rPr>
          <w:noProof/>
          <w:lang w:eastAsia="zh-CN"/>
        </w:rPr>
        <w:t>3</w:t>
      </w:r>
      <w:r>
        <w:rPr>
          <w:noProof/>
        </w:rPr>
        <w:t>.2</w:t>
      </w:r>
      <w:r>
        <w:rPr>
          <w:rFonts w:asciiTheme="minorHAnsi" w:eastAsiaTheme="minorEastAsia" w:hAnsiTheme="minorHAnsi" w:cstheme="minorBidi"/>
          <w:noProof/>
          <w:kern w:val="2"/>
          <w:sz w:val="22"/>
          <w:szCs w:val="22"/>
          <w:lang w:eastAsia="en-GB"/>
          <w14:ligatures w14:val="standardContextual"/>
        </w:rPr>
        <w:tab/>
      </w:r>
      <w:r>
        <w:rPr>
          <w:noProof/>
        </w:rPr>
        <w:t>PC5 unicast link modification procedure initiat</w:t>
      </w:r>
      <w:r>
        <w:rPr>
          <w:noProof/>
          <w:lang w:eastAsia="zh-CN"/>
        </w:rPr>
        <w:t>ed</w:t>
      </w:r>
      <w:r>
        <w:rPr>
          <w:noProof/>
        </w:rPr>
        <w:t xml:space="preserve"> by initiating UE</w:t>
      </w:r>
      <w:r>
        <w:rPr>
          <w:noProof/>
        </w:rPr>
        <w:tab/>
      </w:r>
      <w:r>
        <w:rPr>
          <w:noProof/>
        </w:rPr>
        <w:fldChar w:fldCharType="begin" w:fldLock="1"/>
      </w:r>
      <w:r>
        <w:rPr>
          <w:noProof/>
        </w:rPr>
        <w:instrText xml:space="preserve"> PAGEREF _Toc162979816 \h </w:instrText>
      </w:r>
      <w:r>
        <w:rPr>
          <w:noProof/>
        </w:rPr>
      </w:r>
      <w:r>
        <w:rPr>
          <w:noProof/>
        </w:rPr>
        <w:fldChar w:fldCharType="separate"/>
      </w:r>
      <w:r>
        <w:rPr>
          <w:noProof/>
        </w:rPr>
        <w:t>28</w:t>
      </w:r>
      <w:r>
        <w:rPr>
          <w:noProof/>
        </w:rPr>
        <w:fldChar w:fldCharType="end"/>
      </w:r>
    </w:p>
    <w:p w14:paraId="74DB5CAF" w14:textId="57F1FEFB"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w:t>
      </w:r>
      <w:r>
        <w:rPr>
          <w:noProof/>
          <w:lang w:eastAsia="zh-CN"/>
        </w:rPr>
        <w:t>3</w:t>
      </w:r>
      <w:r>
        <w:rPr>
          <w:noProof/>
        </w:rPr>
        <w:t>.3</w:t>
      </w:r>
      <w:r>
        <w:rPr>
          <w:rFonts w:asciiTheme="minorHAnsi" w:eastAsiaTheme="minorEastAsia" w:hAnsiTheme="minorHAnsi" w:cstheme="minorBidi"/>
          <w:noProof/>
          <w:kern w:val="2"/>
          <w:sz w:val="22"/>
          <w:szCs w:val="22"/>
          <w:lang w:eastAsia="en-GB"/>
          <w14:ligatures w14:val="standardContextual"/>
        </w:rPr>
        <w:tab/>
      </w:r>
      <w:r>
        <w:rPr>
          <w:noProof/>
        </w:rPr>
        <w:t xml:space="preserve">PC5 unicast link modification procedure accepted by the </w:t>
      </w:r>
      <w:r>
        <w:rPr>
          <w:noProof/>
          <w:lang w:eastAsia="zh-CN"/>
        </w:rPr>
        <w:t>target</w:t>
      </w:r>
      <w:r>
        <w:rPr>
          <w:noProof/>
        </w:rPr>
        <w:t xml:space="preserve"> UE</w:t>
      </w:r>
      <w:r>
        <w:rPr>
          <w:noProof/>
        </w:rPr>
        <w:tab/>
      </w:r>
      <w:r>
        <w:rPr>
          <w:noProof/>
        </w:rPr>
        <w:fldChar w:fldCharType="begin" w:fldLock="1"/>
      </w:r>
      <w:r>
        <w:rPr>
          <w:noProof/>
        </w:rPr>
        <w:instrText xml:space="preserve"> PAGEREF _Toc162979817 \h </w:instrText>
      </w:r>
      <w:r>
        <w:rPr>
          <w:noProof/>
        </w:rPr>
      </w:r>
      <w:r>
        <w:rPr>
          <w:noProof/>
        </w:rPr>
        <w:fldChar w:fldCharType="separate"/>
      </w:r>
      <w:r>
        <w:rPr>
          <w:noProof/>
        </w:rPr>
        <w:t>29</w:t>
      </w:r>
      <w:r>
        <w:rPr>
          <w:noProof/>
        </w:rPr>
        <w:fldChar w:fldCharType="end"/>
      </w:r>
    </w:p>
    <w:p w14:paraId="1E7F9059" w14:textId="32697859"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w:t>
      </w:r>
      <w:r>
        <w:rPr>
          <w:noProof/>
          <w:lang w:eastAsia="zh-CN"/>
        </w:rPr>
        <w:t>3</w:t>
      </w:r>
      <w:r>
        <w:rPr>
          <w:noProof/>
        </w:rPr>
        <w:t>.4</w:t>
      </w:r>
      <w:r>
        <w:rPr>
          <w:rFonts w:asciiTheme="minorHAnsi" w:eastAsiaTheme="minorEastAsia" w:hAnsiTheme="minorHAnsi" w:cstheme="minorBidi"/>
          <w:noProof/>
          <w:kern w:val="2"/>
          <w:sz w:val="22"/>
          <w:szCs w:val="22"/>
          <w:lang w:eastAsia="en-GB"/>
          <w14:ligatures w14:val="standardContextual"/>
        </w:rPr>
        <w:tab/>
      </w:r>
      <w:r>
        <w:rPr>
          <w:noProof/>
        </w:rPr>
        <w:t>PC5 unicast link modification procedure completion by the initiating UE</w:t>
      </w:r>
      <w:r>
        <w:rPr>
          <w:noProof/>
        </w:rPr>
        <w:tab/>
      </w:r>
      <w:r>
        <w:rPr>
          <w:noProof/>
        </w:rPr>
        <w:fldChar w:fldCharType="begin" w:fldLock="1"/>
      </w:r>
      <w:r>
        <w:rPr>
          <w:noProof/>
        </w:rPr>
        <w:instrText xml:space="preserve"> PAGEREF _Toc162979818 \h </w:instrText>
      </w:r>
      <w:r>
        <w:rPr>
          <w:noProof/>
        </w:rPr>
      </w:r>
      <w:r>
        <w:rPr>
          <w:noProof/>
        </w:rPr>
        <w:fldChar w:fldCharType="separate"/>
      </w:r>
      <w:r>
        <w:rPr>
          <w:noProof/>
        </w:rPr>
        <w:t>30</w:t>
      </w:r>
      <w:r>
        <w:rPr>
          <w:noProof/>
        </w:rPr>
        <w:fldChar w:fldCharType="end"/>
      </w:r>
    </w:p>
    <w:p w14:paraId="1ED17A07" w14:textId="2775D08E"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w:t>
      </w:r>
      <w:r>
        <w:rPr>
          <w:noProof/>
          <w:lang w:eastAsia="zh-CN"/>
        </w:rPr>
        <w:t>3</w:t>
      </w:r>
      <w:r>
        <w:rPr>
          <w:noProof/>
        </w:rPr>
        <w:t>.</w:t>
      </w:r>
      <w:r>
        <w:rPr>
          <w:noProof/>
          <w:lang w:eastAsia="zh-CN"/>
        </w:rPr>
        <w:t>5</w:t>
      </w:r>
      <w:r>
        <w:rPr>
          <w:rFonts w:asciiTheme="minorHAnsi" w:eastAsiaTheme="minorEastAsia" w:hAnsiTheme="minorHAnsi" w:cstheme="minorBidi"/>
          <w:noProof/>
          <w:kern w:val="2"/>
          <w:sz w:val="22"/>
          <w:szCs w:val="22"/>
          <w:lang w:eastAsia="en-GB"/>
          <w14:ligatures w14:val="standardContextual"/>
        </w:rPr>
        <w:tab/>
      </w:r>
      <w:r>
        <w:rPr>
          <w:noProof/>
        </w:rPr>
        <w:t>PC5 unicast link modification procedure not accepted by the target UE</w:t>
      </w:r>
      <w:r>
        <w:rPr>
          <w:noProof/>
        </w:rPr>
        <w:tab/>
      </w:r>
      <w:r>
        <w:rPr>
          <w:noProof/>
        </w:rPr>
        <w:fldChar w:fldCharType="begin" w:fldLock="1"/>
      </w:r>
      <w:r>
        <w:rPr>
          <w:noProof/>
        </w:rPr>
        <w:instrText xml:space="preserve"> PAGEREF _Toc162979819 \h </w:instrText>
      </w:r>
      <w:r>
        <w:rPr>
          <w:noProof/>
        </w:rPr>
      </w:r>
      <w:r>
        <w:rPr>
          <w:noProof/>
        </w:rPr>
        <w:fldChar w:fldCharType="separate"/>
      </w:r>
      <w:r>
        <w:rPr>
          <w:noProof/>
        </w:rPr>
        <w:t>30</w:t>
      </w:r>
      <w:r>
        <w:rPr>
          <w:noProof/>
        </w:rPr>
        <w:fldChar w:fldCharType="end"/>
      </w:r>
    </w:p>
    <w:p w14:paraId="65433442" w14:textId="11C7D91D"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6.1.2.3.6</w:t>
      </w:r>
      <w:r>
        <w:rPr>
          <w:rFonts w:asciiTheme="minorHAnsi" w:eastAsiaTheme="minorEastAsia" w:hAnsiTheme="minorHAnsi" w:cstheme="minorBidi"/>
          <w:noProof/>
          <w:kern w:val="2"/>
          <w:sz w:val="22"/>
          <w:szCs w:val="22"/>
          <w:lang w:eastAsia="en-GB"/>
          <w14:ligatures w14:val="standardContextual"/>
        </w:rPr>
        <w:tab/>
      </w:r>
      <w:r>
        <w:rPr>
          <w:noProof/>
        </w:rPr>
        <w:t xml:space="preserve">Abnormal cases </w:t>
      </w:r>
      <w:r>
        <w:rPr>
          <w:noProof/>
          <w:lang w:eastAsia="zh-CN"/>
        </w:rPr>
        <w:t>at the initiating UE</w:t>
      </w:r>
      <w:r>
        <w:rPr>
          <w:noProof/>
        </w:rPr>
        <w:tab/>
      </w:r>
      <w:r>
        <w:rPr>
          <w:noProof/>
        </w:rPr>
        <w:fldChar w:fldCharType="begin" w:fldLock="1"/>
      </w:r>
      <w:r>
        <w:rPr>
          <w:noProof/>
        </w:rPr>
        <w:instrText xml:space="preserve"> PAGEREF _Toc162979820 \h </w:instrText>
      </w:r>
      <w:r>
        <w:rPr>
          <w:noProof/>
        </w:rPr>
      </w:r>
      <w:r>
        <w:rPr>
          <w:noProof/>
        </w:rPr>
        <w:fldChar w:fldCharType="separate"/>
      </w:r>
      <w:r>
        <w:rPr>
          <w:noProof/>
        </w:rPr>
        <w:t>30</w:t>
      </w:r>
      <w:r>
        <w:rPr>
          <w:noProof/>
        </w:rPr>
        <w:fldChar w:fldCharType="end"/>
      </w:r>
    </w:p>
    <w:p w14:paraId="5E38C063" w14:textId="62B2B179"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6.1.2.4</w:t>
      </w:r>
      <w:r>
        <w:rPr>
          <w:rFonts w:asciiTheme="minorHAnsi" w:eastAsiaTheme="minorEastAsia" w:hAnsiTheme="minorHAnsi" w:cstheme="minorBidi"/>
          <w:noProof/>
          <w:kern w:val="2"/>
          <w:sz w:val="22"/>
          <w:szCs w:val="22"/>
          <w:lang w:eastAsia="en-GB"/>
          <w14:ligatures w14:val="standardContextual"/>
        </w:rPr>
        <w:tab/>
      </w:r>
      <w:r>
        <w:rPr>
          <w:noProof/>
        </w:rPr>
        <w:t>PC5 unicast link release procedure</w:t>
      </w:r>
      <w:r>
        <w:rPr>
          <w:noProof/>
        </w:rPr>
        <w:tab/>
      </w:r>
      <w:r>
        <w:rPr>
          <w:noProof/>
        </w:rPr>
        <w:fldChar w:fldCharType="begin" w:fldLock="1"/>
      </w:r>
      <w:r>
        <w:rPr>
          <w:noProof/>
        </w:rPr>
        <w:instrText xml:space="preserve"> PAGEREF _Toc162979821 \h </w:instrText>
      </w:r>
      <w:r>
        <w:rPr>
          <w:noProof/>
        </w:rPr>
      </w:r>
      <w:r>
        <w:rPr>
          <w:noProof/>
        </w:rPr>
        <w:fldChar w:fldCharType="separate"/>
      </w:r>
      <w:r>
        <w:rPr>
          <w:noProof/>
        </w:rPr>
        <w:t>31</w:t>
      </w:r>
      <w:r>
        <w:rPr>
          <w:noProof/>
        </w:rPr>
        <w:fldChar w:fldCharType="end"/>
      </w:r>
    </w:p>
    <w:p w14:paraId="42396BD5" w14:textId="3273EF57"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6.1.2.4.1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_Toc162979822 \h </w:instrText>
      </w:r>
      <w:r>
        <w:rPr>
          <w:noProof/>
        </w:rPr>
      </w:r>
      <w:r>
        <w:rPr>
          <w:noProof/>
        </w:rPr>
        <w:fldChar w:fldCharType="separate"/>
      </w:r>
      <w:r>
        <w:rPr>
          <w:noProof/>
        </w:rPr>
        <w:t>31</w:t>
      </w:r>
      <w:r>
        <w:rPr>
          <w:noProof/>
        </w:rPr>
        <w:fldChar w:fldCharType="end"/>
      </w:r>
    </w:p>
    <w:p w14:paraId="2FEAAA5D" w14:textId="6F9FF79B"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6.1.2.4.2</w:t>
      </w:r>
      <w:r>
        <w:rPr>
          <w:rFonts w:asciiTheme="minorHAnsi" w:eastAsiaTheme="minorEastAsia" w:hAnsiTheme="minorHAnsi" w:cstheme="minorBidi"/>
          <w:noProof/>
          <w:kern w:val="2"/>
          <w:sz w:val="22"/>
          <w:szCs w:val="22"/>
          <w:lang w:eastAsia="en-GB"/>
          <w14:ligatures w14:val="standardContextual"/>
        </w:rPr>
        <w:tab/>
      </w:r>
      <w:r>
        <w:rPr>
          <w:noProof/>
        </w:rPr>
        <w:t>PC5 unicast link release procedure initiation by initiating UE</w:t>
      </w:r>
      <w:r>
        <w:rPr>
          <w:noProof/>
        </w:rPr>
        <w:tab/>
      </w:r>
      <w:r>
        <w:rPr>
          <w:noProof/>
        </w:rPr>
        <w:fldChar w:fldCharType="begin" w:fldLock="1"/>
      </w:r>
      <w:r>
        <w:rPr>
          <w:noProof/>
        </w:rPr>
        <w:instrText xml:space="preserve"> PAGEREF _Toc162979823 \h </w:instrText>
      </w:r>
      <w:r>
        <w:rPr>
          <w:noProof/>
        </w:rPr>
      </w:r>
      <w:r>
        <w:rPr>
          <w:noProof/>
        </w:rPr>
        <w:fldChar w:fldCharType="separate"/>
      </w:r>
      <w:r>
        <w:rPr>
          <w:noProof/>
        </w:rPr>
        <w:t>31</w:t>
      </w:r>
      <w:r>
        <w:rPr>
          <w:noProof/>
        </w:rPr>
        <w:fldChar w:fldCharType="end"/>
      </w:r>
    </w:p>
    <w:p w14:paraId="58967F69" w14:textId="5FE560B6"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6.1.2.4.3</w:t>
      </w:r>
      <w:r>
        <w:rPr>
          <w:rFonts w:asciiTheme="minorHAnsi" w:eastAsiaTheme="minorEastAsia" w:hAnsiTheme="minorHAnsi" w:cstheme="minorBidi"/>
          <w:noProof/>
          <w:kern w:val="2"/>
          <w:sz w:val="22"/>
          <w:szCs w:val="22"/>
          <w:lang w:eastAsia="en-GB"/>
          <w14:ligatures w14:val="standardContextual"/>
        </w:rPr>
        <w:tab/>
      </w:r>
      <w:r>
        <w:rPr>
          <w:noProof/>
        </w:rPr>
        <w:t>PC5 unicast link release procedure accepted by the target UE</w:t>
      </w:r>
      <w:r>
        <w:rPr>
          <w:noProof/>
        </w:rPr>
        <w:tab/>
      </w:r>
      <w:r>
        <w:rPr>
          <w:noProof/>
        </w:rPr>
        <w:fldChar w:fldCharType="begin" w:fldLock="1"/>
      </w:r>
      <w:r>
        <w:rPr>
          <w:noProof/>
        </w:rPr>
        <w:instrText xml:space="preserve"> PAGEREF _Toc162979824 \h </w:instrText>
      </w:r>
      <w:r>
        <w:rPr>
          <w:noProof/>
        </w:rPr>
      </w:r>
      <w:r>
        <w:rPr>
          <w:noProof/>
        </w:rPr>
        <w:fldChar w:fldCharType="separate"/>
      </w:r>
      <w:r>
        <w:rPr>
          <w:noProof/>
        </w:rPr>
        <w:t>32</w:t>
      </w:r>
      <w:r>
        <w:rPr>
          <w:noProof/>
        </w:rPr>
        <w:fldChar w:fldCharType="end"/>
      </w:r>
    </w:p>
    <w:p w14:paraId="20A2BFE1" w14:textId="03A605D5"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6.1.2.4.4</w:t>
      </w:r>
      <w:r>
        <w:rPr>
          <w:rFonts w:asciiTheme="minorHAnsi" w:eastAsiaTheme="minorEastAsia" w:hAnsiTheme="minorHAnsi" w:cstheme="minorBidi"/>
          <w:noProof/>
          <w:kern w:val="2"/>
          <w:sz w:val="22"/>
          <w:szCs w:val="22"/>
          <w:lang w:eastAsia="en-GB"/>
          <w14:ligatures w14:val="standardContextual"/>
        </w:rPr>
        <w:tab/>
      </w:r>
      <w:r>
        <w:rPr>
          <w:noProof/>
        </w:rPr>
        <w:t>PC5 unicast link release procedure completion by the initiating UE</w:t>
      </w:r>
      <w:r>
        <w:rPr>
          <w:noProof/>
        </w:rPr>
        <w:tab/>
      </w:r>
      <w:r>
        <w:rPr>
          <w:noProof/>
        </w:rPr>
        <w:fldChar w:fldCharType="begin" w:fldLock="1"/>
      </w:r>
      <w:r>
        <w:rPr>
          <w:noProof/>
        </w:rPr>
        <w:instrText xml:space="preserve"> PAGEREF _Toc162979825 \h </w:instrText>
      </w:r>
      <w:r>
        <w:rPr>
          <w:noProof/>
        </w:rPr>
      </w:r>
      <w:r>
        <w:rPr>
          <w:noProof/>
        </w:rPr>
        <w:fldChar w:fldCharType="separate"/>
      </w:r>
      <w:r>
        <w:rPr>
          <w:noProof/>
        </w:rPr>
        <w:t>32</w:t>
      </w:r>
      <w:r>
        <w:rPr>
          <w:noProof/>
        </w:rPr>
        <w:fldChar w:fldCharType="end"/>
      </w:r>
    </w:p>
    <w:p w14:paraId="1EA7E153" w14:textId="211EDCC1"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6.1.2.4.5</w:t>
      </w:r>
      <w:r>
        <w:rPr>
          <w:rFonts w:asciiTheme="minorHAnsi" w:eastAsiaTheme="minorEastAsia" w:hAnsiTheme="minorHAnsi" w:cstheme="minorBidi"/>
          <w:noProof/>
          <w:kern w:val="2"/>
          <w:sz w:val="22"/>
          <w:szCs w:val="22"/>
          <w:lang w:eastAsia="en-GB"/>
          <w14:ligatures w14:val="standardContextual"/>
        </w:rPr>
        <w:tab/>
      </w:r>
      <w:r>
        <w:rPr>
          <w:noProof/>
        </w:rPr>
        <w:t>Abnormal cases</w:t>
      </w:r>
      <w:r>
        <w:rPr>
          <w:noProof/>
        </w:rPr>
        <w:tab/>
      </w:r>
      <w:r>
        <w:rPr>
          <w:noProof/>
        </w:rPr>
        <w:fldChar w:fldCharType="begin" w:fldLock="1"/>
      </w:r>
      <w:r>
        <w:rPr>
          <w:noProof/>
        </w:rPr>
        <w:instrText xml:space="preserve"> PAGEREF _Toc162979826 \h </w:instrText>
      </w:r>
      <w:r>
        <w:rPr>
          <w:noProof/>
        </w:rPr>
      </w:r>
      <w:r>
        <w:rPr>
          <w:noProof/>
        </w:rPr>
        <w:fldChar w:fldCharType="separate"/>
      </w:r>
      <w:r>
        <w:rPr>
          <w:noProof/>
        </w:rPr>
        <w:t>32</w:t>
      </w:r>
      <w:r>
        <w:rPr>
          <w:noProof/>
        </w:rPr>
        <w:fldChar w:fldCharType="end"/>
      </w:r>
    </w:p>
    <w:p w14:paraId="297BE4AD" w14:textId="492CC1FF" w:rsidR="001B0982" w:rsidRDefault="001B0982">
      <w:pPr>
        <w:pStyle w:val="TOC6"/>
        <w:rPr>
          <w:rFonts w:asciiTheme="minorHAnsi" w:eastAsiaTheme="minorEastAsia" w:hAnsiTheme="minorHAnsi" w:cstheme="minorBidi"/>
          <w:noProof/>
          <w:kern w:val="2"/>
          <w:sz w:val="22"/>
          <w:szCs w:val="22"/>
          <w:lang w:eastAsia="en-GB"/>
          <w14:ligatures w14:val="standardContextual"/>
        </w:rPr>
      </w:pPr>
      <w:r>
        <w:rPr>
          <w:noProof/>
        </w:rPr>
        <w:t>6.1.2.4.5.1</w:t>
      </w:r>
      <w:r>
        <w:rPr>
          <w:rFonts w:asciiTheme="minorHAnsi" w:eastAsiaTheme="minorEastAsia" w:hAnsiTheme="minorHAnsi" w:cstheme="minorBidi"/>
          <w:noProof/>
          <w:kern w:val="2"/>
          <w:sz w:val="22"/>
          <w:szCs w:val="22"/>
          <w:lang w:eastAsia="en-GB"/>
          <w14:ligatures w14:val="standardContextual"/>
        </w:rPr>
        <w:tab/>
      </w:r>
      <w:r>
        <w:rPr>
          <w:noProof/>
        </w:rPr>
        <w:t>Abnormal cases at the initiating UE</w:t>
      </w:r>
      <w:r>
        <w:rPr>
          <w:noProof/>
        </w:rPr>
        <w:tab/>
      </w:r>
      <w:r>
        <w:rPr>
          <w:noProof/>
        </w:rPr>
        <w:fldChar w:fldCharType="begin" w:fldLock="1"/>
      </w:r>
      <w:r>
        <w:rPr>
          <w:noProof/>
        </w:rPr>
        <w:instrText xml:space="preserve"> PAGEREF _Toc162979827 \h </w:instrText>
      </w:r>
      <w:r>
        <w:rPr>
          <w:noProof/>
        </w:rPr>
      </w:r>
      <w:r>
        <w:rPr>
          <w:noProof/>
        </w:rPr>
        <w:fldChar w:fldCharType="separate"/>
      </w:r>
      <w:r>
        <w:rPr>
          <w:noProof/>
        </w:rPr>
        <w:t>32</w:t>
      </w:r>
      <w:r>
        <w:rPr>
          <w:noProof/>
        </w:rPr>
        <w:fldChar w:fldCharType="end"/>
      </w:r>
    </w:p>
    <w:p w14:paraId="11008B2E" w14:textId="39A6D970"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6.1.2.5</w:t>
      </w:r>
      <w:r>
        <w:rPr>
          <w:rFonts w:asciiTheme="minorHAnsi" w:eastAsiaTheme="minorEastAsia" w:hAnsiTheme="minorHAnsi" w:cstheme="minorBidi"/>
          <w:noProof/>
          <w:kern w:val="2"/>
          <w:sz w:val="22"/>
          <w:szCs w:val="22"/>
          <w:lang w:eastAsia="en-GB"/>
          <w14:ligatures w14:val="standardContextual"/>
        </w:rPr>
        <w:tab/>
      </w:r>
      <w:r>
        <w:rPr>
          <w:noProof/>
        </w:rPr>
        <w:t>PC5 unicast link identifier update procedure</w:t>
      </w:r>
      <w:r>
        <w:rPr>
          <w:noProof/>
        </w:rPr>
        <w:tab/>
      </w:r>
      <w:r>
        <w:rPr>
          <w:noProof/>
        </w:rPr>
        <w:fldChar w:fldCharType="begin" w:fldLock="1"/>
      </w:r>
      <w:r>
        <w:rPr>
          <w:noProof/>
        </w:rPr>
        <w:instrText xml:space="preserve"> PAGEREF _Toc162979828 \h </w:instrText>
      </w:r>
      <w:r>
        <w:rPr>
          <w:noProof/>
        </w:rPr>
      </w:r>
      <w:r>
        <w:rPr>
          <w:noProof/>
        </w:rPr>
        <w:fldChar w:fldCharType="separate"/>
      </w:r>
      <w:r>
        <w:rPr>
          <w:noProof/>
        </w:rPr>
        <w:t>33</w:t>
      </w:r>
      <w:r>
        <w:rPr>
          <w:noProof/>
        </w:rPr>
        <w:fldChar w:fldCharType="end"/>
      </w:r>
    </w:p>
    <w:p w14:paraId="5CE81E61" w14:textId="51BD00A4"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6.1.2.5.1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_Toc162979829 \h </w:instrText>
      </w:r>
      <w:r>
        <w:rPr>
          <w:noProof/>
        </w:rPr>
      </w:r>
      <w:r>
        <w:rPr>
          <w:noProof/>
        </w:rPr>
        <w:fldChar w:fldCharType="separate"/>
      </w:r>
      <w:r>
        <w:rPr>
          <w:noProof/>
        </w:rPr>
        <w:t>33</w:t>
      </w:r>
      <w:r>
        <w:rPr>
          <w:noProof/>
        </w:rPr>
        <w:fldChar w:fldCharType="end"/>
      </w:r>
    </w:p>
    <w:p w14:paraId="4FE251B2" w14:textId="130D5EC1"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6.1.2.5.2</w:t>
      </w:r>
      <w:r>
        <w:rPr>
          <w:rFonts w:asciiTheme="minorHAnsi" w:eastAsiaTheme="minorEastAsia" w:hAnsiTheme="minorHAnsi" w:cstheme="minorBidi"/>
          <w:noProof/>
          <w:kern w:val="2"/>
          <w:sz w:val="22"/>
          <w:szCs w:val="22"/>
          <w:lang w:eastAsia="en-GB"/>
          <w14:ligatures w14:val="standardContextual"/>
        </w:rPr>
        <w:tab/>
      </w:r>
      <w:r>
        <w:rPr>
          <w:noProof/>
        </w:rPr>
        <w:t>PC5 unicast link identifier update procedure initiation by initiating UE</w:t>
      </w:r>
      <w:r>
        <w:rPr>
          <w:noProof/>
        </w:rPr>
        <w:tab/>
      </w:r>
      <w:r>
        <w:rPr>
          <w:noProof/>
        </w:rPr>
        <w:fldChar w:fldCharType="begin" w:fldLock="1"/>
      </w:r>
      <w:r>
        <w:rPr>
          <w:noProof/>
        </w:rPr>
        <w:instrText xml:space="preserve"> PAGEREF _Toc162979830 \h </w:instrText>
      </w:r>
      <w:r>
        <w:rPr>
          <w:noProof/>
        </w:rPr>
      </w:r>
      <w:r>
        <w:rPr>
          <w:noProof/>
        </w:rPr>
        <w:fldChar w:fldCharType="separate"/>
      </w:r>
      <w:r>
        <w:rPr>
          <w:noProof/>
        </w:rPr>
        <w:t>33</w:t>
      </w:r>
      <w:r>
        <w:rPr>
          <w:noProof/>
        </w:rPr>
        <w:fldChar w:fldCharType="end"/>
      </w:r>
    </w:p>
    <w:p w14:paraId="3864E711" w14:textId="74E2D7AD"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lastRenderedPageBreak/>
        <w:t>6.1.2.5.3</w:t>
      </w:r>
      <w:r>
        <w:rPr>
          <w:rFonts w:asciiTheme="minorHAnsi" w:eastAsiaTheme="minorEastAsia" w:hAnsiTheme="minorHAnsi" w:cstheme="minorBidi"/>
          <w:noProof/>
          <w:kern w:val="2"/>
          <w:sz w:val="22"/>
          <w:szCs w:val="22"/>
          <w:lang w:eastAsia="en-GB"/>
          <w14:ligatures w14:val="standardContextual"/>
        </w:rPr>
        <w:tab/>
      </w:r>
      <w:r>
        <w:rPr>
          <w:noProof/>
        </w:rPr>
        <w:t>PC5 unicast link identifier update procedure accepted by the target UE</w:t>
      </w:r>
      <w:r>
        <w:rPr>
          <w:noProof/>
        </w:rPr>
        <w:tab/>
      </w:r>
      <w:r>
        <w:rPr>
          <w:noProof/>
        </w:rPr>
        <w:fldChar w:fldCharType="begin" w:fldLock="1"/>
      </w:r>
      <w:r>
        <w:rPr>
          <w:noProof/>
        </w:rPr>
        <w:instrText xml:space="preserve"> PAGEREF _Toc162979831 \h </w:instrText>
      </w:r>
      <w:r>
        <w:rPr>
          <w:noProof/>
        </w:rPr>
      </w:r>
      <w:r>
        <w:rPr>
          <w:noProof/>
        </w:rPr>
        <w:fldChar w:fldCharType="separate"/>
      </w:r>
      <w:r>
        <w:rPr>
          <w:noProof/>
        </w:rPr>
        <w:t>34</w:t>
      </w:r>
      <w:r>
        <w:rPr>
          <w:noProof/>
        </w:rPr>
        <w:fldChar w:fldCharType="end"/>
      </w:r>
    </w:p>
    <w:p w14:paraId="12014302" w14:textId="041E5C96"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6.1.2.5.4</w:t>
      </w:r>
      <w:r>
        <w:rPr>
          <w:rFonts w:asciiTheme="minorHAnsi" w:eastAsiaTheme="minorEastAsia" w:hAnsiTheme="minorHAnsi" w:cstheme="minorBidi"/>
          <w:noProof/>
          <w:kern w:val="2"/>
          <w:sz w:val="22"/>
          <w:szCs w:val="22"/>
          <w:lang w:eastAsia="en-GB"/>
          <w14:ligatures w14:val="standardContextual"/>
        </w:rPr>
        <w:tab/>
      </w:r>
      <w:r>
        <w:rPr>
          <w:noProof/>
        </w:rPr>
        <w:t>PC5 unicast link identifier update procedure acknowledged by the initiating UE</w:t>
      </w:r>
      <w:r>
        <w:rPr>
          <w:noProof/>
        </w:rPr>
        <w:tab/>
      </w:r>
      <w:r>
        <w:rPr>
          <w:noProof/>
        </w:rPr>
        <w:fldChar w:fldCharType="begin" w:fldLock="1"/>
      </w:r>
      <w:r>
        <w:rPr>
          <w:noProof/>
        </w:rPr>
        <w:instrText xml:space="preserve"> PAGEREF _Toc162979832 \h </w:instrText>
      </w:r>
      <w:r>
        <w:rPr>
          <w:noProof/>
        </w:rPr>
      </w:r>
      <w:r>
        <w:rPr>
          <w:noProof/>
        </w:rPr>
        <w:fldChar w:fldCharType="separate"/>
      </w:r>
      <w:r>
        <w:rPr>
          <w:noProof/>
        </w:rPr>
        <w:t>35</w:t>
      </w:r>
      <w:r>
        <w:rPr>
          <w:noProof/>
        </w:rPr>
        <w:fldChar w:fldCharType="end"/>
      </w:r>
    </w:p>
    <w:p w14:paraId="5574504F" w14:textId="5E53FAAD"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6.1.2.5.5</w:t>
      </w:r>
      <w:r>
        <w:rPr>
          <w:rFonts w:asciiTheme="minorHAnsi" w:eastAsiaTheme="minorEastAsia" w:hAnsiTheme="minorHAnsi" w:cstheme="minorBidi"/>
          <w:noProof/>
          <w:kern w:val="2"/>
          <w:sz w:val="22"/>
          <w:szCs w:val="22"/>
          <w:lang w:eastAsia="en-GB"/>
          <w14:ligatures w14:val="standardContextual"/>
        </w:rPr>
        <w:tab/>
      </w:r>
      <w:r>
        <w:rPr>
          <w:noProof/>
        </w:rPr>
        <w:t>PC5 unicast link identifier update procedure completion by the target UE</w:t>
      </w:r>
      <w:r>
        <w:rPr>
          <w:noProof/>
        </w:rPr>
        <w:tab/>
      </w:r>
      <w:r>
        <w:rPr>
          <w:noProof/>
        </w:rPr>
        <w:fldChar w:fldCharType="begin" w:fldLock="1"/>
      </w:r>
      <w:r>
        <w:rPr>
          <w:noProof/>
        </w:rPr>
        <w:instrText xml:space="preserve"> PAGEREF _Toc162979833 \h </w:instrText>
      </w:r>
      <w:r>
        <w:rPr>
          <w:noProof/>
        </w:rPr>
      </w:r>
      <w:r>
        <w:rPr>
          <w:noProof/>
        </w:rPr>
        <w:fldChar w:fldCharType="separate"/>
      </w:r>
      <w:r>
        <w:rPr>
          <w:noProof/>
        </w:rPr>
        <w:t>35</w:t>
      </w:r>
      <w:r>
        <w:rPr>
          <w:noProof/>
        </w:rPr>
        <w:fldChar w:fldCharType="end"/>
      </w:r>
    </w:p>
    <w:p w14:paraId="6A39C375" w14:textId="348C3E64"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6.1.2.5.6</w:t>
      </w:r>
      <w:r>
        <w:rPr>
          <w:rFonts w:asciiTheme="minorHAnsi" w:eastAsiaTheme="minorEastAsia" w:hAnsiTheme="minorHAnsi" w:cstheme="minorBidi"/>
          <w:noProof/>
          <w:kern w:val="2"/>
          <w:sz w:val="22"/>
          <w:szCs w:val="22"/>
          <w:lang w:eastAsia="en-GB"/>
          <w14:ligatures w14:val="standardContextual"/>
        </w:rPr>
        <w:tab/>
      </w:r>
      <w:r>
        <w:rPr>
          <w:noProof/>
        </w:rPr>
        <w:t>PC5 unicast link identifier update procedure not accepted by the target UE</w:t>
      </w:r>
      <w:r>
        <w:rPr>
          <w:noProof/>
        </w:rPr>
        <w:tab/>
      </w:r>
      <w:r>
        <w:rPr>
          <w:noProof/>
        </w:rPr>
        <w:fldChar w:fldCharType="begin" w:fldLock="1"/>
      </w:r>
      <w:r>
        <w:rPr>
          <w:noProof/>
        </w:rPr>
        <w:instrText xml:space="preserve"> PAGEREF _Toc162979834 \h </w:instrText>
      </w:r>
      <w:r>
        <w:rPr>
          <w:noProof/>
        </w:rPr>
      </w:r>
      <w:r>
        <w:rPr>
          <w:noProof/>
        </w:rPr>
        <w:fldChar w:fldCharType="separate"/>
      </w:r>
      <w:r>
        <w:rPr>
          <w:noProof/>
        </w:rPr>
        <w:t>35</w:t>
      </w:r>
      <w:r>
        <w:rPr>
          <w:noProof/>
        </w:rPr>
        <w:fldChar w:fldCharType="end"/>
      </w:r>
    </w:p>
    <w:p w14:paraId="450C5AC3" w14:textId="3DB7C924"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6.1.2.5.7</w:t>
      </w:r>
      <w:r>
        <w:rPr>
          <w:rFonts w:asciiTheme="minorHAnsi" w:eastAsiaTheme="minorEastAsia" w:hAnsiTheme="minorHAnsi" w:cstheme="minorBidi"/>
          <w:noProof/>
          <w:kern w:val="2"/>
          <w:sz w:val="22"/>
          <w:szCs w:val="22"/>
          <w:lang w:eastAsia="en-GB"/>
          <w14:ligatures w14:val="standardContextual"/>
        </w:rPr>
        <w:tab/>
      </w:r>
      <w:r>
        <w:rPr>
          <w:noProof/>
        </w:rPr>
        <w:t>Abnormal cases</w:t>
      </w:r>
      <w:r>
        <w:rPr>
          <w:noProof/>
        </w:rPr>
        <w:tab/>
      </w:r>
      <w:r>
        <w:rPr>
          <w:noProof/>
        </w:rPr>
        <w:fldChar w:fldCharType="begin" w:fldLock="1"/>
      </w:r>
      <w:r>
        <w:rPr>
          <w:noProof/>
        </w:rPr>
        <w:instrText xml:space="preserve"> PAGEREF _Toc162979835 \h </w:instrText>
      </w:r>
      <w:r>
        <w:rPr>
          <w:noProof/>
        </w:rPr>
      </w:r>
      <w:r>
        <w:rPr>
          <w:noProof/>
        </w:rPr>
        <w:fldChar w:fldCharType="separate"/>
      </w:r>
      <w:r>
        <w:rPr>
          <w:noProof/>
        </w:rPr>
        <w:t>36</w:t>
      </w:r>
      <w:r>
        <w:rPr>
          <w:noProof/>
        </w:rPr>
        <w:fldChar w:fldCharType="end"/>
      </w:r>
    </w:p>
    <w:p w14:paraId="0602BCF7" w14:textId="6B223456" w:rsidR="001B0982" w:rsidRDefault="001B0982">
      <w:pPr>
        <w:pStyle w:val="TOC6"/>
        <w:rPr>
          <w:rFonts w:asciiTheme="minorHAnsi" w:eastAsiaTheme="minorEastAsia" w:hAnsiTheme="minorHAnsi" w:cstheme="minorBidi"/>
          <w:noProof/>
          <w:kern w:val="2"/>
          <w:sz w:val="22"/>
          <w:szCs w:val="22"/>
          <w:lang w:eastAsia="en-GB"/>
          <w14:ligatures w14:val="standardContextual"/>
        </w:rPr>
      </w:pPr>
      <w:r>
        <w:rPr>
          <w:noProof/>
          <w:lang w:eastAsia="zh-CN"/>
        </w:rPr>
        <w:t>6.1.2.5.7.1</w:t>
      </w:r>
      <w:r>
        <w:rPr>
          <w:rFonts w:asciiTheme="minorHAnsi" w:eastAsiaTheme="minorEastAsia" w:hAnsiTheme="minorHAnsi" w:cstheme="minorBidi"/>
          <w:noProof/>
          <w:kern w:val="2"/>
          <w:sz w:val="22"/>
          <w:szCs w:val="22"/>
          <w:lang w:eastAsia="en-GB"/>
          <w14:ligatures w14:val="standardContextual"/>
        </w:rPr>
        <w:tab/>
      </w:r>
      <w:r>
        <w:rPr>
          <w:noProof/>
          <w:lang w:eastAsia="zh-CN"/>
        </w:rPr>
        <w:t>Abnormal cases at the initiating UE</w:t>
      </w:r>
      <w:r>
        <w:rPr>
          <w:noProof/>
        </w:rPr>
        <w:tab/>
      </w:r>
      <w:r>
        <w:rPr>
          <w:noProof/>
        </w:rPr>
        <w:fldChar w:fldCharType="begin" w:fldLock="1"/>
      </w:r>
      <w:r>
        <w:rPr>
          <w:noProof/>
        </w:rPr>
        <w:instrText xml:space="preserve"> PAGEREF _Toc162979836 \h </w:instrText>
      </w:r>
      <w:r>
        <w:rPr>
          <w:noProof/>
        </w:rPr>
      </w:r>
      <w:r>
        <w:rPr>
          <w:noProof/>
        </w:rPr>
        <w:fldChar w:fldCharType="separate"/>
      </w:r>
      <w:r>
        <w:rPr>
          <w:noProof/>
        </w:rPr>
        <w:t>36</w:t>
      </w:r>
      <w:r>
        <w:rPr>
          <w:noProof/>
        </w:rPr>
        <w:fldChar w:fldCharType="end"/>
      </w:r>
    </w:p>
    <w:p w14:paraId="32180634" w14:textId="66AB3AF5" w:rsidR="001B0982" w:rsidRDefault="001B0982">
      <w:pPr>
        <w:pStyle w:val="TOC6"/>
        <w:rPr>
          <w:rFonts w:asciiTheme="minorHAnsi" w:eastAsiaTheme="minorEastAsia" w:hAnsiTheme="minorHAnsi" w:cstheme="minorBidi"/>
          <w:noProof/>
          <w:kern w:val="2"/>
          <w:sz w:val="22"/>
          <w:szCs w:val="22"/>
          <w:lang w:eastAsia="en-GB"/>
          <w14:ligatures w14:val="standardContextual"/>
        </w:rPr>
      </w:pPr>
      <w:r>
        <w:rPr>
          <w:noProof/>
          <w:lang w:eastAsia="zh-CN"/>
        </w:rPr>
        <w:t>6.1.2.5.7.2</w:t>
      </w:r>
      <w:r>
        <w:rPr>
          <w:rFonts w:asciiTheme="minorHAnsi" w:eastAsiaTheme="minorEastAsia" w:hAnsiTheme="minorHAnsi" w:cstheme="minorBidi"/>
          <w:noProof/>
          <w:kern w:val="2"/>
          <w:sz w:val="22"/>
          <w:szCs w:val="22"/>
          <w:lang w:eastAsia="en-GB"/>
          <w14:ligatures w14:val="standardContextual"/>
        </w:rPr>
        <w:tab/>
      </w:r>
      <w:r>
        <w:rPr>
          <w:noProof/>
          <w:lang w:eastAsia="zh-CN"/>
        </w:rPr>
        <w:t>Abnormal cases at the target UE</w:t>
      </w:r>
      <w:r>
        <w:rPr>
          <w:noProof/>
        </w:rPr>
        <w:tab/>
      </w:r>
      <w:r>
        <w:rPr>
          <w:noProof/>
        </w:rPr>
        <w:fldChar w:fldCharType="begin" w:fldLock="1"/>
      </w:r>
      <w:r>
        <w:rPr>
          <w:noProof/>
        </w:rPr>
        <w:instrText xml:space="preserve"> PAGEREF _Toc162979837 \h </w:instrText>
      </w:r>
      <w:r>
        <w:rPr>
          <w:noProof/>
        </w:rPr>
      </w:r>
      <w:r>
        <w:rPr>
          <w:noProof/>
        </w:rPr>
        <w:fldChar w:fldCharType="separate"/>
      </w:r>
      <w:r>
        <w:rPr>
          <w:noProof/>
        </w:rPr>
        <w:t>36</w:t>
      </w:r>
      <w:r>
        <w:rPr>
          <w:noProof/>
        </w:rPr>
        <w:fldChar w:fldCharType="end"/>
      </w:r>
    </w:p>
    <w:p w14:paraId="5EB2D4C0" w14:textId="48375E0B"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6.1.2.6</w:t>
      </w:r>
      <w:r>
        <w:rPr>
          <w:rFonts w:asciiTheme="minorHAnsi" w:eastAsiaTheme="minorEastAsia" w:hAnsiTheme="minorHAnsi" w:cstheme="minorBidi"/>
          <w:noProof/>
          <w:kern w:val="2"/>
          <w:sz w:val="22"/>
          <w:szCs w:val="22"/>
          <w:lang w:eastAsia="en-GB"/>
          <w14:ligatures w14:val="standardContextual"/>
        </w:rPr>
        <w:tab/>
      </w:r>
      <w:r>
        <w:rPr>
          <w:noProof/>
        </w:rPr>
        <w:t>PC5 unicast link authentication procedure</w:t>
      </w:r>
      <w:r>
        <w:rPr>
          <w:noProof/>
        </w:rPr>
        <w:tab/>
      </w:r>
      <w:r>
        <w:rPr>
          <w:noProof/>
        </w:rPr>
        <w:fldChar w:fldCharType="begin" w:fldLock="1"/>
      </w:r>
      <w:r>
        <w:rPr>
          <w:noProof/>
        </w:rPr>
        <w:instrText xml:space="preserve"> PAGEREF _Toc162979838 \h </w:instrText>
      </w:r>
      <w:r>
        <w:rPr>
          <w:noProof/>
        </w:rPr>
      </w:r>
      <w:r>
        <w:rPr>
          <w:noProof/>
        </w:rPr>
        <w:fldChar w:fldCharType="separate"/>
      </w:r>
      <w:r>
        <w:rPr>
          <w:noProof/>
        </w:rPr>
        <w:t>37</w:t>
      </w:r>
      <w:r>
        <w:rPr>
          <w:noProof/>
        </w:rPr>
        <w:fldChar w:fldCharType="end"/>
      </w:r>
    </w:p>
    <w:p w14:paraId="0D98BE1E" w14:textId="3E43BEAC"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6.1.2.6.1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_Toc162979839 \h </w:instrText>
      </w:r>
      <w:r>
        <w:rPr>
          <w:noProof/>
        </w:rPr>
      </w:r>
      <w:r>
        <w:rPr>
          <w:noProof/>
        </w:rPr>
        <w:fldChar w:fldCharType="separate"/>
      </w:r>
      <w:r>
        <w:rPr>
          <w:noProof/>
        </w:rPr>
        <w:t>37</w:t>
      </w:r>
      <w:r>
        <w:rPr>
          <w:noProof/>
        </w:rPr>
        <w:fldChar w:fldCharType="end"/>
      </w:r>
    </w:p>
    <w:p w14:paraId="37C23BBF" w14:textId="145CB7D4"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6.1.2.6.2</w:t>
      </w:r>
      <w:r>
        <w:rPr>
          <w:rFonts w:asciiTheme="minorHAnsi" w:eastAsiaTheme="minorEastAsia" w:hAnsiTheme="minorHAnsi" w:cstheme="minorBidi"/>
          <w:noProof/>
          <w:kern w:val="2"/>
          <w:sz w:val="22"/>
          <w:szCs w:val="22"/>
          <w:lang w:eastAsia="en-GB"/>
          <w14:ligatures w14:val="standardContextual"/>
        </w:rPr>
        <w:tab/>
      </w:r>
      <w:r>
        <w:rPr>
          <w:noProof/>
        </w:rPr>
        <w:t>PC5 unicast link authentication procedure initiation by the initiating UE</w:t>
      </w:r>
      <w:r>
        <w:rPr>
          <w:noProof/>
        </w:rPr>
        <w:tab/>
      </w:r>
      <w:r>
        <w:rPr>
          <w:noProof/>
        </w:rPr>
        <w:fldChar w:fldCharType="begin" w:fldLock="1"/>
      </w:r>
      <w:r>
        <w:rPr>
          <w:noProof/>
        </w:rPr>
        <w:instrText xml:space="preserve"> PAGEREF _Toc162979840 \h </w:instrText>
      </w:r>
      <w:r>
        <w:rPr>
          <w:noProof/>
        </w:rPr>
      </w:r>
      <w:r>
        <w:rPr>
          <w:noProof/>
        </w:rPr>
        <w:fldChar w:fldCharType="separate"/>
      </w:r>
      <w:r>
        <w:rPr>
          <w:noProof/>
        </w:rPr>
        <w:t>37</w:t>
      </w:r>
      <w:r>
        <w:rPr>
          <w:noProof/>
        </w:rPr>
        <w:fldChar w:fldCharType="end"/>
      </w:r>
    </w:p>
    <w:p w14:paraId="317AE6BA" w14:textId="68A023AB"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6.1.2.6.3</w:t>
      </w:r>
      <w:r>
        <w:rPr>
          <w:rFonts w:asciiTheme="minorHAnsi" w:eastAsiaTheme="minorEastAsia" w:hAnsiTheme="minorHAnsi" w:cstheme="minorBidi"/>
          <w:noProof/>
          <w:kern w:val="2"/>
          <w:sz w:val="22"/>
          <w:szCs w:val="22"/>
          <w:lang w:eastAsia="en-GB"/>
          <w14:ligatures w14:val="standardContextual"/>
        </w:rPr>
        <w:tab/>
      </w:r>
      <w:r>
        <w:rPr>
          <w:noProof/>
        </w:rPr>
        <w:t>PC5 unicast link authentication procedure accepted by the target UE</w:t>
      </w:r>
      <w:r>
        <w:rPr>
          <w:noProof/>
        </w:rPr>
        <w:tab/>
      </w:r>
      <w:r>
        <w:rPr>
          <w:noProof/>
        </w:rPr>
        <w:fldChar w:fldCharType="begin" w:fldLock="1"/>
      </w:r>
      <w:r>
        <w:rPr>
          <w:noProof/>
        </w:rPr>
        <w:instrText xml:space="preserve"> PAGEREF _Toc162979841 \h </w:instrText>
      </w:r>
      <w:r>
        <w:rPr>
          <w:noProof/>
        </w:rPr>
      </w:r>
      <w:r>
        <w:rPr>
          <w:noProof/>
        </w:rPr>
        <w:fldChar w:fldCharType="separate"/>
      </w:r>
      <w:r>
        <w:rPr>
          <w:noProof/>
        </w:rPr>
        <w:t>38</w:t>
      </w:r>
      <w:r>
        <w:rPr>
          <w:noProof/>
        </w:rPr>
        <w:fldChar w:fldCharType="end"/>
      </w:r>
    </w:p>
    <w:p w14:paraId="52F24D54" w14:textId="744DA547"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6.1.2.6.4</w:t>
      </w:r>
      <w:r>
        <w:rPr>
          <w:rFonts w:asciiTheme="minorHAnsi" w:eastAsiaTheme="minorEastAsia" w:hAnsiTheme="minorHAnsi" w:cstheme="minorBidi"/>
          <w:noProof/>
          <w:kern w:val="2"/>
          <w:sz w:val="22"/>
          <w:szCs w:val="22"/>
          <w:lang w:eastAsia="en-GB"/>
          <w14:ligatures w14:val="standardContextual"/>
        </w:rPr>
        <w:tab/>
      </w:r>
      <w:r>
        <w:rPr>
          <w:noProof/>
        </w:rPr>
        <w:t>PC5 unicast link authentication procedure completion by the initiating UE</w:t>
      </w:r>
      <w:r>
        <w:rPr>
          <w:noProof/>
        </w:rPr>
        <w:tab/>
      </w:r>
      <w:r>
        <w:rPr>
          <w:noProof/>
        </w:rPr>
        <w:fldChar w:fldCharType="begin" w:fldLock="1"/>
      </w:r>
      <w:r>
        <w:rPr>
          <w:noProof/>
        </w:rPr>
        <w:instrText xml:space="preserve"> PAGEREF _Toc162979842 \h </w:instrText>
      </w:r>
      <w:r>
        <w:rPr>
          <w:noProof/>
        </w:rPr>
      </w:r>
      <w:r>
        <w:rPr>
          <w:noProof/>
        </w:rPr>
        <w:fldChar w:fldCharType="separate"/>
      </w:r>
      <w:r>
        <w:rPr>
          <w:noProof/>
        </w:rPr>
        <w:t>38</w:t>
      </w:r>
      <w:r>
        <w:rPr>
          <w:noProof/>
        </w:rPr>
        <w:fldChar w:fldCharType="end"/>
      </w:r>
    </w:p>
    <w:p w14:paraId="348D6E9A" w14:textId="72E94D49"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6.1.2.6.5</w:t>
      </w:r>
      <w:r>
        <w:rPr>
          <w:rFonts w:asciiTheme="minorHAnsi" w:eastAsiaTheme="minorEastAsia" w:hAnsiTheme="minorHAnsi" w:cstheme="minorBidi"/>
          <w:noProof/>
          <w:kern w:val="2"/>
          <w:sz w:val="22"/>
          <w:szCs w:val="22"/>
          <w:lang w:eastAsia="en-GB"/>
          <w14:ligatures w14:val="standardContextual"/>
        </w:rPr>
        <w:tab/>
      </w:r>
      <w:r>
        <w:rPr>
          <w:noProof/>
        </w:rPr>
        <w:t>PC5 unicast link authentication procedure not accepted by the target UE</w:t>
      </w:r>
      <w:r>
        <w:rPr>
          <w:noProof/>
        </w:rPr>
        <w:tab/>
      </w:r>
      <w:r>
        <w:rPr>
          <w:noProof/>
        </w:rPr>
        <w:fldChar w:fldCharType="begin" w:fldLock="1"/>
      </w:r>
      <w:r>
        <w:rPr>
          <w:noProof/>
        </w:rPr>
        <w:instrText xml:space="preserve"> PAGEREF _Toc162979843 \h </w:instrText>
      </w:r>
      <w:r>
        <w:rPr>
          <w:noProof/>
        </w:rPr>
      </w:r>
      <w:r>
        <w:rPr>
          <w:noProof/>
        </w:rPr>
        <w:fldChar w:fldCharType="separate"/>
      </w:r>
      <w:r>
        <w:rPr>
          <w:noProof/>
        </w:rPr>
        <w:t>38</w:t>
      </w:r>
      <w:r>
        <w:rPr>
          <w:noProof/>
        </w:rPr>
        <w:fldChar w:fldCharType="end"/>
      </w:r>
    </w:p>
    <w:p w14:paraId="30D8D0AE" w14:textId="6021B507"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6.1.2.6.5A</w:t>
      </w:r>
      <w:r>
        <w:rPr>
          <w:rFonts w:asciiTheme="minorHAnsi" w:eastAsiaTheme="minorEastAsia" w:hAnsiTheme="minorHAnsi" w:cstheme="minorBidi"/>
          <w:noProof/>
          <w:kern w:val="2"/>
          <w:sz w:val="22"/>
          <w:szCs w:val="22"/>
          <w:lang w:eastAsia="en-GB"/>
          <w14:ligatures w14:val="standardContextual"/>
        </w:rPr>
        <w:tab/>
      </w:r>
      <w:r>
        <w:rPr>
          <w:noProof/>
        </w:rPr>
        <w:t>PC5 unicast link authentication procedure not accepted by the initiating UE</w:t>
      </w:r>
      <w:r>
        <w:rPr>
          <w:noProof/>
        </w:rPr>
        <w:tab/>
      </w:r>
      <w:r>
        <w:rPr>
          <w:noProof/>
        </w:rPr>
        <w:fldChar w:fldCharType="begin" w:fldLock="1"/>
      </w:r>
      <w:r>
        <w:rPr>
          <w:noProof/>
        </w:rPr>
        <w:instrText xml:space="preserve"> PAGEREF _Toc162979844 \h </w:instrText>
      </w:r>
      <w:r>
        <w:rPr>
          <w:noProof/>
        </w:rPr>
      </w:r>
      <w:r>
        <w:rPr>
          <w:noProof/>
        </w:rPr>
        <w:fldChar w:fldCharType="separate"/>
      </w:r>
      <w:r>
        <w:rPr>
          <w:noProof/>
        </w:rPr>
        <w:t>39</w:t>
      </w:r>
      <w:r>
        <w:rPr>
          <w:noProof/>
        </w:rPr>
        <w:fldChar w:fldCharType="end"/>
      </w:r>
    </w:p>
    <w:p w14:paraId="08CA68AC" w14:textId="594D0278"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6.1.2.6.6</w:t>
      </w:r>
      <w:r>
        <w:rPr>
          <w:rFonts w:asciiTheme="minorHAnsi" w:eastAsiaTheme="minorEastAsia" w:hAnsiTheme="minorHAnsi" w:cstheme="minorBidi"/>
          <w:noProof/>
          <w:kern w:val="2"/>
          <w:sz w:val="22"/>
          <w:szCs w:val="22"/>
          <w:lang w:eastAsia="en-GB"/>
          <w14:ligatures w14:val="standardContextual"/>
        </w:rPr>
        <w:tab/>
      </w:r>
      <w:r>
        <w:rPr>
          <w:noProof/>
        </w:rPr>
        <w:t>Abnormal cases</w:t>
      </w:r>
      <w:r>
        <w:rPr>
          <w:noProof/>
        </w:rPr>
        <w:tab/>
      </w:r>
      <w:r>
        <w:rPr>
          <w:noProof/>
        </w:rPr>
        <w:fldChar w:fldCharType="begin" w:fldLock="1"/>
      </w:r>
      <w:r>
        <w:rPr>
          <w:noProof/>
        </w:rPr>
        <w:instrText xml:space="preserve"> PAGEREF _Toc162979845 \h </w:instrText>
      </w:r>
      <w:r>
        <w:rPr>
          <w:noProof/>
        </w:rPr>
      </w:r>
      <w:r>
        <w:rPr>
          <w:noProof/>
        </w:rPr>
        <w:fldChar w:fldCharType="separate"/>
      </w:r>
      <w:r>
        <w:rPr>
          <w:noProof/>
        </w:rPr>
        <w:t>39</w:t>
      </w:r>
      <w:r>
        <w:rPr>
          <w:noProof/>
        </w:rPr>
        <w:fldChar w:fldCharType="end"/>
      </w:r>
    </w:p>
    <w:p w14:paraId="581E5092" w14:textId="0EA5DF30" w:rsidR="001B0982" w:rsidRDefault="001B0982">
      <w:pPr>
        <w:pStyle w:val="TOC6"/>
        <w:rPr>
          <w:rFonts w:asciiTheme="minorHAnsi" w:eastAsiaTheme="minorEastAsia" w:hAnsiTheme="minorHAnsi" w:cstheme="minorBidi"/>
          <w:noProof/>
          <w:kern w:val="2"/>
          <w:sz w:val="22"/>
          <w:szCs w:val="22"/>
          <w:lang w:eastAsia="en-GB"/>
          <w14:ligatures w14:val="standardContextual"/>
        </w:rPr>
      </w:pPr>
      <w:r>
        <w:rPr>
          <w:noProof/>
          <w:lang w:eastAsia="zh-CN"/>
        </w:rPr>
        <w:t>6.1.2.6.6.1</w:t>
      </w:r>
      <w:r>
        <w:rPr>
          <w:rFonts w:asciiTheme="minorHAnsi" w:eastAsiaTheme="minorEastAsia" w:hAnsiTheme="minorHAnsi" w:cstheme="minorBidi"/>
          <w:noProof/>
          <w:kern w:val="2"/>
          <w:sz w:val="22"/>
          <w:szCs w:val="22"/>
          <w:lang w:eastAsia="en-GB"/>
          <w14:ligatures w14:val="standardContextual"/>
        </w:rPr>
        <w:tab/>
      </w:r>
      <w:r>
        <w:rPr>
          <w:noProof/>
          <w:lang w:eastAsia="zh-CN"/>
        </w:rPr>
        <w:t>Abnormal cases at the initiating UE</w:t>
      </w:r>
      <w:r>
        <w:rPr>
          <w:noProof/>
        </w:rPr>
        <w:tab/>
      </w:r>
      <w:r>
        <w:rPr>
          <w:noProof/>
        </w:rPr>
        <w:fldChar w:fldCharType="begin" w:fldLock="1"/>
      </w:r>
      <w:r>
        <w:rPr>
          <w:noProof/>
        </w:rPr>
        <w:instrText xml:space="preserve"> PAGEREF _Toc162979846 \h </w:instrText>
      </w:r>
      <w:r>
        <w:rPr>
          <w:noProof/>
        </w:rPr>
      </w:r>
      <w:r>
        <w:rPr>
          <w:noProof/>
        </w:rPr>
        <w:fldChar w:fldCharType="separate"/>
      </w:r>
      <w:r>
        <w:rPr>
          <w:noProof/>
        </w:rPr>
        <w:t>39</w:t>
      </w:r>
      <w:r>
        <w:rPr>
          <w:noProof/>
        </w:rPr>
        <w:fldChar w:fldCharType="end"/>
      </w:r>
    </w:p>
    <w:p w14:paraId="1E05D2D3" w14:textId="7AE57839"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6.1.2.7</w:t>
      </w:r>
      <w:r>
        <w:rPr>
          <w:rFonts w:asciiTheme="minorHAnsi" w:eastAsiaTheme="minorEastAsia" w:hAnsiTheme="minorHAnsi" w:cstheme="minorBidi"/>
          <w:noProof/>
          <w:kern w:val="2"/>
          <w:sz w:val="22"/>
          <w:szCs w:val="22"/>
          <w:lang w:eastAsia="en-GB"/>
          <w14:ligatures w14:val="standardContextual"/>
        </w:rPr>
        <w:tab/>
      </w:r>
      <w:r>
        <w:rPr>
          <w:noProof/>
        </w:rPr>
        <w:t>PC5 unicast link security mode control procedure</w:t>
      </w:r>
      <w:r>
        <w:rPr>
          <w:noProof/>
        </w:rPr>
        <w:tab/>
      </w:r>
      <w:r>
        <w:rPr>
          <w:noProof/>
        </w:rPr>
        <w:fldChar w:fldCharType="begin" w:fldLock="1"/>
      </w:r>
      <w:r>
        <w:rPr>
          <w:noProof/>
        </w:rPr>
        <w:instrText xml:space="preserve"> PAGEREF _Toc162979847 \h </w:instrText>
      </w:r>
      <w:r>
        <w:rPr>
          <w:noProof/>
        </w:rPr>
      </w:r>
      <w:r>
        <w:rPr>
          <w:noProof/>
        </w:rPr>
        <w:fldChar w:fldCharType="separate"/>
      </w:r>
      <w:r>
        <w:rPr>
          <w:noProof/>
        </w:rPr>
        <w:t>40</w:t>
      </w:r>
      <w:r>
        <w:rPr>
          <w:noProof/>
        </w:rPr>
        <w:fldChar w:fldCharType="end"/>
      </w:r>
    </w:p>
    <w:p w14:paraId="60759DB3" w14:textId="50BB3AE2"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6.1.2.7.1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_Toc162979848 \h </w:instrText>
      </w:r>
      <w:r>
        <w:rPr>
          <w:noProof/>
        </w:rPr>
      </w:r>
      <w:r>
        <w:rPr>
          <w:noProof/>
        </w:rPr>
        <w:fldChar w:fldCharType="separate"/>
      </w:r>
      <w:r>
        <w:rPr>
          <w:noProof/>
        </w:rPr>
        <w:t>40</w:t>
      </w:r>
      <w:r>
        <w:rPr>
          <w:noProof/>
        </w:rPr>
        <w:fldChar w:fldCharType="end"/>
      </w:r>
    </w:p>
    <w:p w14:paraId="1B2FCCF2" w14:textId="59BD8370"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6.1.2.7.2</w:t>
      </w:r>
      <w:r>
        <w:rPr>
          <w:rFonts w:asciiTheme="minorHAnsi" w:eastAsiaTheme="minorEastAsia" w:hAnsiTheme="minorHAnsi" w:cstheme="minorBidi"/>
          <w:noProof/>
          <w:kern w:val="2"/>
          <w:sz w:val="22"/>
          <w:szCs w:val="22"/>
          <w:lang w:eastAsia="en-GB"/>
          <w14:ligatures w14:val="standardContextual"/>
        </w:rPr>
        <w:tab/>
      </w:r>
      <w:r>
        <w:rPr>
          <w:noProof/>
        </w:rPr>
        <w:t>PC5 unicast link security mode control procedure initiation by the initiating UE</w:t>
      </w:r>
      <w:r>
        <w:rPr>
          <w:noProof/>
        </w:rPr>
        <w:tab/>
      </w:r>
      <w:r>
        <w:rPr>
          <w:noProof/>
        </w:rPr>
        <w:fldChar w:fldCharType="begin" w:fldLock="1"/>
      </w:r>
      <w:r>
        <w:rPr>
          <w:noProof/>
        </w:rPr>
        <w:instrText xml:space="preserve"> PAGEREF _Toc162979849 \h </w:instrText>
      </w:r>
      <w:r>
        <w:rPr>
          <w:noProof/>
        </w:rPr>
      </w:r>
      <w:r>
        <w:rPr>
          <w:noProof/>
        </w:rPr>
        <w:fldChar w:fldCharType="separate"/>
      </w:r>
      <w:r>
        <w:rPr>
          <w:noProof/>
        </w:rPr>
        <w:t>40</w:t>
      </w:r>
      <w:r>
        <w:rPr>
          <w:noProof/>
        </w:rPr>
        <w:fldChar w:fldCharType="end"/>
      </w:r>
    </w:p>
    <w:p w14:paraId="13D62F7E" w14:textId="634D768E"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6.1.2.7.3</w:t>
      </w:r>
      <w:r>
        <w:rPr>
          <w:rFonts w:asciiTheme="minorHAnsi" w:eastAsiaTheme="minorEastAsia" w:hAnsiTheme="minorHAnsi" w:cstheme="minorBidi"/>
          <w:noProof/>
          <w:kern w:val="2"/>
          <w:sz w:val="22"/>
          <w:szCs w:val="22"/>
          <w:lang w:eastAsia="en-GB"/>
          <w14:ligatures w14:val="standardContextual"/>
        </w:rPr>
        <w:tab/>
      </w:r>
      <w:r>
        <w:rPr>
          <w:noProof/>
        </w:rPr>
        <w:t>PC5 unicast link security mode control procedure accepted by the target UE</w:t>
      </w:r>
      <w:r>
        <w:rPr>
          <w:noProof/>
        </w:rPr>
        <w:tab/>
      </w:r>
      <w:r>
        <w:rPr>
          <w:noProof/>
        </w:rPr>
        <w:fldChar w:fldCharType="begin" w:fldLock="1"/>
      </w:r>
      <w:r>
        <w:rPr>
          <w:noProof/>
        </w:rPr>
        <w:instrText xml:space="preserve"> PAGEREF _Toc162979850 \h </w:instrText>
      </w:r>
      <w:r>
        <w:rPr>
          <w:noProof/>
        </w:rPr>
      </w:r>
      <w:r>
        <w:rPr>
          <w:noProof/>
        </w:rPr>
        <w:fldChar w:fldCharType="separate"/>
      </w:r>
      <w:r>
        <w:rPr>
          <w:noProof/>
        </w:rPr>
        <w:t>42</w:t>
      </w:r>
      <w:r>
        <w:rPr>
          <w:noProof/>
        </w:rPr>
        <w:fldChar w:fldCharType="end"/>
      </w:r>
    </w:p>
    <w:p w14:paraId="1AE8A481" w14:textId="39717FC7"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6.1.2.7.4</w:t>
      </w:r>
      <w:r>
        <w:rPr>
          <w:rFonts w:asciiTheme="minorHAnsi" w:eastAsiaTheme="minorEastAsia" w:hAnsiTheme="minorHAnsi" w:cstheme="minorBidi"/>
          <w:noProof/>
          <w:kern w:val="2"/>
          <w:sz w:val="22"/>
          <w:szCs w:val="22"/>
          <w:lang w:eastAsia="en-GB"/>
          <w14:ligatures w14:val="standardContextual"/>
        </w:rPr>
        <w:tab/>
      </w:r>
      <w:r>
        <w:rPr>
          <w:noProof/>
        </w:rPr>
        <w:t>PC5 unicast link security mode control procedure completion by the initiating UE</w:t>
      </w:r>
      <w:r>
        <w:rPr>
          <w:noProof/>
        </w:rPr>
        <w:tab/>
      </w:r>
      <w:r>
        <w:rPr>
          <w:noProof/>
        </w:rPr>
        <w:fldChar w:fldCharType="begin" w:fldLock="1"/>
      </w:r>
      <w:r>
        <w:rPr>
          <w:noProof/>
        </w:rPr>
        <w:instrText xml:space="preserve"> PAGEREF _Toc162979851 \h </w:instrText>
      </w:r>
      <w:r>
        <w:rPr>
          <w:noProof/>
        </w:rPr>
      </w:r>
      <w:r>
        <w:rPr>
          <w:noProof/>
        </w:rPr>
        <w:fldChar w:fldCharType="separate"/>
      </w:r>
      <w:r>
        <w:rPr>
          <w:noProof/>
        </w:rPr>
        <w:t>44</w:t>
      </w:r>
      <w:r>
        <w:rPr>
          <w:noProof/>
        </w:rPr>
        <w:fldChar w:fldCharType="end"/>
      </w:r>
    </w:p>
    <w:p w14:paraId="69FBB763" w14:textId="637F3E16"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6.1.2.7.5</w:t>
      </w:r>
      <w:r>
        <w:rPr>
          <w:rFonts w:asciiTheme="minorHAnsi" w:eastAsiaTheme="minorEastAsia" w:hAnsiTheme="minorHAnsi" w:cstheme="minorBidi"/>
          <w:noProof/>
          <w:kern w:val="2"/>
          <w:sz w:val="22"/>
          <w:szCs w:val="22"/>
          <w:lang w:eastAsia="en-GB"/>
          <w14:ligatures w14:val="standardContextual"/>
        </w:rPr>
        <w:tab/>
      </w:r>
      <w:r>
        <w:rPr>
          <w:noProof/>
        </w:rPr>
        <w:t>PC5 unicast link security mode control procedure not accepted by the target UE</w:t>
      </w:r>
      <w:r>
        <w:rPr>
          <w:noProof/>
        </w:rPr>
        <w:tab/>
      </w:r>
      <w:r>
        <w:rPr>
          <w:noProof/>
        </w:rPr>
        <w:fldChar w:fldCharType="begin" w:fldLock="1"/>
      </w:r>
      <w:r>
        <w:rPr>
          <w:noProof/>
        </w:rPr>
        <w:instrText xml:space="preserve"> PAGEREF _Toc162979852 \h </w:instrText>
      </w:r>
      <w:r>
        <w:rPr>
          <w:noProof/>
        </w:rPr>
      </w:r>
      <w:r>
        <w:rPr>
          <w:noProof/>
        </w:rPr>
        <w:fldChar w:fldCharType="separate"/>
      </w:r>
      <w:r>
        <w:rPr>
          <w:noProof/>
        </w:rPr>
        <w:t>44</w:t>
      </w:r>
      <w:r>
        <w:rPr>
          <w:noProof/>
        </w:rPr>
        <w:fldChar w:fldCharType="end"/>
      </w:r>
    </w:p>
    <w:p w14:paraId="78B73896" w14:textId="3E953A6D"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6.1.2.7.6</w:t>
      </w:r>
      <w:r>
        <w:rPr>
          <w:rFonts w:asciiTheme="minorHAnsi" w:eastAsiaTheme="minorEastAsia" w:hAnsiTheme="minorHAnsi" w:cstheme="minorBidi"/>
          <w:noProof/>
          <w:kern w:val="2"/>
          <w:sz w:val="22"/>
          <w:szCs w:val="22"/>
          <w:lang w:eastAsia="en-GB"/>
          <w14:ligatures w14:val="standardContextual"/>
        </w:rPr>
        <w:tab/>
      </w:r>
      <w:r>
        <w:rPr>
          <w:noProof/>
        </w:rPr>
        <w:t>Abnormal cases</w:t>
      </w:r>
      <w:r>
        <w:rPr>
          <w:noProof/>
        </w:rPr>
        <w:tab/>
      </w:r>
      <w:r>
        <w:rPr>
          <w:noProof/>
        </w:rPr>
        <w:fldChar w:fldCharType="begin" w:fldLock="1"/>
      </w:r>
      <w:r>
        <w:rPr>
          <w:noProof/>
        </w:rPr>
        <w:instrText xml:space="preserve"> PAGEREF _Toc162979853 \h </w:instrText>
      </w:r>
      <w:r>
        <w:rPr>
          <w:noProof/>
        </w:rPr>
      </w:r>
      <w:r>
        <w:rPr>
          <w:noProof/>
        </w:rPr>
        <w:fldChar w:fldCharType="separate"/>
      </w:r>
      <w:r>
        <w:rPr>
          <w:noProof/>
        </w:rPr>
        <w:t>45</w:t>
      </w:r>
      <w:r>
        <w:rPr>
          <w:noProof/>
        </w:rPr>
        <w:fldChar w:fldCharType="end"/>
      </w:r>
    </w:p>
    <w:p w14:paraId="2802DAB7" w14:textId="17700C69" w:rsidR="001B0982" w:rsidRDefault="001B0982">
      <w:pPr>
        <w:pStyle w:val="TOC6"/>
        <w:rPr>
          <w:rFonts w:asciiTheme="minorHAnsi" w:eastAsiaTheme="minorEastAsia" w:hAnsiTheme="minorHAnsi" w:cstheme="minorBidi"/>
          <w:noProof/>
          <w:kern w:val="2"/>
          <w:sz w:val="22"/>
          <w:szCs w:val="22"/>
          <w:lang w:eastAsia="en-GB"/>
          <w14:ligatures w14:val="standardContextual"/>
        </w:rPr>
      </w:pPr>
      <w:r>
        <w:rPr>
          <w:noProof/>
          <w:lang w:eastAsia="zh-CN"/>
        </w:rPr>
        <w:t>6.1.2.7.6.1</w:t>
      </w:r>
      <w:r>
        <w:rPr>
          <w:rFonts w:asciiTheme="minorHAnsi" w:eastAsiaTheme="minorEastAsia" w:hAnsiTheme="minorHAnsi" w:cstheme="minorBidi"/>
          <w:noProof/>
          <w:kern w:val="2"/>
          <w:sz w:val="22"/>
          <w:szCs w:val="22"/>
          <w:lang w:eastAsia="en-GB"/>
          <w14:ligatures w14:val="standardContextual"/>
        </w:rPr>
        <w:tab/>
      </w:r>
      <w:r>
        <w:rPr>
          <w:noProof/>
          <w:lang w:eastAsia="zh-CN"/>
        </w:rPr>
        <w:t>Abnormal cases at the initiating UE</w:t>
      </w:r>
      <w:r>
        <w:rPr>
          <w:noProof/>
        </w:rPr>
        <w:tab/>
      </w:r>
      <w:r>
        <w:rPr>
          <w:noProof/>
        </w:rPr>
        <w:fldChar w:fldCharType="begin" w:fldLock="1"/>
      </w:r>
      <w:r>
        <w:rPr>
          <w:noProof/>
        </w:rPr>
        <w:instrText xml:space="preserve"> PAGEREF _Toc162979854 \h </w:instrText>
      </w:r>
      <w:r>
        <w:rPr>
          <w:noProof/>
        </w:rPr>
      </w:r>
      <w:r>
        <w:rPr>
          <w:noProof/>
        </w:rPr>
        <w:fldChar w:fldCharType="separate"/>
      </w:r>
      <w:r>
        <w:rPr>
          <w:noProof/>
        </w:rPr>
        <w:t>45</w:t>
      </w:r>
      <w:r>
        <w:rPr>
          <w:noProof/>
        </w:rPr>
        <w:fldChar w:fldCharType="end"/>
      </w:r>
    </w:p>
    <w:p w14:paraId="108D5AA7" w14:textId="47478B12"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6.1.2.8</w:t>
      </w:r>
      <w:r>
        <w:rPr>
          <w:rFonts w:asciiTheme="minorHAnsi" w:eastAsiaTheme="minorEastAsia" w:hAnsiTheme="minorHAnsi" w:cstheme="minorBidi"/>
          <w:noProof/>
          <w:kern w:val="2"/>
          <w:sz w:val="22"/>
          <w:szCs w:val="22"/>
          <w:lang w:eastAsia="en-GB"/>
          <w14:ligatures w14:val="standardContextual"/>
        </w:rPr>
        <w:tab/>
      </w:r>
      <w:r>
        <w:rPr>
          <w:noProof/>
        </w:rPr>
        <w:t>PC5 unicast link keep-alive procedure</w:t>
      </w:r>
      <w:r>
        <w:rPr>
          <w:noProof/>
        </w:rPr>
        <w:tab/>
      </w:r>
      <w:r>
        <w:rPr>
          <w:noProof/>
        </w:rPr>
        <w:fldChar w:fldCharType="begin" w:fldLock="1"/>
      </w:r>
      <w:r>
        <w:rPr>
          <w:noProof/>
        </w:rPr>
        <w:instrText xml:space="preserve"> PAGEREF _Toc162979855 \h </w:instrText>
      </w:r>
      <w:r>
        <w:rPr>
          <w:noProof/>
        </w:rPr>
      </w:r>
      <w:r>
        <w:rPr>
          <w:noProof/>
        </w:rPr>
        <w:fldChar w:fldCharType="separate"/>
      </w:r>
      <w:r>
        <w:rPr>
          <w:noProof/>
        </w:rPr>
        <w:t>45</w:t>
      </w:r>
      <w:r>
        <w:rPr>
          <w:noProof/>
        </w:rPr>
        <w:fldChar w:fldCharType="end"/>
      </w:r>
    </w:p>
    <w:p w14:paraId="19DB66AD" w14:textId="49D86CCA"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6.1.2.8.1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_Toc162979856 \h </w:instrText>
      </w:r>
      <w:r>
        <w:rPr>
          <w:noProof/>
        </w:rPr>
      </w:r>
      <w:r>
        <w:rPr>
          <w:noProof/>
        </w:rPr>
        <w:fldChar w:fldCharType="separate"/>
      </w:r>
      <w:r>
        <w:rPr>
          <w:noProof/>
        </w:rPr>
        <w:t>45</w:t>
      </w:r>
      <w:r>
        <w:rPr>
          <w:noProof/>
        </w:rPr>
        <w:fldChar w:fldCharType="end"/>
      </w:r>
    </w:p>
    <w:p w14:paraId="10FEC28F" w14:textId="5B6FFF53"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6.1.2.8.2</w:t>
      </w:r>
      <w:r>
        <w:rPr>
          <w:rFonts w:asciiTheme="minorHAnsi" w:eastAsiaTheme="minorEastAsia" w:hAnsiTheme="minorHAnsi" w:cstheme="minorBidi"/>
          <w:noProof/>
          <w:kern w:val="2"/>
          <w:sz w:val="22"/>
          <w:szCs w:val="22"/>
          <w:lang w:eastAsia="en-GB"/>
          <w14:ligatures w14:val="standardContextual"/>
        </w:rPr>
        <w:tab/>
      </w:r>
      <w:r>
        <w:rPr>
          <w:noProof/>
        </w:rPr>
        <w:t>PC5 unicast link keep-alive procedure initiation by the initiating UE</w:t>
      </w:r>
      <w:r>
        <w:rPr>
          <w:noProof/>
        </w:rPr>
        <w:tab/>
      </w:r>
      <w:r>
        <w:rPr>
          <w:noProof/>
        </w:rPr>
        <w:fldChar w:fldCharType="begin" w:fldLock="1"/>
      </w:r>
      <w:r>
        <w:rPr>
          <w:noProof/>
        </w:rPr>
        <w:instrText xml:space="preserve"> PAGEREF _Toc162979857 \h </w:instrText>
      </w:r>
      <w:r>
        <w:rPr>
          <w:noProof/>
        </w:rPr>
      </w:r>
      <w:r>
        <w:rPr>
          <w:noProof/>
        </w:rPr>
        <w:fldChar w:fldCharType="separate"/>
      </w:r>
      <w:r>
        <w:rPr>
          <w:noProof/>
        </w:rPr>
        <w:t>45</w:t>
      </w:r>
      <w:r>
        <w:rPr>
          <w:noProof/>
        </w:rPr>
        <w:fldChar w:fldCharType="end"/>
      </w:r>
    </w:p>
    <w:p w14:paraId="187A94E9" w14:textId="48184DC9"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6.1.2.8.3</w:t>
      </w:r>
      <w:r>
        <w:rPr>
          <w:rFonts w:asciiTheme="minorHAnsi" w:eastAsiaTheme="minorEastAsia" w:hAnsiTheme="minorHAnsi" w:cstheme="minorBidi"/>
          <w:noProof/>
          <w:kern w:val="2"/>
          <w:sz w:val="22"/>
          <w:szCs w:val="22"/>
          <w:lang w:eastAsia="en-GB"/>
          <w14:ligatures w14:val="standardContextual"/>
        </w:rPr>
        <w:tab/>
      </w:r>
      <w:r>
        <w:rPr>
          <w:noProof/>
        </w:rPr>
        <w:t>PC5 unicast link keep-alive procedure accepted by the target UE</w:t>
      </w:r>
      <w:r>
        <w:rPr>
          <w:noProof/>
        </w:rPr>
        <w:tab/>
      </w:r>
      <w:r>
        <w:rPr>
          <w:noProof/>
        </w:rPr>
        <w:fldChar w:fldCharType="begin" w:fldLock="1"/>
      </w:r>
      <w:r>
        <w:rPr>
          <w:noProof/>
        </w:rPr>
        <w:instrText xml:space="preserve"> PAGEREF _Toc162979858 \h </w:instrText>
      </w:r>
      <w:r>
        <w:rPr>
          <w:noProof/>
        </w:rPr>
      </w:r>
      <w:r>
        <w:rPr>
          <w:noProof/>
        </w:rPr>
        <w:fldChar w:fldCharType="separate"/>
      </w:r>
      <w:r>
        <w:rPr>
          <w:noProof/>
        </w:rPr>
        <w:t>46</w:t>
      </w:r>
      <w:r>
        <w:rPr>
          <w:noProof/>
        </w:rPr>
        <w:fldChar w:fldCharType="end"/>
      </w:r>
    </w:p>
    <w:p w14:paraId="31AF6186" w14:textId="1A9198CC"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6.1.2.8.4</w:t>
      </w:r>
      <w:r>
        <w:rPr>
          <w:rFonts w:asciiTheme="minorHAnsi" w:eastAsiaTheme="minorEastAsia" w:hAnsiTheme="minorHAnsi" w:cstheme="minorBidi"/>
          <w:noProof/>
          <w:kern w:val="2"/>
          <w:sz w:val="22"/>
          <w:szCs w:val="22"/>
          <w:lang w:eastAsia="en-GB"/>
          <w14:ligatures w14:val="standardContextual"/>
        </w:rPr>
        <w:tab/>
      </w:r>
      <w:r>
        <w:rPr>
          <w:noProof/>
        </w:rPr>
        <w:t>PC5 unicast link keep-alive procedure completion by the initiating UE</w:t>
      </w:r>
      <w:r>
        <w:rPr>
          <w:noProof/>
        </w:rPr>
        <w:tab/>
      </w:r>
      <w:r>
        <w:rPr>
          <w:noProof/>
        </w:rPr>
        <w:fldChar w:fldCharType="begin" w:fldLock="1"/>
      </w:r>
      <w:r>
        <w:rPr>
          <w:noProof/>
        </w:rPr>
        <w:instrText xml:space="preserve"> PAGEREF _Toc162979859 \h </w:instrText>
      </w:r>
      <w:r>
        <w:rPr>
          <w:noProof/>
        </w:rPr>
      </w:r>
      <w:r>
        <w:rPr>
          <w:noProof/>
        </w:rPr>
        <w:fldChar w:fldCharType="separate"/>
      </w:r>
      <w:r>
        <w:rPr>
          <w:noProof/>
        </w:rPr>
        <w:t>47</w:t>
      </w:r>
      <w:r>
        <w:rPr>
          <w:noProof/>
        </w:rPr>
        <w:fldChar w:fldCharType="end"/>
      </w:r>
    </w:p>
    <w:p w14:paraId="303D11F8" w14:textId="3660338C"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6.1.2.8.5</w:t>
      </w:r>
      <w:r>
        <w:rPr>
          <w:rFonts w:asciiTheme="minorHAnsi" w:eastAsiaTheme="minorEastAsia" w:hAnsiTheme="minorHAnsi" w:cstheme="minorBidi"/>
          <w:noProof/>
          <w:kern w:val="2"/>
          <w:sz w:val="22"/>
          <w:szCs w:val="22"/>
          <w:lang w:eastAsia="en-GB"/>
          <w14:ligatures w14:val="standardContextual"/>
        </w:rPr>
        <w:tab/>
      </w:r>
      <w:r>
        <w:rPr>
          <w:noProof/>
        </w:rPr>
        <w:t>Abnormal cases</w:t>
      </w:r>
      <w:r>
        <w:rPr>
          <w:noProof/>
        </w:rPr>
        <w:tab/>
      </w:r>
      <w:r>
        <w:rPr>
          <w:noProof/>
        </w:rPr>
        <w:fldChar w:fldCharType="begin" w:fldLock="1"/>
      </w:r>
      <w:r>
        <w:rPr>
          <w:noProof/>
        </w:rPr>
        <w:instrText xml:space="preserve"> PAGEREF _Toc162979860 \h </w:instrText>
      </w:r>
      <w:r>
        <w:rPr>
          <w:noProof/>
        </w:rPr>
      </w:r>
      <w:r>
        <w:rPr>
          <w:noProof/>
        </w:rPr>
        <w:fldChar w:fldCharType="separate"/>
      </w:r>
      <w:r>
        <w:rPr>
          <w:noProof/>
        </w:rPr>
        <w:t>47</w:t>
      </w:r>
      <w:r>
        <w:rPr>
          <w:noProof/>
        </w:rPr>
        <w:fldChar w:fldCharType="end"/>
      </w:r>
    </w:p>
    <w:p w14:paraId="31E72B17" w14:textId="37DA8BD4" w:rsidR="001B0982" w:rsidRDefault="001B0982">
      <w:pPr>
        <w:pStyle w:val="TOC6"/>
        <w:rPr>
          <w:rFonts w:asciiTheme="minorHAnsi" w:eastAsiaTheme="minorEastAsia" w:hAnsiTheme="minorHAnsi" w:cstheme="minorBidi"/>
          <w:noProof/>
          <w:kern w:val="2"/>
          <w:sz w:val="22"/>
          <w:szCs w:val="22"/>
          <w:lang w:eastAsia="en-GB"/>
          <w14:ligatures w14:val="standardContextual"/>
        </w:rPr>
      </w:pPr>
      <w:r>
        <w:rPr>
          <w:noProof/>
          <w:lang w:eastAsia="zh-CN"/>
        </w:rPr>
        <w:t>6.1.2.8.5.1</w:t>
      </w:r>
      <w:r>
        <w:rPr>
          <w:rFonts w:asciiTheme="minorHAnsi" w:eastAsiaTheme="minorEastAsia" w:hAnsiTheme="minorHAnsi" w:cstheme="minorBidi"/>
          <w:noProof/>
          <w:kern w:val="2"/>
          <w:sz w:val="22"/>
          <w:szCs w:val="22"/>
          <w:lang w:eastAsia="en-GB"/>
          <w14:ligatures w14:val="standardContextual"/>
        </w:rPr>
        <w:tab/>
      </w:r>
      <w:r>
        <w:rPr>
          <w:noProof/>
          <w:lang w:eastAsia="zh-CN"/>
        </w:rPr>
        <w:t>Abnormal cases at the initiating UE</w:t>
      </w:r>
      <w:r>
        <w:rPr>
          <w:noProof/>
        </w:rPr>
        <w:tab/>
      </w:r>
      <w:r>
        <w:rPr>
          <w:noProof/>
        </w:rPr>
        <w:fldChar w:fldCharType="begin" w:fldLock="1"/>
      </w:r>
      <w:r>
        <w:rPr>
          <w:noProof/>
        </w:rPr>
        <w:instrText xml:space="preserve"> PAGEREF _Toc162979861 \h </w:instrText>
      </w:r>
      <w:r>
        <w:rPr>
          <w:noProof/>
        </w:rPr>
      </w:r>
      <w:r>
        <w:rPr>
          <w:noProof/>
        </w:rPr>
        <w:fldChar w:fldCharType="separate"/>
      </w:r>
      <w:r>
        <w:rPr>
          <w:noProof/>
        </w:rPr>
        <w:t>47</w:t>
      </w:r>
      <w:r>
        <w:rPr>
          <w:noProof/>
        </w:rPr>
        <w:fldChar w:fldCharType="end"/>
      </w:r>
    </w:p>
    <w:p w14:paraId="0C6CDC96" w14:textId="4AB801CD" w:rsidR="001B0982" w:rsidRDefault="001B0982">
      <w:pPr>
        <w:pStyle w:val="TOC6"/>
        <w:rPr>
          <w:rFonts w:asciiTheme="minorHAnsi" w:eastAsiaTheme="minorEastAsia" w:hAnsiTheme="minorHAnsi" w:cstheme="minorBidi"/>
          <w:noProof/>
          <w:kern w:val="2"/>
          <w:sz w:val="22"/>
          <w:szCs w:val="22"/>
          <w:lang w:eastAsia="en-GB"/>
          <w14:ligatures w14:val="standardContextual"/>
        </w:rPr>
      </w:pPr>
      <w:r>
        <w:rPr>
          <w:noProof/>
          <w:lang w:eastAsia="zh-CN"/>
        </w:rPr>
        <w:t>6.1.2.8.5.2</w:t>
      </w:r>
      <w:r>
        <w:rPr>
          <w:rFonts w:asciiTheme="minorHAnsi" w:eastAsiaTheme="minorEastAsia" w:hAnsiTheme="minorHAnsi" w:cstheme="minorBidi"/>
          <w:noProof/>
          <w:kern w:val="2"/>
          <w:sz w:val="22"/>
          <w:szCs w:val="22"/>
          <w:lang w:eastAsia="en-GB"/>
          <w14:ligatures w14:val="standardContextual"/>
        </w:rPr>
        <w:tab/>
      </w:r>
      <w:r>
        <w:rPr>
          <w:noProof/>
          <w:lang w:eastAsia="zh-CN"/>
        </w:rPr>
        <w:t>Abnormal cases at the target UE</w:t>
      </w:r>
      <w:r>
        <w:rPr>
          <w:noProof/>
        </w:rPr>
        <w:tab/>
      </w:r>
      <w:r>
        <w:rPr>
          <w:noProof/>
        </w:rPr>
        <w:fldChar w:fldCharType="begin" w:fldLock="1"/>
      </w:r>
      <w:r>
        <w:rPr>
          <w:noProof/>
        </w:rPr>
        <w:instrText xml:space="preserve"> PAGEREF _Toc162979862 \h </w:instrText>
      </w:r>
      <w:r>
        <w:rPr>
          <w:noProof/>
        </w:rPr>
      </w:r>
      <w:r>
        <w:rPr>
          <w:noProof/>
        </w:rPr>
        <w:fldChar w:fldCharType="separate"/>
      </w:r>
      <w:r>
        <w:rPr>
          <w:noProof/>
        </w:rPr>
        <w:t>47</w:t>
      </w:r>
      <w:r>
        <w:rPr>
          <w:noProof/>
        </w:rPr>
        <w:fldChar w:fldCharType="end"/>
      </w:r>
    </w:p>
    <w:p w14:paraId="4757280E" w14:textId="5D736AC8"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6.1.2.9</w:t>
      </w:r>
      <w:r>
        <w:rPr>
          <w:rFonts w:asciiTheme="minorHAnsi" w:eastAsiaTheme="minorEastAsia" w:hAnsiTheme="minorHAnsi" w:cstheme="minorBidi"/>
          <w:noProof/>
          <w:kern w:val="2"/>
          <w:sz w:val="22"/>
          <w:szCs w:val="22"/>
          <w:lang w:eastAsia="en-GB"/>
          <w14:ligatures w14:val="standardContextual"/>
        </w:rPr>
        <w:tab/>
      </w:r>
      <w:r>
        <w:rPr>
          <w:noProof/>
        </w:rPr>
        <w:t>Data transmission over PC5 unicast link</w:t>
      </w:r>
      <w:r>
        <w:rPr>
          <w:noProof/>
        </w:rPr>
        <w:tab/>
      </w:r>
      <w:r>
        <w:rPr>
          <w:noProof/>
        </w:rPr>
        <w:fldChar w:fldCharType="begin" w:fldLock="1"/>
      </w:r>
      <w:r>
        <w:rPr>
          <w:noProof/>
        </w:rPr>
        <w:instrText xml:space="preserve"> PAGEREF _Toc162979863 \h </w:instrText>
      </w:r>
      <w:r>
        <w:rPr>
          <w:noProof/>
        </w:rPr>
      </w:r>
      <w:r>
        <w:rPr>
          <w:noProof/>
        </w:rPr>
        <w:fldChar w:fldCharType="separate"/>
      </w:r>
      <w:r>
        <w:rPr>
          <w:noProof/>
        </w:rPr>
        <w:t>48</w:t>
      </w:r>
      <w:r>
        <w:rPr>
          <w:noProof/>
        </w:rPr>
        <w:fldChar w:fldCharType="end"/>
      </w:r>
    </w:p>
    <w:p w14:paraId="75A87873" w14:textId="17EE1050"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6.1.2.9.1</w:t>
      </w:r>
      <w:r>
        <w:rPr>
          <w:rFonts w:asciiTheme="minorHAnsi" w:eastAsiaTheme="minorEastAsia" w:hAnsiTheme="minorHAnsi" w:cstheme="minorBidi"/>
          <w:noProof/>
          <w:kern w:val="2"/>
          <w:sz w:val="22"/>
          <w:szCs w:val="22"/>
          <w:lang w:eastAsia="en-GB"/>
          <w14:ligatures w14:val="standardContextual"/>
        </w:rPr>
        <w:tab/>
      </w:r>
      <w:r>
        <w:rPr>
          <w:noProof/>
        </w:rPr>
        <w:t>Transmission</w:t>
      </w:r>
      <w:r>
        <w:rPr>
          <w:noProof/>
        </w:rPr>
        <w:tab/>
      </w:r>
      <w:r>
        <w:rPr>
          <w:noProof/>
        </w:rPr>
        <w:fldChar w:fldCharType="begin" w:fldLock="1"/>
      </w:r>
      <w:r>
        <w:rPr>
          <w:noProof/>
        </w:rPr>
        <w:instrText xml:space="preserve"> PAGEREF _Toc162979864 \h </w:instrText>
      </w:r>
      <w:r>
        <w:rPr>
          <w:noProof/>
        </w:rPr>
      </w:r>
      <w:r>
        <w:rPr>
          <w:noProof/>
        </w:rPr>
        <w:fldChar w:fldCharType="separate"/>
      </w:r>
      <w:r>
        <w:rPr>
          <w:noProof/>
        </w:rPr>
        <w:t>48</w:t>
      </w:r>
      <w:r>
        <w:rPr>
          <w:noProof/>
        </w:rPr>
        <w:fldChar w:fldCharType="end"/>
      </w:r>
    </w:p>
    <w:p w14:paraId="5B21CC09" w14:textId="3E552A2F"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6.1.2.9.2</w:t>
      </w:r>
      <w:r>
        <w:rPr>
          <w:rFonts w:asciiTheme="minorHAnsi" w:eastAsiaTheme="minorEastAsia" w:hAnsiTheme="minorHAnsi" w:cstheme="minorBidi"/>
          <w:noProof/>
          <w:kern w:val="2"/>
          <w:sz w:val="22"/>
          <w:szCs w:val="22"/>
          <w:lang w:eastAsia="en-GB"/>
          <w14:ligatures w14:val="standardContextual"/>
        </w:rPr>
        <w:tab/>
      </w:r>
      <w:r>
        <w:rPr>
          <w:noProof/>
        </w:rPr>
        <w:t>Procedure for UE to use provisioned radio resources for V2X communication over PC5</w:t>
      </w:r>
      <w:r>
        <w:rPr>
          <w:noProof/>
        </w:rPr>
        <w:tab/>
      </w:r>
      <w:r>
        <w:rPr>
          <w:noProof/>
        </w:rPr>
        <w:fldChar w:fldCharType="begin" w:fldLock="1"/>
      </w:r>
      <w:r>
        <w:rPr>
          <w:noProof/>
        </w:rPr>
        <w:instrText xml:space="preserve"> PAGEREF _Toc162979865 \h </w:instrText>
      </w:r>
      <w:r>
        <w:rPr>
          <w:noProof/>
        </w:rPr>
      </w:r>
      <w:r>
        <w:rPr>
          <w:noProof/>
        </w:rPr>
        <w:fldChar w:fldCharType="separate"/>
      </w:r>
      <w:r>
        <w:rPr>
          <w:noProof/>
        </w:rPr>
        <w:t>48</w:t>
      </w:r>
      <w:r>
        <w:rPr>
          <w:noProof/>
        </w:rPr>
        <w:fldChar w:fldCharType="end"/>
      </w:r>
    </w:p>
    <w:p w14:paraId="3A9D63A4" w14:textId="1D173D2E"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6.1.2.10</w:t>
      </w:r>
      <w:r>
        <w:rPr>
          <w:rFonts w:asciiTheme="minorHAnsi" w:eastAsiaTheme="minorEastAsia" w:hAnsiTheme="minorHAnsi" w:cstheme="minorBidi"/>
          <w:noProof/>
          <w:kern w:val="2"/>
          <w:sz w:val="22"/>
          <w:szCs w:val="22"/>
          <w:lang w:eastAsia="en-GB"/>
          <w14:ligatures w14:val="standardContextual"/>
        </w:rPr>
        <w:tab/>
      </w:r>
      <w:r>
        <w:rPr>
          <w:noProof/>
        </w:rPr>
        <w:t>PC5 unicast link re-keying procedure</w:t>
      </w:r>
      <w:r>
        <w:rPr>
          <w:noProof/>
        </w:rPr>
        <w:tab/>
      </w:r>
      <w:r>
        <w:rPr>
          <w:noProof/>
        </w:rPr>
        <w:fldChar w:fldCharType="begin" w:fldLock="1"/>
      </w:r>
      <w:r>
        <w:rPr>
          <w:noProof/>
        </w:rPr>
        <w:instrText xml:space="preserve"> PAGEREF _Toc162979866 \h </w:instrText>
      </w:r>
      <w:r>
        <w:rPr>
          <w:noProof/>
        </w:rPr>
      </w:r>
      <w:r>
        <w:rPr>
          <w:noProof/>
        </w:rPr>
        <w:fldChar w:fldCharType="separate"/>
      </w:r>
      <w:r>
        <w:rPr>
          <w:noProof/>
        </w:rPr>
        <w:t>48</w:t>
      </w:r>
      <w:r>
        <w:rPr>
          <w:noProof/>
        </w:rPr>
        <w:fldChar w:fldCharType="end"/>
      </w:r>
    </w:p>
    <w:p w14:paraId="43045369" w14:textId="5391396C"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6.1.2.10.1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_Toc162979867 \h </w:instrText>
      </w:r>
      <w:r>
        <w:rPr>
          <w:noProof/>
        </w:rPr>
      </w:r>
      <w:r>
        <w:rPr>
          <w:noProof/>
        </w:rPr>
        <w:fldChar w:fldCharType="separate"/>
      </w:r>
      <w:r>
        <w:rPr>
          <w:noProof/>
        </w:rPr>
        <w:t>48</w:t>
      </w:r>
      <w:r>
        <w:rPr>
          <w:noProof/>
        </w:rPr>
        <w:fldChar w:fldCharType="end"/>
      </w:r>
    </w:p>
    <w:p w14:paraId="1800ABE7" w14:textId="354A58F6"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6.1.2.10.2</w:t>
      </w:r>
      <w:r>
        <w:rPr>
          <w:rFonts w:asciiTheme="minorHAnsi" w:eastAsiaTheme="minorEastAsia" w:hAnsiTheme="minorHAnsi" w:cstheme="minorBidi"/>
          <w:noProof/>
          <w:kern w:val="2"/>
          <w:sz w:val="22"/>
          <w:szCs w:val="22"/>
          <w:lang w:eastAsia="en-GB"/>
          <w14:ligatures w14:val="standardContextual"/>
        </w:rPr>
        <w:tab/>
      </w:r>
      <w:r>
        <w:rPr>
          <w:noProof/>
        </w:rPr>
        <w:t>PC5 unicast link re-keying procedure initiation by the initiating UE</w:t>
      </w:r>
      <w:r>
        <w:rPr>
          <w:noProof/>
        </w:rPr>
        <w:tab/>
      </w:r>
      <w:r>
        <w:rPr>
          <w:noProof/>
        </w:rPr>
        <w:fldChar w:fldCharType="begin" w:fldLock="1"/>
      </w:r>
      <w:r>
        <w:rPr>
          <w:noProof/>
        </w:rPr>
        <w:instrText xml:space="preserve"> PAGEREF _Toc162979868 \h </w:instrText>
      </w:r>
      <w:r>
        <w:rPr>
          <w:noProof/>
        </w:rPr>
      </w:r>
      <w:r>
        <w:rPr>
          <w:noProof/>
        </w:rPr>
        <w:fldChar w:fldCharType="separate"/>
      </w:r>
      <w:r>
        <w:rPr>
          <w:noProof/>
        </w:rPr>
        <w:t>48</w:t>
      </w:r>
      <w:r>
        <w:rPr>
          <w:noProof/>
        </w:rPr>
        <w:fldChar w:fldCharType="end"/>
      </w:r>
    </w:p>
    <w:p w14:paraId="6CCF7EB4" w14:textId="3F29924C"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6.1.2.10.3</w:t>
      </w:r>
      <w:r>
        <w:rPr>
          <w:rFonts w:asciiTheme="minorHAnsi" w:eastAsiaTheme="minorEastAsia" w:hAnsiTheme="minorHAnsi" w:cstheme="minorBidi"/>
          <w:noProof/>
          <w:kern w:val="2"/>
          <w:sz w:val="22"/>
          <w:szCs w:val="22"/>
          <w:lang w:eastAsia="en-GB"/>
          <w14:ligatures w14:val="standardContextual"/>
        </w:rPr>
        <w:tab/>
      </w:r>
      <w:r>
        <w:rPr>
          <w:noProof/>
        </w:rPr>
        <w:t xml:space="preserve">PC5 unicast link re-keying procedure accepted by the </w:t>
      </w:r>
      <w:r>
        <w:rPr>
          <w:noProof/>
          <w:lang w:eastAsia="zh-CN"/>
        </w:rPr>
        <w:t>target</w:t>
      </w:r>
      <w:r>
        <w:rPr>
          <w:noProof/>
        </w:rPr>
        <w:t xml:space="preserve"> UE</w:t>
      </w:r>
      <w:r>
        <w:rPr>
          <w:noProof/>
        </w:rPr>
        <w:tab/>
      </w:r>
      <w:r>
        <w:rPr>
          <w:noProof/>
        </w:rPr>
        <w:fldChar w:fldCharType="begin" w:fldLock="1"/>
      </w:r>
      <w:r>
        <w:rPr>
          <w:noProof/>
        </w:rPr>
        <w:instrText xml:space="preserve"> PAGEREF _Toc162979869 \h </w:instrText>
      </w:r>
      <w:r>
        <w:rPr>
          <w:noProof/>
        </w:rPr>
      </w:r>
      <w:r>
        <w:rPr>
          <w:noProof/>
        </w:rPr>
        <w:fldChar w:fldCharType="separate"/>
      </w:r>
      <w:r>
        <w:rPr>
          <w:noProof/>
        </w:rPr>
        <w:t>49</w:t>
      </w:r>
      <w:r>
        <w:rPr>
          <w:noProof/>
        </w:rPr>
        <w:fldChar w:fldCharType="end"/>
      </w:r>
    </w:p>
    <w:p w14:paraId="6F3CABA9" w14:textId="05614630"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6.1.2.10.4</w:t>
      </w:r>
      <w:r>
        <w:rPr>
          <w:rFonts w:asciiTheme="minorHAnsi" w:eastAsiaTheme="minorEastAsia" w:hAnsiTheme="minorHAnsi" w:cstheme="minorBidi"/>
          <w:noProof/>
          <w:kern w:val="2"/>
          <w:sz w:val="22"/>
          <w:szCs w:val="22"/>
          <w:lang w:eastAsia="en-GB"/>
          <w14:ligatures w14:val="standardContextual"/>
        </w:rPr>
        <w:tab/>
      </w:r>
      <w:r>
        <w:rPr>
          <w:noProof/>
        </w:rPr>
        <w:t>PC5 unicast link re-keying procedure completion by the initiating UE</w:t>
      </w:r>
      <w:r>
        <w:rPr>
          <w:noProof/>
        </w:rPr>
        <w:tab/>
      </w:r>
      <w:r>
        <w:rPr>
          <w:noProof/>
        </w:rPr>
        <w:fldChar w:fldCharType="begin" w:fldLock="1"/>
      </w:r>
      <w:r>
        <w:rPr>
          <w:noProof/>
        </w:rPr>
        <w:instrText xml:space="preserve"> PAGEREF _Toc162979870 \h </w:instrText>
      </w:r>
      <w:r>
        <w:rPr>
          <w:noProof/>
        </w:rPr>
      </w:r>
      <w:r>
        <w:rPr>
          <w:noProof/>
        </w:rPr>
        <w:fldChar w:fldCharType="separate"/>
      </w:r>
      <w:r>
        <w:rPr>
          <w:noProof/>
        </w:rPr>
        <w:t>50</w:t>
      </w:r>
      <w:r>
        <w:rPr>
          <w:noProof/>
        </w:rPr>
        <w:fldChar w:fldCharType="end"/>
      </w:r>
    </w:p>
    <w:p w14:paraId="05925E5F" w14:textId="0E5EE8A1"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6.1.2.10.5</w:t>
      </w:r>
      <w:r>
        <w:rPr>
          <w:rFonts w:asciiTheme="minorHAnsi" w:eastAsiaTheme="minorEastAsia" w:hAnsiTheme="minorHAnsi" w:cstheme="minorBidi"/>
          <w:noProof/>
          <w:kern w:val="2"/>
          <w:sz w:val="22"/>
          <w:szCs w:val="22"/>
          <w:lang w:eastAsia="en-GB"/>
          <w14:ligatures w14:val="standardContextual"/>
        </w:rPr>
        <w:tab/>
      </w:r>
      <w:r>
        <w:rPr>
          <w:noProof/>
        </w:rPr>
        <w:t xml:space="preserve">Abnormal cases </w:t>
      </w:r>
      <w:r>
        <w:rPr>
          <w:noProof/>
          <w:lang w:eastAsia="zh-CN"/>
        </w:rPr>
        <w:t>at the initiating UE</w:t>
      </w:r>
      <w:r>
        <w:rPr>
          <w:noProof/>
        </w:rPr>
        <w:tab/>
      </w:r>
      <w:r>
        <w:rPr>
          <w:noProof/>
        </w:rPr>
        <w:fldChar w:fldCharType="begin" w:fldLock="1"/>
      </w:r>
      <w:r>
        <w:rPr>
          <w:noProof/>
        </w:rPr>
        <w:instrText xml:space="preserve"> PAGEREF _Toc162979871 \h </w:instrText>
      </w:r>
      <w:r>
        <w:rPr>
          <w:noProof/>
        </w:rPr>
      </w:r>
      <w:r>
        <w:rPr>
          <w:noProof/>
        </w:rPr>
        <w:fldChar w:fldCharType="separate"/>
      </w:r>
      <w:r>
        <w:rPr>
          <w:noProof/>
        </w:rPr>
        <w:t>50</w:t>
      </w:r>
      <w:r>
        <w:rPr>
          <w:noProof/>
        </w:rPr>
        <w:fldChar w:fldCharType="end"/>
      </w:r>
    </w:p>
    <w:p w14:paraId="5B3B0C3F" w14:textId="5D5DCFED"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6.1.2.11</w:t>
      </w:r>
      <w:r>
        <w:rPr>
          <w:rFonts w:asciiTheme="minorHAnsi" w:eastAsiaTheme="minorEastAsia" w:hAnsiTheme="minorHAnsi" w:cstheme="minorBidi"/>
          <w:noProof/>
          <w:kern w:val="2"/>
          <w:sz w:val="22"/>
          <w:szCs w:val="22"/>
          <w:lang w:eastAsia="en-GB"/>
          <w14:ligatures w14:val="standardContextual"/>
        </w:rPr>
        <w:tab/>
      </w:r>
      <w:r>
        <w:rPr>
          <w:noProof/>
        </w:rPr>
        <w:t>PC5 unicast security</w:t>
      </w:r>
      <w:r>
        <w:rPr>
          <w:noProof/>
        </w:rPr>
        <w:tab/>
      </w:r>
      <w:r>
        <w:rPr>
          <w:noProof/>
        </w:rPr>
        <w:fldChar w:fldCharType="begin" w:fldLock="1"/>
      </w:r>
      <w:r>
        <w:rPr>
          <w:noProof/>
        </w:rPr>
        <w:instrText xml:space="preserve"> PAGEREF _Toc162979872 \h </w:instrText>
      </w:r>
      <w:r>
        <w:rPr>
          <w:noProof/>
        </w:rPr>
      </w:r>
      <w:r>
        <w:rPr>
          <w:noProof/>
        </w:rPr>
        <w:fldChar w:fldCharType="separate"/>
      </w:r>
      <w:r>
        <w:rPr>
          <w:noProof/>
        </w:rPr>
        <w:t>50</w:t>
      </w:r>
      <w:r>
        <w:rPr>
          <w:noProof/>
        </w:rPr>
        <w:fldChar w:fldCharType="end"/>
      </w:r>
    </w:p>
    <w:p w14:paraId="0351AD66" w14:textId="16319BFB"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6.1.2.11.1</w:t>
      </w:r>
      <w:r>
        <w:rPr>
          <w:rFonts w:asciiTheme="minorHAnsi" w:eastAsiaTheme="minorEastAsia" w:hAnsiTheme="minorHAnsi" w:cstheme="minorBidi"/>
          <w:noProof/>
          <w:kern w:val="2"/>
          <w:sz w:val="22"/>
          <w:szCs w:val="22"/>
          <w:lang w:eastAsia="en-GB"/>
          <w14:ligatures w14:val="standardContextual"/>
        </w:rPr>
        <w:tab/>
      </w:r>
      <w:r>
        <w:rPr>
          <w:noProof/>
        </w:rPr>
        <w:t>Overview</w:t>
      </w:r>
      <w:r>
        <w:rPr>
          <w:noProof/>
        </w:rPr>
        <w:tab/>
      </w:r>
      <w:r>
        <w:rPr>
          <w:noProof/>
        </w:rPr>
        <w:fldChar w:fldCharType="begin" w:fldLock="1"/>
      </w:r>
      <w:r>
        <w:rPr>
          <w:noProof/>
        </w:rPr>
        <w:instrText xml:space="preserve"> PAGEREF _Toc162979873 \h </w:instrText>
      </w:r>
      <w:r>
        <w:rPr>
          <w:noProof/>
        </w:rPr>
      </w:r>
      <w:r>
        <w:rPr>
          <w:noProof/>
        </w:rPr>
        <w:fldChar w:fldCharType="separate"/>
      </w:r>
      <w:r>
        <w:rPr>
          <w:noProof/>
        </w:rPr>
        <w:t>50</w:t>
      </w:r>
      <w:r>
        <w:rPr>
          <w:noProof/>
        </w:rPr>
        <w:fldChar w:fldCharType="end"/>
      </w:r>
    </w:p>
    <w:p w14:paraId="6F75D3BB" w14:textId="655DBCAD"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6.1.2.11.2</w:t>
      </w:r>
      <w:r>
        <w:rPr>
          <w:rFonts w:asciiTheme="minorHAnsi" w:eastAsiaTheme="minorEastAsia" w:hAnsiTheme="minorHAnsi" w:cstheme="minorBidi"/>
          <w:noProof/>
          <w:kern w:val="2"/>
          <w:sz w:val="22"/>
          <w:szCs w:val="22"/>
          <w:lang w:eastAsia="en-GB"/>
          <w14:ligatures w14:val="standardContextual"/>
        </w:rPr>
        <w:tab/>
      </w:r>
      <w:r>
        <w:rPr>
          <w:noProof/>
        </w:rPr>
        <w:t>Handling of PC5 unicast security contexts</w:t>
      </w:r>
      <w:r>
        <w:rPr>
          <w:noProof/>
        </w:rPr>
        <w:tab/>
      </w:r>
      <w:r>
        <w:rPr>
          <w:noProof/>
        </w:rPr>
        <w:fldChar w:fldCharType="begin" w:fldLock="1"/>
      </w:r>
      <w:r>
        <w:rPr>
          <w:noProof/>
        </w:rPr>
        <w:instrText xml:space="preserve"> PAGEREF _Toc162979874 \h </w:instrText>
      </w:r>
      <w:r>
        <w:rPr>
          <w:noProof/>
        </w:rPr>
      </w:r>
      <w:r>
        <w:rPr>
          <w:noProof/>
        </w:rPr>
        <w:fldChar w:fldCharType="separate"/>
      </w:r>
      <w:r>
        <w:rPr>
          <w:noProof/>
        </w:rPr>
        <w:t>51</w:t>
      </w:r>
      <w:r>
        <w:rPr>
          <w:noProof/>
        </w:rPr>
        <w:fldChar w:fldCharType="end"/>
      </w:r>
    </w:p>
    <w:p w14:paraId="16489730" w14:textId="0AFD5792" w:rsidR="001B0982" w:rsidRDefault="001B0982">
      <w:pPr>
        <w:pStyle w:val="TOC6"/>
        <w:rPr>
          <w:rFonts w:asciiTheme="minorHAnsi" w:eastAsiaTheme="minorEastAsia" w:hAnsiTheme="minorHAnsi" w:cstheme="minorBidi"/>
          <w:noProof/>
          <w:kern w:val="2"/>
          <w:sz w:val="22"/>
          <w:szCs w:val="22"/>
          <w:lang w:eastAsia="en-GB"/>
          <w14:ligatures w14:val="standardContextual"/>
        </w:rPr>
      </w:pPr>
      <w:r>
        <w:rPr>
          <w:noProof/>
        </w:rPr>
        <w:t>6.1.2.11.2.1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_Toc162979875 \h </w:instrText>
      </w:r>
      <w:r>
        <w:rPr>
          <w:noProof/>
        </w:rPr>
      </w:r>
      <w:r>
        <w:rPr>
          <w:noProof/>
        </w:rPr>
        <w:fldChar w:fldCharType="separate"/>
      </w:r>
      <w:r>
        <w:rPr>
          <w:noProof/>
        </w:rPr>
        <w:t>51</w:t>
      </w:r>
      <w:r>
        <w:rPr>
          <w:noProof/>
        </w:rPr>
        <w:fldChar w:fldCharType="end"/>
      </w:r>
    </w:p>
    <w:p w14:paraId="79DCC65B" w14:textId="309C52F9" w:rsidR="001B0982" w:rsidRDefault="001B0982">
      <w:pPr>
        <w:pStyle w:val="TOC6"/>
        <w:rPr>
          <w:rFonts w:asciiTheme="minorHAnsi" w:eastAsiaTheme="minorEastAsia" w:hAnsiTheme="minorHAnsi" w:cstheme="minorBidi"/>
          <w:noProof/>
          <w:kern w:val="2"/>
          <w:sz w:val="22"/>
          <w:szCs w:val="22"/>
          <w:lang w:eastAsia="en-GB"/>
          <w14:ligatures w14:val="standardContextual"/>
        </w:rPr>
      </w:pPr>
      <w:r>
        <w:rPr>
          <w:noProof/>
        </w:rPr>
        <w:t>6.1.2.11.2.2</w:t>
      </w:r>
      <w:r>
        <w:rPr>
          <w:rFonts w:asciiTheme="minorHAnsi" w:eastAsiaTheme="minorEastAsia" w:hAnsiTheme="minorHAnsi" w:cstheme="minorBidi"/>
          <w:noProof/>
          <w:kern w:val="2"/>
          <w:sz w:val="22"/>
          <w:szCs w:val="22"/>
          <w:lang w:eastAsia="en-GB"/>
          <w14:ligatures w14:val="standardContextual"/>
        </w:rPr>
        <w:tab/>
      </w:r>
      <w:r>
        <w:rPr>
          <w:noProof/>
        </w:rPr>
        <w:t>Establishment of secure exchange of PC5 signalling messages</w:t>
      </w:r>
      <w:r>
        <w:rPr>
          <w:noProof/>
        </w:rPr>
        <w:tab/>
      </w:r>
      <w:r>
        <w:rPr>
          <w:noProof/>
        </w:rPr>
        <w:fldChar w:fldCharType="begin" w:fldLock="1"/>
      </w:r>
      <w:r>
        <w:rPr>
          <w:noProof/>
        </w:rPr>
        <w:instrText xml:space="preserve"> PAGEREF _Toc162979876 \h </w:instrText>
      </w:r>
      <w:r>
        <w:rPr>
          <w:noProof/>
        </w:rPr>
      </w:r>
      <w:r>
        <w:rPr>
          <w:noProof/>
        </w:rPr>
        <w:fldChar w:fldCharType="separate"/>
      </w:r>
      <w:r>
        <w:rPr>
          <w:noProof/>
        </w:rPr>
        <w:t>51</w:t>
      </w:r>
      <w:r>
        <w:rPr>
          <w:noProof/>
        </w:rPr>
        <w:fldChar w:fldCharType="end"/>
      </w:r>
    </w:p>
    <w:p w14:paraId="25B27A8F" w14:textId="10B6A4C5" w:rsidR="001B0982" w:rsidRDefault="001B0982">
      <w:pPr>
        <w:pStyle w:val="TOC6"/>
        <w:rPr>
          <w:rFonts w:asciiTheme="minorHAnsi" w:eastAsiaTheme="minorEastAsia" w:hAnsiTheme="minorHAnsi" w:cstheme="minorBidi"/>
          <w:noProof/>
          <w:kern w:val="2"/>
          <w:sz w:val="22"/>
          <w:szCs w:val="22"/>
          <w:lang w:eastAsia="en-GB"/>
          <w14:ligatures w14:val="standardContextual"/>
        </w:rPr>
      </w:pPr>
      <w:r>
        <w:rPr>
          <w:noProof/>
        </w:rPr>
        <w:t>6.1.2.11.2.3</w:t>
      </w:r>
      <w:r>
        <w:rPr>
          <w:rFonts w:asciiTheme="minorHAnsi" w:eastAsiaTheme="minorEastAsia" w:hAnsiTheme="minorHAnsi" w:cstheme="minorBidi"/>
          <w:noProof/>
          <w:kern w:val="2"/>
          <w:sz w:val="22"/>
          <w:szCs w:val="22"/>
          <w:lang w:eastAsia="en-GB"/>
          <w14:ligatures w14:val="standardContextual"/>
        </w:rPr>
        <w:tab/>
      </w:r>
      <w:r>
        <w:rPr>
          <w:noProof/>
        </w:rPr>
        <w:t>Change of security keys</w:t>
      </w:r>
      <w:r>
        <w:rPr>
          <w:noProof/>
        </w:rPr>
        <w:tab/>
      </w:r>
      <w:r>
        <w:rPr>
          <w:noProof/>
        </w:rPr>
        <w:fldChar w:fldCharType="begin" w:fldLock="1"/>
      </w:r>
      <w:r>
        <w:rPr>
          <w:noProof/>
        </w:rPr>
        <w:instrText xml:space="preserve"> PAGEREF _Toc162979877 \h </w:instrText>
      </w:r>
      <w:r>
        <w:rPr>
          <w:noProof/>
        </w:rPr>
      </w:r>
      <w:r>
        <w:rPr>
          <w:noProof/>
        </w:rPr>
        <w:fldChar w:fldCharType="separate"/>
      </w:r>
      <w:r>
        <w:rPr>
          <w:noProof/>
        </w:rPr>
        <w:t>51</w:t>
      </w:r>
      <w:r>
        <w:rPr>
          <w:noProof/>
        </w:rPr>
        <w:fldChar w:fldCharType="end"/>
      </w:r>
    </w:p>
    <w:p w14:paraId="4B149032" w14:textId="389C698D"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6.1.2.11.3</w:t>
      </w:r>
      <w:r>
        <w:rPr>
          <w:rFonts w:asciiTheme="minorHAnsi" w:eastAsiaTheme="minorEastAsia" w:hAnsiTheme="minorHAnsi" w:cstheme="minorBidi"/>
          <w:noProof/>
          <w:kern w:val="2"/>
          <w:sz w:val="22"/>
          <w:szCs w:val="22"/>
          <w:lang w:eastAsia="en-GB"/>
          <w14:ligatures w14:val="standardContextual"/>
        </w:rPr>
        <w:tab/>
      </w:r>
      <w:r>
        <w:rPr>
          <w:noProof/>
        </w:rPr>
        <w:t>Checking of PC5 signalling messages in the UE</w:t>
      </w:r>
      <w:r>
        <w:rPr>
          <w:noProof/>
        </w:rPr>
        <w:tab/>
      </w:r>
      <w:r>
        <w:rPr>
          <w:noProof/>
        </w:rPr>
        <w:fldChar w:fldCharType="begin" w:fldLock="1"/>
      </w:r>
      <w:r>
        <w:rPr>
          <w:noProof/>
        </w:rPr>
        <w:instrText xml:space="preserve"> PAGEREF _Toc162979878 \h </w:instrText>
      </w:r>
      <w:r>
        <w:rPr>
          <w:noProof/>
        </w:rPr>
      </w:r>
      <w:r>
        <w:rPr>
          <w:noProof/>
        </w:rPr>
        <w:fldChar w:fldCharType="separate"/>
      </w:r>
      <w:r>
        <w:rPr>
          <w:noProof/>
        </w:rPr>
        <w:t>51</w:t>
      </w:r>
      <w:r>
        <w:rPr>
          <w:noProof/>
        </w:rPr>
        <w:fldChar w:fldCharType="end"/>
      </w:r>
    </w:p>
    <w:p w14:paraId="6EECBC9B" w14:textId="26FDBCA1"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6.1.2.12</w:t>
      </w:r>
      <w:r>
        <w:rPr>
          <w:rFonts w:asciiTheme="minorHAnsi" w:eastAsiaTheme="minorEastAsia" w:hAnsiTheme="minorHAnsi" w:cstheme="minorBidi"/>
          <w:noProof/>
          <w:kern w:val="2"/>
          <w:sz w:val="22"/>
          <w:szCs w:val="22"/>
          <w:lang w:eastAsia="en-GB"/>
          <w14:ligatures w14:val="standardContextual"/>
        </w:rPr>
        <w:tab/>
      </w:r>
      <w:r>
        <w:rPr>
          <w:noProof/>
        </w:rPr>
        <w:t>PC5 QoS flow establishment over PC5 unicast link</w:t>
      </w:r>
      <w:r>
        <w:rPr>
          <w:noProof/>
        </w:rPr>
        <w:tab/>
      </w:r>
      <w:r>
        <w:rPr>
          <w:noProof/>
        </w:rPr>
        <w:fldChar w:fldCharType="begin" w:fldLock="1"/>
      </w:r>
      <w:r>
        <w:rPr>
          <w:noProof/>
        </w:rPr>
        <w:instrText xml:space="preserve"> PAGEREF _Toc162979879 \h </w:instrText>
      </w:r>
      <w:r>
        <w:rPr>
          <w:noProof/>
        </w:rPr>
      </w:r>
      <w:r>
        <w:rPr>
          <w:noProof/>
        </w:rPr>
        <w:fldChar w:fldCharType="separate"/>
      </w:r>
      <w:r>
        <w:rPr>
          <w:noProof/>
        </w:rPr>
        <w:t>52</w:t>
      </w:r>
      <w:r>
        <w:rPr>
          <w:noProof/>
        </w:rPr>
        <w:fldChar w:fldCharType="end"/>
      </w:r>
    </w:p>
    <w:p w14:paraId="0B0C7C79" w14:textId="403AE3C7"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6.1.2.13</w:t>
      </w:r>
      <w:r>
        <w:rPr>
          <w:rFonts w:asciiTheme="minorHAnsi" w:eastAsiaTheme="minorEastAsia" w:hAnsiTheme="minorHAnsi" w:cstheme="minorBidi"/>
          <w:noProof/>
          <w:kern w:val="2"/>
          <w:sz w:val="22"/>
          <w:szCs w:val="22"/>
          <w:lang w:eastAsia="en-GB"/>
          <w14:ligatures w14:val="standardContextual"/>
        </w:rPr>
        <w:tab/>
      </w:r>
      <w:r>
        <w:rPr>
          <w:noProof/>
        </w:rPr>
        <w:t>PC5 QoS flow match over PC5 unicast link</w:t>
      </w:r>
      <w:r>
        <w:rPr>
          <w:noProof/>
        </w:rPr>
        <w:tab/>
      </w:r>
      <w:r>
        <w:rPr>
          <w:noProof/>
        </w:rPr>
        <w:fldChar w:fldCharType="begin" w:fldLock="1"/>
      </w:r>
      <w:r>
        <w:rPr>
          <w:noProof/>
        </w:rPr>
        <w:instrText xml:space="preserve"> PAGEREF _Toc162979880 \h </w:instrText>
      </w:r>
      <w:r>
        <w:rPr>
          <w:noProof/>
        </w:rPr>
      </w:r>
      <w:r>
        <w:rPr>
          <w:noProof/>
        </w:rPr>
        <w:fldChar w:fldCharType="separate"/>
      </w:r>
      <w:r>
        <w:rPr>
          <w:noProof/>
        </w:rPr>
        <w:t>53</w:t>
      </w:r>
      <w:r>
        <w:rPr>
          <w:noProof/>
        </w:rPr>
        <w:fldChar w:fldCharType="end"/>
      </w:r>
    </w:p>
    <w:p w14:paraId="790FF2AA" w14:textId="5BCA3DCB"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6.1.3</w:t>
      </w:r>
      <w:r>
        <w:rPr>
          <w:rFonts w:asciiTheme="minorHAnsi" w:eastAsiaTheme="minorEastAsia" w:hAnsiTheme="minorHAnsi" w:cstheme="minorBidi"/>
          <w:noProof/>
          <w:kern w:val="2"/>
          <w:sz w:val="22"/>
          <w:szCs w:val="22"/>
          <w:lang w:eastAsia="en-GB"/>
          <w14:ligatures w14:val="standardContextual"/>
        </w:rPr>
        <w:tab/>
      </w:r>
      <w:r>
        <w:rPr>
          <w:noProof/>
        </w:rPr>
        <w:t>Broadcast mode communication over PC5</w:t>
      </w:r>
      <w:r>
        <w:rPr>
          <w:noProof/>
        </w:rPr>
        <w:tab/>
      </w:r>
      <w:r>
        <w:rPr>
          <w:noProof/>
        </w:rPr>
        <w:fldChar w:fldCharType="begin" w:fldLock="1"/>
      </w:r>
      <w:r>
        <w:rPr>
          <w:noProof/>
        </w:rPr>
        <w:instrText xml:space="preserve"> PAGEREF _Toc162979881 \h </w:instrText>
      </w:r>
      <w:r>
        <w:rPr>
          <w:noProof/>
        </w:rPr>
      </w:r>
      <w:r>
        <w:rPr>
          <w:noProof/>
        </w:rPr>
        <w:fldChar w:fldCharType="separate"/>
      </w:r>
      <w:r>
        <w:rPr>
          <w:noProof/>
        </w:rPr>
        <w:t>53</w:t>
      </w:r>
      <w:r>
        <w:rPr>
          <w:noProof/>
        </w:rPr>
        <w:fldChar w:fldCharType="end"/>
      </w:r>
    </w:p>
    <w:p w14:paraId="73DD5340" w14:textId="1D1B5FEE"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sidRPr="00E03115">
        <w:rPr>
          <w:noProof/>
          <w:lang w:val="en-US"/>
        </w:rPr>
        <w:t>6.1.3.1</w:t>
      </w:r>
      <w:r>
        <w:rPr>
          <w:rFonts w:asciiTheme="minorHAnsi" w:eastAsiaTheme="minorEastAsia" w:hAnsiTheme="minorHAnsi" w:cstheme="minorBidi"/>
          <w:noProof/>
          <w:kern w:val="2"/>
          <w:sz w:val="22"/>
          <w:szCs w:val="22"/>
          <w:lang w:eastAsia="en-GB"/>
          <w14:ligatures w14:val="standardContextual"/>
        </w:rPr>
        <w:tab/>
      </w:r>
      <w:r w:rsidRPr="00E03115">
        <w:rPr>
          <w:noProof/>
          <w:lang w:val="en-US"/>
        </w:rPr>
        <w:t>Overview</w:t>
      </w:r>
      <w:r>
        <w:rPr>
          <w:noProof/>
        </w:rPr>
        <w:tab/>
      </w:r>
      <w:r>
        <w:rPr>
          <w:noProof/>
        </w:rPr>
        <w:fldChar w:fldCharType="begin" w:fldLock="1"/>
      </w:r>
      <w:r>
        <w:rPr>
          <w:noProof/>
        </w:rPr>
        <w:instrText xml:space="preserve"> PAGEREF _Toc162979882 \h </w:instrText>
      </w:r>
      <w:r>
        <w:rPr>
          <w:noProof/>
        </w:rPr>
      </w:r>
      <w:r>
        <w:rPr>
          <w:noProof/>
        </w:rPr>
        <w:fldChar w:fldCharType="separate"/>
      </w:r>
      <w:r>
        <w:rPr>
          <w:noProof/>
        </w:rPr>
        <w:t>53</w:t>
      </w:r>
      <w:r>
        <w:rPr>
          <w:noProof/>
        </w:rPr>
        <w:fldChar w:fldCharType="end"/>
      </w:r>
    </w:p>
    <w:p w14:paraId="0CCFA2E2" w14:textId="23B5A98E"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6.1.3.2</w:t>
      </w:r>
      <w:r>
        <w:rPr>
          <w:rFonts w:asciiTheme="minorHAnsi" w:eastAsiaTheme="minorEastAsia" w:hAnsiTheme="minorHAnsi" w:cstheme="minorBidi"/>
          <w:noProof/>
          <w:kern w:val="2"/>
          <w:sz w:val="22"/>
          <w:szCs w:val="22"/>
          <w:lang w:eastAsia="en-GB"/>
          <w14:ligatures w14:val="standardContextual"/>
        </w:rPr>
        <w:tab/>
      </w:r>
      <w:r>
        <w:rPr>
          <w:noProof/>
        </w:rPr>
        <w:t>Transmission of br</w:t>
      </w:r>
      <w:r>
        <w:rPr>
          <w:noProof/>
          <w:lang w:eastAsia="zh-CN"/>
        </w:rPr>
        <w:t>oad</w:t>
      </w:r>
      <w:r>
        <w:rPr>
          <w:noProof/>
        </w:rPr>
        <w:t>cast mode V2X communication over PC5</w:t>
      </w:r>
      <w:r>
        <w:rPr>
          <w:noProof/>
        </w:rPr>
        <w:tab/>
      </w:r>
      <w:r>
        <w:rPr>
          <w:noProof/>
        </w:rPr>
        <w:fldChar w:fldCharType="begin" w:fldLock="1"/>
      </w:r>
      <w:r>
        <w:rPr>
          <w:noProof/>
        </w:rPr>
        <w:instrText xml:space="preserve"> PAGEREF _Toc162979883 \h </w:instrText>
      </w:r>
      <w:r>
        <w:rPr>
          <w:noProof/>
        </w:rPr>
      </w:r>
      <w:r>
        <w:rPr>
          <w:noProof/>
        </w:rPr>
        <w:fldChar w:fldCharType="separate"/>
      </w:r>
      <w:r>
        <w:rPr>
          <w:noProof/>
        </w:rPr>
        <w:t>53</w:t>
      </w:r>
      <w:r>
        <w:rPr>
          <w:noProof/>
        </w:rPr>
        <w:fldChar w:fldCharType="end"/>
      </w:r>
    </w:p>
    <w:p w14:paraId="14A8697B" w14:textId="0E997594"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sidRPr="00E03115">
        <w:rPr>
          <w:noProof/>
          <w:lang w:val="en-US"/>
        </w:rPr>
        <w:t>6.1.3.2.1</w:t>
      </w:r>
      <w:r>
        <w:rPr>
          <w:rFonts w:asciiTheme="minorHAnsi" w:eastAsiaTheme="minorEastAsia" w:hAnsiTheme="minorHAnsi" w:cstheme="minorBidi"/>
          <w:noProof/>
          <w:kern w:val="2"/>
          <w:sz w:val="22"/>
          <w:szCs w:val="22"/>
          <w:lang w:eastAsia="en-GB"/>
          <w14:ligatures w14:val="standardContextual"/>
        </w:rPr>
        <w:tab/>
      </w:r>
      <w:r w:rsidRPr="00E03115">
        <w:rPr>
          <w:noProof/>
          <w:lang w:val="en-US"/>
        </w:rPr>
        <w:t>Initiation</w:t>
      </w:r>
      <w:r>
        <w:rPr>
          <w:noProof/>
        </w:rPr>
        <w:tab/>
      </w:r>
      <w:r>
        <w:rPr>
          <w:noProof/>
        </w:rPr>
        <w:fldChar w:fldCharType="begin" w:fldLock="1"/>
      </w:r>
      <w:r>
        <w:rPr>
          <w:noProof/>
        </w:rPr>
        <w:instrText xml:space="preserve"> PAGEREF _Toc162979884 \h </w:instrText>
      </w:r>
      <w:r>
        <w:rPr>
          <w:noProof/>
        </w:rPr>
      </w:r>
      <w:r>
        <w:rPr>
          <w:noProof/>
        </w:rPr>
        <w:fldChar w:fldCharType="separate"/>
      </w:r>
      <w:r>
        <w:rPr>
          <w:noProof/>
        </w:rPr>
        <w:t>53</w:t>
      </w:r>
      <w:r>
        <w:rPr>
          <w:noProof/>
        </w:rPr>
        <w:fldChar w:fldCharType="end"/>
      </w:r>
    </w:p>
    <w:p w14:paraId="1BE36210" w14:textId="4B245D21" w:rsidR="001B0982" w:rsidRDefault="001B0982">
      <w:pPr>
        <w:pStyle w:val="TOC6"/>
        <w:rPr>
          <w:rFonts w:asciiTheme="minorHAnsi" w:eastAsiaTheme="minorEastAsia" w:hAnsiTheme="minorHAnsi" w:cstheme="minorBidi"/>
          <w:noProof/>
          <w:kern w:val="2"/>
          <w:sz w:val="22"/>
          <w:szCs w:val="22"/>
          <w:lang w:eastAsia="en-GB"/>
          <w14:ligatures w14:val="standardContextual"/>
        </w:rPr>
      </w:pPr>
      <w:r w:rsidRPr="00E03115">
        <w:rPr>
          <w:noProof/>
          <w:lang w:val="en-US"/>
        </w:rPr>
        <w:t>6.1.3.2.1.1</w:t>
      </w:r>
      <w:r>
        <w:rPr>
          <w:rFonts w:asciiTheme="minorHAnsi" w:eastAsiaTheme="minorEastAsia" w:hAnsiTheme="minorHAnsi" w:cstheme="minorBidi"/>
          <w:noProof/>
          <w:kern w:val="2"/>
          <w:sz w:val="22"/>
          <w:szCs w:val="22"/>
          <w:lang w:eastAsia="en-GB"/>
          <w14:ligatures w14:val="standardContextual"/>
        </w:rPr>
        <w:tab/>
      </w:r>
      <w:r w:rsidRPr="00E03115">
        <w:rPr>
          <w:noProof/>
          <w:lang w:val="en-US"/>
        </w:rPr>
        <w:t xml:space="preserve">Requirements for </w:t>
      </w:r>
      <w:r>
        <w:rPr>
          <w:noProof/>
        </w:rPr>
        <w:t>V2X communication over PC5</w:t>
      </w:r>
      <w:r>
        <w:rPr>
          <w:noProof/>
        </w:rPr>
        <w:tab/>
      </w:r>
      <w:r>
        <w:rPr>
          <w:noProof/>
        </w:rPr>
        <w:fldChar w:fldCharType="begin" w:fldLock="1"/>
      </w:r>
      <w:r>
        <w:rPr>
          <w:noProof/>
        </w:rPr>
        <w:instrText xml:space="preserve"> PAGEREF _Toc162979885 \h </w:instrText>
      </w:r>
      <w:r>
        <w:rPr>
          <w:noProof/>
        </w:rPr>
      </w:r>
      <w:r>
        <w:rPr>
          <w:noProof/>
        </w:rPr>
        <w:fldChar w:fldCharType="separate"/>
      </w:r>
      <w:r>
        <w:rPr>
          <w:noProof/>
        </w:rPr>
        <w:t>53</w:t>
      </w:r>
      <w:r>
        <w:rPr>
          <w:noProof/>
        </w:rPr>
        <w:fldChar w:fldCharType="end"/>
      </w:r>
    </w:p>
    <w:p w14:paraId="7D35B323" w14:textId="68E11C2C" w:rsidR="001B0982" w:rsidRDefault="001B0982">
      <w:pPr>
        <w:pStyle w:val="TOC6"/>
        <w:rPr>
          <w:rFonts w:asciiTheme="minorHAnsi" w:eastAsiaTheme="minorEastAsia" w:hAnsiTheme="minorHAnsi" w:cstheme="minorBidi"/>
          <w:noProof/>
          <w:kern w:val="2"/>
          <w:sz w:val="22"/>
          <w:szCs w:val="22"/>
          <w:lang w:eastAsia="en-GB"/>
          <w14:ligatures w14:val="standardContextual"/>
        </w:rPr>
      </w:pPr>
      <w:r w:rsidRPr="00E03115">
        <w:rPr>
          <w:noProof/>
          <w:lang w:val="en-US"/>
        </w:rPr>
        <w:t>6.1.3.2.1.2</w:t>
      </w:r>
      <w:r>
        <w:rPr>
          <w:rFonts w:asciiTheme="minorHAnsi" w:eastAsiaTheme="minorEastAsia" w:hAnsiTheme="minorHAnsi" w:cstheme="minorBidi"/>
          <w:noProof/>
          <w:kern w:val="2"/>
          <w:sz w:val="22"/>
          <w:szCs w:val="22"/>
          <w:lang w:eastAsia="en-GB"/>
          <w14:ligatures w14:val="standardContextual"/>
        </w:rPr>
        <w:tab/>
      </w:r>
      <w:r w:rsidRPr="00E03115">
        <w:rPr>
          <w:noProof/>
          <w:lang w:val="en-US"/>
        </w:rPr>
        <w:t>PC5 Q</w:t>
      </w:r>
      <w:r w:rsidRPr="00E03115">
        <w:rPr>
          <w:noProof/>
          <w:lang w:val="en-US" w:eastAsia="zh-CN"/>
        </w:rPr>
        <w:t>oS flow match and establishment</w:t>
      </w:r>
      <w:r>
        <w:rPr>
          <w:noProof/>
        </w:rPr>
        <w:tab/>
      </w:r>
      <w:r>
        <w:rPr>
          <w:noProof/>
        </w:rPr>
        <w:fldChar w:fldCharType="begin" w:fldLock="1"/>
      </w:r>
      <w:r>
        <w:rPr>
          <w:noProof/>
        </w:rPr>
        <w:instrText xml:space="preserve"> PAGEREF _Toc162979886 \h </w:instrText>
      </w:r>
      <w:r>
        <w:rPr>
          <w:noProof/>
        </w:rPr>
      </w:r>
      <w:r>
        <w:rPr>
          <w:noProof/>
        </w:rPr>
        <w:fldChar w:fldCharType="separate"/>
      </w:r>
      <w:r>
        <w:rPr>
          <w:noProof/>
        </w:rPr>
        <w:t>54</w:t>
      </w:r>
      <w:r>
        <w:rPr>
          <w:noProof/>
        </w:rPr>
        <w:fldChar w:fldCharType="end"/>
      </w:r>
    </w:p>
    <w:p w14:paraId="10262FD1" w14:textId="687915BA"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6.1.3.2.2</w:t>
      </w:r>
      <w:r>
        <w:rPr>
          <w:rFonts w:asciiTheme="minorHAnsi" w:eastAsiaTheme="minorEastAsia" w:hAnsiTheme="minorHAnsi" w:cstheme="minorBidi"/>
          <w:noProof/>
          <w:kern w:val="2"/>
          <w:sz w:val="22"/>
          <w:szCs w:val="22"/>
          <w:lang w:eastAsia="en-GB"/>
          <w14:ligatures w14:val="standardContextual"/>
        </w:rPr>
        <w:tab/>
      </w:r>
      <w:r>
        <w:rPr>
          <w:noProof/>
        </w:rPr>
        <w:t>Transmission</w:t>
      </w:r>
      <w:r>
        <w:rPr>
          <w:noProof/>
        </w:rPr>
        <w:tab/>
      </w:r>
      <w:r>
        <w:rPr>
          <w:noProof/>
        </w:rPr>
        <w:fldChar w:fldCharType="begin" w:fldLock="1"/>
      </w:r>
      <w:r>
        <w:rPr>
          <w:noProof/>
        </w:rPr>
        <w:instrText xml:space="preserve"> PAGEREF _Toc162979887 \h </w:instrText>
      </w:r>
      <w:r>
        <w:rPr>
          <w:noProof/>
        </w:rPr>
      </w:r>
      <w:r>
        <w:rPr>
          <w:noProof/>
        </w:rPr>
        <w:fldChar w:fldCharType="separate"/>
      </w:r>
      <w:r>
        <w:rPr>
          <w:noProof/>
        </w:rPr>
        <w:t>56</w:t>
      </w:r>
      <w:r>
        <w:rPr>
          <w:noProof/>
        </w:rPr>
        <w:fldChar w:fldCharType="end"/>
      </w:r>
    </w:p>
    <w:p w14:paraId="24052032" w14:textId="3CE7CD22"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6.1.3.2.3</w:t>
      </w:r>
      <w:r>
        <w:rPr>
          <w:rFonts w:asciiTheme="minorHAnsi" w:eastAsiaTheme="minorEastAsia" w:hAnsiTheme="minorHAnsi" w:cstheme="minorBidi"/>
          <w:noProof/>
          <w:kern w:val="2"/>
          <w:sz w:val="22"/>
          <w:szCs w:val="22"/>
          <w:lang w:eastAsia="en-GB"/>
          <w14:ligatures w14:val="standardContextual"/>
        </w:rPr>
        <w:tab/>
      </w:r>
      <w:r>
        <w:rPr>
          <w:noProof/>
        </w:rPr>
        <w:t>Procedure for UE to use provisioned radio resources for V2X communication over PC5</w:t>
      </w:r>
      <w:r>
        <w:rPr>
          <w:noProof/>
        </w:rPr>
        <w:tab/>
      </w:r>
      <w:r>
        <w:rPr>
          <w:noProof/>
        </w:rPr>
        <w:fldChar w:fldCharType="begin" w:fldLock="1"/>
      </w:r>
      <w:r>
        <w:rPr>
          <w:noProof/>
        </w:rPr>
        <w:instrText xml:space="preserve"> PAGEREF _Toc162979888 \h </w:instrText>
      </w:r>
      <w:r>
        <w:rPr>
          <w:noProof/>
        </w:rPr>
      </w:r>
      <w:r>
        <w:rPr>
          <w:noProof/>
        </w:rPr>
        <w:fldChar w:fldCharType="separate"/>
      </w:r>
      <w:r>
        <w:rPr>
          <w:noProof/>
        </w:rPr>
        <w:t>57</w:t>
      </w:r>
      <w:r>
        <w:rPr>
          <w:noProof/>
        </w:rPr>
        <w:fldChar w:fldCharType="end"/>
      </w:r>
    </w:p>
    <w:p w14:paraId="73B0EBA3" w14:textId="5807B85A"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6.1.3.2.4</w:t>
      </w:r>
      <w:r>
        <w:rPr>
          <w:rFonts w:asciiTheme="minorHAnsi" w:eastAsiaTheme="minorEastAsia" w:hAnsiTheme="minorHAnsi" w:cstheme="minorBidi"/>
          <w:noProof/>
          <w:kern w:val="2"/>
          <w:sz w:val="22"/>
          <w:szCs w:val="22"/>
          <w:lang w:eastAsia="en-GB"/>
          <w14:ligatures w14:val="standardContextual"/>
        </w:rPr>
        <w:tab/>
      </w:r>
      <w:r>
        <w:rPr>
          <w:noProof/>
        </w:rPr>
        <w:t>Privacy of V2X transmission over PC5</w:t>
      </w:r>
      <w:r>
        <w:rPr>
          <w:noProof/>
        </w:rPr>
        <w:tab/>
      </w:r>
      <w:r>
        <w:rPr>
          <w:noProof/>
        </w:rPr>
        <w:fldChar w:fldCharType="begin" w:fldLock="1"/>
      </w:r>
      <w:r>
        <w:rPr>
          <w:noProof/>
        </w:rPr>
        <w:instrText xml:space="preserve"> PAGEREF _Toc162979889 \h </w:instrText>
      </w:r>
      <w:r>
        <w:rPr>
          <w:noProof/>
        </w:rPr>
      </w:r>
      <w:r>
        <w:rPr>
          <w:noProof/>
        </w:rPr>
        <w:fldChar w:fldCharType="separate"/>
      </w:r>
      <w:r>
        <w:rPr>
          <w:noProof/>
        </w:rPr>
        <w:t>58</w:t>
      </w:r>
      <w:r>
        <w:rPr>
          <w:noProof/>
        </w:rPr>
        <w:fldChar w:fldCharType="end"/>
      </w:r>
    </w:p>
    <w:p w14:paraId="654CC55F" w14:textId="75387341"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6.1.3.3</w:t>
      </w:r>
      <w:r>
        <w:rPr>
          <w:rFonts w:asciiTheme="minorHAnsi" w:eastAsiaTheme="minorEastAsia" w:hAnsiTheme="minorHAnsi" w:cstheme="minorBidi"/>
          <w:noProof/>
          <w:kern w:val="2"/>
          <w:sz w:val="22"/>
          <w:szCs w:val="22"/>
          <w:lang w:eastAsia="en-GB"/>
          <w14:ligatures w14:val="standardContextual"/>
        </w:rPr>
        <w:tab/>
      </w:r>
      <w:r>
        <w:rPr>
          <w:noProof/>
        </w:rPr>
        <w:t>Reception of broadcast mode V2X communication over PC5</w:t>
      </w:r>
      <w:r>
        <w:rPr>
          <w:noProof/>
        </w:rPr>
        <w:tab/>
      </w:r>
      <w:r>
        <w:rPr>
          <w:noProof/>
        </w:rPr>
        <w:fldChar w:fldCharType="begin" w:fldLock="1"/>
      </w:r>
      <w:r>
        <w:rPr>
          <w:noProof/>
        </w:rPr>
        <w:instrText xml:space="preserve"> PAGEREF _Toc162979890 \h </w:instrText>
      </w:r>
      <w:r>
        <w:rPr>
          <w:noProof/>
        </w:rPr>
      </w:r>
      <w:r>
        <w:rPr>
          <w:noProof/>
        </w:rPr>
        <w:fldChar w:fldCharType="separate"/>
      </w:r>
      <w:r>
        <w:rPr>
          <w:noProof/>
        </w:rPr>
        <w:t>59</w:t>
      </w:r>
      <w:r>
        <w:rPr>
          <w:noProof/>
        </w:rPr>
        <w:fldChar w:fldCharType="end"/>
      </w:r>
    </w:p>
    <w:p w14:paraId="4D3CC2C6" w14:textId="26119DC1"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6.1.4</w:t>
      </w:r>
      <w:r>
        <w:rPr>
          <w:rFonts w:asciiTheme="minorHAnsi" w:eastAsiaTheme="minorEastAsia" w:hAnsiTheme="minorHAnsi" w:cstheme="minorBidi"/>
          <w:noProof/>
          <w:kern w:val="2"/>
          <w:sz w:val="22"/>
          <w:szCs w:val="22"/>
          <w:lang w:eastAsia="en-GB"/>
          <w14:ligatures w14:val="standardContextual"/>
        </w:rPr>
        <w:tab/>
      </w:r>
      <w:r>
        <w:rPr>
          <w:noProof/>
        </w:rPr>
        <w:t>Groupcast mode communication over PC5</w:t>
      </w:r>
      <w:r>
        <w:rPr>
          <w:noProof/>
        </w:rPr>
        <w:tab/>
      </w:r>
      <w:r>
        <w:rPr>
          <w:noProof/>
        </w:rPr>
        <w:fldChar w:fldCharType="begin" w:fldLock="1"/>
      </w:r>
      <w:r>
        <w:rPr>
          <w:noProof/>
        </w:rPr>
        <w:instrText xml:space="preserve"> PAGEREF _Toc162979891 \h </w:instrText>
      </w:r>
      <w:r>
        <w:rPr>
          <w:noProof/>
        </w:rPr>
      </w:r>
      <w:r>
        <w:rPr>
          <w:noProof/>
        </w:rPr>
        <w:fldChar w:fldCharType="separate"/>
      </w:r>
      <w:r>
        <w:rPr>
          <w:noProof/>
        </w:rPr>
        <w:t>59</w:t>
      </w:r>
      <w:r>
        <w:rPr>
          <w:noProof/>
        </w:rPr>
        <w:fldChar w:fldCharType="end"/>
      </w:r>
    </w:p>
    <w:p w14:paraId="2F090A09" w14:textId="3D0094F0"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sidRPr="00E03115">
        <w:rPr>
          <w:noProof/>
          <w:lang w:val="en-US"/>
        </w:rPr>
        <w:t>6.1.4.1</w:t>
      </w:r>
      <w:r>
        <w:rPr>
          <w:rFonts w:asciiTheme="minorHAnsi" w:eastAsiaTheme="minorEastAsia" w:hAnsiTheme="minorHAnsi" w:cstheme="minorBidi"/>
          <w:noProof/>
          <w:kern w:val="2"/>
          <w:sz w:val="22"/>
          <w:szCs w:val="22"/>
          <w:lang w:eastAsia="en-GB"/>
          <w14:ligatures w14:val="standardContextual"/>
        </w:rPr>
        <w:tab/>
      </w:r>
      <w:r w:rsidRPr="00E03115">
        <w:rPr>
          <w:noProof/>
          <w:lang w:val="en-US"/>
        </w:rPr>
        <w:t>Overview</w:t>
      </w:r>
      <w:r>
        <w:rPr>
          <w:noProof/>
        </w:rPr>
        <w:tab/>
      </w:r>
      <w:r>
        <w:rPr>
          <w:noProof/>
        </w:rPr>
        <w:fldChar w:fldCharType="begin" w:fldLock="1"/>
      </w:r>
      <w:r>
        <w:rPr>
          <w:noProof/>
        </w:rPr>
        <w:instrText xml:space="preserve"> PAGEREF _Toc162979892 \h </w:instrText>
      </w:r>
      <w:r>
        <w:rPr>
          <w:noProof/>
        </w:rPr>
      </w:r>
      <w:r>
        <w:rPr>
          <w:noProof/>
        </w:rPr>
        <w:fldChar w:fldCharType="separate"/>
      </w:r>
      <w:r>
        <w:rPr>
          <w:noProof/>
        </w:rPr>
        <w:t>59</w:t>
      </w:r>
      <w:r>
        <w:rPr>
          <w:noProof/>
        </w:rPr>
        <w:fldChar w:fldCharType="end"/>
      </w:r>
    </w:p>
    <w:p w14:paraId="08D2C886" w14:textId="3BEBBDD4"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lastRenderedPageBreak/>
        <w:t>6.1.4.2</w:t>
      </w:r>
      <w:r>
        <w:rPr>
          <w:rFonts w:asciiTheme="minorHAnsi" w:eastAsiaTheme="minorEastAsia" w:hAnsiTheme="minorHAnsi" w:cstheme="minorBidi"/>
          <w:noProof/>
          <w:kern w:val="2"/>
          <w:sz w:val="22"/>
          <w:szCs w:val="22"/>
          <w:lang w:eastAsia="en-GB"/>
          <w14:ligatures w14:val="standardContextual"/>
        </w:rPr>
        <w:tab/>
      </w:r>
      <w:r>
        <w:rPr>
          <w:noProof/>
        </w:rPr>
        <w:t xml:space="preserve">Transmission of </w:t>
      </w:r>
      <w:r>
        <w:rPr>
          <w:noProof/>
          <w:lang w:eastAsia="zh-CN"/>
        </w:rPr>
        <w:t>group</w:t>
      </w:r>
      <w:r>
        <w:rPr>
          <w:noProof/>
        </w:rPr>
        <w:t>cast mode V2X communication over PC5</w:t>
      </w:r>
      <w:r>
        <w:rPr>
          <w:noProof/>
        </w:rPr>
        <w:tab/>
      </w:r>
      <w:r>
        <w:rPr>
          <w:noProof/>
        </w:rPr>
        <w:fldChar w:fldCharType="begin" w:fldLock="1"/>
      </w:r>
      <w:r>
        <w:rPr>
          <w:noProof/>
        </w:rPr>
        <w:instrText xml:space="preserve"> PAGEREF _Toc162979893 \h </w:instrText>
      </w:r>
      <w:r>
        <w:rPr>
          <w:noProof/>
        </w:rPr>
      </w:r>
      <w:r>
        <w:rPr>
          <w:noProof/>
        </w:rPr>
        <w:fldChar w:fldCharType="separate"/>
      </w:r>
      <w:r>
        <w:rPr>
          <w:noProof/>
        </w:rPr>
        <w:t>59</w:t>
      </w:r>
      <w:r>
        <w:rPr>
          <w:noProof/>
        </w:rPr>
        <w:fldChar w:fldCharType="end"/>
      </w:r>
    </w:p>
    <w:p w14:paraId="19637A93" w14:textId="07CCA6D4"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6.1.4.2.1</w:t>
      </w:r>
      <w:r>
        <w:rPr>
          <w:rFonts w:asciiTheme="minorHAnsi" w:eastAsiaTheme="minorEastAsia" w:hAnsiTheme="minorHAnsi" w:cstheme="minorBidi"/>
          <w:noProof/>
          <w:kern w:val="2"/>
          <w:sz w:val="22"/>
          <w:szCs w:val="22"/>
          <w:lang w:eastAsia="en-GB"/>
          <w14:ligatures w14:val="standardContextual"/>
        </w:rPr>
        <w:tab/>
      </w:r>
      <w:r>
        <w:rPr>
          <w:noProof/>
        </w:rPr>
        <w:t>Initiation</w:t>
      </w:r>
      <w:r>
        <w:rPr>
          <w:noProof/>
        </w:rPr>
        <w:tab/>
      </w:r>
      <w:r>
        <w:rPr>
          <w:noProof/>
        </w:rPr>
        <w:fldChar w:fldCharType="begin" w:fldLock="1"/>
      </w:r>
      <w:r>
        <w:rPr>
          <w:noProof/>
        </w:rPr>
        <w:instrText xml:space="preserve"> PAGEREF _Toc162979894 \h </w:instrText>
      </w:r>
      <w:r>
        <w:rPr>
          <w:noProof/>
        </w:rPr>
      </w:r>
      <w:r>
        <w:rPr>
          <w:noProof/>
        </w:rPr>
        <w:fldChar w:fldCharType="separate"/>
      </w:r>
      <w:r>
        <w:rPr>
          <w:noProof/>
        </w:rPr>
        <w:t>59</w:t>
      </w:r>
      <w:r>
        <w:rPr>
          <w:noProof/>
        </w:rPr>
        <w:fldChar w:fldCharType="end"/>
      </w:r>
    </w:p>
    <w:p w14:paraId="18620E3B" w14:textId="72C34EBF" w:rsidR="001B0982" w:rsidRDefault="001B0982">
      <w:pPr>
        <w:pStyle w:val="TOC6"/>
        <w:rPr>
          <w:rFonts w:asciiTheme="minorHAnsi" w:eastAsiaTheme="minorEastAsia" w:hAnsiTheme="minorHAnsi" w:cstheme="minorBidi"/>
          <w:noProof/>
          <w:kern w:val="2"/>
          <w:sz w:val="22"/>
          <w:szCs w:val="22"/>
          <w:lang w:eastAsia="en-GB"/>
          <w14:ligatures w14:val="standardContextual"/>
        </w:rPr>
      </w:pPr>
      <w:r w:rsidRPr="00E03115">
        <w:rPr>
          <w:noProof/>
          <w:lang w:val="en-US"/>
        </w:rPr>
        <w:t>6.1.4.2.1.1</w:t>
      </w:r>
      <w:r>
        <w:rPr>
          <w:rFonts w:asciiTheme="minorHAnsi" w:eastAsiaTheme="minorEastAsia" w:hAnsiTheme="minorHAnsi" w:cstheme="minorBidi"/>
          <w:noProof/>
          <w:kern w:val="2"/>
          <w:sz w:val="22"/>
          <w:szCs w:val="22"/>
          <w:lang w:eastAsia="en-GB"/>
          <w14:ligatures w14:val="standardContextual"/>
        </w:rPr>
        <w:tab/>
      </w:r>
      <w:r w:rsidRPr="00E03115">
        <w:rPr>
          <w:noProof/>
          <w:lang w:val="en-US"/>
        </w:rPr>
        <w:t xml:space="preserve">Requirements for </w:t>
      </w:r>
      <w:r>
        <w:rPr>
          <w:noProof/>
        </w:rPr>
        <w:t>V2X communication over PC5</w:t>
      </w:r>
      <w:r>
        <w:rPr>
          <w:noProof/>
        </w:rPr>
        <w:tab/>
      </w:r>
      <w:r>
        <w:rPr>
          <w:noProof/>
        </w:rPr>
        <w:fldChar w:fldCharType="begin" w:fldLock="1"/>
      </w:r>
      <w:r>
        <w:rPr>
          <w:noProof/>
        </w:rPr>
        <w:instrText xml:space="preserve"> PAGEREF _Toc162979895 \h </w:instrText>
      </w:r>
      <w:r>
        <w:rPr>
          <w:noProof/>
        </w:rPr>
      </w:r>
      <w:r>
        <w:rPr>
          <w:noProof/>
        </w:rPr>
        <w:fldChar w:fldCharType="separate"/>
      </w:r>
      <w:r>
        <w:rPr>
          <w:noProof/>
        </w:rPr>
        <w:t>59</w:t>
      </w:r>
      <w:r>
        <w:rPr>
          <w:noProof/>
        </w:rPr>
        <w:fldChar w:fldCharType="end"/>
      </w:r>
    </w:p>
    <w:p w14:paraId="04C8A316" w14:textId="039C9D08" w:rsidR="001B0982" w:rsidRDefault="001B0982">
      <w:pPr>
        <w:pStyle w:val="TOC6"/>
        <w:rPr>
          <w:rFonts w:asciiTheme="minorHAnsi" w:eastAsiaTheme="minorEastAsia" w:hAnsiTheme="minorHAnsi" w:cstheme="minorBidi"/>
          <w:noProof/>
          <w:kern w:val="2"/>
          <w:sz w:val="22"/>
          <w:szCs w:val="22"/>
          <w:lang w:eastAsia="en-GB"/>
          <w14:ligatures w14:val="standardContextual"/>
        </w:rPr>
      </w:pPr>
      <w:r w:rsidRPr="00E03115">
        <w:rPr>
          <w:noProof/>
          <w:lang w:val="en-US"/>
        </w:rPr>
        <w:t>6.1.4.2.1.2</w:t>
      </w:r>
      <w:r>
        <w:rPr>
          <w:rFonts w:asciiTheme="minorHAnsi" w:eastAsiaTheme="minorEastAsia" w:hAnsiTheme="minorHAnsi" w:cstheme="minorBidi"/>
          <w:noProof/>
          <w:kern w:val="2"/>
          <w:sz w:val="22"/>
          <w:szCs w:val="22"/>
          <w:lang w:eastAsia="en-GB"/>
          <w14:ligatures w14:val="standardContextual"/>
        </w:rPr>
        <w:tab/>
      </w:r>
      <w:r w:rsidRPr="00E03115">
        <w:rPr>
          <w:noProof/>
          <w:lang w:val="en-US"/>
        </w:rPr>
        <w:t>PC5 Q</w:t>
      </w:r>
      <w:r w:rsidRPr="00E03115">
        <w:rPr>
          <w:noProof/>
          <w:lang w:val="en-US" w:eastAsia="zh-CN"/>
        </w:rPr>
        <w:t>oS flow match and establishment</w:t>
      </w:r>
      <w:r>
        <w:rPr>
          <w:noProof/>
        </w:rPr>
        <w:tab/>
      </w:r>
      <w:r>
        <w:rPr>
          <w:noProof/>
        </w:rPr>
        <w:fldChar w:fldCharType="begin" w:fldLock="1"/>
      </w:r>
      <w:r>
        <w:rPr>
          <w:noProof/>
        </w:rPr>
        <w:instrText xml:space="preserve"> PAGEREF _Toc162979896 \h </w:instrText>
      </w:r>
      <w:r>
        <w:rPr>
          <w:noProof/>
        </w:rPr>
      </w:r>
      <w:r>
        <w:rPr>
          <w:noProof/>
        </w:rPr>
        <w:fldChar w:fldCharType="separate"/>
      </w:r>
      <w:r>
        <w:rPr>
          <w:noProof/>
        </w:rPr>
        <w:t>59</w:t>
      </w:r>
      <w:r>
        <w:rPr>
          <w:noProof/>
        </w:rPr>
        <w:fldChar w:fldCharType="end"/>
      </w:r>
    </w:p>
    <w:p w14:paraId="20253891" w14:textId="6A599E5F"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6.1.4.2.2</w:t>
      </w:r>
      <w:r>
        <w:rPr>
          <w:rFonts w:asciiTheme="minorHAnsi" w:eastAsiaTheme="minorEastAsia" w:hAnsiTheme="minorHAnsi" w:cstheme="minorBidi"/>
          <w:noProof/>
          <w:kern w:val="2"/>
          <w:sz w:val="22"/>
          <w:szCs w:val="22"/>
          <w:lang w:eastAsia="en-GB"/>
          <w14:ligatures w14:val="standardContextual"/>
        </w:rPr>
        <w:tab/>
      </w:r>
      <w:r>
        <w:rPr>
          <w:noProof/>
        </w:rPr>
        <w:t>Transmission</w:t>
      </w:r>
      <w:r>
        <w:rPr>
          <w:noProof/>
        </w:rPr>
        <w:tab/>
      </w:r>
      <w:r>
        <w:rPr>
          <w:noProof/>
        </w:rPr>
        <w:fldChar w:fldCharType="begin" w:fldLock="1"/>
      </w:r>
      <w:r>
        <w:rPr>
          <w:noProof/>
        </w:rPr>
        <w:instrText xml:space="preserve"> PAGEREF _Toc162979897 \h </w:instrText>
      </w:r>
      <w:r>
        <w:rPr>
          <w:noProof/>
        </w:rPr>
      </w:r>
      <w:r>
        <w:rPr>
          <w:noProof/>
        </w:rPr>
        <w:fldChar w:fldCharType="separate"/>
      </w:r>
      <w:r>
        <w:rPr>
          <w:noProof/>
        </w:rPr>
        <w:t>60</w:t>
      </w:r>
      <w:r>
        <w:rPr>
          <w:noProof/>
        </w:rPr>
        <w:fldChar w:fldCharType="end"/>
      </w:r>
    </w:p>
    <w:p w14:paraId="4EF7E7A5" w14:textId="7D37AE4E"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6.1.4.2.3</w:t>
      </w:r>
      <w:r>
        <w:rPr>
          <w:rFonts w:asciiTheme="minorHAnsi" w:eastAsiaTheme="minorEastAsia" w:hAnsiTheme="minorHAnsi" w:cstheme="minorBidi"/>
          <w:noProof/>
          <w:kern w:val="2"/>
          <w:sz w:val="22"/>
          <w:szCs w:val="22"/>
          <w:lang w:eastAsia="en-GB"/>
          <w14:ligatures w14:val="standardContextual"/>
        </w:rPr>
        <w:tab/>
      </w:r>
      <w:r>
        <w:rPr>
          <w:noProof/>
        </w:rPr>
        <w:t>Procedure for UE to use provisioned radio resources for V2X communication over PC5</w:t>
      </w:r>
      <w:r>
        <w:rPr>
          <w:noProof/>
        </w:rPr>
        <w:tab/>
      </w:r>
      <w:r>
        <w:rPr>
          <w:noProof/>
        </w:rPr>
        <w:fldChar w:fldCharType="begin" w:fldLock="1"/>
      </w:r>
      <w:r>
        <w:rPr>
          <w:noProof/>
        </w:rPr>
        <w:instrText xml:space="preserve"> PAGEREF _Toc162979898 \h </w:instrText>
      </w:r>
      <w:r>
        <w:rPr>
          <w:noProof/>
        </w:rPr>
      </w:r>
      <w:r>
        <w:rPr>
          <w:noProof/>
        </w:rPr>
        <w:fldChar w:fldCharType="separate"/>
      </w:r>
      <w:r>
        <w:rPr>
          <w:noProof/>
        </w:rPr>
        <w:t>60</w:t>
      </w:r>
      <w:r>
        <w:rPr>
          <w:noProof/>
        </w:rPr>
        <w:fldChar w:fldCharType="end"/>
      </w:r>
    </w:p>
    <w:p w14:paraId="177E7E09" w14:textId="667EABDF"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lang w:eastAsia="ko-KR"/>
        </w:rPr>
        <w:t>6.1.4.2.4</w:t>
      </w:r>
      <w:r>
        <w:rPr>
          <w:rFonts w:asciiTheme="minorHAnsi" w:eastAsiaTheme="minorEastAsia" w:hAnsiTheme="minorHAnsi" w:cstheme="minorBidi"/>
          <w:noProof/>
          <w:kern w:val="2"/>
          <w:sz w:val="22"/>
          <w:szCs w:val="22"/>
          <w:lang w:eastAsia="en-GB"/>
          <w14:ligatures w14:val="standardContextual"/>
        </w:rPr>
        <w:tab/>
      </w:r>
      <w:r>
        <w:rPr>
          <w:noProof/>
          <w:lang w:eastAsia="ko-KR"/>
        </w:rPr>
        <w:t>Privacy of V2X transmission over PC5</w:t>
      </w:r>
      <w:r>
        <w:rPr>
          <w:noProof/>
        </w:rPr>
        <w:tab/>
      </w:r>
      <w:r>
        <w:rPr>
          <w:noProof/>
        </w:rPr>
        <w:fldChar w:fldCharType="begin" w:fldLock="1"/>
      </w:r>
      <w:r>
        <w:rPr>
          <w:noProof/>
        </w:rPr>
        <w:instrText xml:space="preserve"> PAGEREF _Toc162979899 \h </w:instrText>
      </w:r>
      <w:r>
        <w:rPr>
          <w:noProof/>
        </w:rPr>
      </w:r>
      <w:r>
        <w:rPr>
          <w:noProof/>
        </w:rPr>
        <w:fldChar w:fldCharType="separate"/>
      </w:r>
      <w:r>
        <w:rPr>
          <w:noProof/>
        </w:rPr>
        <w:t>60</w:t>
      </w:r>
      <w:r>
        <w:rPr>
          <w:noProof/>
        </w:rPr>
        <w:fldChar w:fldCharType="end"/>
      </w:r>
    </w:p>
    <w:p w14:paraId="6AB5D19E" w14:textId="78555DEE"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6.1.4.3</w:t>
      </w:r>
      <w:r>
        <w:rPr>
          <w:rFonts w:asciiTheme="minorHAnsi" w:eastAsiaTheme="minorEastAsia" w:hAnsiTheme="minorHAnsi" w:cstheme="minorBidi"/>
          <w:noProof/>
          <w:kern w:val="2"/>
          <w:sz w:val="22"/>
          <w:szCs w:val="22"/>
          <w:lang w:eastAsia="en-GB"/>
          <w14:ligatures w14:val="standardContextual"/>
        </w:rPr>
        <w:tab/>
      </w:r>
      <w:r>
        <w:rPr>
          <w:noProof/>
        </w:rPr>
        <w:t>Reception of groupcast mode V2X communication over PC5</w:t>
      </w:r>
      <w:r>
        <w:rPr>
          <w:noProof/>
        </w:rPr>
        <w:tab/>
      </w:r>
      <w:r>
        <w:rPr>
          <w:noProof/>
        </w:rPr>
        <w:fldChar w:fldCharType="begin" w:fldLock="1"/>
      </w:r>
      <w:r>
        <w:rPr>
          <w:noProof/>
        </w:rPr>
        <w:instrText xml:space="preserve"> PAGEREF _Toc162979900 \h </w:instrText>
      </w:r>
      <w:r>
        <w:rPr>
          <w:noProof/>
        </w:rPr>
      </w:r>
      <w:r>
        <w:rPr>
          <w:noProof/>
        </w:rPr>
        <w:fldChar w:fldCharType="separate"/>
      </w:r>
      <w:r>
        <w:rPr>
          <w:noProof/>
        </w:rPr>
        <w:t>60</w:t>
      </w:r>
      <w:r>
        <w:rPr>
          <w:noProof/>
        </w:rPr>
        <w:fldChar w:fldCharType="end"/>
      </w:r>
    </w:p>
    <w:p w14:paraId="5C379CFF" w14:textId="63D98081" w:rsidR="001B0982" w:rsidRDefault="001B0982">
      <w:pPr>
        <w:pStyle w:val="TOC2"/>
        <w:rPr>
          <w:rFonts w:asciiTheme="minorHAnsi" w:eastAsiaTheme="minorEastAsia" w:hAnsiTheme="minorHAnsi" w:cstheme="minorBidi"/>
          <w:noProof/>
          <w:kern w:val="2"/>
          <w:sz w:val="22"/>
          <w:szCs w:val="22"/>
          <w:lang w:eastAsia="en-GB"/>
          <w14:ligatures w14:val="standardContextual"/>
        </w:rPr>
      </w:pPr>
      <w:r w:rsidRPr="00E03115">
        <w:rPr>
          <w:noProof/>
          <w:lang w:val="en-US"/>
        </w:rPr>
        <w:t>6.2</w:t>
      </w:r>
      <w:r>
        <w:rPr>
          <w:rFonts w:asciiTheme="minorHAnsi" w:eastAsiaTheme="minorEastAsia" w:hAnsiTheme="minorHAnsi" w:cstheme="minorBidi"/>
          <w:noProof/>
          <w:kern w:val="2"/>
          <w:sz w:val="22"/>
          <w:szCs w:val="22"/>
          <w:lang w:eastAsia="en-GB"/>
          <w14:ligatures w14:val="standardContextual"/>
        </w:rPr>
        <w:tab/>
      </w:r>
      <w:r w:rsidRPr="00E03115">
        <w:rPr>
          <w:noProof/>
          <w:lang w:val="en-US"/>
        </w:rPr>
        <w:t>V2X communication over Uu</w:t>
      </w:r>
      <w:r>
        <w:rPr>
          <w:noProof/>
        </w:rPr>
        <w:tab/>
      </w:r>
      <w:r>
        <w:rPr>
          <w:noProof/>
        </w:rPr>
        <w:fldChar w:fldCharType="begin" w:fldLock="1"/>
      </w:r>
      <w:r>
        <w:rPr>
          <w:noProof/>
        </w:rPr>
        <w:instrText xml:space="preserve"> PAGEREF _Toc162979901 \h </w:instrText>
      </w:r>
      <w:r>
        <w:rPr>
          <w:noProof/>
        </w:rPr>
      </w:r>
      <w:r>
        <w:rPr>
          <w:noProof/>
        </w:rPr>
        <w:fldChar w:fldCharType="separate"/>
      </w:r>
      <w:r>
        <w:rPr>
          <w:noProof/>
        </w:rPr>
        <w:t>60</w:t>
      </w:r>
      <w:r>
        <w:rPr>
          <w:noProof/>
        </w:rPr>
        <w:fldChar w:fldCharType="end"/>
      </w:r>
    </w:p>
    <w:p w14:paraId="5C8ED37A" w14:textId="099F551D"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sidRPr="00E03115">
        <w:rPr>
          <w:noProof/>
          <w:lang w:val="en-US"/>
        </w:rPr>
        <w:t>6.2.1</w:t>
      </w:r>
      <w:r>
        <w:rPr>
          <w:rFonts w:asciiTheme="minorHAnsi" w:eastAsiaTheme="minorEastAsia" w:hAnsiTheme="minorHAnsi" w:cstheme="minorBidi"/>
          <w:noProof/>
          <w:kern w:val="2"/>
          <w:sz w:val="22"/>
          <w:szCs w:val="22"/>
          <w:lang w:eastAsia="en-GB"/>
          <w14:ligatures w14:val="standardContextual"/>
        </w:rPr>
        <w:tab/>
      </w:r>
      <w:r w:rsidRPr="00E03115">
        <w:rPr>
          <w:noProof/>
          <w:lang w:val="en-US"/>
        </w:rPr>
        <w:t>General</w:t>
      </w:r>
      <w:r>
        <w:rPr>
          <w:noProof/>
        </w:rPr>
        <w:tab/>
      </w:r>
      <w:r>
        <w:rPr>
          <w:noProof/>
        </w:rPr>
        <w:fldChar w:fldCharType="begin" w:fldLock="1"/>
      </w:r>
      <w:r>
        <w:rPr>
          <w:noProof/>
        </w:rPr>
        <w:instrText xml:space="preserve"> PAGEREF _Toc162979902 \h </w:instrText>
      </w:r>
      <w:r>
        <w:rPr>
          <w:noProof/>
        </w:rPr>
      </w:r>
      <w:r>
        <w:rPr>
          <w:noProof/>
        </w:rPr>
        <w:fldChar w:fldCharType="separate"/>
      </w:r>
      <w:r>
        <w:rPr>
          <w:noProof/>
        </w:rPr>
        <w:t>60</w:t>
      </w:r>
      <w:r>
        <w:rPr>
          <w:noProof/>
        </w:rPr>
        <w:fldChar w:fldCharType="end"/>
      </w:r>
    </w:p>
    <w:p w14:paraId="6E53DE49" w14:textId="02643AA4"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sidRPr="00E03115">
        <w:rPr>
          <w:noProof/>
          <w:lang w:val="en-US"/>
        </w:rPr>
        <w:t>6.2.2</w:t>
      </w:r>
      <w:r>
        <w:rPr>
          <w:rFonts w:asciiTheme="minorHAnsi" w:eastAsiaTheme="minorEastAsia" w:hAnsiTheme="minorHAnsi" w:cstheme="minorBidi"/>
          <w:noProof/>
          <w:kern w:val="2"/>
          <w:sz w:val="22"/>
          <w:szCs w:val="22"/>
          <w:lang w:eastAsia="en-GB"/>
          <w14:ligatures w14:val="standardContextual"/>
        </w:rPr>
        <w:tab/>
      </w:r>
      <w:r w:rsidRPr="00E03115">
        <w:rPr>
          <w:noProof/>
          <w:lang w:val="en-US"/>
        </w:rPr>
        <w:t>Transmission of V2X communication over Uu from UE to V2X application server</w:t>
      </w:r>
      <w:r>
        <w:rPr>
          <w:noProof/>
        </w:rPr>
        <w:tab/>
      </w:r>
      <w:r>
        <w:rPr>
          <w:noProof/>
        </w:rPr>
        <w:fldChar w:fldCharType="begin" w:fldLock="1"/>
      </w:r>
      <w:r>
        <w:rPr>
          <w:noProof/>
        </w:rPr>
        <w:instrText xml:space="preserve"> PAGEREF _Toc162979903 \h </w:instrText>
      </w:r>
      <w:r>
        <w:rPr>
          <w:noProof/>
        </w:rPr>
      </w:r>
      <w:r>
        <w:rPr>
          <w:noProof/>
        </w:rPr>
        <w:fldChar w:fldCharType="separate"/>
      </w:r>
      <w:r>
        <w:rPr>
          <w:noProof/>
        </w:rPr>
        <w:t>62</w:t>
      </w:r>
      <w:r>
        <w:rPr>
          <w:noProof/>
        </w:rPr>
        <w:fldChar w:fldCharType="end"/>
      </w:r>
    </w:p>
    <w:p w14:paraId="22839719" w14:textId="4D66A5DB"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sidRPr="00E03115">
        <w:rPr>
          <w:noProof/>
          <w:lang w:val="en-US"/>
        </w:rPr>
        <w:t>6.2.3</w:t>
      </w:r>
      <w:r>
        <w:rPr>
          <w:rFonts w:asciiTheme="minorHAnsi" w:eastAsiaTheme="minorEastAsia" w:hAnsiTheme="minorHAnsi" w:cstheme="minorBidi"/>
          <w:noProof/>
          <w:kern w:val="2"/>
          <w:sz w:val="22"/>
          <w:szCs w:val="22"/>
          <w:lang w:eastAsia="en-GB"/>
          <w14:ligatures w14:val="standardContextual"/>
        </w:rPr>
        <w:tab/>
      </w:r>
      <w:r w:rsidRPr="00E03115">
        <w:rPr>
          <w:noProof/>
          <w:lang w:val="en-US"/>
        </w:rPr>
        <w:t>Reception of V2X communication over Uu from UE to V2X application server</w:t>
      </w:r>
      <w:r>
        <w:rPr>
          <w:noProof/>
        </w:rPr>
        <w:tab/>
      </w:r>
      <w:r>
        <w:rPr>
          <w:noProof/>
        </w:rPr>
        <w:fldChar w:fldCharType="begin" w:fldLock="1"/>
      </w:r>
      <w:r>
        <w:rPr>
          <w:noProof/>
        </w:rPr>
        <w:instrText xml:space="preserve"> PAGEREF _Toc162979904 \h </w:instrText>
      </w:r>
      <w:r>
        <w:rPr>
          <w:noProof/>
        </w:rPr>
      </w:r>
      <w:r>
        <w:rPr>
          <w:noProof/>
        </w:rPr>
        <w:fldChar w:fldCharType="separate"/>
      </w:r>
      <w:r>
        <w:rPr>
          <w:noProof/>
        </w:rPr>
        <w:t>63</w:t>
      </w:r>
      <w:r>
        <w:rPr>
          <w:noProof/>
        </w:rPr>
        <w:fldChar w:fldCharType="end"/>
      </w:r>
    </w:p>
    <w:p w14:paraId="2D48683C" w14:textId="07F73D26"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sidRPr="00E03115">
        <w:rPr>
          <w:noProof/>
          <w:lang w:val="en-US"/>
        </w:rPr>
        <w:t>6.2.4</w:t>
      </w:r>
      <w:r>
        <w:rPr>
          <w:rFonts w:asciiTheme="minorHAnsi" w:eastAsiaTheme="minorEastAsia" w:hAnsiTheme="minorHAnsi" w:cstheme="minorBidi"/>
          <w:noProof/>
          <w:kern w:val="2"/>
          <w:sz w:val="22"/>
          <w:szCs w:val="22"/>
          <w:lang w:eastAsia="en-GB"/>
          <w14:ligatures w14:val="standardContextual"/>
        </w:rPr>
        <w:tab/>
      </w:r>
      <w:r w:rsidRPr="00E03115">
        <w:rPr>
          <w:noProof/>
          <w:lang w:val="en-US"/>
        </w:rPr>
        <w:t>Transmission of V2X communication over Uu from V2X application server to UE</w:t>
      </w:r>
      <w:r>
        <w:rPr>
          <w:noProof/>
        </w:rPr>
        <w:tab/>
      </w:r>
      <w:r>
        <w:rPr>
          <w:noProof/>
        </w:rPr>
        <w:fldChar w:fldCharType="begin" w:fldLock="1"/>
      </w:r>
      <w:r>
        <w:rPr>
          <w:noProof/>
        </w:rPr>
        <w:instrText xml:space="preserve"> PAGEREF _Toc162979905 \h </w:instrText>
      </w:r>
      <w:r>
        <w:rPr>
          <w:noProof/>
        </w:rPr>
      </w:r>
      <w:r>
        <w:rPr>
          <w:noProof/>
        </w:rPr>
        <w:fldChar w:fldCharType="separate"/>
      </w:r>
      <w:r>
        <w:rPr>
          <w:noProof/>
        </w:rPr>
        <w:t>63</w:t>
      </w:r>
      <w:r>
        <w:rPr>
          <w:noProof/>
        </w:rPr>
        <w:fldChar w:fldCharType="end"/>
      </w:r>
    </w:p>
    <w:p w14:paraId="4DD38A95" w14:textId="5ED2B4BB"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sidRPr="00E03115">
        <w:rPr>
          <w:noProof/>
          <w:lang w:val="en-US"/>
        </w:rPr>
        <w:t>6.2.5</w:t>
      </w:r>
      <w:r>
        <w:rPr>
          <w:rFonts w:asciiTheme="minorHAnsi" w:eastAsiaTheme="minorEastAsia" w:hAnsiTheme="minorHAnsi" w:cstheme="minorBidi"/>
          <w:noProof/>
          <w:kern w:val="2"/>
          <w:sz w:val="22"/>
          <w:szCs w:val="22"/>
          <w:lang w:eastAsia="en-GB"/>
          <w14:ligatures w14:val="standardContextual"/>
        </w:rPr>
        <w:tab/>
      </w:r>
      <w:r w:rsidRPr="00E03115">
        <w:rPr>
          <w:noProof/>
          <w:lang w:val="en-US"/>
        </w:rPr>
        <w:t>Reception of V2X communication over Uu from V2X application server to UE</w:t>
      </w:r>
      <w:r>
        <w:rPr>
          <w:noProof/>
        </w:rPr>
        <w:tab/>
      </w:r>
      <w:r>
        <w:rPr>
          <w:noProof/>
        </w:rPr>
        <w:fldChar w:fldCharType="begin" w:fldLock="1"/>
      </w:r>
      <w:r>
        <w:rPr>
          <w:noProof/>
        </w:rPr>
        <w:instrText xml:space="preserve"> PAGEREF _Toc162979906 \h </w:instrText>
      </w:r>
      <w:r>
        <w:rPr>
          <w:noProof/>
        </w:rPr>
      </w:r>
      <w:r>
        <w:rPr>
          <w:noProof/>
        </w:rPr>
        <w:fldChar w:fldCharType="separate"/>
      </w:r>
      <w:r>
        <w:rPr>
          <w:noProof/>
        </w:rPr>
        <w:t>64</w:t>
      </w:r>
      <w:r>
        <w:rPr>
          <w:noProof/>
        </w:rPr>
        <w:fldChar w:fldCharType="end"/>
      </w:r>
    </w:p>
    <w:p w14:paraId="4778463A" w14:textId="5232DEB6"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sidRPr="00E03115">
        <w:rPr>
          <w:noProof/>
          <w:lang w:val="en-US"/>
        </w:rPr>
        <w:t>6.2.6</w:t>
      </w:r>
      <w:r>
        <w:rPr>
          <w:rFonts w:asciiTheme="minorHAnsi" w:eastAsiaTheme="minorEastAsia" w:hAnsiTheme="minorHAnsi" w:cstheme="minorBidi"/>
          <w:noProof/>
          <w:kern w:val="2"/>
          <w:sz w:val="22"/>
          <w:szCs w:val="22"/>
          <w:lang w:eastAsia="en-GB"/>
          <w14:ligatures w14:val="standardContextual"/>
        </w:rPr>
        <w:tab/>
      </w:r>
      <w:r w:rsidRPr="00E03115">
        <w:rPr>
          <w:noProof/>
          <w:lang w:val="en-US"/>
        </w:rPr>
        <w:t>V2X application server discovery</w:t>
      </w:r>
      <w:r>
        <w:rPr>
          <w:noProof/>
        </w:rPr>
        <w:tab/>
      </w:r>
      <w:r>
        <w:rPr>
          <w:noProof/>
        </w:rPr>
        <w:fldChar w:fldCharType="begin" w:fldLock="1"/>
      </w:r>
      <w:r>
        <w:rPr>
          <w:noProof/>
        </w:rPr>
        <w:instrText xml:space="preserve"> PAGEREF _Toc162979907 \h </w:instrText>
      </w:r>
      <w:r>
        <w:rPr>
          <w:noProof/>
        </w:rPr>
      </w:r>
      <w:r>
        <w:rPr>
          <w:noProof/>
        </w:rPr>
        <w:fldChar w:fldCharType="separate"/>
      </w:r>
      <w:r>
        <w:rPr>
          <w:noProof/>
        </w:rPr>
        <w:t>66</w:t>
      </w:r>
      <w:r>
        <w:rPr>
          <w:noProof/>
        </w:rPr>
        <w:fldChar w:fldCharType="end"/>
      </w:r>
    </w:p>
    <w:p w14:paraId="6C2AFF93" w14:textId="27866111"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sidRPr="00E03115">
        <w:rPr>
          <w:noProof/>
          <w:lang w:val="en-US"/>
        </w:rPr>
        <w:t>6.2.6.1</w:t>
      </w:r>
      <w:r>
        <w:rPr>
          <w:rFonts w:asciiTheme="minorHAnsi" w:eastAsiaTheme="minorEastAsia" w:hAnsiTheme="minorHAnsi" w:cstheme="minorBidi"/>
          <w:noProof/>
          <w:kern w:val="2"/>
          <w:sz w:val="22"/>
          <w:szCs w:val="22"/>
          <w:lang w:eastAsia="en-GB"/>
          <w14:ligatures w14:val="standardContextual"/>
        </w:rPr>
        <w:tab/>
      </w:r>
      <w:r w:rsidRPr="00E03115">
        <w:rPr>
          <w:noProof/>
          <w:lang w:val="en-US"/>
        </w:rPr>
        <w:t>General</w:t>
      </w:r>
      <w:r>
        <w:rPr>
          <w:noProof/>
        </w:rPr>
        <w:tab/>
      </w:r>
      <w:r>
        <w:rPr>
          <w:noProof/>
        </w:rPr>
        <w:fldChar w:fldCharType="begin" w:fldLock="1"/>
      </w:r>
      <w:r>
        <w:rPr>
          <w:noProof/>
        </w:rPr>
        <w:instrText xml:space="preserve"> PAGEREF _Toc162979908 \h </w:instrText>
      </w:r>
      <w:r>
        <w:rPr>
          <w:noProof/>
        </w:rPr>
      </w:r>
      <w:r>
        <w:rPr>
          <w:noProof/>
        </w:rPr>
        <w:fldChar w:fldCharType="separate"/>
      </w:r>
      <w:r>
        <w:rPr>
          <w:noProof/>
        </w:rPr>
        <w:t>66</w:t>
      </w:r>
      <w:r>
        <w:rPr>
          <w:noProof/>
        </w:rPr>
        <w:fldChar w:fldCharType="end"/>
      </w:r>
    </w:p>
    <w:p w14:paraId="489BA8CE" w14:textId="31DBFF19"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sidRPr="00E03115">
        <w:rPr>
          <w:noProof/>
          <w:lang w:val="en-US"/>
        </w:rPr>
        <w:t>6.2.6.2</w:t>
      </w:r>
      <w:r>
        <w:rPr>
          <w:rFonts w:asciiTheme="minorHAnsi" w:eastAsiaTheme="minorEastAsia" w:hAnsiTheme="minorHAnsi" w:cstheme="minorBidi"/>
          <w:noProof/>
          <w:kern w:val="2"/>
          <w:sz w:val="22"/>
          <w:szCs w:val="22"/>
          <w:lang w:eastAsia="en-GB"/>
          <w14:ligatures w14:val="standardContextual"/>
        </w:rPr>
        <w:tab/>
      </w:r>
      <w:r w:rsidRPr="00E03115">
        <w:rPr>
          <w:noProof/>
          <w:lang w:val="en-US"/>
        </w:rPr>
        <w:t>V2X application server discovery using MBS</w:t>
      </w:r>
      <w:r>
        <w:rPr>
          <w:noProof/>
        </w:rPr>
        <w:tab/>
      </w:r>
      <w:r>
        <w:rPr>
          <w:noProof/>
        </w:rPr>
        <w:fldChar w:fldCharType="begin" w:fldLock="1"/>
      </w:r>
      <w:r>
        <w:rPr>
          <w:noProof/>
        </w:rPr>
        <w:instrText xml:space="preserve"> PAGEREF _Toc162979909 \h </w:instrText>
      </w:r>
      <w:r>
        <w:rPr>
          <w:noProof/>
        </w:rPr>
      </w:r>
      <w:r>
        <w:rPr>
          <w:noProof/>
        </w:rPr>
        <w:fldChar w:fldCharType="separate"/>
      </w:r>
      <w:r>
        <w:rPr>
          <w:noProof/>
        </w:rPr>
        <w:t>69</w:t>
      </w:r>
      <w:r>
        <w:rPr>
          <w:noProof/>
        </w:rPr>
        <w:fldChar w:fldCharType="end"/>
      </w:r>
    </w:p>
    <w:p w14:paraId="16A7D129" w14:textId="305D9095"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sidRPr="00E03115">
        <w:rPr>
          <w:noProof/>
          <w:lang w:val="en-US"/>
        </w:rPr>
        <w:t>6.2.6.2.1</w:t>
      </w:r>
      <w:r>
        <w:rPr>
          <w:rFonts w:asciiTheme="minorHAnsi" w:eastAsiaTheme="minorEastAsia" w:hAnsiTheme="minorHAnsi" w:cstheme="minorBidi"/>
          <w:noProof/>
          <w:kern w:val="2"/>
          <w:sz w:val="22"/>
          <w:szCs w:val="22"/>
          <w:lang w:eastAsia="en-GB"/>
          <w14:ligatures w14:val="standardContextual"/>
        </w:rPr>
        <w:tab/>
      </w:r>
      <w:r w:rsidRPr="00E03115">
        <w:rPr>
          <w:noProof/>
          <w:lang w:val="en-US"/>
        </w:rPr>
        <w:t>General</w:t>
      </w:r>
      <w:r>
        <w:rPr>
          <w:noProof/>
        </w:rPr>
        <w:tab/>
      </w:r>
      <w:r>
        <w:rPr>
          <w:noProof/>
        </w:rPr>
        <w:fldChar w:fldCharType="begin" w:fldLock="1"/>
      </w:r>
      <w:r>
        <w:rPr>
          <w:noProof/>
        </w:rPr>
        <w:instrText xml:space="preserve"> PAGEREF _Toc162979910 \h </w:instrText>
      </w:r>
      <w:r>
        <w:rPr>
          <w:noProof/>
        </w:rPr>
      </w:r>
      <w:r>
        <w:rPr>
          <w:noProof/>
        </w:rPr>
        <w:fldChar w:fldCharType="separate"/>
      </w:r>
      <w:r>
        <w:rPr>
          <w:noProof/>
        </w:rPr>
        <w:t>69</w:t>
      </w:r>
      <w:r>
        <w:rPr>
          <w:noProof/>
        </w:rPr>
        <w:fldChar w:fldCharType="end"/>
      </w:r>
    </w:p>
    <w:p w14:paraId="3F0FE211" w14:textId="7DA670A7"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sidRPr="00E03115">
        <w:rPr>
          <w:noProof/>
          <w:lang w:val="en-US"/>
        </w:rPr>
        <w:t>6.2.6.2.2</w:t>
      </w:r>
      <w:r>
        <w:rPr>
          <w:rFonts w:asciiTheme="minorHAnsi" w:eastAsiaTheme="minorEastAsia" w:hAnsiTheme="minorHAnsi" w:cstheme="minorBidi"/>
          <w:noProof/>
          <w:kern w:val="2"/>
          <w:sz w:val="22"/>
          <w:szCs w:val="22"/>
          <w:lang w:eastAsia="en-GB"/>
          <w14:ligatures w14:val="standardContextual"/>
        </w:rPr>
        <w:tab/>
      </w:r>
      <w:r w:rsidRPr="00E03115">
        <w:rPr>
          <w:noProof/>
          <w:lang w:val="en-US"/>
        </w:rPr>
        <w:t>Procedure for V2X application server discovery using MBS</w:t>
      </w:r>
      <w:r>
        <w:rPr>
          <w:noProof/>
        </w:rPr>
        <w:tab/>
      </w:r>
      <w:r>
        <w:rPr>
          <w:noProof/>
        </w:rPr>
        <w:fldChar w:fldCharType="begin" w:fldLock="1"/>
      </w:r>
      <w:r>
        <w:rPr>
          <w:noProof/>
        </w:rPr>
        <w:instrText xml:space="preserve"> PAGEREF _Toc162979911 \h </w:instrText>
      </w:r>
      <w:r>
        <w:rPr>
          <w:noProof/>
        </w:rPr>
      </w:r>
      <w:r>
        <w:rPr>
          <w:noProof/>
        </w:rPr>
        <w:fldChar w:fldCharType="separate"/>
      </w:r>
      <w:r>
        <w:rPr>
          <w:noProof/>
        </w:rPr>
        <w:t>70</w:t>
      </w:r>
      <w:r>
        <w:rPr>
          <w:noProof/>
        </w:rPr>
        <w:fldChar w:fldCharType="end"/>
      </w:r>
    </w:p>
    <w:p w14:paraId="5F608DA6" w14:textId="45C41C4E"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sidRPr="00E03115">
        <w:rPr>
          <w:noProof/>
          <w:lang w:val="en-US"/>
        </w:rPr>
        <w:t>6.2.7</w:t>
      </w:r>
      <w:r>
        <w:rPr>
          <w:rFonts w:asciiTheme="minorHAnsi" w:eastAsiaTheme="minorEastAsia" w:hAnsiTheme="minorHAnsi" w:cstheme="minorBidi"/>
          <w:noProof/>
          <w:kern w:val="2"/>
          <w:sz w:val="22"/>
          <w:szCs w:val="22"/>
          <w:lang w:eastAsia="en-GB"/>
          <w14:ligatures w14:val="standardContextual"/>
        </w:rPr>
        <w:tab/>
      </w:r>
      <w:r w:rsidRPr="00E03115">
        <w:rPr>
          <w:noProof/>
          <w:lang w:val="en-US"/>
        </w:rPr>
        <w:t>V2X application server configuration</w:t>
      </w:r>
      <w:r>
        <w:rPr>
          <w:noProof/>
        </w:rPr>
        <w:tab/>
      </w:r>
      <w:r>
        <w:rPr>
          <w:noProof/>
        </w:rPr>
        <w:fldChar w:fldCharType="begin" w:fldLock="1"/>
      </w:r>
      <w:r>
        <w:rPr>
          <w:noProof/>
        </w:rPr>
        <w:instrText xml:space="preserve"> PAGEREF _Toc162979912 \h </w:instrText>
      </w:r>
      <w:r>
        <w:rPr>
          <w:noProof/>
        </w:rPr>
      </w:r>
      <w:r>
        <w:rPr>
          <w:noProof/>
        </w:rPr>
        <w:fldChar w:fldCharType="separate"/>
      </w:r>
      <w:r>
        <w:rPr>
          <w:noProof/>
        </w:rPr>
        <w:t>70</w:t>
      </w:r>
      <w:r>
        <w:rPr>
          <w:noProof/>
        </w:rPr>
        <w:fldChar w:fldCharType="end"/>
      </w:r>
    </w:p>
    <w:p w14:paraId="16271397" w14:textId="7CB7DE50"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sidRPr="00E03115">
        <w:rPr>
          <w:noProof/>
          <w:lang w:val="en-US"/>
        </w:rPr>
        <w:t>6.2.8</w:t>
      </w:r>
      <w:r>
        <w:rPr>
          <w:rFonts w:asciiTheme="minorHAnsi" w:eastAsiaTheme="minorEastAsia" w:hAnsiTheme="minorHAnsi" w:cstheme="minorBidi"/>
          <w:noProof/>
          <w:kern w:val="2"/>
          <w:sz w:val="22"/>
          <w:szCs w:val="22"/>
          <w:lang w:eastAsia="en-GB"/>
          <w14:ligatures w14:val="standardContextual"/>
        </w:rPr>
        <w:tab/>
      </w:r>
      <w:r w:rsidRPr="00E03115">
        <w:rPr>
          <w:noProof/>
          <w:lang w:val="en-US"/>
        </w:rPr>
        <w:t>V2X MBS parameter discovery</w:t>
      </w:r>
      <w:r>
        <w:rPr>
          <w:noProof/>
        </w:rPr>
        <w:tab/>
      </w:r>
      <w:r>
        <w:rPr>
          <w:noProof/>
        </w:rPr>
        <w:fldChar w:fldCharType="begin" w:fldLock="1"/>
      </w:r>
      <w:r>
        <w:rPr>
          <w:noProof/>
        </w:rPr>
        <w:instrText xml:space="preserve"> PAGEREF _Toc162979913 \h </w:instrText>
      </w:r>
      <w:r>
        <w:rPr>
          <w:noProof/>
        </w:rPr>
      </w:r>
      <w:r>
        <w:rPr>
          <w:noProof/>
        </w:rPr>
        <w:fldChar w:fldCharType="separate"/>
      </w:r>
      <w:r>
        <w:rPr>
          <w:noProof/>
        </w:rPr>
        <w:t>70</w:t>
      </w:r>
      <w:r>
        <w:rPr>
          <w:noProof/>
        </w:rPr>
        <w:fldChar w:fldCharType="end"/>
      </w:r>
    </w:p>
    <w:p w14:paraId="74274C1D" w14:textId="5436FFA4" w:rsidR="001B0982" w:rsidRDefault="001B0982">
      <w:pPr>
        <w:pStyle w:val="TOC1"/>
        <w:rPr>
          <w:rFonts w:asciiTheme="minorHAnsi" w:eastAsiaTheme="minorEastAsia" w:hAnsiTheme="minorHAnsi" w:cstheme="minorBidi"/>
          <w:noProof/>
          <w:kern w:val="2"/>
          <w:szCs w:val="22"/>
          <w:lang w:eastAsia="en-GB"/>
          <w14:ligatures w14:val="standardContextual"/>
        </w:rPr>
      </w:pPr>
      <w:r>
        <w:rPr>
          <w:noProof/>
        </w:rPr>
        <w:t>6A</w:t>
      </w:r>
      <w:r>
        <w:rPr>
          <w:rFonts w:asciiTheme="minorHAnsi" w:eastAsiaTheme="minorEastAsia" w:hAnsiTheme="minorHAnsi" w:cstheme="minorBidi"/>
          <w:noProof/>
          <w:kern w:val="2"/>
          <w:szCs w:val="22"/>
          <w:lang w:eastAsia="en-GB"/>
          <w14:ligatures w14:val="standardContextual"/>
        </w:rPr>
        <w:tab/>
      </w:r>
      <w:r>
        <w:rPr>
          <w:noProof/>
        </w:rPr>
        <w:t>Handling of unknown, unforeseen, and erroneous PC5 signalling protocol data</w:t>
      </w:r>
      <w:r>
        <w:rPr>
          <w:noProof/>
        </w:rPr>
        <w:tab/>
      </w:r>
      <w:r>
        <w:rPr>
          <w:noProof/>
        </w:rPr>
        <w:fldChar w:fldCharType="begin" w:fldLock="1"/>
      </w:r>
      <w:r>
        <w:rPr>
          <w:noProof/>
        </w:rPr>
        <w:instrText xml:space="preserve"> PAGEREF _Toc162979914 \h </w:instrText>
      </w:r>
      <w:r>
        <w:rPr>
          <w:noProof/>
        </w:rPr>
      </w:r>
      <w:r>
        <w:rPr>
          <w:noProof/>
        </w:rPr>
        <w:fldChar w:fldCharType="separate"/>
      </w:r>
      <w:r>
        <w:rPr>
          <w:noProof/>
        </w:rPr>
        <w:t>71</w:t>
      </w:r>
      <w:r>
        <w:rPr>
          <w:noProof/>
        </w:rPr>
        <w:fldChar w:fldCharType="end"/>
      </w:r>
    </w:p>
    <w:p w14:paraId="229FE095" w14:textId="41208724" w:rsidR="001B0982" w:rsidRDefault="001B0982">
      <w:pPr>
        <w:pStyle w:val="TOC2"/>
        <w:rPr>
          <w:rFonts w:asciiTheme="minorHAnsi" w:eastAsiaTheme="minorEastAsia" w:hAnsiTheme="minorHAnsi" w:cstheme="minorBidi"/>
          <w:noProof/>
          <w:kern w:val="2"/>
          <w:sz w:val="22"/>
          <w:szCs w:val="22"/>
          <w:lang w:eastAsia="en-GB"/>
          <w14:ligatures w14:val="standardContextual"/>
        </w:rPr>
      </w:pPr>
      <w:r>
        <w:rPr>
          <w:noProof/>
        </w:rPr>
        <w:t>6A.1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_Toc162979915 \h </w:instrText>
      </w:r>
      <w:r>
        <w:rPr>
          <w:noProof/>
        </w:rPr>
      </w:r>
      <w:r>
        <w:rPr>
          <w:noProof/>
        </w:rPr>
        <w:fldChar w:fldCharType="separate"/>
      </w:r>
      <w:r>
        <w:rPr>
          <w:noProof/>
        </w:rPr>
        <w:t>71</w:t>
      </w:r>
      <w:r>
        <w:rPr>
          <w:noProof/>
        </w:rPr>
        <w:fldChar w:fldCharType="end"/>
      </w:r>
    </w:p>
    <w:p w14:paraId="6A778B45" w14:textId="0A5270CC" w:rsidR="001B0982" w:rsidRDefault="001B0982">
      <w:pPr>
        <w:pStyle w:val="TOC2"/>
        <w:rPr>
          <w:rFonts w:asciiTheme="minorHAnsi" w:eastAsiaTheme="minorEastAsia" w:hAnsiTheme="minorHAnsi" w:cstheme="minorBidi"/>
          <w:noProof/>
          <w:kern w:val="2"/>
          <w:sz w:val="22"/>
          <w:szCs w:val="22"/>
          <w:lang w:eastAsia="en-GB"/>
          <w14:ligatures w14:val="standardContextual"/>
        </w:rPr>
      </w:pPr>
      <w:r>
        <w:rPr>
          <w:noProof/>
        </w:rPr>
        <w:t>6A.2</w:t>
      </w:r>
      <w:r>
        <w:rPr>
          <w:rFonts w:asciiTheme="minorHAnsi" w:eastAsiaTheme="minorEastAsia" w:hAnsiTheme="minorHAnsi" w:cstheme="minorBidi"/>
          <w:noProof/>
          <w:kern w:val="2"/>
          <w:sz w:val="22"/>
          <w:szCs w:val="22"/>
          <w:lang w:eastAsia="en-GB"/>
          <w14:ligatures w14:val="standardContextual"/>
        </w:rPr>
        <w:tab/>
      </w:r>
      <w:r>
        <w:rPr>
          <w:noProof/>
        </w:rPr>
        <w:t>Message too short or too long</w:t>
      </w:r>
      <w:r>
        <w:rPr>
          <w:noProof/>
        </w:rPr>
        <w:tab/>
      </w:r>
      <w:r>
        <w:rPr>
          <w:noProof/>
        </w:rPr>
        <w:fldChar w:fldCharType="begin" w:fldLock="1"/>
      </w:r>
      <w:r>
        <w:rPr>
          <w:noProof/>
        </w:rPr>
        <w:instrText xml:space="preserve"> PAGEREF _Toc162979916 \h </w:instrText>
      </w:r>
      <w:r>
        <w:rPr>
          <w:noProof/>
        </w:rPr>
      </w:r>
      <w:r>
        <w:rPr>
          <w:noProof/>
        </w:rPr>
        <w:fldChar w:fldCharType="separate"/>
      </w:r>
      <w:r>
        <w:rPr>
          <w:noProof/>
        </w:rPr>
        <w:t>72</w:t>
      </w:r>
      <w:r>
        <w:rPr>
          <w:noProof/>
        </w:rPr>
        <w:fldChar w:fldCharType="end"/>
      </w:r>
    </w:p>
    <w:p w14:paraId="0726B96D" w14:textId="25F70353"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6A.2.1</w:t>
      </w:r>
      <w:r>
        <w:rPr>
          <w:rFonts w:asciiTheme="minorHAnsi" w:eastAsiaTheme="minorEastAsia" w:hAnsiTheme="minorHAnsi" w:cstheme="minorBidi"/>
          <w:noProof/>
          <w:kern w:val="2"/>
          <w:sz w:val="22"/>
          <w:szCs w:val="22"/>
          <w:lang w:eastAsia="en-GB"/>
          <w14:ligatures w14:val="standardContextual"/>
        </w:rPr>
        <w:tab/>
      </w:r>
      <w:r>
        <w:rPr>
          <w:noProof/>
        </w:rPr>
        <w:t>Message too short</w:t>
      </w:r>
      <w:r>
        <w:rPr>
          <w:noProof/>
        </w:rPr>
        <w:tab/>
      </w:r>
      <w:r>
        <w:rPr>
          <w:noProof/>
        </w:rPr>
        <w:fldChar w:fldCharType="begin" w:fldLock="1"/>
      </w:r>
      <w:r>
        <w:rPr>
          <w:noProof/>
        </w:rPr>
        <w:instrText xml:space="preserve"> PAGEREF _Toc162979917 \h </w:instrText>
      </w:r>
      <w:r>
        <w:rPr>
          <w:noProof/>
        </w:rPr>
      </w:r>
      <w:r>
        <w:rPr>
          <w:noProof/>
        </w:rPr>
        <w:fldChar w:fldCharType="separate"/>
      </w:r>
      <w:r>
        <w:rPr>
          <w:noProof/>
        </w:rPr>
        <w:t>72</w:t>
      </w:r>
      <w:r>
        <w:rPr>
          <w:noProof/>
        </w:rPr>
        <w:fldChar w:fldCharType="end"/>
      </w:r>
    </w:p>
    <w:p w14:paraId="73A43887" w14:textId="656D20C3"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6A.2.2</w:t>
      </w:r>
      <w:r>
        <w:rPr>
          <w:rFonts w:asciiTheme="minorHAnsi" w:eastAsiaTheme="minorEastAsia" w:hAnsiTheme="minorHAnsi" w:cstheme="minorBidi"/>
          <w:noProof/>
          <w:kern w:val="2"/>
          <w:sz w:val="22"/>
          <w:szCs w:val="22"/>
          <w:lang w:eastAsia="en-GB"/>
          <w14:ligatures w14:val="standardContextual"/>
        </w:rPr>
        <w:tab/>
      </w:r>
      <w:r>
        <w:rPr>
          <w:noProof/>
        </w:rPr>
        <w:t>Message too long</w:t>
      </w:r>
      <w:r>
        <w:rPr>
          <w:noProof/>
        </w:rPr>
        <w:tab/>
      </w:r>
      <w:r>
        <w:rPr>
          <w:noProof/>
        </w:rPr>
        <w:fldChar w:fldCharType="begin" w:fldLock="1"/>
      </w:r>
      <w:r>
        <w:rPr>
          <w:noProof/>
        </w:rPr>
        <w:instrText xml:space="preserve"> PAGEREF _Toc162979918 \h </w:instrText>
      </w:r>
      <w:r>
        <w:rPr>
          <w:noProof/>
        </w:rPr>
      </w:r>
      <w:r>
        <w:rPr>
          <w:noProof/>
        </w:rPr>
        <w:fldChar w:fldCharType="separate"/>
      </w:r>
      <w:r>
        <w:rPr>
          <w:noProof/>
        </w:rPr>
        <w:t>72</w:t>
      </w:r>
      <w:r>
        <w:rPr>
          <w:noProof/>
        </w:rPr>
        <w:fldChar w:fldCharType="end"/>
      </w:r>
    </w:p>
    <w:p w14:paraId="7E197A24" w14:textId="54A408CB" w:rsidR="001B0982" w:rsidRDefault="001B0982">
      <w:pPr>
        <w:pStyle w:val="TOC2"/>
        <w:rPr>
          <w:rFonts w:asciiTheme="minorHAnsi" w:eastAsiaTheme="minorEastAsia" w:hAnsiTheme="minorHAnsi" w:cstheme="minorBidi"/>
          <w:noProof/>
          <w:kern w:val="2"/>
          <w:sz w:val="22"/>
          <w:szCs w:val="22"/>
          <w:lang w:eastAsia="en-GB"/>
          <w14:ligatures w14:val="standardContextual"/>
        </w:rPr>
      </w:pPr>
      <w:r>
        <w:rPr>
          <w:noProof/>
        </w:rPr>
        <w:t>6A.3</w:t>
      </w:r>
      <w:r>
        <w:rPr>
          <w:rFonts w:asciiTheme="minorHAnsi" w:eastAsiaTheme="minorEastAsia" w:hAnsiTheme="minorHAnsi" w:cstheme="minorBidi"/>
          <w:noProof/>
          <w:kern w:val="2"/>
          <w:sz w:val="22"/>
          <w:szCs w:val="22"/>
          <w:lang w:eastAsia="en-GB"/>
          <w14:ligatures w14:val="standardContextual"/>
        </w:rPr>
        <w:tab/>
      </w:r>
      <w:r>
        <w:rPr>
          <w:noProof/>
        </w:rPr>
        <w:t>Unknown or unforeseen message type</w:t>
      </w:r>
      <w:r>
        <w:rPr>
          <w:noProof/>
        </w:rPr>
        <w:tab/>
      </w:r>
      <w:r>
        <w:rPr>
          <w:noProof/>
        </w:rPr>
        <w:fldChar w:fldCharType="begin" w:fldLock="1"/>
      </w:r>
      <w:r>
        <w:rPr>
          <w:noProof/>
        </w:rPr>
        <w:instrText xml:space="preserve"> PAGEREF _Toc162979919 \h </w:instrText>
      </w:r>
      <w:r>
        <w:rPr>
          <w:noProof/>
        </w:rPr>
      </w:r>
      <w:r>
        <w:rPr>
          <w:noProof/>
        </w:rPr>
        <w:fldChar w:fldCharType="separate"/>
      </w:r>
      <w:r>
        <w:rPr>
          <w:noProof/>
        </w:rPr>
        <w:t>72</w:t>
      </w:r>
      <w:r>
        <w:rPr>
          <w:noProof/>
        </w:rPr>
        <w:fldChar w:fldCharType="end"/>
      </w:r>
    </w:p>
    <w:p w14:paraId="326FB4E2" w14:textId="5741D917" w:rsidR="001B0982" w:rsidRDefault="001B0982">
      <w:pPr>
        <w:pStyle w:val="TOC2"/>
        <w:rPr>
          <w:rFonts w:asciiTheme="minorHAnsi" w:eastAsiaTheme="minorEastAsia" w:hAnsiTheme="minorHAnsi" w:cstheme="minorBidi"/>
          <w:noProof/>
          <w:kern w:val="2"/>
          <w:sz w:val="22"/>
          <w:szCs w:val="22"/>
          <w:lang w:eastAsia="en-GB"/>
          <w14:ligatures w14:val="standardContextual"/>
        </w:rPr>
      </w:pPr>
      <w:r>
        <w:rPr>
          <w:noProof/>
        </w:rPr>
        <w:t>6A.4</w:t>
      </w:r>
      <w:r>
        <w:rPr>
          <w:rFonts w:asciiTheme="minorHAnsi" w:eastAsiaTheme="minorEastAsia" w:hAnsiTheme="minorHAnsi" w:cstheme="minorBidi"/>
          <w:noProof/>
          <w:kern w:val="2"/>
          <w:sz w:val="22"/>
          <w:szCs w:val="22"/>
          <w:lang w:eastAsia="en-GB"/>
          <w14:ligatures w14:val="standardContextual"/>
        </w:rPr>
        <w:tab/>
      </w:r>
      <w:r>
        <w:rPr>
          <w:noProof/>
        </w:rPr>
        <w:t>Non-semantical mandatory information element errors</w:t>
      </w:r>
      <w:r>
        <w:rPr>
          <w:noProof/>
        </w:rPr>
        <w:tab/>
      </w:r>
      <w:r>
        <w:rPr>
          <w:noProof/>
        </w:rPr>
        <w:fldChar w:fldCharType="begin" w:fldLock="1"/>
      </w:r>
      <w:r>
        <w:rPr>
          <w:noProof/>
        </w:rPr>
        <w:instrText xml:space="preserve"> PAGEREF _Toc162979920 \h </w:instrText>
      </w:r>
      <w:r>
        <w:rPr>
          <w:noProof/>
        </w:rPr>
      </w:r>
      <w:r>
        <w:rPr>
          <w:noProof/>
        </w:rPr>
        <w:fldChar w:fldCharType="separate"/>
      </w:r>
      <w:r>
        <w:rPr>
          <w:noProof/>
        </w:rPr>
        <w:t>72</w:t>
      </w:r>
      <w:r>
        <w:rPr>
          <w:noProof/>
        </w:rPr>
        <w:fldChar w:fldCharType="end"/>
      </w:r>
    </w:p>
    <w:p w14:paraId="027B1B0C" w14:textId="795DDD2C" w:rsidR="001B0982" w:rsidRDefault="001B0982">
      <w:pPr>
        <w:pStyle w:val="TOC2"/>
        <w:rPr>
          <w:rFonts w:asciiTheme="minorHAnsi" w:eastAsiaTheme="minorEastAsia" w:hAnsiTheme="minorHAnsi" w:cstheme="minorBidi"/>
          <w:noProof/>
          <w:kern w:val="2"/>
          <w:sz w:val="22"/>
          <w:szCs w:val="22"/>
          <w:lang w:eastAsia="en-GB"/>
          <w14:ligatures w14:val="standardContextual"/>
        </w:rPr>
      </w:pPr>
      <w:r>
        <w:rPr>
          <w:noProof/>
        </w:rPr>
        <w:t>6A.5</w:t>
      </w:r>
      <w:r>
        <w:rPr>
          <w:rFonts w:asciiTheme="minorHAnsi" w:eastAsiaTheme="minorEastAsia" w:hAnsiTheme="minorHAnsi" w:cstheme="minorBidi"/>
          <w:noProof/>
          <w:kern w:val="2"/>
          <w:sz w:val="22"/>
          <w:szCs w:val="22"/>
          <w:lang w:eastAsia="en-GB"/>
          <w14:ligatures w14:val="standardContextual"/>
        </w:rPr>
        <w:tab/>
      </w:r>
      <w:r>
        <w:rPr>
          <w:noProof/>
        </w:rPr>
        <w:t>Unknown and unforeseen IEs in the non-imperative message part</w:t>
      </w:r>
      <w:r>
        <w:rPr>
          <w:noProof/>
        </w:rPr>
        <w:tab/>
      </w:r>
      <w:r>
        <w:rPr>
          <w:noProof/>
        </w:rPr>
        <w:fldChar w:fldCharType="begin" w:fldLock="1"/>
      </w:r>
      <w:r>
        <w:rPr>
          <w:noProof/>
        </w:rPr>
        <w:instrText xml:space="preserve"> PAGEREF _Toc162979921 \h </w:instrText>
      </w:r>
      <w:r>
        <w:rPr>
          <w:noProof/>
        </w:rPr>
      </w:r>
      <w:r>
        <w:rPr>
          <w:noProof/>
        </w:rPr>
        <w:fldChar w:fldCharType="separate"/>
      </w:r>
      <w:r>
        <w:rPr>
          <w:noProof/>
        </w:rPr>
        <w:t>72</w:t>
      </w:r>
      <w:r>
        <w:rPr>
          <w:noProof/>
        </w:rPr>
        <w:fldChar w:fldCharType="end"/>
      </w:r>
    </w:p>
    <w:p w14:paraId="47C93FC6" w14:textId="1F9AC467"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6A.5.1</w:t>
      </w:r>
      <w:r>
        <w:rPr>
          <w:rFonts w:asciiTheme="minorHAnsi" w:eastAsiaTheme="minorEastAsia" w:hAnsiTheme="minorHAnsi" w:cstheme="minorBidi"/>
          <w:noProof/>
          <w:kern w:val="2"/>
          <w:sz w:val="22"/>
          <w:szCs w:val="22"/>
          <w:lang w:eastAsia="en-GB"/>
          <w14:ligatures w14:val="standardContextual"/>
        </w:rPr>
        <w:tab/>
      </w:r>
      <w:r>
        <w:rPr>
          <w:noProof/>
        </w:rPr>
        <w:t>IEIs unknown in the message</w:t>
      </w:r>
      <w:r>
        <w:rPr>
          <w:noProof/>
        </w:rPr>
        <w:tab/>
      </w:r>
      <w:r>
        <w:rPr>
          <w:noProof/>
        </w:rPr>
        <w:fldChar w:fldCharType="begin" w:fldLock="1"/>
      </w:r>
      <w:r>
        <w:rPr>
          <w:noProof/>
        </w:rPr>
        <w:instrText xml:space="preserve"> PAGEREF _Toc162979922 \h </w:instrText>
      </w:r>
      <w:r>
        <w:rPr>
          <w:noProof/>
        </w:rPr>
      </w:r>
      <w:r>
        <w:rPr>
          <w:noProof/>
        </w:rPr>
        <w:fldChar w:fldCharType="separate"/>
      </w:r>
      <w:r>
        <w:rPr>
          <w:noProof/>
        </w:rPr>
        <w:t>72</w:t>
      </w:r>
      <w:r>
        <w:rPr>
          <w:noProof/>
        </w:rPr>
        <w:fldChar w:fldCharType="end"/>
      </w:r>
    </w:p>
    <w:p w14:paraId="0EA0736A" w14:textId="26A57837"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6A.5.2</w:t>
      </w:r>
      <w:r>
        <w:rPr>
          <w:rFonts w:asciiTheme="minorHAnsi" w:eastAsiaTheme="minorEastAsia" w:hAnsiTheme="minorHAnsi" w:cstheme="minorBidi"/>
          <w:noProof/>
          <w:kern w:val="2"/>
          <w:sz w:val="22"/>
          <w:szCs w:val="22"/>
          <w:lang w:eastAsia="en-GB"/>
          <w14:ligatures w14:val="standardContextual"/>
        </w:rPr>
        <w:tab/>
      </w:r>
      <w:r>
        <w:rPr>
          <w:noProof/>
        </w:rPr>
        <w:t>Out of sequence IEs</w:t>
      </w:r>
      <w:r>
        <w:rPr>
          <w:noProof/>
        </w:rPr>
        <w:tab/>
      </w:r>
      <w:r>
        <w:rPr>
          <w:noProof/>
        </w:rPr>
        <w:fldChar w:fldCharType="begin" w:fldLock="1"/>
      </w:r>
      <w:r>
        <w:rPr>
          <w:noProof/>
        </w:rPr>
        <w:instrText xml:space="preserve"> PAGEREF _Toc162979923 \h </w:instrText>
      </w:r>
      <w:r>
        <w:rPr>
          <w:noProof/>
        </w:rPr>
      </w:r>
      <w:r>
        <w:rPr>
          <w:noProof/>
        </w:rPr>
        <w:fldChar w:fldCharType="separate"/>
      </w:r>
      <w:r>
        <w:rPr>
          <w:noProof/>
        </w:rPr>
        <w:t>73</w:t>
      </w:r>
      <w:r>
        <w:rPr>
          <w:noProof/>
        </w:rPr>
        <w:fldChar w:fldCharType="end"/>
      </w:r>
    </w:p>
    <w:p w14:paraId="3C7863E1" w14:textId="6B6C823E"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6A.5.3</w:t>
      </w:r>
      <w:r>
        <w:rPr>
          <w:rFonts w:asciiTheme="minorHAnsi" w:eastAsiaTheme="minorEastAsia" w:hAnsiTheme="minorHAnsi" w:cstheme="minorBidi"/>
          <w:noProof/>
          <w:kern w:val="2"/>
          <w:sz w:val="22"/>
          <w:szCs w:val="22"/>
          <w:lang w:eastAsia="en-GB"/>
          <w14:ligatures w14:val="standardContextual"/>
        </w:rPr>
        <w:tab/>
      </w:r>
      <w:r>
        <w:rPr>
          <w:noProof/>
        </w:rPr>
        <w:t>Repeated IEs</w:t>
      </w:r>
      <w:r>
        <w:rPr>
          <w:noProof/>
        </w:rPr>
        <w:tab/>
      </w:r>
      <w:r>
        <w:rPr>
          <w:noProof/>
        </w:rPr>
        <w:fldChar w:fldCharType="begin" w:fldLock="1"/>
      </w:r>
      <w:r>
        <w:rPr>
          <w:noProof/>
        </w:rPr>
        <w:instrText xml:space="preserve"> PAGEREF _Toc162979924 \h </w:instrText>
      </w:r>
      <w:r>
        <w:rPr>
          <w:noProof/>
        </w:rPr>
      </w:r>
      <w:r>
        <w:rPr>
          <w:noProof/>
        </w:rPr>
        <w:fldChar w:fldCharType="separate"/>
      </w:r>
      <w:r>
        <w:rPr>
          <w:noProof/>
        </w:rPr>
        <w:t>73</w:t>
      </w:r>
      <w:r>
        <w:rPr>
          <w:noProof/>
        </w:rPr>
        <w:fldChar w:fldCharType="end"/>
      </w:r>
    </w:p>
    <w:p w14:paraId="719C7551" w14:textId="0CBAAD5E" w:rsidR="001B0982" w:rsidRDefault="001B0982">
      <w:pPr>
        <w:pStyle w:val="TOC2"/>
        <w:rPr>
          <w:rFonts w:asciiTheme="minorHAnsi" w:eastAsiaTheme="minorEastAsia" w:hAnsiTheme="minorHAnsi" w:cstheme="minorBidi"/>
          <w:noProof/>
          <w:kern w:val="2"/>
          <w:sz w:val="22"/>
          <w:szCs w:val="22"/>
          <w:lang w:eastAsia="en-GB"/>
          <w14:ligatures w14:val="standardContextual"/>
        </w:rPr>
      </w:pPr>
      <w:r>
        <w:rPr>
          <w:noProof/>
        </w:rPr>
        <w:t>6A.6</w:t>
      </w:r>
      <w:r>
        <w:rPr>
          <w:rFonts w:asciiTheme="minorHAnsi" w:eastAsiaTheme="minorEastAsia" w:hAnsiTheme="minorHAnsi" w:cstheme="minorBidi"/>
          <w:noProof/>
          <w:kern w:val="2"/>
          <w:sz w:val="22"/>
          <w:szCs w:val="22"/>
          <w:lang w:eastAsia="en-GB"/>
          <w14:ligatures w14:val="standardContextual"/>
        </w:rPr>
        <w:tab/>
      </w:r>
      <w:r>
        <w:rPr>
          <w:noProof/>
        </w:rPr>
        <w:t>Non-imperative message part errors</w:t>
      </w:r>
      <w:r>
        <w:rPr>
          <w:noProof/>
        </w:rPr>
        <w:tab/>
      </w:r>
      <w:r>
        <w:rPr>
          <w:noProof/>
        </w:rPr>
        <w:fldChar w:fldCharType="begin" w:fldLock="1"/>
      </w:r>
      <w:r>
        <w:rPr>
          <w:noProof/>
        </w:rPr>
        <w:instrText xml:space="preserve"> PAGEREF _Toc162979925 \h </w:instrText>
      </w:r>
      <w:r>
        <w:rPr>
          <w:noProof/>
        </w:rPr>
      </w:r>
      <w:r>
        <w:rPr>
          <w:noProof/>
        </w:rPr>
        <w:fldChar w:fldCharType="separate"/>
      </w:r>
      <w:r>
        <w:rPr>
          <w:noProof/>
        </w:rPr>
        <w:t>73</w:t>
      </w:r>
      <w:r>
        <w:rPr>
          <w:noProof/>
        </w:rPr>
        <w:fldChar w:fldCharType="end"/>
      </w:r>
    </w:p>
    <w:p w14:paraId="1A4DA8AD" w14:textId="55F301B8"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6A.6.1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_Toc162979926 \h </w:instrText>
      </w:r>
      <w:r>
        <w:rPr>
          <w:noProof/>
        </w:rPr>
      </w:r>
      <w:r>
        <w:rPr>
          <w:noProof/>
        </w:rPr>
        <w:fldChar w:fldCharType="separate"/>
      </w:r>
      <w:r>
        <w:rPr>
          <w:noProof/>
        </w:rPr>
        <w:t>73</w:t>
      </w:r>
      <w:r>
        <w:rPr>
          <w:noProof/>
        </w:rPr>
        <w:fldChar w:fldCharType="end"/>
      </w:r>
    </w:p>
    <w:p w14:paraId="304CBF41" w14:textId="20893755"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6A.6.2</w:t>
      </w:r>
      <w:r>
        <w:rPr>
          <w:rFonts w:asciiTheme="minorHAnsi" w:eastAsiaTheme="minorEastAsia" w:hAnsiTheme="minorHAnsi" w:cstheme="minorBidi"/>
          <w:noProof/>
          <w:kern w:val="2"/>
          <w:sz w:val="22"/>
          <w:szCs w:val="22"/>
          <w:lang w:eastAsia="en-GB"/>
          <w14:ligatures w14:val="standardContextual"/>
        </w:rPr>
        <w:tab/>
      </w:r>
      <w:r>
        <w:rPr>
          <w:noProof/>
        </w:rPr>
        <w:t>Syntactically incorrect optional IEs</w:t>
      </w:r>
      <w:r>
        <w:rPr>
          <w:noProof/>
        </w:rPr>
        <w:tab/>
      </w:r>
      <w:r>
        <w:rPr>
          <w:noProof/>
        </w:rPr>
        <w:fldChar w:fldCharType="begin" w:fldLock="1"/>
      </w:r>
      <w:r>
        <w:rPr>
          <w:noProof/>
        </w:rPr>
        <w:instrText xml:space="preserve"> PAGEREF _Toc162979927 \h </w:instrText>
      </w:r>
      <w:r>
        <w:rPr>
          <w:noProof/>
        </w:rPr>
      </w:r>
      <w:r>
        <w:rPr>
          <w:noProof/>
        </w:rPr>
        <w:fldChar w:fldCharType="separate"/>
      </w:r>
      <w:r>
        <w:rPr>
          <w:noProof/>
        </w:rPr>
        <w:t>73</w:t>
      </w:r>
      <w:r>
        <w:rPr>
          <w:noProof/>
        </w:rPr>
        <w:fldChar w:fldCharType="end"/>
      </w:r>
    </w:p>
    <w:p w14:paraId="0B51E241" w14:textId="3000B284"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6A.6.3</w:t>
      </w:r>
      <w:r>
        <w:rPr>
          <w:rFonts w:asciiTheme="minorHAnsi" w:eastAsiaTheme="minorEastAsia" w:hAnsiTheme="minorHAnsi" w:cstheme="minorBidi"/>
          <w:noProof/>
          <w:kern w:val="2"/>
          <w:sz w:val="22"/>
          <w:szCs w:val="22"/>
          <w:lang w:eastAsia="en-GB"/>
          <w14:ligatures w14:val="standardContextual"/>
        </w:rPr>
        <w:tab/>
      </w:r>
      <w:r>
        <w:rPr>
          <w:noProof/>
        </w:rPr>
        <w:t>Conditional IE errors</w:t>
      </w:r>
      <w:r>
        <w:rPr>
          <w:noProof/>
        </w:rPr>
        <w:tab/>
      </w:r>
      <w:r>
        <w:rPr>
          <w:noProof/>
        </w:rPr>
        <w:fldChar w:fldCharType="begin" w:fldLock="1"/>
      </w:r>
      <w:r>
        <w:rPr>
          <w:noProof/>
        </w:rPr>
        <w:instrText xml:space="preserve"> PAGEREF _Toc162979928 \h </w:instrText>
      </w:r>
      <w:r>
        <w:rPr>
          <w:noProof/>
        </w:rPr>
      </w:r>
      <w:r>
        <w:rPr>
          <w:noProof/>
        </w:rPr>
        <w:fldChar w:fldCharType="separate"/>
      </w:r>
      <w:r>
        <w:rPr>
          <w:noProof/>
        </w:rPr>
        <w:t>73</w:t>
      </w:r>
      <w:r>
        <w:rPr>
          <w:noProof/>
        </w:rPr>
        <w:fldChar w:fldCharType="end"/>
      </w:r>
    </w:p>
    <w:p w14:paraId="5F618F95" w14:textId="63806625" w:rsidR="001B0982" w:rsidRDefault="001B0982">
      <w:pPr>
        <w:pStyle w:val="TOC2"/>
        <w:rPr>
          <w:rFonts w:asciiTheme="minorHAnsi" w:eastAsiaTheme="minorEastAsia" w:hAnsiTheme="minorHAnsi" w:cstheme="minorBidi"/>
          <w:noProof/>
          <w:kern w:val="2"/>
          <w:sz w:val="22"/>
          <w:szCs w:val="22"/>
          <w:lang w:eastAsia="en-GB"/>
          <w14:ligatures w14:val="standardContextual"/>
        </w:rPr>
      </w:pPr>
      <w:r>
        <w:rPr>
          <w:noProof/>
        </w:rPr>
        <w:t>6A.7</w:t>
      </w:r>
      <w:r>
        <w:rPr>
          <w:rFonts w:asciiTheme="minorHAnsi" w:eastAsiaTheme="minorEastAsia" w:hAnsiTheme="minorHAnsi" w:cstheme="minorBidi"/>
          <w:noProof/>
          <w:kern w:val="2"/>
          <w:sz w:val="22"/>
          <w:szCs w:val="22"/>
          <w:lang w:eastAsia="en-GB"/>
          <w14:ligatures w14:val="standardContextual"/>
        </w:rPr>
        <w:tab/>
      </w:r>
      <w:r>
        <w:rPr>
          <w:noProof/>
        </w:rPr>
        <w:t>Messages with semantically incorrect contents</w:t>
      </w:r>
      <w:r>
        <w:rPr>
          <w:noProof/>
        </w:rPr>
        <w:tab/>
      </w:r>
      <w:r>
        <w:rPr>
          <w:noProof/>
        </w:rPr>
        <w:fldChar w:fldCharType="begin" w:fldLock="1"/>
      </w:r>
      <w:r>
        <w:rPr>
          <w:noProof/>
        </w:rPr>
        <w:instrText xml:space="preserve"> PAGEREF _Toc162979929 \h </w:instrText>
      </w:r>
      <w:r>
        <w:rPr>
          <w:noProof/>
        </w:rPr>
      </w:r>
      <w:r>
        <w:rPr>
          <w:noProof/>
        </w:rPr>
        <w:fldChar w:fldCharType="separate"/>
      </w:r>
      <w:r>
        <w:rPr>
          <w:noProof/>
        </w:rPr>
        <w:t>73</w:t>
      </w:r>
      <w:r>
        <w:rPr>
          <w:noProof/>
        </w:rPr>
        <w:fldChar w:fldCharType="end"/>
      </w:r>
    </w:p>
    <w:p w14:paraId="3CCE3B45" w14:textId="445302D2" w:rsidR="001B0982" w:rsidRDefault="001B0982">
      <w:pPr>
        <w:pStyle w:val="TOC1"/>
        <w:rPr>
          <w:rFonts w:asciiTheme="minorHAnsi" w:eastAsiaTheme="minorEastAsia" w:hAnsiTheme="minorHAnsi" w:cstheme="minorBidi"/>
          <w:noProof/>
          <w:kern w:val="2"/>
          <w:szCs w:val="22"/>
          <w:lang w:eastAsia="en-GB"/>
          <w14:ligatures w14:val="standardContextual"/>
        </w:rPr>
      </w:pPr>
      <w:r>
        <w:rPr>
          <w:noProof/>
        </w:rPr>
        <w:t>7</w:t>
      </w:r>
      <w:r>
        <w:rPr>
          <w:rFonts w:asciiTheme="minorHAnsi" w:eastAsiaTheme="minorEastAsia" w:hAnsiTheme="minorHAnsi" w:cstheme="minorBidi"/>
          <w:noProof/>
          <w:kern w:val="2"/>
          <w:szCs w:val="22"/>
          <w:lang w:eastAsia="en-GB"/>
          <w14:ligatures w14:val="standardContextual"/>
        </w:rPr>
        <w:tab/>
      </w:r>
      <w:r>
        <w:rPr>
          <w:noProof/>
        </w:rPr>
        <w:t>Message functional definition and contents</w:t>
      </w:r>
      <w:r>
        <w:rPr>
          <w:noProof/>
        </w:rPr>
        <w:tab/>
      </w:r>
      <w:r>
        <w:rPr>
          <w:noProof/>
        </w:rPr>
        <w:fldChar w:fldCharType="begin" w:fldLock="1"/>
      </w:r>
      <w:r>
        <w:rPr>
          <w:noProof/>
        </w:rPr>
        <w:instrText xml:space="preserve"> PAGEREF _Toc162979930 \h </w:instrText>
      </w:r>
      <w:r>
        <w:rPr>
          <w:noProof/>
        </w:rPr>
      </w:r>
      <w:r>
        <w:rPr>
          <w:noProof/>
        </w:rPr>
        <w:fldChar w:fldCharType="separate"/>
      </w:r>
      <w:r>
        <w:rPr>
          <w:noProof/>
        </w:rPr>
        <w:t>74</w:t>
      </w:r>
      <w:r>
        <w:rPr>
          <w:noProof/>
        </w:rPr>
        <w:fldChar w:fldCharType="end"/>
      </w:r>
    </w:p>
    <w:p w14:paraId="4EC48E5F" w14:textId="4497B6C5" w:rsidR="001B0982" w:rsidRDefault="001B0982">
      <w:pPr>
        <w:pStyle w:val="TOC2"/>
        <w:rPr>
          <w:rFonts w:asciiTheme="minorHAnsi" w:eastAsiaTheme="minorEastAsia" w:hAnsiTheme="minorHAnsi" w:cstheme="minorBidi"/>
          <w:noProof/>
          <w:kern w:val="2"/>
          <w:sz w:val="22"/>
          <w:szCs w:val="22"/>
          <w:lang w:eastAsia="en-GB"/>
          <w14:ligatures w14:val="standardContextual"/>
        </w:rPr>
      </w:pPr>
      <w:r>
        <w:rPr>
          <w:noProof/>
        </w:rPr>
        <w:t>7.1</w:t>
      </w:r>
      <w:r>
        <w:rPr>
          <w:rFonts w:asciiTheme="minorHAnsi" w:eastAsiaTheme="minorEastAsia" w:hAnsiTheme="minorHAnsi" w:cstheme="minorBidi"/>
          <w:noProof/>
          <w:kern w:val="2"/>
          <w:sz w:val="22"/>
          <w:szCs w:val="22"/>
          <w:lang w:eastAsia="en-GB"/>
          <w14:ligatures w14:val="standardContextual"/>
        </w:rPr>
        <w:tab/>
      </w:r>
      <w:r>
        <w:rPr>
          <w:noProof/>
        </w:rPr>
        <w:t>Overview</w:t>
      </w:r>
      <w:r>
        <w:rPr>
          <w:noProof/>
        </w:rPr>
        <w:tab/>
      </w:r>
      <w:r>
        <w:rPr>
          <w:noProof/>
        </w:rPr>
        <w:fldChar w:fldCharType="begin" w:fldLock="1"/>
      </w:r>
      <w:r>
        <w:rPr>
          <w:noProof/>
        </w:rPr>
        <w:instrText xml:space="preserve"> PAGEREF _Toc162979931 \h </w:instrText>
      </w:r>
      <w:r>
        <w:rPr>
          <w:noProof/>
        </w:rPr>
      </w:r>
      <w:r>
        <w:rPr>
          <w:noProof/>
        </w:rPr>
        <w:fldChar w:fldCharType="separate"/>
      </w:r>
      <w:r>
        <w:rPr>
          <w:noProof/>
        </w:rPr>
        <w:t>74</w:t>
      </w:r>
      <w:r>
        <w:rPr>
          <w:noProof/>
        </w:rPr>
        <w:fldChar w:fldCharType="end"/>
      </w:r>
    </w:p>
    <w:p w14:paraId="6596B737" w14:textId="61451165" w:rsidR="001B0982" w:rsidRDefault="001B0982">
      <w:pPr>
        <w:pStyle w:val="TOC2"/>
        <w:rPr>
          <w:rFonts w:asciiTheme="minorHAnsi" w:eastAsiaTheme="minorEastAsia" w:hAnsiTheme="minorHAnsi" w:cstheme="minorBidi"/>
          <w:noProof/>
          <w:kern w:val="2"/>
          <w:sz w:val="22"/>
          <w:szCs w:val="22"/>
          <w:lang w:eastAsia="en-GB"/>
          <w14:ligatures w14:val="standardContextual"/>
        </w:rPr>
      </w:pPr>
      <w:r>
        <w:rPr>
          <w:noProof/>
        </w:rPr>
        <w:t>7.2</w:t>
      </w:r>
      <w:r>
        <w:rPr>
          <w:rFonts w:asciiTheme="minorHAnsi" w:eastAsiaTheme="minorEastAsia" w:hAnsiTheme="minorHAnsi" w:cstheme="minorBidi"/>
          <w:noProof/>
          <w:kern w:val="2"/>
          <w:sz w:val="22"/>
          <w:szCs w:val="22"/>
          <w:lang w:eastAsia="en-GB"/>
          <w14:ligatures w14:val="standardContextual"/>
        </w:rPr>
        <w:tab/>
      </w:r>
      <w:r>
        <w:rPr>
          <w:noProof/>
        </w:rPr>
        <w:t>P</w:t>
      </w:r>
      <w:r w:rsidRPr="00E03115">
        <w:rPr>
          <w:noProof/>
          <w:lang w:val="en-US"/>
        </w:rPr>
        <w:t>rovisioning</w:t>
      </w:r>
      <w:r>
        <w:rPr>
          <w:noProof/>
        </w:rPr>
        <w:t xml:space="preserve"> of parameters for V2X configuration signalling messages</w:t>
      </w:r>
      <w:r>
        <w:rPr>
          <w:noProof/>
        </w:rPr>
        <w:tab/>
      </w:r>
      <w:r>
        <w:rPr>
          <w:noProof/>
        </w:rPr>
        <w:fldChar w:fldCharType="begin" w:fldLock="1"/>
      </w:r>
      <w:r>
        <w:rPr>
          <w:noProof/>
        </w:rPr>
        <w:instrText xml:space="preserve"> PAGEREF _Toc162979932 \h </w:instrText>
      </w:r>
      <w:r>
        <w:rPr>
          <w:noProof/>
        </w:rPr>
      </w:r>
      <w:r>
        <w:rPr>
          <w:noProof/>
        </w:rPr>
        <w:fldChar w:fldCharType="separate"/>
      </w:r>
      <w:r>
        <w:rPr>
          <w:noProof/>
        </w:rPr>
        <w:t>74</w:t>
      </w:r>
      <w:r>
        <w:rPr>
          <w:noProof/>
        </w:rPr>
        <w:fldChar w:fldCharType="end"/>
      </w:r>
    </w:p>
    <w:p w14:paraId="61FF979D" w14:textId="572328FF"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7.2.1</w:t>
      </w:r>
      <w:r>
        <w:rPr>
          <w:rFonts w:asciiTheme="minorHAnsi" w:eastAsiaTheme="minorEastAsia" w:hAnsiTheme="minorHAnsi" w:cstheme="minorBidi"/>
          <w:noProof/>
          <w:kern w:val="2"/>
          <w:sz w:val="22"/>
          <w:szCs w:val="22"/>
          <w:lang w:eastAsia="en-GB"/>
          <w14:ligatures w14:val="standardContextual"/>
        </w:rPr>
        <w:tab/>
      </w:r>
      <w:r>
        <w:rPr>
          <w:noProof/>
        </w:rPr>
        <w:t>UE policy provisioning request</w:t>
      </w:r>
      <w:r>
        <w:rPr>
          <w:noProof/>
        </w:rPr>
        <w:tab/>
      </w:r>
      <w:r>
        <w:rPr>
          <w:noProof/>
        </w:rPr>
        <w:fldChar w:fldCharType="begin" w:fldLock="1"/>
      </w:r>
      <w:r>
        <w:rPr>
          <w:noProof/>
        </w:rPr>
        <w:instrText xml:space="preserve"> PAGEREF _Toc162979933 \h </w:instrText>
      </w:r>
      <w:r>
        <w:rPr>
          <w:noProof/>
        </w:rPr>
      </w:r>
      <w:r>
        <w:rPr>
          <w:noProof/>
        </w:rPr>
        <w:fldChar w:fldCharType="separate"/>
      </w:r>
      <w:r>
        <w:rPr>
          <w:noProof/>
        </w:rPr>
        <w:t>74</w:t>
      </w:r>
      <w:r>
        <w:rPr>
          <w:noProof/>
        </w:rPr>
        <w:fldChar w:fldCharType="end"/>
      </w:r>
    </w:p>
    <w:p w14:paraId="25684BB0" w14:textId="62E8DB43"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7.2.1.1</w:t>
      </w:r>
      <w:r>
        <w:rPr>
          <w:rFonts w:asciiTheme="minorHAnsi" w:eastAsiaTheme="minorEastAsia" w:hAnsiTheme="minorHAnsi" w:cstheme="minorBidi"/>
          <w:noProof/>
          <w:kern w:val="2"/>
          <w:sz w:val="22"/>
          <w:szCs w:val="22"/>
          <w:lang w:eastAsia="en-GB"/>
          <w14:ligatures w14:val="standardContextual"/>
        </w:rPr>
        <w:tab/>
      </w:r>
      <w:r>
        <w:rPr>
          <w:noProof/>
          <w:lang w:eastAsia="ko-KR"/>
        </w:rPr>
        <w:t>Message definition</w:t>
      </w:r>
      <w:r>
        <w:rPr>
          <w:noProof/>
        </w:rPr>
        <w:tab/>
      </w:r>
      <w:r>
        <w:rPr>
          <w:noProof/>
        </w:rPr>
        <w:fldChar w:fldCharType="begin" w:fldLock="1"/>
      </w:r>
      <w:r>
        <w:rPr>
          <w:noProof/>
        </w:rPr>
        <w:instrText xml:space="preserve"> PAGEREF _Toc162979934 \h </w:instrText>
      </w:r>
      <w:r>
        <w:rPr>
          <w:noProof/>
        </w:rPr>
      </w:r>
      <w:r>
        <w:rPr>
          <w:noProof/>
        </w:rPr>
        <w:fldChar w:fldCharType="separate"/>
      </w:r>
      <w:r>
        <w:rPr>
          <w:noProof/>
        </w:rPr>
        <w:t>74</w:t>
      </w:r>
      <w:r>
        <w:rPr>
          <w:noProof/>
        </w:rPr>
        <w:fldChar w:fldCharType="end"/>
      </w:r>
    </w:p>
    <w:p w14:paraId="2D2C56C3" w14:textId="1912A3EE"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7.2.2</w:t>
      </w:r>
      <w:r>
        <w:rPr>
          <w:rFonts w:asciiTheme="minorHAnsi" w:eastAsiaTheme="minorEastAsia" w:hAnsiTheme="minorHAnsi" w:cstheme="minorBidi"/>
          <w:noProof/>
          <w:kern w:val="2"/>
          <w:sz w:val="22"/>
          <w:szCs w:val="22"/>
          <w:lang w:eastAsia="en-GB"/>
          <w14:ligatures w14:val="standardContextual"/>
        </w:rPr>
        <w:tab/>
      </w:r>
      <w:r>
        <w:rPr>
          <w:noProof/>
        </w:rPr>
        <w:t>UE policy provisioning reject</w:t>
      </w:r>
      <w:r>
        <w:rPr>
          <w:noProof/>
        </w:rPr>
        <w:tab/>
      </w:r>
      <w:r>
        <w:rPr>
          <w:noProof/>
        </w:rPr>
        <w:fldChar w:fldCharType="begin" w:fldLock="1"/>
      </w:r>
      <w:r>
        <w:rPr>
          <w:noProof/>
        </w:rPr>
        <w:instrText xml:space="preserve"> PAGEREF _Toc162979935 \h </w:instrText>
      </w:r>
      <w:r>
        <w:rPr>
          <w:noProof/>
        </w:rPr>
      </w:r>
      <w:r>
        <w:rPr>
          <w:noProof/>
        </w:rPr>
        <w:fldChar w:fldCharType="separate"/>
      </w:r>
      <w:r>
        <w:rPr>
          <w:noProof/>
        </w:rPr>
        <w:t>74</w:t>
      </w:r>
      <w:r>
        <w:rPr>
          <w:noProof/>
        </w:rPr>
        <w:fldChar w:fldCharType="end"/>
      </w:r>
    </w:p>
    <w:p w14:paraId="190936AE" w14:textId="210BB20A"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7.2.2.1</w:t>
      </w:r>
      <w:r>
        <w:rPr>
          <w:rFonts w:asciiTheme="minorHAnsi" w:eastAsiaTheme="minorEastAsia" w:hAnsiTheme="minorHAnsi" w:cstheme="minorBidi"/>
          <w:noProof/>
          <w:kern w:val="2"/>
          <w:sz w:val="22"/>
          <w:szCs w:val="22"/>
          <w:lang w:eastAsia="en-GB"/>
          <w14:ligatures w14:val="standardContextual"/>
        </w:rPr>
        <w:tab/>
      </w:r>
      <w:r>
        <w:rPr>
          <w:noProof/>
          <w:lang w:eastAsia="ko-KR"/>
        </w:rPr>
        <w:t>Message definition</w:t>
      </w:r>
      <w:r>
        <w:rPr>
          <w:noProof/>
        </w:rPr>
        <w:tab/>
      </w:r>
      <w:r>
        <w:rPr>
          <w:noProof/>
        </w:rPr>
        <w:fldChar w:fldCharType="begin" w:fldLock="1"/>
      </w:r>
      <w:r>
        <w:rPr>
          <w:noProof/>
        </w:rPr>
        <w:instrText xml:space="preserve"> PAGEREF _Toc162979936 \h </w:instrText>
      </w:r>
      <w:r>
        <w:rPr>
          <w:noProof/>
        </w:rPr>
      </w:r>
      <w:r>
        <w:rPr>
          <w:noProof/>
        </w:rPr>
        <w:fldChar w:fldCharType="separate"/>
      </w:r>
      <w:r>
        <w:rPr>
          <w:noProof/>
        </w:rPr>
        <w:t>74</w:t>
      </w:r>
      <w:r>
        <w:rPr>
          <w:noProof/>
        </w:rPr>
        <w:fldChar w:fldCharType="end"/>
      </w:r>
    </w:p>
    <w:p w14:paraId="118381C3" w14:textId="45866549" w:rsidR="001B0982" w:rsidRDefault="001B0982">
      <w:pPr>
        <w:pStyle w:val="TOC2"/>
        <w:rPr>
          <w:rFonts w:asciiTheme="minorHAnsi" w:eastAsiaTheme="minorEastAsia" w:hAnsiTheme="minorHAnsi" w:cstheme="minorBidi"/>
          <w:noProof/>
          <w:kern w:val="2"/>
          <w:sz w:val="22"/>
          <w:szCs w:val="22"/>
          <w:lang w:eastAsia="en-GB"/>
          <w14:ligatures w14:val="standardContextual"/>
        </w:rPr>
      </w:pPr>
      <w:r>
        <w:rPr>
          <w:noProof/>
        </w:rPr>
        <w:t>7.3</w:t>
      </w:r>
      <w:r>
        <w:rPr>
          <w:rFonts w:asciiTheme="minorHAnsi" w:eastAsiaTheme="minorEastAsia" w:hAnsiTheme="minorHAnsi" w:cstheme="minorBidi"/>
          <w:noProof/>
          <w:kern w:val="2"/>
          <w:sz w:val="22"/>
          <w:szCs w:val="22"/>
          <w:lang w:eastAsia="en-GB"/>
          <w14:ligatures w14:val="standardContextual"/>
        </w:rPr>
        <w:tab/>
      </w:r>
      <w:r w:rsidRPr="00E03115">
        <w:rPr>
          <w:noProof/>
          <w:lang w:val="en-US"/>
        </w:rPr>
        <w:t xml:space="preserve">V2X communication over </w:t>
      </w:r>
      <w:r>
        <w:rPr>
          <w:noProof/>
        </w:rPr>
        <w:t>PC5 signalling messages</w:t>
      </w:r>
      <w:r>
        <w:rPr>
          <w:noProof/>
        </w:rPr>
        <w:tab/>
      </w:r>
      <w:r>
        <w:rPr>
          <w:noProof/>
        </w:rPr>
        <w:fldChar w:fldCharType="begin" w:fldLock="1"/>
      </w:r>
      <w:r>
        <w:rPr>
          <w:noProof/>
        </w:rPr>
        <w:instrText xml:space="preserve"> PAGEREF _Toc162979937 \h </w:instrText>
      </w:r>
      <w:r>
        <w:rPr>
          <w:noProof/>
        </w:rPr>
      </w:r>
      <w:r>
        <w:rPr>
          <w:noProof/>
        </w:rPr>
        <w:fldChar w:fldCharType="separate"/>
      </w:r>
      <w:r>
        <w:rPr>
          <w:noProof/>
        </w:rPr>
        <w:t>75</w:t>
      </w:r>
      <w:r>
        <w:rPr>
          <w:noProof/>
        </w:rPr>
        <w:fldChar w:fldCharType="end"/>
      </w:r>
    </w:p>
    <w:p w14:paraId="7D15D36D" w14:textId="6AC6462A"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7.3.1</w:t>
      </w:r>
      <w:r>
        <w:rPr>
          <w:rFonts w:asciiTheme="minorHAnsi" w:eastAsiaTheme="minorEastAsia" w:hAnsiTheme="minorHAnsi" w:cstheme="minorBidi"/>
          <w:noProof/>
          <w:kern w:val="2"/>
          <w:sz w:val="22"/>
          <w:szCs w:val="22"/>
          <w:lang w:eastAsia="en-GB"/>
          <w14:ligatures w14:val="standardContextual"/>
        </w:rPr>
        <w:tab/>
      </w:r>
      <w:r>
        <w:rPr>
          <w:noProof/>
        </w:rPr>
        <w:t>Direct link establishment request</w:t>
      </w:r>
      <w:r>
        <w:rPr>
          <w:noProof/>
        </w:rPr>
        <w:tab/>
      </w:r>
      <w:r>
        <w:rPr>
          <w:noProof/>
        </w:rPr>
        <w:fldChar w:fldCharType="begin" w:fldLock="1"/>
      </w:r>
      <w:r>
        <w:rPr>
          <w:noProof/>
        </w:rPr>
        <w:instrText xml:space="preserve"> PAGEREF _Toc162979938 \h </w:instrText>
      </w:r>
      <w:r>
        <w:rPr>
          <w:noProof/>
        </w:rPr>
      </w:r>
      <w:r>
        <w:rPr>
          <w:noProof/>
        </w:rPr>
        <w:fldChar w:fldCharType="separate"/>
      </w:r>
      <w:r>
        <w:rPr>
          <w:noProof/>
        </w:rPr>
        <w:t>75</w:t>
      </w:r>
      <w:r>
        <w:rPr>
          <w:noProof/>
        </w:rPr>
        <w:fldChar w:fldCharType="end"/>
      </w:r>
    </w:p>
    <w:p w14:paraId="495D08A3" w14:textId="41F5ADC9"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7.3.1.1</w:t>
      </w:r>
      <w:r>
        <w:rPr>
          <w:rFonts w:asciiTheme="minorHAnsi" w:eastAsiaTheme="minorEastAsia" w:hAnsiTheme="minorHAnsi" w:cstheme="minorBidi"/>
          <w:noProof/>
          <w:kern w:val="2"/>
          <w:sz w:val="22"/>
          <w:szCs w:val="22"/>
          <w:lang w:eastAsia="en-GB"/>
          <w14:ligatures w14:val="standardContextual"/>
        </w:rPr>
        <w:tab/>
      </w:r>
      <w:r>
        <w:rPr>
          <w:noProof/>
        </w:rPr>
        <w:t>Message definition</w:t>
      </w:r>
      <w:r>
        <w:rPr>
          <w:noProof/>
        </w:rPr>
        <w:tab/>
      </w:r>
      <w:r>
        <w:rPr>
          <w:noProof/>
        </w:rPr>
        <w:fldChar w:fldCharType="begin" w:fldLock="1"/>
      </w:r>
      <w:r>
        <w:rPr>
          <w:noProof/>
        </w:rPr>
        <w:instrText xml:space="preserve"> PAGEREF _Toc162979939 \h </w:instrText>
      </w:r>
      <w:r>
        <w:rPr>
          <w:noProof/>
        </w:rPr>
      </w:r>
      <w:r>
        <w:rPr>
          <w:noProof/>
        </w:rPr>
        <w:fldChar w:fldCharType="separate"/>
      </w:r>
      <w:r>
        <w:rPr>
          <w:noProof/>
        </w:rPr>
        <w:t>75</w:t>
      </w:r>
      <w:r>
        <w:rPr>
          <w:noProof/>
        </w:rPr>
        <w:fldChar w:fldCharType="end"/>
      </w:r>
    </w:p>
    <w:p w14:paraId="112141CA" w14:textId="1CEF63E3"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7.3.1.2</w:t>
      </w:r>
      <w:r>
        <w:rPr>
          <w:rFonts w:asciiTheme="minorHAnsi" w:eastAsiaTheme="minorEastAsia" w:hAnsiTheme="minorHAnsi" w:cstheme="minorBidi"/>
          <w:noProof/>
          <w:kern w:val="2"/>
          <w:sz w:val="22"/>
          <w:szCs w:val="22"/>
          <w:lang w:eastAsia="en-GB"/>
          <w14:ligatures w14:val="standardContextual"/>
        </w:rPr>
        <w:tab/>
      </w:r>
      <w:r>
        <w:rPr>
          <w:noProof/>
        </w:rPr>
        <w:t>Target user info</w:t>
      </w:r>
      <w:r>
        <w:rPr>
          <w:noProof/>
        </w:rPr>
        <w:tab/>
      </w:r>
      <w:r>
        <w:rPr>
          <w:noProof/>
        </w:rPr>
        <w:fldChar w:fldCharType="begin" w:fldLock="1"/>
      </w:r>
      <w:r>
        <w:rPr>
          <w:noProof/>
        </w:rPr>
        <w:instrText xml:space="preserve"> PAGEREF _Toc162979940 \h </w:instrText>
      </w:r>
      <w:r>
        <w:rPr>
          <w:noProof/>
        </w:rPr>
      </w:r>
      <w:r>
        <w:rPr>
          <w:noProof/>
        </w:rPr>
        <w:fldChar w:fldCharType="separate"/>
      </w:r>
      <w:r>
        <w:rPr>
          <w:noProof/>
        </w:rPr>
        <w:t>75</w:t>
      </w:r>
      <w:r>
        <w:rPr>
          <w:noProof/>
        </w:rPr>
        <w:fldChar w:fldCharType="end"/>
      </w:r>
    </w:p>
    <w:p w14:paraId="43E59D6D" w14:textId="53DE8275"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7.3.1.3</w:t>
      </w:r>
      <w:r>
        <w:rPr>
          <w:rFonts w:asciiTheme="minorHAnsi" w:eastAsiaTheme="minorEastAsia" w:hAnsiTheme="minorHAnsi" w:cstheme="minorBidi"/>
          <w:noProof/>
          <w:kern w:val="2"/>
          <w:sz w:val="22"/>
          <w:szCs w:val="22"/>
          <w:lang w:eastAsia="en-GB"/>
          <w14:ligatures w14:val="standardContextual"/>
        </w:rPr>
        <w:tab/>
      </w:r>
      <w:r>
        <w:rPr>
          <w:noProof/>
        </w:rPr>
        <w:t>Key establishment information container</w:t>
      </w:r>
      <w:r>
        <w:rPr>
          <w:noProof/>
        </w:rPr>
        <w:tab/>
      </w:r>
      <w:r>
        <w:rPr>
          <w:noProof/>
        </w:rPr>
        <w:fldChar w:fldCharType="begin" w:fldLock="1"/>
      </w:r>
      <w:r>
        <w:rPr>
          <w:noProof/>
        </w:rPr>
        <w:instrText xml:space="preserve"> PAGEREF _Toc162979941 \h </w:instrText>
      </w:r>
      <w:r>
        <w:rPr>
          <w:noProof/>
        </w:rPr>
      </w:r>
      <w:r>
        <w:rPr>
          <w:noProof/>
        </w:rPr>
        <w:fldChar w:fldCharType="separate"/>
      </w:r>
      <w:r>
        <w:rPr>
          <w:noProof/>
        </w:rPr>
        <w:t>76</w:t>
      </w:r>
      <w:r>
        <w:rPr>
          <w:noProof/>
        </w:rPr>
        <w:fldChar w:fldCharType="end"/>
      </w:r>
    </w:p>
    <w:p w14:paraId="5AD53D88" w14:textId="27DE8BBB"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7.3.1.4</w:t>
      </w:r>
      <w:r>
        <w:rPr>
          <w:rFonts w:asciiTheme="minorHAnsi" w:eastAsiaTheme="minorEastAsia" w:hAnsiTheme="minorHAnsi" w:cstheme="minorBidi"/>
          <w:noProof/>
          <w:kern w:val="2"/>
          <w:sz w:val="22"/>
          <w:szCs w:val="22"/>
          <w:lang w:eastAsia="en-GB"/>
          <w14:ligatures w14:val="standardContextual"/>
        </w:rPr>
        <w:tab/>
      </w:r>
      <w:r>
        <w:rPr>
          <w:noProof/>
        </w:rPr>
        <w:t>Nonce_1</w:t>
      </w:r>
      <w:r>
        <w:rPr>
          <w:noProof/>
        </w:rPr>
        <w:tab/>
      </w:r>
      <w:r>
        <w:rPr>
          <w:noProof/>
        </w:rPr>
        <w:fldChar w:fldCharType="begin" w:fldLock="1"/>
      </w:r>
      <w:r>
        <w:rPr>
          <w:noProof/>
        </w:rPr>
        <w:instrText xml:space="preserve"> PAGEREF _Toc162979942 \h </w:instrText>
      </w:r>
      <w:r>
        <w:rPr>
          <w:noProof/>
        </w:rPr>
      </w:r>
      <w:r>
        <w:rPr>
          <w:noProof/>
        </w:rPr>
        <w:fldChar w:fldCharType="separate"/>
      </w:r>
      <w:r>
        <w:rPr>
          <w:noProof/>
        </w:rPr>
        <w:t>76</w:t>
      </w:r>
      <w:r>
        <w:rPr>
          <w:noProof/>
        </w:rPr>
        <w:fldChar w:fldCharType="end"/>
      </w:r>
    </w:p>
    <w:p w14:paraId="41A66991" w14:textId="5CBF0C05"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7.3.1.5</w:t>
      </w:r>
      <w:r>
        <w:rPr>
          <w:rFonts w:asciiTheme="minorHAnsi" w:eastAsiaTheme="minorEastAsia" w:hAnsiTheme="minorHAnsi" w:cstheme="minorBidi"/>
          <w:noProof/>
          <w:kern w:val="2"/>
          <w:sz w:val="22"/>
          <w:szCs w:val="22"/>
          <w:lang w:eastAsia="en-GB"/>
          <w14:ligatures w14:val="standardContextual"/>
        </w:rPr>
        <w:tab/>
      </w:r>
      <w:r w:rsidRPr="00E03115">
        <w:rPr>
          <w:rFonts w:cs="Arial"/>
          <w:noProof/>
          <w:lang w:eastAsia="x-none"/>
        </w:rPr>
        <w:t xml:space="preserve">MSB of </w:t>
      </w:r>
      <w:r w:rsidRPr="00E03115">
        <w:rPr>
          <w:rFonts w:cs="Arial"/>
          <w:noProof/>
        </w:rPr>
        <w:t>K</w:t>
      </w:r>
      <w:r w:rsidRPr="00E03115">
        <w:rPr>
          <w:rFonts w:cs="Arial"/>
          <w:noProof/>
          <w:vertAlign w:val="subscript"/>
        </w:rPr>
        <w:t>NRP-sess</w:t>
      </w:r>
      <w:r w:rsidRPr="00E03115">
        <w:rPr>
          <w:rFonts w:cs="Arial"/>
          <w:noProof/>
        </w:rPr>
        <w:t xml:space="preserve"> ID</w:t>
      </w:r>
      <w:r>
        <w:rPr>
          <w:noProof/>
        </w:rPr>
        <w:tab/>
      </w:r>
      <w:r>
        <w:rPr>
          <w:noProof/>
        </w:rPr>
        <w:fldChar w:fldCharType="begin" w:fldLock="1"/>
      </w:r>
      <w:r>
        <w:rPr>
          <w:noProof/>
        </w:rPr>
        <w:instrText xml:space="preserve"> PAGEREF _Toc162979943 \h </w:instrText>
      </w:r>
      <w:r>
        <w:rPr>
          <w:noProof/>
        </w:rPr>
      </w:r>
      <w:r>
        <w:rPr>
          <w:noProof/>
        </w:rPr>
        <w:fldChar w:fldCharType="separate"/>
      </w:r>
      <w:r>
        <w:rPr>
          <w:noProof/>
        </w:rPr>
        <w:t>76</w:t>
      </w:r>
      <w:r>
        <w:rPr>
          <w:noProof/>
        </w:rPr>
        <w:fldChar w:fldCharType="end"/>
      </w:r>
    </w:p>
    <w:p w14:paraId="282CAD61" w14:textId="75A5C73E"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7.3.1.6</w:t>
      </w:r>
      <w:r>
        <w:rPr>
          <w:rFonts w:asciiTheme="minorHAnsi" w:eastAsiaTheme="minorEastAsia" w:hAnsiTheme="minorHAnsi" w:cstheme="minorBidi"/>
          <w:noProof/>
          <w:kern w:val="2"/>
          <w:sz w:val="22"/>
          <w:szCs w:val="22"/>
          <w:lang w:eastAsia="en-GB"/>
          <w14:ligatures w14:val="standardContextual"/>
        </w:rPr>
        <w:tab/>
      </w:r>
      <w:r w:rsidRPr="00E03115">
        <w:rPr>
          <w:rFonts w:cs="Arial"/>
          <w:noProof/>
        </w:rPr>
        <w:t>K</w:t>
      </w:r>
      <w:r w:rsidRPr="00E03115">
        <w:rPr>
          <w:rFonts w:cs="Arial"/>
          <w:noProof/>
          <w:vertAlign w:val="subscript"/>
        </w:rPr>
        <w:t>NRP</w:t>
      </w:r>
      <w:r w:rsidRPr="00E03115">
        <w:rPr>
          <w:rFonts w:cs="Arial"/>
          <w:noProof/>
        </w:rPr>
        <w:t xml:space="preserve"> ID</w:t>
      </w:r>
      <w:r>
        <w:rPr>
          <w:noProof/>
        </w:rPr>
        <w:tab/>
      </w:r>
      <w:r>
        <w:rPr>
          <w:noProof/>
        </w:rPr>
        <w:fldChar w:fldCharType="begin" w:fldLock="1"/>
      </w:r>
      <w:r>
        <w:rPr>
          <w:noProof/>
        </w:rPr>
        <w:instrText xml:space="preserve"> PAGEREF _Toc162979944 \h </w:instrText>
      </w:r>
      <w:r>
        <w:rPr>
          <w:noProof/>
        </w:rPr>
      </w:r>
      <w:r>
        <w:rPr>
          <w:noProof/>
        </w:rPr>
        <w:fldChar w:fldCharType="separate"/>
      </w:r>
      <w:r>
        <w:rPr>
          <w:noProof/>
        </w:rPr>
        <w:t>76</w:t>
      </w:r>
      <w:r>
        <w:rPr>
          <w:noProof/>
        </w:rPr>
        <w:fldChar w:fldCharType="end"/>
      </w:r>
    </w:p>
    <w:p w14:paraId="55042393" w14:textId="5E6F7007"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7.3.2</w:t>
      </w:r>
      <w:r>
        <w:rPr>
          <w:rFonts w:asciiTheme="minorHAnsi" w:eastAsiaTheme="minorEastAsia" w:hAnsiTheme="minorHAnsi" w:cstheme="minorBidi"/>
          <w:noProof/>
          <w:kern w:val="2"/>
          <w:sz w:val="22"/>
          <w:szCs w:val="22"/>
          <w:lang w:eastAsia="en-GB"/>
          <w14:ligatures w14:val="standardContextual"/>
        </w:rPr>
        <w:tab/>
      </w:r>
      <w:r>
        <w:rPr>
          <w:noProof/>
        </w:rPr>
        <w:t>Direct link establishment accept</w:t>
      </w:r>
      <w:r>
        <w:rPr>
          <w:noProof/>
        </w:rPr>
        <w:tab/>
      </w:r>
      <w:r>
        <w:rPr>
          <w:noProof/>
        </w:rPr>
        <w:fldChar w:fldCharType="begin" w:fldLock="1"/>
      </w:r>
      <w:r>
        <w:rPr>
          <w:noProof/>
        </w:rPr>
        <w:instrText xml:space="preserve"> PAGEREF _Toc162979945 \h </w:instrText>
      </w:r>
      <w:r>
        <w:rPr>
          <w:noProof/>
        </w:rPr>
      </w:r>
      <w:r>
        <w:rPr>
          <w:noProof/>
        </w:rPr>
        <w:fldChar w:fldCharType="separate"/>
      </w:r>
      <w:r>
        <w:rPr>
          <w:noProof/>
        </w:rPr>
        <w:t>76</w:t>
      </w:r>
      <w:r>
        <w:rPr>
          <w:noProof/>
        </w:rPr>
        <w:fldChar w:fldCharType="end"/>
      </w:r>
    </w:p>
    <w:p w14:paraId="1AD5A73B" w14:textId="27BE8A2C"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7.3.2.1</w:t>
      </w:r>
      <w:r>
        <w:rPr>
          <w:rFonts w:asciiTheme="minorHAnsi" w:eastAsiaTheme="minorEastAsia" w:hAnsiTheme="minorHAnsi" w:cstheme="minorBidi"/>
          <w:noProof/>
          <w:kern w:val="2"/>
          <w:sz w:val="22"/>
          <w:szCs w:val="22"/>
          <w:lang w:eastAsia="en-GB"/>
          <w14:ligatures w14:val="standardContextual"/>
        </w:rPr>
        <w:tab/>
      </w:r>
      <w:r>
        <w:rPr>
          <w:noProof/>
        </w:rPr>
        <w:t>Message definition</w:t>
      </w:r>
      <w:r>
        <w:rPr>
          <w:noProof/>
        </w:rPr>
        <w:tab/>
      </w:r>
      <w:r>
        <w:rPr>
          <w:noProof/>
        </w:rPr>
        <w:fldChar w:fldCharType="begin" w:fldLock="1"/>
      </w:r>
      <w:r>
        <w:rPr>
          <w:noProof/>
        </w:rPr>
        <w:instrText xml:space="preserve"> PAGEREF _Toc162979946 \h </w:instrText>
      </w:r>
      <w:r>
        <w:rPr>
          <w:noProof/>
        </w:rPr>
      </w:r>
      <w:r>
        <w:rPr>
          <w:noProof/>
        </w:rPr>
        <w:fldChar w:fldCharType="separate"/>
      </w:r>
      <w:r>
        <w:rPr>
          <w:noProof/>
        </w:rPr>
        <w:t>76</w:t>
      </w:r>
      <w:r>
        <w:rPr>
          <w:noProof/>
        </w:rPr>
        <w:fldChar w:fldCharType="end"/>
      </w:r>
    </w:p>
    <w:p w14:paraId="117D3A55" w14:textId="712E51F8"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7.3.2.2</w:t>
      </w:r>
      <w:r>
        <w:rPr>
          <w:rFonts w:asciiTheme="minorHAnsi" w:eastAsiaTheme="minorEastAsia" w:hAnsiTheme="minorHAnsi" w:cstheme="minorBidi"/>
          <w:noProof/>
          <w:kern w:val="2"/>
          <w:sz w:val="22"/>
          <w:szCs w:val="22"/>
          <w:lang w:eastAsia="en-GB"/>
          <w14:ligatures w14:val="standardContextual"/>
        </w:rPr>
        <w:tab/>
      </w:r>
      <w:r>
        <w:rPr>
          <w:noProof/>
        </w:rPr>
        <w:t>IP address configuration</w:t>
      </w:r>
      <w:r>
        <w:rPr>
          <w:noProof/>
        </w:rPr>
        <w:tab/>
      </w:r>
      <w:r>
        <w:rPr>
          <w:noProof/>
        </w:rPr>
        <w:fldChar w:fldCharType="begin" w:fldLock="1"/>
      </w:r>
      <w:r>
        <w:rPr>
          <w:noProof/>
        </w:rPr>
        <w:instrText xml:space="preserve"> PAGEREF _Toc162979947 \h </w:instrText>
      </w:r>
      <w:r>
        <w:rPr>
          <w:noProof/>
        </w:rPr>
      </w:r>
      <w:r>
        <w:rPr>
          <w:noProof/>
        </w:rPr>
        <w:fldChar w:fldCharType="separate"/>
      </w:r>
      <w:r>
        <w:rPr>
          <w:noProof/>
        </w:rPr>
        <w:t>76</w:t>
      </w:r>
      <w:r>
        <w:rPr>
          <w:noProof/>
        </w:rPr>
        <w:fldChar w:fldCharType="end"/>
      </w:r>
    </w:p>
    <w:p w14:paraId="0C3395B1" w14:textId="1BCD89AF"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7.3.2.3</w:t>
      </w:r>
      <w:r>
        <w:rPr>
          <w:rFonts w:asciiTheme="minorHAnsi" w:eastAsiaTheme="minorEastAsia" w:hAnsiTheme="minorHAnsi" w:cstheme="minorBidi"/>
          <w:noProof/>
          <w:kern w:val="2"/>
          <w:sz w:val="22"/>
          <w:szCs w:val="22"/>
          <w:lang w:eastAsia="en-GB"/>
          <w14:ligatures w14:val="standardContextual"/>
        </w:rPr>
        <w:tab/>
      </w:r>
      <w:r>
        <w:rPr>
          <w:noProof/>
        </w:rPr>
        <w:t>Link local IPv6 address</w:t>
      </w:r>
      <w:r>
        <w:rPr>
          <w:noProof/>
        </w:rPr>
        <w:tab/>
      </w:r>
      <w:r>
        <w:rPr>
          <w:noProof/>
        </w:rPr>
        <w:fldChar w:fldCharType="begin" w:fldLock="1"/>
      </w:r>
      <w:r>
        <w:rPr>
          <w:noProof/>
        </w:rPr>
        <w:instrText xml:space="preserve"> PAGEREF _Toc162979948 \h </w:instrText>
      </w:r>
      <w:r>
        <w:rPr>
          <w:noProof/>
        </w:rPr>
      </w:r>
      <w:r>
        <w:rPr>
          <w:noProof/>
        </w:rPr>
        <w:fldChar w:fldCharType="separate"/>
      </w:r>
      <w:r>
        <w:rPr>
          <w:noProof/>
        </w:rPr>
        <w:t>76</w:t>
      </w:r>
      <w:r>
        <w:rPr>
          <w:noProof/>
        </w:rPr>
        <w:fldChar w:fldCharType="end"/>
      </w:r>
    </w:p>
    <w:p w14:paraId="32024D5E" w14:textId="2A10A788"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sidRPr="00E03115">
        <w:rPr>
          <w:rFonts w:eastAsia="SimSun"/>
          <w:noProof/>
          <w:lang w:val="en-US" w:eastAsia="zh-CN"/>
        </w:rPr>
        <w:t>7</w:t>
      </w:r>
      <w:r>
        <w:rPr>
          <w:noProof/>
        </w:rPr>
        <w:t>.</w:t>
      </w:r>
      <w:r w:rsidRPr="00E03115">
        <w:rPr>
          <w:rFonts w:eastAsia="SimSun"/>
          <w:noProof/>
          <w:lang w:val="en-US" w:eastAsia="zh-CN"/>
        </w:rPr>
        <w:t>3</w:t>
      </w:r>
      <w:r>
        <w:rPr>
          <w:noProof/>
        </w:rPr>
        <w:t>.3</w:t>
      </w:r>
      <w:r>
        <w:rPr>
          <w:rFonts w:asciiTheme="minorHAnsi" w:eastAsiaTheme="minorEastAsia" w:hAnsiTheme="minorHAnsi" w:cstheme="minorBidi"/>
          <w:noProof/>
          <w:kern w:val="2"/>
          <w:sz w:val="22"/>
          <w:szCs w:val="22"/>
          <w:lang w:eastAsia="en-GB"/>
          <w14:ligatures w14:val="standardContextual"/>
        </w:rPr>
        <w:tab/>
      </w:r>
      <w:r>
        <w:rPr>
          <w:noProof/>
        </w:rPr>
        <w:t>Void</w:t>
      </w:r>
      <w:r>
        <w:rPr>
          <w:noProof/>
        </w:rPr>
        <w:tab/>
      </w:r>
      <w:r>
        <w:rPr>
          <w:noProof/>
        </w:rPr>
        <w:fldChar w:fldCharType="begin" w:fldLock="1"/>
      </w:r>
      <w:r>
        <w:rPr>
          <w:noProof/>
        </w:rPr>
        <w:instrText xml:space="preserve"> PAGEREF _Toc162979949 \h </w:instrText>
      </w:r>
      <w:r>
        <w:rPr>
          <w:noProof/>
        </w:rPr>
      </w:r>
      <w:r>
        <w:rPr>
          <w:noProof/>
        </w:rPr>
        <w:fldChar w:fldCharType="separate"/>
      </w:r>
      <w:r>
        <w:rPr>
          <w:noProof/>
        </w:rPr>
        <w:t>77</w:t>
      </w:r>
      <w:r>
        <w:rPr>
          <w:noProof/>
        </w:rPr>
        <w:fldChar w:fldCharType="end"/>
      </w:r>
    </w:p>
    <w:p w14:paraId="1D5ECD1E" w14:textId="43EDED7A"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sidRPr="00E03115">
        <w:rPr>
          <w:rFonts w:eastAsia="SimSun"/>
          <w:noProof/>
          <w:lang w:val="en-US" w:eastAsia="zh-CN"/>
        </w:rPr>
        <w:t>7</w:t>
      </w:r>
      <w:r>
        <w:rPr>
          <w:noProof/>
        </w:rPr>
        <w:t>.</w:t>
      </w:r>
      <w:r w:rsidRPr="00E03115">
        <w:rPr>
          <w:rFonts w:eastAsia="SimSun"/>
          <w:noProof/>
          <w:lang w:val="en-US" w:eastAsia="zh-CN"/>
        </w:rPr>
        <w:t>3</w:t>
      </w:r>
      <w:r>
        <w:rPr>
          <w:noProof/>
        </w:rPr>
        <w:t>.4</w:t>
      </w:r>
      <w:r>
        <w:rPr>
          <w:rFonts w:asciiTheme="minorHAnsi" w:eastAsiaTheme="minorEastAsia" w:hAnsiTheme="minorHAnsi" w:cstheme="minorBidi"/>
          <w:noProof/>
          <w:kern w:val="2"/>
          <w:sz w:val="22"/>
          <w:szCs w:val="22"/>
          <w:lang w:eastAsia="en-GB"/>
          <w14:ligatures w14:val="standardContextual"/>
        </w:rPr>
        <w:tab/>
      </w:r>
      <w:r>
        <w:rPr>
          <w:noProof/>
        </w:rPr>
        <w:t xml:space="preserve">Direct link </w:t>
      </w:r>
      <w:r w:rsidRPr="00E03115">
        <w:rPr>
          <w:rFonts w:eastAsia="SimSun"/>
          <w:noProof/>
          <w:lang w:val="en-US" w:eastAsia="zh-CN"/>
        </w:rPr>
        <w:t>modification</w:t>
      </w:r>
      <w:r>
        <w:rPr>
          <w:noProof/>
        </w:rPr>
        <w:t xml:space="preserve"> request</w:t>
      </w:r>
      <w:r>
        <w:rPr>
          <w:noProof/>
        </w:rPr>
        <w:tab/>
      </w:r>
      <w:r>
        <w:rPr>
          <w:noProof/>
        </w:rPr>
        <w:fldChar w:fldCharType="begin" w:fldLock="1"/>
      </w:r>
      <w:r>
        <w:rPr>
          <w:noProof/>
        </w:rPr>
        <w:instrText xml:space="preserve"> PAGEREF _Toc162979950 \h </w:instrText>
      </w:r>
      <w:r>
        <w:rPr>
          <w:noProof/>
        </w:rPr>
      </w:r>
      <w:r>
        <w:rPr>
          <w:noProof/>
        </w:rPr>
        <w:fldChar w:fldCharType="separate"/>
      </w:r>
      <w:r>
        <w:rPr>
          <w:noProof/>
        </w:rPr>
        <w:t>77</w:t>
      </w:r>
      <w:r>
        <w:rPr>
          <w:noProof/>
        </w:rPr>
        <w:fldChar w:fldCharType="end"/>
      </w:r>
    </w:p>
    <w:p w14:paraId="58EFB3B1" w14:textId="286D5EB7"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sidRPr="00E03115">
        <w:rPr>
          <w:rFonts w:eastAsia="SimSun"/>
          <w:noProof/>
          <w:lang w:val="en-US" w:eastAsia="zh-CN"/>
        </w:rPr>
        <w:t>7</w:t>
      </w:r>
      <w:r>
        <w:rPr>
          <w:noProof/>
        </w:rPr>
        <w:t>.</w:t>
      </w:r>
      <w:r w:rsidRPr="00E03115">
        <w:rPr>
          <w:rFonts w:eastAsia="SimSun"/>
          <w:noProof/>
          <w:lang w:val="en-US" w:eastAsia="zh-CN"/>
        </w:rPr>
        <w:t>3</w:t>
      </w:r>
      <w:r>
        <w:rPr>
          <w:noProof/>
        </w:rPr>
        <w:t>.4.1</w:t>
      </w:r>
      <w:r>
        <w:rPr>
          <w:rFonts w:asciiTheme="minorHAnsi" w:eastAsiaTheme="minorEastAsia" w:hAnsiTheme="minorHAnsi" w:cstheme="minorBidi"/>
          <w:noProof/>
          <w:kern w:val="2"/>
          <w:sz w:val="22"/>
          <w:szCs w:val="22"/>
          <w:lang w:eastAsia="en-GB"/>
          <w14:ligatures w14:val="standardContextual"/>
        </w:rPr>
        <w:tab/>
      </w:r>
      <w:r>
        <w:rPr>
          <w:noProof/>
        </w:rPr>
        <w:t>Message definition</w:t>
      </w:r>
      <w:r>
        <w:rPr>
          <w:noProof/>
        </w:rPr>
        <w:tab/>
      </w:r>
      <w:r>
        <w:rPr>
          <w:noProof/>
        </w:rPr>
        <w:fldChar w:fldCharType="begin" w:fldLock="1"/>
      </w:r>
      <w:r>
        <w:rPr>
          <w:noProof/>
        </w:rPr>
        <w:instrText xml:space="preserve"> PAGEREF _Toc162979951 \h </w:instrText>
      </w:r>
      <w:r>
        <w:rPr>
          <w:noProof/>
        </w:rPr>
      </w:r>
      <w:r>
        <w:rPr>
          <w:noProof/>
        </w:rPr>
        <w:fldChar w:fldCharType="separate"/>
      </w:r>
      <w:r>
        <w:rPr>
          <w:noProof/>
        </w:rPr>
        <w:t>77</w:t>
      </w:r>
      <w:r>
        <w:rPr>
          <w:noProof/>
        </w:rPr>
        <w:fldChar w:fldCharType="end"/>
      </w:r>
    </w:p>
    <w:p w14:paraId="7ECD6530" w14:textId="0BD7167D"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sidRPr="00E03115">
        <w:rPr>
          <w:rFonts w:eastAsia="SimSun"/>
          <w:noProof/>
          <w:lang w:val="en-US" w:eastAsia="zh-CN"/>
        </w:rPr>
        <w:t>7</w:t>
      </w:r>
      <w:r>
        <w:rPr>
          <w:noProof/>
        </w:rPr>
        <w:t>.</w:t>
      </w:r>
      <w:r w:rsidRPr="00E03115">
        <w:rPr>
          <w:rFonts w:eastAsia="SimSun"/>
          <w:noProof/>
          <w:lang w:val="en-US" w:eastAsia="zh-CN"/>
        </w:rPr>
        <w:t>3</w:t>
      </w:r>
      <w:r>
        <w:rPr>
          <w:noProof/>
        </w:rPr>
        <w:t>.5</w:t>
      </w:r>
      <w:r>
        <w:rPr>
          <w:rFonts w:asciiTheme="minorHAnsi" w:eastAsiaTheme="minorEastAsia" w:hAnsiTheme="minorHAnsi" w:cstheme="minorBidi"/>
          <w:noProof/>
          <w:kern w:val="2"/>
          <w:sz w:val="22"/>
          <w:szCs w:val="22"/>
          <w:lang w:eastAsia="en-GB"/>
          <w14:ligatures w14:val="standardContextual"/>
        </w:rPr>
        <w:tab/>
      </w:r>
      <w:r>
        <w:rPr>
          <w:noProof/>
        </w:rPr>
        <w:t xml:space="preserve">Direct link </w:t>
      </w:r>
      <w:r w:rsidRPr="00E03115">
        <w:rPr>
          <w:rFonts w:eastAsia="SimSun"/>
          <w:noProof/>
          <w:lang w:val="en-US" w:eastAsia="zh-CN"/>
        </w:rPr>
        <w:t>modification accept</w:t>
      </w:r>
      <w:r>
        <w:rPr>
          <w:noProof/>
        </w:rPr>
        <w:tab/>
      </w:r>
      <w:r>
        <w:rPr>
          <w:noProof/>
        </w:rPr>
        <w:fldChar w:fldCharType="begin" w:fldLock="1"/>
      </w:r>
      <w:r>
        <w:rPr>
          <w:noProof/>
        </w:rPr>
        <w:instrText xml:space="preserve"> PAGEREF _Toc162979952 \h </w:instrText>
      </w:r>
      <w:r>
        <w:rPr>
          <w:noProof/>
        </w:rPr>
      </w:r>
      <w:r>
        <w:rPr>
          <w:noProof/>
        </w:rPr>
        <w:fldChar w:fldCharType="separate"/>
      </w:r>
      <w:r>
        <w:rPr>
          <w:noProof/>
        </w:rPr>
        <w:t>77</w:t>
      </w:r>
      <w:r>
        <w:rPr>
          <w:noProof/>
        </w:rPr>
        <w:fldChar w:fldCharType="end"/>
      </w:r>
    </w:p>
    <w:p w14:paraId="28AFE51D" w14:textId="1FBDD53E"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sidRPr="00E03115">
        <w:rPr>
          <w:rFonts w:eastAsia="SimSun"/>
          <w:noProof/>
          <w:lang w:val="en-US" w:eastAsia="zh-CN"/>
        </w:rPr>
        <w:lastRenderedPageBreak/>
        <w:t>7</w:t>
      </w:r>
      <w:r>
        <w:rPr>
          <w:noProof/>
        </w:rPr>
        <w:t>.</w:t>
      </w:r>
      <w:r w:rsidRPr="00E03115">
        <w:rPr>
          <w:rFonts w:eastAsia="SimSun"/>
          <w:noProof/>
          <w:lang w:val="en-US" w:eastAsia="zh-CN"/>
        </w:rPr>
        <w:t>3.5.1</w:t>
      </w:r>
      <w:r>
        <w:rPr>
          <w:rFonts w:asciiTheme="minorHAnsi" w:eastAsiaTheme="minorEastAsia" w:hAnsiTheme="minorHAnsi" w:cstheme="minorBidi"/>
          <w:noProof/>
          <w:kern w:val="2"/>
          <w:sz w:val="22"/>
          <w:szCs w:val="22"/>
          <w:lang w:eastAsia="en-GB"/>
          <w14:ligatures w14:val="standardContextual"/>
        </w:rPr>
        <w:tab/>
      </w:r>
      <w:r>
        <w:rPr>
          <w:noProof/>
        </w:rPr>
        <w:t>Message definition</w:t>
      </w:r>
      <w:r>
        <w:rPr>
          <w:noProof/>
        </w:rPr>
        <w:tab/>
      </w:r>
      <w:r>
        <w:rPr>
          <w:noProof/>
        </w:rPr>
        <w:fldChar w:fldCharType="begin" w:fldLock="1"/>
      </w:r>
      <w:r>
        <w:rPr>
          <w:noProof/>
        </w:rPr>
        <w:instrText xml:space="preserve"> PAGEREF _Toc162979953 \h </w:instrText>
      </w:r>
      <w:r>
        <w:rPr>
          <w:noProof/>
        </w:rPr>
      </w:r>
      <w:r>
        <w:rPr>
          <w:noProof/>
        </w:rPr>
        <w:fldChar w:fldCharType="separate"/>
      </w:r>
      <w:r>
        <w:rPr>
          <w:noProof/>
        </w:rPr>
        <w:t>77</w:t>
      </w:r>
      <w:r>
        <w:rPr>
          <w:noProof/>
        </w:rPr>
        <w:fldChar w:fldCharType="end"/>
      </w:r>
    </w:p>
    <w:p w14:paraId="7EF55AFB" w14:textId="11847676"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7.3.5.2</w:t>
      </w:r>
      <w:r>
        <w:rPr>
          <w:rFonts w:asciiTheme="minorHAnsi" w:eastAsiaTheme="minorEastAsia" w:hAnsiTheme="minorHAnsi" w:cstheme="minorBidi"/>
          <w:noProof/>
          <w:kern w:val="2"/>
          <w:sz w:val="22"/>
          <w:szCs w:val="22"/>
          <w:lang w:eastAsia="en-GB"/>
          <w14:ligatures w14:val="standardContextual"/>
        </w:rPr>
        <w:tab/>
      </w:r>
      <w:r>
        <w:rPr>
          <w:noProof/>
        </w:rPr>
        <w:t>QoS flow descriptions</w:t>
      </w:r>
      <w:r>
        <w:rPr>
          <w:noProof/>
        </w:rPr>
        <w:tab/>
      </w:r>
      <w:r>
        <w:rPr>
          <w:noProof/>
        </w:rPr>
        <w:fldChar w:fldCharType="begin" w:fldLock="1"/>
      </w:r>
      <w:r>
        <w:rPr>
          <w:noProof/>
        </w:rPr>
        <w:instrText xml:space="preserve"> PAGEREF _Toc162979954 \h </w:instrText>
      </w:r>
      <w:r>
        <w:rPr>
          <w:noProof/>
        </w:rPr>
      </w:r>
      <w:r>
        <w:rPr>
          <w:noProof/>
        </w:rPr>
        <w:fldChar w:fldCharType="separate"/>
      </w:r>
      <w:r>
        <w:rPr>
          <w:noProof/>
        </w:rPr>
        <w:t>77</w:t>
      </w:r>
      <w:r>
        <w:rPr>
          <w:noProof/>
        </w:rPr>
        <w:fldChar w:fldCharType="end"/>
      </w:r>
    </w:p>
    <w:p w14:paraId="25B03A09" w14:textId="1B2CC1D1"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sidRPr="00E03115">
        <w:rPr>
          <w:noProof/>
          <w:lang w:val="en-US" w:eastAsia="zh-CN"/>
        </w:rPr>
        <w:t>7</w:t>
      </w:r>
      <w:r>
        <w:rPr>
          <w:noProof/>
        </w:rPr>
        <w:t>.</w:t>
      </w:r>
      <w:r w:rsidRPr="00E03115">
        <w:rPr>
          <w:noProof/>
          <w:lang w:val="en-US" w:eastAsia="zh-CN"/>
        </w:rPr>
        <w:t>3</w:t>
      </w:r>
      <w:r>
        <w:rPr>
          <w:noProof/>
        </w:rPr>
        <w:t>.6</w:t>
      </w:r>
      <w:r>
        <w:rPr>
          <w:rFonts w:asciiTheme="minorHAnsi" w:eastAsiaTheme="minorEastAsia" w:hAnsiTheme="minorHAnsi" w:cstheme="minorBidi"/>
          <w:noProof/>
          <w:kern w:val="2"/>
          <w:sz w:val="22"/>
          <w:szCs w:val="22"/>
          <w:lang w:eastAsia="en-GB"/>
          <w14:ligatures w14:val="standardContextual"/>
        </w:rPr>
        <w:tab/>
      </w:r>
      <w:r>
        <w:rPr>
          <w:noProof/>
        </w:rPr>
        <w:t xml:space="preserve">Direct link </w:t>
      </w:r>
      <w:r w:rsidRPr="00E03115">
        <w:rPr>
          <w:noProof/>
          <w:lang w:val="en-US" w:eastAsia="zh-CN"/>
        </w:rPr>
        <w:t>release</w:t>
      </w:r>
      <w:r>
        <w:rPr>
          <w:noProof/>
        </w:rPr>
        <w:t xml:space="preserve"> request</w:t>
      </w:r>
      <w:r>
        <w:rPr>
          <w:noProof/>
        </w:rPr>
        <w:tab/>
      </w:r>
      <w:r>
        <w:rPr>
          <w:noProof/>
        </w:rPr>
        <w:fldChar w:fldCharType="begin" w:fldLock="1"/>
      </w:r>
      <w:r>
        <w:rPr>
          <w:noProof/>
        </w:rPr>
        <w:instrText xml:space="preserve"> PAGEREF _Toc162979955 \h </w:instrText>
      </w:r>
      <w:r>
        <w:rPr>
          <w:noProof/>
        </w:rPr>
      </w:r>
      <w:r>
        <w:rPr>
          <w:noProof/>
        </w:rPr>
        <w:fldChar w:fldCharType="separate"/>
      </w:r>
      <w:r>
        <w:rPr>
          <w:noProof/>
        </w:rPr>
        <w:t>78</w:t>
      </w:r>
      <w:r>
        <w:rPr>
          <w:noProof/>
        </w:rPr>
        <w:fldChar w:fldCharType="end"/>
      </w:r>
    </w:p>
    <w:p w14:paraId="74AF1FA4" w14:textId="5B8314EB"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sidRPr="00E03115">
        <w:rPr>
          <w:noProof/>
          <w:lang w:val="en-US" w:eastAsia="zh-CN"/>
        </w:rPr>
        <w:t>7</w:t>
      </w:r>
      <w:r>
        <w:rPr>
          <w:noProof/>
        </w:rPr>
        <w:t>.</w:t>
      </w:r>
      <w:r w:rsidRPr="00E03115">
        <w:rPr>
          <w:noProof/>
          <w:lang w:val="en-US" w:eastAsia="zh-CN"/>
        </w:rPr>
        <w:t>3</w:t>
      </w:r>
      <w:r>
        <w:rPr>
          <w:noProof/>
        </w:rPr>
        <w:t>.6.1</w:t>
      </w:r>
      <w:r>
        <w:rPr>
          <w:rFonts w:asciiTheme="minorHAnsi" w:eastAsiaTheme="minorEastAsia" w:hAnsiTheme="minorHAnsi" w:cstheme="minorBidi"/>
          <w:noProof/>
          <w:kern w:val="2"/>
          <w:sz w:val="22"/>
          <w:szCs w:val="22"/>
          <w:lang w:eastAsia="en-GB"/>
          <w14:ligatures w14:val="standardContextual"/>
        </w:rPr>
        <w:tab/>
      </w:r>
      <w:r>
        <w:rPr>
          <w:noProof/>
        </w:rPr>
        <w:t>Message definition</w:t>
      </w:r>
      <w:r>
        <w:rPr>
          <w:noProof/>
        </w:rPr>
        <w:tab/>
      </w:r>
      <w:r>
        <w:rPr>
          <w:noProof/>
        </w:rPr>
        <w:fldChar w:fldCharType="begin" w:fldLock="1"/>
      </w:r>
      <w:r>
        <w:rPr>
          <w:noProof/>
        </w:rPr>
        <w:instrText xml:space="preserve"> PAGEREF _Toc162979956 \h </w:instrText>
      </w:r>
      <w:r>
        <w:rPr>
          <w:noProof/>
        </w:rPr>
      </w:r>
      <w:r>
        <w:rPr>
          <w:noProof/>
        </w:rPr>
        <w:fldChar w:fldCharType="separate"/>
      </w:r>
      <w:r>
        <w:rPr>
          <w:noProof/>
        </w:rPr>
        <w:t>78</w:t>
      </w:r>
      <w:r>
        <w:rPr>
          <w:noProof/>
        </w:rPr>
        <w:fldChar w:fldCharType="end"/>
      </w:r>
    </w:p>
    <w:p w14:paraId="7D5DD581" w14:textId="5B409816"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sidRPr="00E03115">
        <w:rPr>
          <w:noProof/>
          <w:lang w:val="en-US" w:eastAsia="zh-CN"/>
        </w:rPr>
        <w:t>7</w:t>
      </w:r>
      <w:r>
        <w:rPr>
          <w:noProof/>
        </w:rPr>
        <w:t>.</w:t>
      </w:r>
      <w:r w:rsidRPr="00E03115">
        <w:rPr>
          <w:noProof/>
          <w:lang w:val="en-US" w:eastAsia="zh-CN"/>
        </w:rPr>
        <w:t>3</w:t>
      </w:r>
      <w:r>
        <w:rPr>
          <w:noProof/>
        </w:rPr>
        <w:t>.7</w:t>
      </w:r>
      <w:r>
        <w:rPr>
          <w:rFonts w:asciiTheme="minorHAnsi" w:eastAsiaTheme="minorEastAsia" w:hAnsiTheme="minorHAnsi" w:cstheme="minorBidi"/>
          <w:noProof/>
          <w:kern w:val="2"/>
          <w:sz w:val="22"/>
          <w:szCs w:val="22"/>
          <w:lang w:eastAsia="en-GB"/>
          <w14:ligatures w14:val="standardContextual"/>
        </w:rPr>
        <w:tab/>
      </w:r>
      <w:r>
        <w:rPr>
          <w:noProof/>
        </w:rPr>
        <w:t xml:space="preserve">Direct link </w:t>
      </w:r>
      <w:r w:rsidRPr="00E03115">
        <w:rPr>
          <w:noProof/>
          <w:lang w:val="en-US" w:eastAsia="zh-CN"/>
        </w:rPr>
        <w:t>release</w:t>
      </w:r>
      <w:r>
        <w:rPr>
          <w:noProof/>
        </w:rPr>
        <w:t xml:space="preserve"> </w:t>
      </w:r>
      <w:r w:rsidRPr="00E03115">
        <w:rPr>
          <w:noProof/>
          <w:lang w:val="en-US" w:eastAsia="zh-CN"/>
        </w:rPr>
        <w:t>accept</w:t>
      </w:r>
      <w:r>
        <w:rPr>
          <w:noProof/>
        </w:rPr>
        <w:tab/>
      </w:r>
      <w:r>
        <w:rPr>
          <w:noProof/>
        </w:rPr>
        <w:fldChar w:fldCharType="begin" w:fldLock="1"/>
      </w:r>
      <w:r>
        <w:rPr>
          <w:noProof/>
        </w:rPr>
        <w:instrText xml:space="preserve"> PAGEREF _Toc162979957 \h </w:instrText>
      </w:r>
      <w:r>
        <w:rPr>
          <w:noProof/>
        </w:rPr>
      </w:r>
      <w:r>
        <w:rPr>
          <w:noProof/>
        </w:rPr>
        <w:fldChar w:fldCharType="separate"/>
      </w:r>
      <w:r>
        <w:rPr>
          <w:noProof/>
        </w:rPr>
        <w:t>78</w:t>
      </w:r>
      <w:r>
        <w:rPr>
          <w:noProof/>
        </w:rPr>
        <w:fldChar w:fldCharType="end"/>
      </w:r>
    </w:p>
    <w:p w14:paraId="13D4AAAE" w14:textId="3A3DBA20"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sidRPr="00E03115">
        <w:rPr>
          <w:noProof/>
          <w:lang w:val="en-US" w:eastAsia="zh-CN"/>
        </w:rPr>
        <w:t>7</w:t>
      </w:r>
      <w:r>
        <w:rPr>
          <w:noProof/>
        </w:rPr>
        <w:t>.</w:t>
      </w:r>
      <w:r w:rsidRPr="00E03115">
        <w:rPr>
          <w:noProof/>
          <w:lang w:val="en-US" w:eastAsia="zh-CN"/>
        </w:rPr>
        <w:t>3.7.1</w:t>
      </w:r>
      <w:r>
        <w:rPr>
          <w:rFonts w:asciiTheme="minorHAnsi" w:eastAsiaTheme="minorEastAsia" w:hAnsiTheme="minorHAnsi" w:cstheme="minorBidi"/>
          <w:noProof/>
          <w:kern w:val="2"/>
          <w:sz w:val="22"/>
          <w:szCs w:val="22"/>
          <w:lang w:eastAsia="en-GB"/>
          <w14:ligatures w14:val="standardContextual"/>
        </w:rPr>
        <w:tab/>
      </w:r>
      <w:r>
        <w:rPr>
          <w:noProof/>
        </w:rPr>
        <w:t>Message definition</w:t>
      </w:r>
      <w:r>
        <w:rPr>
          <w:noProof/>
        </w:rPr>
        <w:tab/>
      </w:r>
      <w:r>
        <w:rPr>
          <w:noProof/>
        </w:rPr>
        <w:fldChar w:fldCharType="begin" w:fldLock="1"/>
      </w:r>
      <w:r>
        <w:rPr>
          <w:noProof/>
        </w:rPr>
        <w:instrText xml:space="preserve"> PAGEREF _Toc162979958 \h </w:instrText>
      </w:r>
      <w:r>
        <w:rPr>
          <w:noProof/>
        </w:rPr>
      </w:r>
      <w:r>
        <w:rPr>
          <w:noProof/>
        </w:rPr>
        <w:fldChar w:fldCharType="separate"/>
      </w:r>
      <w:r>
        <w:rPr>
          <w:noProof/>
        </w:rPr>
        <w:t>78</w:t>
      </w:r>
      <w:r>
        <w:rPr>
          <w:noProof/>
        </w:rPr>
        <w:fldChar w:fldCharType="end"/>
      </w:r>
    </w:p>
    <w:p w14:paraId="60A48F94" w14:textId="61B3DF57"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7.3.8</w:t>
      </w:r>
      <w:r>
        <w:rPr>
          <w:rFonts w:asciiTheme="minorHAnsi" w:eastAsiaTheme="minorEastAsia" w:hAnsiTheme="minorHAnsi" w:cstheme="minorBidi"/>
          <w:noProof/>
          <w:kern w:val="2"/>
          <w:sz w:val="22"/>
          <w:szCs w:val="22"/>
          <w:lang w:eastAsia="en-GB"/>
          <w14:ligatures w14:val="standardContextual"/>
        </w:rPr>
        <w:tab/>
      </w:r>
      <w:r>
        <w:rPr>
          <w:noProof/>
        </w:rPr>
        <w:t>Direct link keepalive request</w:t>
      </w:r>
      <w:r>
        <w:rPr>
          <w:noProof/>
        </w:rPr>
        <w:tab/>
      </w:r>
      <w:r>
        <w:rPr>
          <w:noProof/>
        </w:rPr>
        <w:fldChar w:fldCharType="begin" w:fldLock="1"/>
      </w:r>
      <w:r>
        <w:rPr>
          <w:noProof/>
        </w:rPr>
        <w:instrText xml:space="preserve"> PAGEREF _Toc162979959 \h </w:instrText>
      </w:r>
      <w:r>
        <w:rPr>
          <w:noProof/>
        </w:rPr>
      </w:r>
      <w:r>
        <w:rPr>
          <w:noProof/>
        </w:rPr>
        <w:fldChar w:fldCharType="separate"/>
      </w:r>
      <w:r>
        <w:rPr>
          <w:noProof/>
        </w:rPr>
        <w:t>78</w:t>
      </w:r>
      <w:r>
        <w:rPr>
          <w:noProof/>
        </w:rPr>
        <w:fldChar w:fldCharType="end"/>
      </w:r>
    </w:p>
    <w:p w14:paraId="24250DB7" w14:textId="3A002080"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7.3.8.1</w:t>
      </w:r>
      <w:r>
        <w:rPr>
          <w:rFonts w:asciiTheme="minorHAnsi" w:eastAsiaTheme="minorEastAsia" w:hAnsiTheme="minorHAnsi" w:cstheme="minorBidi"/>
          <w:noProof/>
          <w:kern w:val="2"/>
          <w:sz w:val="22"/>
          <w:szCs w:val="22"/>
          <w:lang w:eastAsia="en-GB"/>
          <w14:ligatures w14:val="standardContextual"/>
        </w:rPr>
        <w:tab/>
      </w:r>
      <w:r>
        <w:rPr>
          <w:noProof/>
        </w:rPr>
        <w:t>Message definition</w:t>
      </w:r>
      <w:r>
        <w:rPr>
          <w:noProof/>
        </w:rPr>
        <w:tab/>
      </w:r>
      <w:r>
        <w:rPr>
          <w:noProof/>
        </w:rPr>
        <w:fldChar w:fldCharType="begin" w:fldLock="1"/>
      </w:r>
      <w:r>
        <w:rPr>
          <w:noProof/>
        </w:rPr>
        <w:instrText xml:space="preserve"> PAGEREF _Toc162979960 \h </w:instrText>
      </w:r>
      <w:r>
        <w:rPr>
          <w:noProof/>
        </w:rPr>
      </w:r>
      <w:r>
        <w:rPr>
          <w:noProof/>
        </w:rPr>
        <w:fldChar w:fldCharType="separate"/>
      </w:r>
      <w:r>
        <w:rPr>
          <w:noProof/>
        </w:rPr>
        <w:t>78</w:t>
      </w:r>
      <w:r>
        <w:rPr>
          <w:noProof/>
        </w:rPr>
        <w:fldChar w:fldCharType="end"/>
      </w:r>
    </w:p>
    <w:p w14:paraId="3C8BDD01" w14:textId="2974A9B0"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7.3.8.2</w:t>
      </w:r>
      <w:r>
        <w:rPr>
          <w:rFonts w:asciiTheme="minorHAnsi" w:eastAsiaTheme="minorEastAsia" w:hAnsiTheme="minorHAnsi" w:cstheme="minorBidi"/>
          <w:noProof/>
          <w:kern w:val="2"/>
          <w:sz w:val="22"/>
          <w:szCs w:val="22"/>
          <w:lang w:eastAsia="en-GB"/>
          <w14:ligatures w14:val="standardContextual"/>
        </w:rPr>
        <w:tab/>
      </w:r>
      <w:r>
        <w:rPr>
          <w:noProof/>
        </w:rPr>
        <w:t>Maximum inactivity period</w:t>
      </w:r>
      <w:r>
        <w:rPr>
          <w:noProof/>
        </w:rPr>
        <w:tab/>
      </w:r>
      <w:r>
        <w:rPr>
          <w:noProof/>
        </w:rPr>
        <w:fldChar w:fldCharType="begin" w:fldLock="1"/>
      </w:r>
      <w:r>
        <w:rPr>
          <w:noProof/>
        </w:rPr>
        <w:instrText xml:space="preserve"> PAGEREF _Toc162979961 \h </w:instrText>
      </w:r>
      <w:r>
        <w:rPr>
          <w:noProof/>
        </w:rPr>
      </w:r>
      <w:r>
        <w:rPr>
          <w:noProof/>
        </w:rPr>
        <w:fldChar w:fldCharType="separate"/>
      </w:r>
      <w:r>
        <w:rPr>
          <w:noProof/>
        </w:rPr>
        <w:t>79</w:t>
      </w:r>
      <w:r>
        <w:rPr>
          <w:noProof/>
        </w:rPr>
        <w:fldChar w:fldCharType="end"/>
      </w:r>
    </w:p>
    <w:p w14:paraId="5CAA39B1" w14:textId="4CA1C8A4"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7.3.9</w:t>
      </w:r>
      <w:r>
        <w:rPr>
          <w:rFonts w:asciiTheme="minorHAnsi" w:eastAsiaTheme="minorEastAsia" w:hAnsiTheme="minorHAnsi" w:cstheme="minorBidi"/>
          <w:noProof/>
          <w:kern w:val="2"/>
          <w:sz w:val="22"/>
          <w:szCs w:val="22"/>
          <w:lang w:eastAsia="en-GB"/>
          <w14:ligatures w14:val="standardContextual"/>
        </w:rPr>
        <w:tab/>
      </w:r>
      <w:r>
        <w:rPr>
          <w:noProof/>
        </w:rPr>
        <w:t>Direct link keepalive response</w:t>
      </w:r>
      <w:r>
        <w:rPr>
          <w:noProof/>
        </w:rPr>
        <w:tab/>
      </w:r>
      <w:r>
        <w:rPr>
          <w:noProof/>
        </w:rPr>
        <w:fldChar w:fldCharType="begin" w:fldLock="1"/>
      </w:r>
      <w:r>
        <w:rPr>
          <w:noProof/>
        </w:rPr>
        <w:instrText xml:space="preserve"> PAGEREF _Toc162979962 \h </w:instrText>
      </w:r>
      <w:r>
        <w:rPr>
          <w:noProof/>
        </w:rPr>
      </w:r>
      <w:r>
        <w:rPr>
          <w:noProof/>
        </w:rPr>
        <w:fldChar w:fldCharType="separate"/>
      </w:r>
      <w:r>
        <w:rPr>
          <w:noProof/>
        </w:rPr>
        <w:t>79</w:t>
      </w:r>
      <w:r>
        <w:rPr>
          <w:noProof/>
        </w:rPr>
        <w:fldChar w:fldCharType="end"/>
      </w:r>
    </w:p>
    <w:p w14:paraId="09741C56" w14:textId="5EAA8802"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7.3.9.1</w:t>
      </w:r>
      <w:r>
        <w:rPr>
          <w:rFonts w:asciiTheme="minorHAnsi" w:eastAsiaTheme="minorEastAsia" w:hAnsiTheme="minorHAnsi" w:cstheme="minorBidi"/>
          <w:noProof/>
          <w:kern w:val="2"/>
          <w:sz w:val="22"/>
          <w:szCs w:val="22"/>
          <w:lang w:eastAsia="en-GB"/>
          <w14:ligatures w14:val="standardContextual"/>
        </w:rPr>
        <w:tab/>
      </w:r>
      <w:r>
        <w:rPr>
          <w:noProof/>
        </w:rPr>
        <w:t>Message definition</w:t>
      </w:r>
      <w:r>
        <w:rPr>
          <w:noProof/>
        </w:rPr>
        <w:tab/>
      </w:r>
      <w:r>
        <w:rPr>
          <w:noProof/>
        </w:rPr>
        <w:fldChar w:fldCharType="begin" w:fldLock="1"/>
      </w:r>
      <w:r>
        <w:rPr>
          <w:noProof/>
        </w:rPr>
        <w:instrText xml:space="preserve"> PAGEREF _Toc162979963 \h </w:instrText>
      </w:r>
      <w:r>
        <w:rPr>
          <w:noProof/>
        </w:rPr>
      </w:r>
      <w:r>
        <w:rPr>
          <w:noProof/>
        </w:rPr>
        <w:fldChar w:fldCharType="separate"/>
      </w:r>
      <w:r>
        <w:rPr>
          <w:noProof/>
        </w:rPr>
        <w:t>79</w:t>
      </w:r>
      <w:r>
        <w:rPr>
          <w:noProof/>
        </w:rPr>
        <w:fldChar w:fldCharType="end"/>
      </w:r>
    </w:p>
    <w:p w14:paraId="466FCB56" w14:textId="0178BBBE"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7.3.10</w:t>
      </w:r>
      <w:r>
        <w:rPr>
          <w:rFonts w:asciiTheme="minorHAnsi" w:eastAsiaTheme="minorEastAsia" w:hAnsiTheme="minorHAnsi" w:cstheme="minorBidi"/>
          <w:noProof/>
          <w:kern w:val="2"/>
          <w:sz w:val="22"/>
          <w:szCs w:val="22"/>
          <w:lang w:eastAsia="en-GB"/>
          <w14:ligatures w14:val="standardContextual"/>
        </w:rPr>
        <w:tab/>
      </w:r>
      <w:r>
        <w:rPr>
          <w:noProof/>
        </w:rPr>
        <w:t>Direct link authentication request</w:t>
      </w:r>
      <w:r>
        <w:rPr>
          <w:noProof/>
        </w:rPr>
        <w:tab/>
      </w:r>
      <w:r>
        <w:rPr>
          <w:noProof/>
        </w:rPr>
        <w:fldChar w:fldCharType="begin" w:fldLock="1"/>
      </w:r>
      <w:r>
        <w:rPr>
          <w:noProof/>
        </w:rPr>
        <w:instrText xml:space="preserve"> PAGEREF _Toc162979964 \h </w:instrText>
      </w:r>
      <w:r>
        <w:rPr>
          <w:noProof/>
        </w:rPr>
      </w:r>
      <w:r>
        <w:rPr>
          <w:noProof/>
        </w:rPr>
        <w:fldChar w:fldCharType="separate"/>
      </w:r>
      <w:r>
        <w:rPr>
          <w:noProof/>
        </w:rPr>
        <w:t>79</w:t>
      </w:r>
      <w:r>
        <w:rPr>
          <w:noProof/>
        </w:rPr>
        <w:fldChar w:fldCharType="end"/>
      </w:r>
    </w:p>
    <w:p w14:paraId="49D86FA5" w14:textId="32B98CEA"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7.3.10.1</w:t>
      </w:r>
      <w:r>
        <w:rPr>
          <w:rFonts w:asciiTheme="minorHAnsi" w:eastAsiaTheme="minorEastAsia" w:hAnsiTheme="minorHAnsi" w:cstheme="minorBidi"/>
          <w:noProof/>
          <w:kern w:val="2"/>
          <w:sz w:val="22"/>
          <w:szCs w:val="22"/>
          <w:lang w:eastAsia="en-GB"/>
          <w14:ligatures w14:val="standardContextual"/>
        </w:rPr>
        <w:tab/>
      </w:r>
      <w:r>
        <w:rPr>
          <w:noProof/>
        </w:rPr>
        <w:t>Message definition</w:t>
      </w:r>
      <w:r>
        <w:rPr>
          <w:noProof/>
        </w:rPr>
        <w:tab/>
      </w:r>
      <w:r>
        <w:rPr>
          <w:noProof/>
        </w:rPr>
        <w:fldChar w:fldCharType="begin" w:fldLock="1"/>
      </w:r>
      <w:r>
        <w:rPr>
          <w:noProof/>
        </w:rPr>
        <w:instrText xml:space="preserve"> PAGEREF _Toc162979965 \h </w:instrText>
      </w:r>
      <w:r>
        <w:rPr>
          <w:noProof/>
        </w:rPr>
      </w:r>
      <w:r>
        <w:rPr>
          <w:noProof/>
        </w:rPr>
        <w:fldChar w:fldCharType="separate"/>
      </w:r>
      <w:r>
        <w:rPr>
          <w:noProof/>
        </w:rPr>
        <w:t>79</w:t>
      </w:r>
      <w:r>
        <w:rPr>
          <w:noProof/>
        </w:rPr>
        <w:fldChar w:fldCharType="end"/>
      </w:r>
    </w:p>
    <w:p w14:paraId="0F3FD8C6" w14:textId="372A98EE"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7.3.11</w:t>
      </w:r>
      <w:r>
        <w:rPr>
          <w:rFonts w:asciiTheme="minorHAnsi" w:eastAsiaTheme="minorEastAsia" w:hAnsiTheme="minorHAnsi" w:cstheme="minorBidi"/>
          <w:noProof/>
          <w:kern w:val="2"/>
          <w:sz w:val="22"/>
          <w:szCs w:val="22"/>
          <w:lang w:eastAsia="en-GB"/>
          <w14:ligatures w14:val="standardContextual"/>
        </w:rPr>
        <w:tab/>
      </w:r>
      <w:r>
        <w:rPr>
          <w:noProof/>
        </w:rPr>
        <w:t>Direct link authentication response</w:t>
      </w:r>
      <w:r>
        <w:rPr>
          <w:noProof/>
        </w:rPr>
        <w:tab/>
      </w:r>
      <w:r>
        <w:rPr>
          <w:noProof/>
        </w:rPr>
        <w:fldChar w:fldCharType="begin" w:fldLock="1"/>
      </w:r>
      <w:r>
        <w:rPr>
          <w:noProof/>
        </w:rPr>
        <w:instrText xml:space="preserve"> PAGEREF _Toc162979966 \h </w:instrText>
      </w:r>
      <w:r>
        <w:rPr>
          <w:noProof/>
        </w:rPr>
      </w:r>
      <w:r>
        <w:rPr>
          <w:noProof/>
        </w:rPr>
        <w:fldChar w:fldCharType="separate"/>
      </w:r>
      <w:r>
        <w:rPr>
          <w:noProof/>
        </w:rPr>
        <w:t>80</w:t>
      </w:r>
      <w:r>
        <w:rPr>
          <w:noProof/>
        </w:rPr>
        <w:fldChar w:fldCharType="end"/>
      </w:r>
    </w:p>
    <w:p w14:paraId="1F6BD084" w14:textId="564FEAC8"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7.3.11.1</w:t>
      </w:r>
      <w:r>
        <w:rPr>
          <w:rFonts w:asciiTheme="minorHAnsi" w:eastAsiaTheme="minorEastAsia" w:hAnsiTheme="minorHAnsi" w:cstheme="minorBidi"/>
          <w:noProof/>
          <w:kern w:val="2"/>
          <w:sz w:val="22"/>
          <w:szCs w:val="22"/>
          <w:lang w:eastAsia="en-GB"/>
          <w14:ligatures w14:val="standardContextual"/>
        </w:rPr>
        <w:tab/>
      </w:r>
      <w:r>
        <w:rPr>
          <w:noProof/>
        </w:rPr>
        <w:t>Message definition</w:t>
      </w:r>
      <w:r>
        <w:rPr>
          <w:noProof/>
        </w:rPr>
        <w:tab/>
      </w:r>
      <w:r>
        <w:rPr>
          <w:noProof/>
        </w:rPr>
        <w:fldChar w:fldCharType="begin" w:fldLock="1"/>
      </w:r>
      <w:r>
        <w:rPr>
          <w:noProof/>
        </w:rPr>
        <w:instrText xml:space="preserve"> PAGEREF _Toc162979967 \h </w:instrText>
      </w:r>
      <w:r>
        <w:rPr>
          <w:noProof/>
        </w:rPr>
      </w:r>
      <w:r>
        <w:rPr>
          <w:noProof/>
        </w:rPr>
        <w:fldChar w:fldCharType="separate"/>
      </w:r>
      <w:r>
        <w:rPr>
          <w:noProof/>
        </w:rPr>
        <w:t>80</w:t>
      </w:r>
      <w:r>
        <w:rPr>
          <w:noProof/>
        </w:rPr>
        <w:fldChar w:fldCharType="end"/>
      </w:r>
    </w:p>
    <w:p w14:paraId="062B0E5B" w14:textId="3C67AFC2"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7.3.12</w:t>
      </w:r>
      <w:r>
        <w:rPr>
          <w:rFonts w:asciiTheme="minorHAnsi" w:eastAsiaTheme="minorEastAsia" w:hAnsiTheme="minorHAnsi" w:cstheme="minorBidi"/>
          <w:noProof/>
          <w:kern w:val="2"/>
          <w:sz w:val="22"/>
          <w:szCs w:val="22"/>
          <w:lang w:eastAsia="en-GB"/>
          <w14:ligatures w14:val="standardContextual"/>
        </w:rPr>
        <w:tab/>
      </w:r>
      <w:r>
        <w:rPr>
          <w:noProof/>
        </w:rPr>
        <w:t>Direct link authentication reject</w:t>
      </w:r>
      <w:r>
        <w:rPr>
          <w:noProof/>
        </w:rPr>
        <w:tab/>
      </w:r>
      <w:r>
        <w:rPr>
          <w:noProof/>
        </w:rPr>
        <w:fldChar w:fldCharType="begin" w:fldLock="1"/>
      </w:r>
      <w:r>
        <w:rPr>
          <w:noProof/>
        </w:rPr>
        <w:instrText xml:space="preserve"> PAGEREF _Toc162979968 \h </w:instrText>
      </w:r>
      <w:r>
        <w:rPr>
          <w:noProof/>
        </w:rPr>
      </w:r>
      <w:r>
        <w:rPr>
          <w:noProof/>
        </w:rPr>
        <w:fldChar w:fldCharType="separate"/>
      </w:r>
      <w:r>
        <w:rPr>
          <w:noProof/>
        </w:rPr>
        <w:t>80</w:t>
      </w:r>
      <w:r>
        <w:rPr>
          <w:noProof/>
        </w:rPr>
        <w:fldChar w:fldCharType="end"/>
      </w:r>
    </w:p>
    <w:p w14:paraId="3CD26797" w14:textId="68AFA46D"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7.3.12.1</w:t>
      </w:r>
      <w:r>
        <w:rPr>
          <w:rFonts w:asciiTheme="minorHAnsi" w:eastAsiaTheme="minorEastAsia" w:hAnsiTheme="minorHAnsi" w:cstheme="minorBidi"/>
          <w:noProof/>
          <w:kern w:val="2"/>
          <w:sz w:val="22"/>
          <w:szCs w:val="22"/>
          <w:lang w:eastAsia="en-GB"/>
          <w14:ligatures w14:val="standardContextual"/>
        </w:rPr>
        <w:tab/>
      </w:r>
      <w:r>
        <w:rPr>
          <w:noProof/>
        </w:rPr>
        <w:t>Message definition</w:t>
      </w:r>
      <w:r>
        <w:rPr>
          <w:noProof/>
        </w:rPr>
        <w:tab/>
      </w:r>
      <w:r>
        <w:rPr>
          <w:noProof/>
        </w:rPr>
        <w:fldChar w:fldCharType="begin" w:fldLock="1"/>
      </w:r>
      <w:r>
        <w:rPr>
          <w:noProof/>
        </w:rPr>
        <w:instrText xml:space="preserve"> PAGEREF _Toc162979969 \h </w:instrText>
      </w:r>
      <w:r>
        <w:rPr>
          <w:noProof/>
        </w:rPr>
      </w:r>
      <w:r>
        <w:rPr>
          <w:noProof/>
        </w:rPr>
        <w:fldChar w:fldCharType="separate"/>
      </w:r>
      <w:r>
        <w:rPr>
          <w:noProof/>
        </w:rPr>
        <w:t>80</w:t>
      </w:r>
      <w:r>
        <w:rPr>
          <w:noProof/>
        </w:rPr>
        <w:fldChar w:fldCharType="end"/>
      </w:r>
    </w:p>
    <w:p w14:paraId="6EDCDDF9" w14:textId="0789B582"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7.3.13</w:t>
      </w:r>
      <w:r>
        <w:rPr>
          <w:rFonts w:asciiTheme="minorHAnsi" w:eastAsiaTheme="minorEastAsia" w:hAnsiTheme="minorHAnsi" w:cstheme="minorBidi"/>
          <w:noProof/>
          <w:kern w:val="2"/>
          <w:sz w:val="22"/>
          <w:szCs w:val="22"/>
          <w:lang w:eastAsia="en-GB"/>
          <w14:ligatures w14:val="standardContextual"/>
        </w:rPr>
        <w:tab/>
      </w:r>
      <w:r>
        <w:rPr>
          <w:noProof/>
        </w:rPr>
        <w:t>Direct link security mode command</w:t>
      </w:r>
      <w:r>
        <w:rPr>
          <w:noProof/>
        </w:rPr>
        <w:tab/>
      </w:r>
      <w:r>
        <w:rPr>
          <w:noProof/>
        </w:rPr>
        <w:fldChar w:fldCharType="begin" w:fldLock="1"/>
      </w:r>
      <w:r>
        <w:rPr>
          <w:noProof/>
        </w:rPr>
        <w:instrText xml:space="preserve"> PAGEREF _Toc162979970 \h </w:instrText>
      </w:r>
      <w:r>
        <w:rPr>
          <w:noProof/>
        </w:rPr>
      </w:r>
      <w:r>
        <w:rPr>
          <w:noProof/>
        </w:rPr>
        <w:fldChar w:fldCharType="separate"/>
      </w:r>
      <w:r>
        <w:rPr>
          <w:noProof/>
        </w:rPr>
        <w:t>81</w:t>
      </w:r>
      <w:r>
        <w:rPr>
          <w:noProof/>
        </w:rPr>
        <w:fldChar w:fldCharType="end"/>
      </w:r>
    </w:p>
    <w:p w14:paraId="2A3C9CA8" w14:textId="5C76BC82"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7.3.13.1</w:t>
      </w:r>
      <w:r>
        <w:rPr>
          <w:rFonts w:asciiTheme="minorHAnsi" w:eastAsiaTheme="minorEastAsia" w:hAnsiTheme="minorHAnsi" w:cstheme="minorBidi"/>
          <w:noProof/>
          <w:kern w:val="2"/>
          <w:sz w:val="22"/>
          <w:szCs w:val="22"/>
          <w:lang w:eastAsia="en-GB"/>
          <w14:ligatures w14:val="standardContextual"/>
        </w:rPr>
        <w:tab/>
      </w:r>
      <w:r>
        <w:rPr>
          <w:noProof/>
        </w:rPr>
        <w:t>Message definition</w:t>
      </w:r>
      <w:r>
        <w:rPr>
          <w:noProof/>
        </w:rPr>
        <w:tab/>
      </w:r>
      <w:r>
        <w:rPr>
          <w:noProof/>
        </w:rPr>
        <w:fldChar w:fldCharType="begin" w:fldLock="1"/>
      </w:r>
      <w:r>
        <w:rPr>
          <w:noProof/>
        </w:rPr>
        <w:instrText xml:space="preserve"> PAGEREF _Toc162979971 \h </w:instrText>
      </w:r>
      <w:r>
        <w:rPr>
          <w:noProof/>
        </w:rPr>
      </w:r>
      <w:r>
        <w:rPr>
          <w:noProof/>
        </w:rPr>
        <w:fldChar w:fldCharType="separate"/>
      </w:r>
      <w:r>
        <w:rPr>
          <w:noProof/>
        </w:rPr>
        <w:t>81</w:t>
      </w:r>
      <w:r>
        <w:rPr>
          <w:noProof/>
        </w:rPr>
        <w:fldChar w:fldCharType="end"/>
      </w:r>
    </w:p>
    <w:p w14:paraId="7252B4F7" w14:textId="1F6177BF"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7.3.13.2</w:t>
      </w:r>
      <w:r>
        <w:rPr>
          <w:rFonts w:asciiTheme="minorHAnsi" w:eastAsiaTheme="minorEastAsia" w:hAnsiTheme="minorHAnsi" w:cstheme="minorBidi"/>
          <w:noProof/>
          <w:kern w:val="2"/>
          <w:sz w:val="22"/>
          <w:szCs w:val="22"/>
          <w:lang w:eastAsia="en-GB"/>
          <w14:ligatures w14:val="standardContextual"/>
        </w:rPr>
        <w:tab/>
      </w:r>
      <w:r>
        <w:rPr>
          <w:noProof/>
        </w:rPr>
        <w:t>Nonce_2</w:t>
      </w:r>
      <w:r>
        <w:rPr>
          <w:noProof/>
        </w:rPr>
        <w:tab/>
      </w:r>
      <w:r>
        <w:rPr>
          <w:noProof/>
        </w:rPr>
        <w:fldChar w:fldCharType="begin" w:fldLock="1"/>
      </w:r>
      <w:r>
        <w:rPr>
          <w:noProof/>
        </w:rPr>
        <w:instrText xml:space="preserve"> PAGEREF _Toc162979972 \h </w:instrText>
      </w:r>
      <w:r>
        <w:rPr>
          <w:noProof/>
        </w:rPr>
      </w:r>
      <w:r>
        <w:rPr>
          <w:noProof/>
        </w:rPr>
        <w:fldChar w:fldCharType="separate"/>
      </w:r>
      <w:r>
        <w:rPr>
          <w:noProof/>
        </w:rPr>
        <w:t>81</w:t>
      </w:r>
      <w:r>
        <w:rPr>
          <w:noProof/>
        </w:rPr>
        <w:fldChar w:fldCharType="end"/>
      </w:r>
    </w:p>
    <w:p w14:paraId="69F5630F" w14:textId="532BB8EE"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7.3.13.3</w:t>
      </w:r>
      <w:r>
        <w:rPr>
          <w:rFonts w:asciiTheme="minorHAnsi" w:eastAsiaTheme="minorEastAsia" w:hAnsiTheme="minorHAnsi" w:cstheme="minorBidi"/>
          <w:noProof/>
          <w:kern w:val="2"/>
          <w:sz w:val="22"/>
          <w:szCs w:val="22"/>
          <w:lang w:eastAsia="en-GB"/>
          <w14:ligatures w14:val="standardContextual"/>
        </w:rPr>
        <w:tab/>
      </w:r>
      <w:r>
        <w:rPr>
          <w:noProof/>
        </w:rPr>
        <w:t>LSB of KNRP-sess ID</w:t>
      </w:r>
      <w:r>
        <w:rPr>
          <w:noProof/>
        </w:rPr>
        <w:tab/>
      </w:r>
      <w:r>
        <w:rPr>
          <w:noProof/>
        </w:rPr>
        <w:fldChar w:fldCharType="begin" w:fldLock="1"/>
      </w:r>
      <w:r>
        <w:rPr>
          <w:noProof/>
        </w:rPr>
        <w:instrText xml:space="preserve"> PAGEREF _Toc162979973 \h </w:instrText>
      </w:r>
      <w:r>
        <w:rPr>
          <w:noProof/>
        </w:rPr>
      </w:r>
      <w:r>
        <w:rPr>
          <w:noProof/>
        </w:rPr>
        <w:fldChar w:fldCharType="separate"/>
      </w:r>
      <w:r>
        <w:rPr>
          <w:noProof/>
        </w:rPr>
        <w:t>81</w:t>
      </w:r>
      <w:r>
        <w:rPr>
          <w:noProof/>
        </w:rPr>
        <w:fldChar w:fldCharType="end"/>
      </w:r>
    </w:p>
    <w:p w14:paraId="05E6360E" w14:textId="244385D7"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7.3.13.4</w:t>
      </w:r>
      <w:r>
        <w:rPr>
          <w:rFonts w:asciiTheme="minorHAnsi" w:eastAsiaTheme="minorEastAsia" w:hAnsiTheme="minorHAnsi" w:cstheme="minorBidi"/>
          <w:noProof/>
          <w:kern w:val="2"/>
          <w:sz w:val="22"/>
          <w:szCs w:val="22"/>
          <w:lang w:eastAsia="en-GB"/>
          <w14:ligatures w14:val="standardContextual"/>
        </w:rPr>
        <w:tab/>
      </w:r>
      <w:r>
        <w:rPr>
          <w:noProof/>
        </w:rPr>
        <w:t>Key establishment information container</w:t>
      </w:r>
      <w:r>
        <w:rPr>
          <w:noProof/>
        </w:rPr>
        <w:tab/>
      </w:r>
      <w:r>
        <w:rPr>
          <w:noProof/>
        </w:rPr>
        <w:fldChar w:fldCharType="begin" w:fldLock="1"/>
      </w:r>
      <w:r>
        <w:rPr>
          <w:noProof/>
        </w:rPr>
        <w:instrText xml:space="preserve"> PAGEREF _Toc162979974 \h </w:instrText>
      </w:r>
      <w:r>
        <w:rPr>
          <w:noProof/>
        </w:rPr>
      </w:r>
      <w:r>
        <w:rPr>
          <w:noProof/>
        </w:rPr>
        <w:fldChar w:fldCharType="separate"/>
      </w:r>
      <w:r>
        <w:rPr>
          <w:noProof/>
        </w:rPr>
        <w:t>81</w:t>
      </w:r>
      <w:r>
        <w:rPr>
          <w:noProof/>
        </w:rPr>
        <w:fldChar w:fldCharType="end"/>
      </w:r>
    </w:p>
    <w:p w14:paraId="6BB4775F" w14:textId="3A047F55"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7.3.13.5</w:t>
      </w:r>
      <w:r>
        <w:rPr>
          <w:rFonts w:asciiTheme="minorHAnsi" w:eastAsiaTheme="minorEastAsia" w:hAnsiTheme="minorHAnsi" w:cstheme="minorBidi"/>
          <w:noProof/>
          <w:kern w:val="2"/>
          <w:sz w:val="22"/>
          <w:szCs w:val="22"/>
          <w:lang w:eastAsia="en-GB"/>
          <w14:ligatures w14:val="standardContextual"/>
        </w:rPr>
        <w:tab/>
      </w:r>
      <w:r>
        <w:rPr>
          <w:noProof/>
        </w:rPr>
        <w:t xml:space="preserve">MSBs of </w:t>
      </w:r>
      <w:r>
        <w:rPr>
          <w:noProof/>
          <w:lang w:eastAsia="ja-JP"/>
        </w:rPr>
        <w:t>K</w:t>
      </w:r>
      <w:r w:rsidRPr="00E03115">
        <w:rPr>
          <w:noProof/>
          <w:vertAlign w:val="subscript"/>
          <w:lang w:eastAsia="ja-JP"/>
        </w:rPr>
        <w:t>NRP</w:t>
      </w:r>
      <w:r>
        <w:rPr>
          <w:noProof/>
          <w:lang w:eastAsia="ja-JP"/>
        </w:rPr>
        <w:t xml:space="preserve"> ID</w:t>
      </w:r>
      <w:r>
        <w:rPr>
          <w:noProof/>
        </w:rPr>
        <w:tab/>
      </w:r>
      <w:r>
        <w:rPr>
          <w:noProof/>
        </w:rPr>
        <w:fldChar w:fldCharType="begin" w:fldLock="1"/>
      </w:r>
      <w:r>
        <w:rPr>
          <w:noProof/>
        </w:rPr>
        <w:instrText xml:space="preserve"> PAGEREF _Toc162979975 \h </w:instrText>
      </w:r>
      <w:r>
        <w:rPr>
          <w:noProof/>
        </w:rPr>
      </w:r>
      <w:r>
        <w:rPr>
          <w:noProof/>
        </w:rPr>
        <w:fldChar w:fldCharType="separate"/>
      </w:r>
      <w:r>
        <w:rPr>
          <w:noProof/>
        </w:rPr>
        <w:t>81</w:t>
      </w:r>
      <w:r>
        <w:rPr>
          <w:noProof/>
        </w:rPr>
        <w:fldChar w:fldCharType="end"/>
      </w:r>
    </w:p>
    <w:p w14:paraId="055471E0" w14:textId="13D5DB91"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7.3.13.</w:t>
      </w:r>
      <w:r>
        <w:rPr>
          <w:noProof/>
          <w:lang w:eastAsia="zh-CN"/>
        </w:rPr>
        <w:t>6</w:t>
      </w:r>
      <w:r>
        <w:rPr>
          <w:rFonts w:asciiTheme="minorHAnsi" w:eastAsiaTheme="minorEastAsia" w:hAnsiTheme="minorHAnsi" w:cstheme="minorBidi"/>
          <w:noProof/>
          <w:kern w:val="2"/>
          <w:sz w:val="22"/>
          <w:szCs w:val="22"/>
          <w:lang w:eastAsia="en-GB"/>
          <w14:ligatures w14:val="standardContextual"/>
        </w:rPr>
        <w:tab/>
      </w:r>
      <w:r>
        <w:rPr>
          <w:noProof/>
          <w:lang w:eastAsia="ja-JP"/>
        </w:rPr>
        <w:t>UE PC5 unicast signalling security policy</w:t>
      </w:r>
      <w:r>
        <w:rPr>
          <w:noProof/>
        </w:rPr>
        <w:tab/>
      </w:r>
      <w:r>
        <w:rPr>
          <w:noProof/>
        </w:rPr>
        <w:fldChar w:fldCharType="begin" w:fldLock="1"/>
      </w:r>
      <w:r>
        <w:rPr>
          <w:noProof/>
        </w:rPr>
        <w:instrText xml:space="preserve"> PAGEREF _Toc162979976 \h </w:instrText>
      </w:r>
      <w:r>
        <w:rPr>
          <w:noProof/>
        </w:rPr>
      </w:r>
      <w:r>
        <w:rPr>
          <w:noProof/>
        </w:rPr>
        <w:fldChar w:fldCharType="separate"/>
      </w:r>
      <w:r>
        <w:rPr>
          <w:noProof/>
        </w:rPr>
        <w:t>81</w:t>
      </w:r>
      <w:r>
        <w:rPr>
          <w:noProof/>
        </w:rPr>
        <w:fldChar w:fldCharType="end"/>
      </w:r>
    </w:p>
    <w:p w14:paraId="13A14351" w14:textId="3D30388C"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7.3.14</w:t>
      </w:r>
      <w:r>
        <w:rPr>
          <w:rFonts w:asciiTheme="minorHAnsi" w:eastAsiaTheme="minorEastAsia" w:hAnsiTheme="minorHAnsi" w:cstheme="minorBidi"/>
          <w:noProof/>
          <w:kern w:val="2"/>
          <w:sz w:val="22"/>
          <w:szCs w:val="22"/>
          <w:lang w:eastAsia="en-GB"/>
          <w14:ligatures w14:val="standardContextual"/>
        </w:rPr>
        <w:tab/>
      </w:r>
      <w:r>
        <w:rPr>
          <w:noProof/>
        </w:rPr>
        <w:t>Direct link security mode complete</w:t>
      </w:r>
      <w:r>
        <w:rPr>
          <w:noProof/>
        </w:rPr>
        <w:tab/>
      </w:r>
      <w:r>
        <w:rPr>
          <w:noProof/>
        </w:rPr>
        <w:fldChar w:fldCharType="begin" w:fldLock="1"/>
      </w:r>
      <w:r>
        <w:rPr>
          <w:noProof/>
        </w:rPr>
        <w:instrText xml:space="preserve"> PAGEREF _Toc162979977 \h </w:instrText>
      </w:r>
      <w:r>
        <w:rPr>
          <w:noProof/>
        </w:rPr>
      </w:r>
      <w:r>
        <w:rPr>
          <w:noProof/>
        </w:rPr>
        <w:fldChar w:fldCharType="separate"/>
      </w:r>
      <w:r>
        <w:rPr>
          <w:noProof/>
        </w:rPr>
        <w:t>82</w:t>
      </w:r>
      <w:r>
        <w:rPr>
          <w:noProof/>
        </w:rPr>
        <w:fldChar w:fldCharType="end"/>
      </w:r>
    </w:p>
    <w:p w14:paraId="2CA042F5" w14:textId="595F78C2"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7.3.14.1</w:t>
      </w:r>
      <w:r>
        <w:rPr>
          <w:rFonts w:asciiTheme="minorHAnsi" w:eastAsiaTheme="minorEastAsia" w:hAnsiTheme="minorHAnsi" w:cstheme="minorBidi"/>
          <w:noProof/>
          <w:kern w:val="2"/>
          <w:sz w:val="22"/>
          <w:szCs w:val="22"/>
          <w:lang w:eastAsia="en-GB"/>
          <w14:ligatures w14:val="standardContextual"/>
        </w:rPr>
        <w:tab/>
      </w:r>
      <w:r>
        <w:rPr>
          <w:noProof/>
        </w:rPr>
        <w:t>Message definition</w:t>
      </w:r>
      <w:r>
        <w:rPr>
          <w:noProof/>
        </w:rPr>
        <w:tab/>
      </w:r>
      <w:r>
        <w:rPr>
          <w:noProof/>
        </w:rPr>
        <w:fldChar w:fldCharType="begin" w:fldLock="1"/>
      </w:r>
      <w:r>
        <w:rPr>
          <w:noProof/>
        </w:rPr>
        <w:instrText xml:space="preserve"> PAGEREF _Toc162979978 \h </w:instrText>
      </w:r>
      <w:r>
        <w:rPr>
          <w:noProof/>
        </w:rPr>
      </w:r>
      <w:r>
        <w:rPr>
          <w:noProof/>
        </w:rPr>
        <w:fldChar w:fldCharType="separate"/>
      </w:r>
      <w:r>
        <w:rPr>
          <w:noProof/>
        </w:rPr>
        <w:t>82</w:t>
      </w:r>
      <w:r>
        <w:rPr>
          <w:noProof/>
        </w:rPr>
        <w:fldChar w:fldCharType="end"/>
      </w:r>
    </w:p>
    <w:p w14:paraId="1B358440" w14:textId="297DA506"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7.3.14.2</w:t>
      </w:r>
      <w:r>
        <w:rPr>
          <w:rFonts w:asciiTheme="minorHAnsi" w:eastAsiaTheme="minorEastAsia" w:hAnsiTheme="minorHAnsi" w:cstheme="minorBidi"/>
          <w:noProof/>
          <w:kern w:val="2"/>
          <w:sz w:val="22"/>
          <w:szCs w:val="22"/>
          <w:lang w:eastAsia="en-GB"/>
          <w14:ligatures w14:val="standardContextual"/>
        </w:rPr>
        <w:tab/>
      </w:r>
      <w:r>
        <w:rPr>
          <w:noProof/>
        </w:rPr>
        <w:t>IP address configuration</w:t>
      </w:r>
      <w:r>
        <w:rPr>
          <w:noProof/>
        </w:rPr>
        <w:tab/>
      </w:r>
      <w:r>
        <w:rPr>
          <w:noProof/>
        </w:rPr>
        <w:fldChar w:fldCharType="begin" w:fldLock="1"/>
      </w:r>
      <w:r>
        <w:rPr>
          <w:noProof/>
        </w:rPr>
        <w:instrText xml:space="preserve"> PAGEREF _Toc162979979 \h </w:instrText>
      </w:r>
      <w:r>
        <w:rPr>
          <w:noProof/>
        </w:rPr>
      </w:r>
      <w:r>
        <w:rPr>
          <w:noProof/>
        </w:rPr>
        <w:fldChar w:fldCharType="separate"/>
      </w:r>
      <w:r>
        <w:rPr>
          <w:noProof/>
        </w:rPr>
        <w:t>82</w:t>
      </w:r>
      <w:r>
        <w:rPr>
          <w:noProof/>
        </w:rPr>
        <w:fldChar w:fldCharType="end"/>
      </w:r>
    </w:p>
    <w:p w14:paraId="6F1F5D85" w14:textId="50295B79"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7.3.14.3</w:t>
      </w:r>
      <w:r>
        <w:rPr>
          <w:rFonts w:asciiTheme="minorHAnsi" w:eastAsiaTheme="minorEastAsia" w:hAnsiTheme="minorHAnsi" w:cstheme="minorBidi"/>
          <w:noProof/>
          <w:kern w:val="2"/>
          <w:sz w:val="22"/>
          <w:szCs w:val="22"/>
          <w:lang w:eastAsia="en-GB"/>
          <w14:ligatures w14:val="standardContextual"/>
        </w:rPr>
        <w:tab/>
      </w:r>
      <w:r>
        <w:rPr>
          <w:noProof/>
        </w:rPr>
        <w:t>Link local IPv6 address</w:t>
      </w:r>
      <w:r>
        <w:rPr>
          <w:noProof/>
        </w:rPr>
        <w:tab/>
      </w:r>
      <w:r>
        <w:rPr>
          <w:noProof/>
        </w:rPr>
        <w:fldChar w:fldCharType="begin" w:fldLock="1"/>
      </w:r>
      <w:r>
        <w:rPr>
          <w:noProof/>
        </w:rPr>
        <w:instrText xml:space="preserve"> PAGEREF _Toc162979980 \h </w:instrText>
      </w:r>
      <w:r>
        <w:rPr>
          <w:noProof/>
        </w:rPr>
      </w:r>
      <w:r>
        <w:rPr>
          <w:noProof/>
        </w:rPr>
        <w:fldChar w:fldCharType="separate"/>
      </w:r>
      <w:r>
        <w:rPr>
          <w:noProof/>
        </w:rPr>
        <w:t>82</w:t>
      </w:r>
      <w:r>
        <w:rPr>
          <w:noProof/>
        </w:rPr>
        <w:fldChar w:fldCharType="end"/>
      </w:r>
    </w:p>
    <w:p w14:paraId="2153A217" w14:textId="723C496F"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7.3.14.4</w:t>
      </w:r>
      <w:r>
        <w:rPr>
          <w:rFonts w:asciiTheme="minorHAnsi" w:eastAsiaTheme="minorEastAsia" w:hAnsiTheme="minorHAnsi" w:cstheme="minorBidi"/>
          <w:noProof/>
          <w:kern w:val="2"/>
          <w:sz w:val="22"/>
          <w:szCs w:val="22"/>
          <w:lang w:eastAsia="en-GB"/>
          <w14:ligatures w14:val="standardContextual"/>
        </w:rPr>
        <w:tab/>
      </w:r>
      <w:r>
        <w:rPr>
          <w:noProof/>
          <w:lang w:eastAsia="ja-JP"/>
        </w:rPr>
        <w:t>LSBs of K</w:t>
      </w:r>
      <w:r w:rsidRPr="00E03115">
        <w:rPr>
          <w:noProof/>
          <w:vertAlign w:val="subscript"/>
          <w:lang w:eastAsia="ja-JP"/>
        </w:rPr>
        <w:t>NRP</w:t>
      </w:r>
      <w:r>
        <w:rPr>
          <w:noProof/>
          <w:lang w:eastAsia="ja-JP"/>
        </w:rPr>
        <w:t xml:space="preserve"> ID</w:t>
      </w:r>
      <w:r>
        <w:rPr>
          <w:noProof/>
        </w:rPr>
        <w:tab/>
      </w:r>
      <w:r>
        <w:rPr>
          <w:noProof/>
        </w:rPr>
        <w:fldChar w:fldCharType="begin" w:fldLock="1"/>
      </w:r>
      <w:r>
        <w:rPr>
          <w:noProof/>
        </w:rPr>
        <w:instrText xml:space="preserve"> PAGEREF _Toc162979981 \h </w:instrText>
      </w:r>
      <w:r>
        <w:rPr>
          <w:noProof/>
        </w:rPr>
      </w:r>
      <w:r>
        <w:rPr>
          <w:noProof/>
        </w:rPr>
        <w:fldChar w:fldCharType="separate"/>
      </w:r>
      <w:r>
        <w:rPr>
          <w:noProof/>
        </w:rPr>
        <w:t>82</w:t>
      </w:r>
      <w:r>
        <w:rPr>
          <w:noProof/>
        </w:rPr>
        <w:fldChar w:fldCharType="end"/>
      </w:r>
    </w:p>
    <w:p w14:paraId="207E200D" w14:textId="1155176F"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7.3.15</w:t>
      </w:r>
      <w:r>
        <w:rPr>
          <w:rFonts w:asciiTheme="minorHAnsi" w:eastAsiaTheme="minorEastAsia" w:hAnsiTheme="minorHAnsi" w:cstheme="minorBidi"/>
          <w:noProof/>
          <w:kern w:val="2"/>
          <w:sz w:val="22"/>
          <w:szCs w:val="22"/>
          <w:lang w:eastAsia="en-GB"/>
          <w14:ligatures w14:val="standardContextual"/>
        </w:rPr>
        <w:tab/>
      </w:r>
      <w:r>
        <w:rPr>
          <w:noProof/>
        </w:rPr>
        <w:t>Direct link security mode reject</w:t>
      </w:r>
      <w:r>
        <w:rPr>
          <w:noProof/>
        </w:rPr>
        <w:tab/>
      </w:r>
      <w:r>
        <w:rPr>
          <w:noProof/>
        </w:rPr>
        <w:fldChar w:fldCharType="begin" w:fldLock="1"/>
      </w:r>
      <w:r>
        <w:rPr>
          <w:noProof/>
        </w:rPr>
        <w:instrText xml:space="preserve"> PAGEREF _Toc162979982 \h </w:instrText>
      </w:r>
      <w:r>
        <w:rPr>
          <w:noProof/>
        </w:rPr>
      </w:r>
      <w:r>
        <w:rPr>
          <w:noProof/>
        </w:rPr>
        <w:fldChar w:fldCharType="separate"/>
      </w:r>
      <w:r>
        <w:rPr>
          <w:noProof/>
        </w:rPr>
        <w:t>82</w:t>
      </w:r>
      <w:r>
        <w:rPr>
          <w:noProof/>
        </w:rPr>
        <w:fldChar w:fldCharType="end"/>
      </w:r>
    </w:p>
    <w:p w14:paraId="21A06871" w14:textId="7587AB3A"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7.3.15.1</w:t>
      </w:r>
      <w:r>
        <w:rPr>
          <w:rFonts w:asciiTheme="minorHAnsi" w:eastAsiaTheme="minorEastAsia" w:hAnsiTheme="minorHAnsi" w:cstheme="minorBidi"/>
          <w:noProof/>
          <w:kern w:val="2"/>
          <w:sz w:val="22"/>
          <w:szCs w:val="22"/>
          <w:lang w:eastAsia="en-GB"/>
          <w14:ligatures w14:val="standardContextual"/>
        </w:rPr>
        <w:tab/>
      </w:r>
      <w:r>
        <w:rPr>
          <w:noProof/>
        </w:rPr>
        <w:t>Message definition</w:t>
      </w:r>
      <w:r>
        <w:rPr>
          <w:noProof/>
        </w:rPr>
        <w:tab/>
      </w:r>
      <w:r>
        <w:rPr>
          <w:noProof/>
        </w:rPr>
        <w:fldChar w:fldCharType="begin" w:fldLock="1"/>
      </w:r>
      <w:r>
        <w:rPr>
          <w:noProof/>
        </w:rPr>
        <w:instrText xml:space="preserve"> PAGEREF _Toc162979983 \h </w:instrText>
      </w:r>
      <w:r>
        <w:rPr>
          <w:noProof/>
        </w:rPr>
      </w:r>
      <w:r>
        <w:rPr>
          <w:noProof/>
        </w:rPr>
        <w:fldChar w:fldCharType="separate"/>
      </w:r>
      <w:r>
        <w:rPr>
          <w:noProof/>
        </w:rPr>
        <w:t>82</w:t>
      </w:r>
      <w:r>
        <w:rPr>
          <w:noProof/>
        </w:rPr>
        <w:fldChar w:fldCharType="end"/>
      </w:r>
    </w:p>
    <w:p w14:paraId="21D38919" w14:textId="3BF6BAA4"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7.3.16</w:t>
      </w:r>
      <w:r>
        <w:rPr>
          <w:rFonts w:asciiTheme="minorHAnsi" w:eastAsiaTheme="minorEastAsia" w:hAnsiTheme="minorHAnsi" w:cstheme="minorBidi"/>
          <w:noProof/>
          <w:kern w:val="2"/>
          <w:sz w:val="22"/>
          <w:szCs w:val="22"/>
          <w:lang w:eastAsia="en-GB"/>
          <w14:ligatures w14:val="standardContextual"/>
        </w:rPr>
        <w:tab/>
      </w:r>
      <w:r>
        <w:rPr>
          <w:noProof/>
        </w:rPr>
        <w:t>Direct link rekeying request</w:t>
      </w:r>
      <w:r>
        <w:rPr>
          <w:noProof/>
        </w:rPr>
        <w:tab/>
      </w:r>
      <w:r>
        <w:rPr>
          <w:noProof/>
        </w:rPr>
        <w:fldChar w:fldCharType="begin" w:fldLock="1"/>
      </w:r>
      <w:r>
        <w:rPr>
          <w:noProof/>
        </w:rPr>
        <w:instrText xml:space="preserve"> PAGEREF _Toc162979984 \h </w:instrText>
      </w:r>
      <w:r>
        <w:rPr>
          <w:noProof/>
        </w:rPr>
      </w:r>
      <w:r>
        <w:rPr>
          <w:noProof/>
        </w:rPr>
        <w:fldChar w:fldCharType="separate"/>
      </w:r>
      <w:r>
        <w:rPr>
          <w:noProof/>
        </w:rPr>
        <w:t>83</w:t>
      </w:r>
      <w:r>
        <w:rPr>
          <w:noProof/>
        </w:rPr>
        <w:fldChar w:fldCharType="end"/>
      </w:r>
    </w:p>
    <w:p w14:paraId="4B3F59F3" w14:textId="667B469D"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7.3.16.1</w:t>
      </w:r>
      <w:r>
        <w:rPr>
          <w:rFonts w:asciiTheme="minorHAnsi" w:eastAsiaTheme="minorEastAsia" w:hAnsiTheme="minorHAnsi" w:cstheme="minorBidi"/>
          <w:noProof/>
          <w:kern w:val="2"/>
          <w:sz w:val="22"/>
          <w:szCs w:val="22"/>
          <w:lang w:eastAsia="en-GB"/>
          <w14:ligatures w14:val="standardContextual"/>
        </w:rPr>
        <w:tab/>
      </w:r>
      <w:r>
        <w:rPr>
          <w:noProof/>
        </w:rPr>
        <w:t>Message definition</w:t>
      </w:r>
      <w:r>
        <w:rPr>
          <w:noProof/>
        </w:rPr>
        <w:tab/>
      </w:r>
      <w:r>
        <w:rPr>
          <w:noProof/>
        </w:rPr>
        <w:fldChar w:fldCharType="begin" w:fldLock="1"/>
      </w:r>
      <w:r>
        <w:rPr>
          <w:noProof/>
        </w:rPr>
        <w:instrText xml:space="preserve"> PAGEREF _Toc162979985 \h </w:instrText>
      </w:r>
      <w:r>
        <w:rPr>
          <w:noProof/>
        </w:rPr>
      </w:r>
      <w:r>
        <w:rPr>
          <w:noProof/>
        </w:rPr>
        <w:fldChar w:fldCharType="separate"/>
      </w:r>
      <w:r>
        <w:rPr>
          <w:noProof/>
        </w:rPr>
        <w:t>83</w:t>
      </w:r>
      <w:r>
        <w:rPr>
          <w:noProof/>
        </w:rPr>
        <w:fldChar w:fldCharType="end"/>
      </w:r>
    </w:p>
    <w:p w14:paraId="586A9F42" w14:textId="4DC1BC64"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7.3.16.2</w:t>
      </w:r>
      <w:r>
        <w:rPr>
          <w:rFonts w:asciiTheme="minorHAnsi" w:eastAsiaTheme="minorEastAsia" w:hAnsiTheme="minorHAnsi" w:cstheme="minorBidi"/>
          <w:noProof/>
          <w:kern w:val="2"/>
          <w:sz w:val="22"/>
          <w:szCs w:val="22"/>
          <w:lang w:eastAsia="en-GB"/>
          <w14:ligatures w14:val="standardContextual"/>
        </w:rPr>
        <w:tab/>
      </w:r>
      <w:r>
        <w:rPr>
          <w:noProof/>
        </w:rPr>
        <w:t>Key establishment information container</w:t>
      </w:r>
      <w:r>
        <w:rPr>
          <w:noProof/>
        </w:rPr>
        <w:tab/>
      </w:r>
      <w:r>
        <w:rPr>
          <w:noProof/>
        </w:rPr>
        <w:fldChar w:fldCharType="begin" w:fldLock="1"/>
      </w:r>
      <w:r>
        <w:rPr>
          <w:noProof/>
        </w:rPr>
        <w:instrText xml:space="preserve"> PAGEREF _Toc162979986 \h </w:instrText>
      </w:r>
      <w:r>
        <w:rPr>
          <w:noProof/>
        </w:rPr>
      </w:r>
      <w:r>
        <w:rPr>
          <w:noProof/>
        </w:rPr>
        <w:fldChar w:fldCharType="separate"/>
      </w:r>
      <w:r>
        <w:rPr>
          <w:noProof/>
        </w:rPr>
        <w:t>83</w:t>
      </w:r>
      <w:r>
        <w:rPr>
          <w:noProof/>
        </w:rPr>
        <w:fldChar w:fldCharType="end"/>
      </w:r>
    </w:p>
    <w:p w14:paraId="0D6C9AF8" w14:textId="5FB6CAB5"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7.3.16.3</w:t>
      </w:r>
      <w:r>
        <w:rPr>
          <w:rFonts w:asciiTheme="minorHAnsi" w:eastAsiaTheme="minorEastAsia" w:hAnsiTheme="minorHAnsi" w:cstheme="minorBidi"/>
          <w:noProof/>
          <w:kern w:val="2"/>
          <w:sz w:val="22"/>
          <w:szCs w:val="22"/>
          <w:lang w:eastAsia="en-GB"/>
          <w14:ligatures w14:val="standardContextual"/>
        </w:rPr>
        <w:tab/>
      </w:r>
      <w:r>
        <w:rPr>
          <w:noProof/>
        </w:rPr>
        <w:t>Nonce_1</w:t>
      </w:r>
      <w:r>
        <w:rPr>
          <w:noProof/>
        </w:rPr>
        <w:tab/>
      </w:r>
      <w:r>
        <w:rPr>
          <w:noProof/>
        </w:rPr>
        <w:fldChar w:fldCharType="begin" w:fldLock="1"/>
      </w:r>
      <w:r>
        <w:rPr>
          <w:noProof/>
        </w:rPr>
        <w:instrText xml:space="preserve"> PAGEREF _Toc162979987 \h </w:instrText>
      </w:r>
      <w:r>
        <w:rPr>
          <w:noProof/>
        </w:rPr>
      </w:r>
      <w:r>
        <w:rPr>
          <w:noProof/>
        </w:rPr>
        <w:fldChar w:fldCharType="separate"/>
      </w:r>
      <w:r>
        <w:rPr>
          <w:noProof/>
        </w:rPr>
        <w:t>83</w:t>
      </w:r>
      <w:r>
        <w:rPr>
          <w:noProof/>
        </w:rPr>
        <w:fldChar w:fldCharType="end"/>
      </w:r>
    </w:p>
    <w:p w14:paraId="1A81D677" w14:textId="73B34D5C"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7.3.16.4</w:t>
      </w:r>
      <w:r>
        <w:rPr>
          <w:rFonts w:asciiTheme="minorHAnsi" w:eastAsiaTheme="minorEastAsia" w:hAnsiTheme="minorHAnsi" w:cstheme="minorBidi"/>
          <w:noProof/>
          <w:kern w:val="2"/>
          <w:sz w:val="22"/>
          <w:szCs w:val="22"/>
          <w:lang w:eastAsia="en-GB"/>
          <w14:ligatures w14:val="standardContextual"/>
        </w:rPr>
        <w:tab/>
      </w:r>
      <w:r>
        <w:rPr>
          <w:noProof/>
        </w:rPr>
        <w:t>MSB of KNRP-sess ID</w:t>
      </w:r>
      <w:r>
        <w:rPr>
          <w:noProof/>
        </w:rPr>
        <w:tab/>
      </w:r>
      <w:r>
        <w:rPr>
          <w:noProof/>
        </w:rPr>
        <w:fldChar w:fldCharType="begin" w:fldLock="1"/>
      </w:r>
      <w:r>
        <w:rPr>
          <w:noProof/>
        </w:rPr>
        <w:instrText xml:space="preserve"> PAGEREF _Toc162979988 \h </w:instrText>
      </w:r>
      <w:r>
        <w:rPr>
          <w:noProof/>
        </w:rPr>
      </w:r>
      <w:r>
        <w:rPr>
          <w:noProof/>
        </w:rPr>
        <w:fldChar w:fldCharType="separate"/>
      </w:r>
      <w:r>
        <w:rPr>
          <w:noProof/>
        </w:rPr>
        <w:t>83</w:t>
      </w:r>
      <w:r>
        <w:rPr>
          <w:noProof/>
        </w:rPr>
        <w:fldChar w:fldCharType="end"/>
      </w:r>
    </w:p>
    <w:p w14:paraId="020D59D1" w14:textId="1D8E6A5E"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7.3.16.5</w:t>
      </w:r>
      <w:r>
        <w:rPr>
          <w:rFonts w:asciiTheme="minorHAnsi" w:eastAsiaTheme="minorEastAsia" w:hAnsiTheme="minorHAnsi" w:cstheme="minorBidi"/>
          <w:noProof/>
          <w:kern w:val="2"/>
          <w:sz w:val="22"/>
          <w:szCs w:val="22"/>
          <w:lang w:eastAsia="en-GB"/>
          <w14:ligatures w14:val="standardContextual"/>
        </w:rPr>
        <w:tab/>
      </w:r>
      <w:r>
        <w:rPr>
          <w:noProof/>
        </w:rPr>
        <w:t>Re-authentication indication</w:t>
      </w:r>
      <w:r>
        <w:rPr>
          <w:noProof/>
        </w:rPr>
        <w:tab/>
      </w:r>
      <w:r>
        <w:rPr>
          <w:noProof/>
        </w:rPr>
        <w:fldChar w:fldCharType="begin" w:fldLock="1"/>
      </w:r>
      <w:r>
        <w:rPr>
          <w:noProof/>
        </w:rPr>
        <w:instrText xml:space="preserve"> PAGEREF _Toc162979989 \h </w:instrText>
      </w:r>
      <w:r>
        <w:rPr>
          <w:noProof/>
        </w:rPr>
      </w:r>
      <w:r>
        <w:rPr>
          <w:noProof/>
        </w:rPr>
        <w:fldChar w:fldCharType="separate"/>
      </w:r>
      <w:r>
        <w:rPr>
          <w:noProof/>
        </w:rPr>
        <w:t>83</w:t>
      </w:r>
      <w:r>
        <w:rPr>
          <w:noProof/>
        </w:rPr>
        <w:fldChar w:fldCharType="end"/>
      </w:r>
    </w:p>
    <w:p w14:paraId="553B5E72" w14:textId="1B8C067A"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7.3.17</w:t>
      </w:r>
      <w:r>
        <w:rPr>
          <w:rFonts w:asciiTheme="minorHAnsi" w:eastAsiaTheme="minorEastAsia" w:hAnsiTheme="minorHAnsi" w:cstheme="minorBidi"/>
          <w:noProof/>
          <w:kern w:val="2"/>
          <w:sz w:val="22"/>
          <w:szCs w:val="22"/>
          <w:lang w:eastAsia="en-GB"/>
          <w14:ligatures w14:val="standardContextual"/>
        </w:rPr>
        <w:tab/>
      </w:r>
      <w:r>
        <w:rPr>
          <w:noProof/>
        </w:rPr>
        <w:t>Direct link rekeying response</w:t>
      </w:r>
      <w:r>
        <w:rPr>
          <w:noProof/>
        </w:rPr>
        <w:tab/>
      </w:r>
      <w:r>
        <w:rPr>
          <w:noProof/>
        </w:rPr>
        <w:fldChar w:fldCharType="begin" w:fldLock="1"/>
      </w:r>
      <w:r>
        <w:rPr>
          <w:noProof/>
        </w:rPr>
        <w:instrText xml:space="preserve"> PAGEREF _Toc162979990 \h </w:instrText>
      </w:r>
      <w:r>
        <w:rPr>
          <w:noProof/>
        </w:rPr>
      </w:r>
      <w:r>
        <w:rPr>
          <w:noProof/>
        </w:rPr>
        <w:fldChar w:fldCharType="separate"/>
      </w:r>
      <w:r>
        <w:rPr>
          <w:noProof/>
        </w:rPr>
        <w:t>84</w:t>
      </w:r>
      <w:r>
        <w:rPr>
          <w:noProof/>
        </w:rPr>
        <w:fldChar w:fldCharType="end"/>
      </w:r>
    </w:p>
    <w:p w14:paraId="61A32C1B" w14:textId="2C83F1DA"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7.3.17.1</w:t>
      </w:r>
      <w:r>
        <w:rPr>
          <w:rFonts w:asciiTheme="minorHAnsi" w:eastAsiaTheme="minorEastAsia" w:hAnsiTheme="minorHAnsi" w:cstheme="minorBidi"/>
          <w:noProof/>
          <w:kern w:val="2"/>
          <w:sz w:val="22"/>
          <w:szCs w:val="22"/>
          <w:lang w:eastAsia="en-GB"/>
          <w14:ligatures w14:val="standardContextual"/>
        </w:rPr>
        <w:tab/>
      </w:r>
      <w:r>
        <w:rPr>
          <w:noProof/>
        </w:rPr>
        <w:t>Message definition</w:t>
      </w:r>
      <w:r>
        <w:rPr>
          <w:noProof/>
        </w:rPr>
        <w:tab/>
      </w:r>
      <w:r>
        <w:rPr>
          <w:noProof/>
        </w:rPr>
        <w:fldChar w:fldCharType="begin" w:fldLock="1"/>
      </w:r>
      <w:r>
        <w:rPr>
          <w:noProof/>
        </w:rPr>
        <w:instrText xml:space="preserve"> PAGEREF _Toc162979991 \h </w:instrText>
      </w:r>
      <w:r>
        <w:rPr>
          <w:noProof/>
        </w:rPr>
      </w:r>
      <w:r>
        <w:rPr>
          <w:noProof/>
        </w:rPr>
        <w:fldChar w:fldCharType="separate"/>
      </w:r>
      <w:r>
        <w:rPr>
          <w:noProof/>
        </w:rPr>
        <w:t>84</w:t>
      </w:r>
      <w:r>
        <w:rPr>
          <w:noProof/>
        </w:rPr>
        <w:fldChar w:fldCharType="end"/>
      </w:r>
    </w:p>
    <w:p w14:paraId="4BDFFFD8" w14:textId="274084E0"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7.3.18</w:t>
      </w:r>
      <w:r>
        <w:rPr>
          <w:rFonts w:asciiTheme="minorHAnsi" w:eastAsiaTheme="minorEastAsia" w:hAnsiTheme="minorHAnsi" w:cstheme="minorBidi"/>
          <w:noProof/>
          <w:kern w:val="2"/>
          <w:sz w:val="22"/>
          <w:szCs w:val="22"/>
          <w:lang w:eastAsia="en-GB"/>
          <w14:ligatures w14:val="standardContextual"/>
        </w:rPr>
        <w:tab/>
      </w:r>
      <w:r>
        <w:rPr>
          <w:noProof/>
        </w:rPr>
        <w:t>Direct link identifier update request</w:t>
      </w:r>
      <w:r>
        <w:rPr>
          <w:noProof/>
        </w:rPr>
        <w:tab/>
      </w:r>
      <w:r>
        <w:rPr>
          <w:noProof/>
        </w:rPr>
        <w:fldChar w:fldCharType="begin" w:fldLock="1"/>
      </w:r>
      <w:r>
        <w:rPr>
          <w:noProof/>
        </w:rPr>
        <w:instrText xml:space="preserve"> PAGEREF _Toc162979992 \h </w:instrText>
      </w:r>
      <w:r>
        <w:rPr>
          <w:noProof/>
        </w:rPr>
      </w:r>
      <w:r>
        <w:rPr>
          <w:noProof/>
        </w:rPr>
        <w:fldChar w:fldCharType="separate"/>
      </w:r>
      <w:r>
        <w:rPr>
          <w:noProof/>
        </w:rPr>
        <w:t>84</w:t>
      </w:r>
      <w:r>
        <w:rPr>
          <w:noProof/>
        </w:rPr>
        <w:fldChar w:fldCharType="end"/>
      </w:r>
    </w:p>
    <w:p w14:paraId="6B66DADB" w14:textId="098066C2"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7.3.18.1</w:t>
      </w:r>
      <w:r>
        <w:rPr>
          <w:rFonts w:asciiTheme="minorHAnsi" w:eastAsiaTheme="minorEastAsia" w:hAnsiTheme="minorHAnsi" w:cstheme="minorBidi"/>
          <w:noProof/>
          <w:kern w:val="2"/>
          <w:sz w:val="22"/>
          <w:szCs w:val="22"/>
          <w:lang w:eastAsia="en-GB"/>
          <w14:ligatures w14:val="standardContextual"/>
        </w:rPr>
        <w:tab/>
      </w:r>
      <w:r>
        <w:rPr>
          <w:noProof/>
        </w:rPr>
        <w:t>Message definition</w:t>
      </w:r>
      <w:r>
        <w:rPr>
          <w:noProof/>
        </w:rPr>
        <w:tab/>
      </w:r>
      <w:r>
        <w:rPr>
          <w:noProof/>
        </w:rPr>
        <w:fldChar w:fldCharType="begin" w:fldLock="1"/>
      </w:r>
      <w:r>
        <w:rPr>
          <w:noProof/>
        </w:rPr>
        <w:instrText xml:space="preserve"> PAGEREF _Toc162979993 \h </w:instrText>
      </w:r>
      <w:r>
        <w:rPr>
          <w:noProof/>
        </w:rPr>
      </w:r>
      <w:r>
        <w:rPr>
          <w:noProof/>
        </w:rPr>
        <w:fldChar w:fldCharType="separate"/>
      </w:r>
      <w:r>
        <w:rPr>
          <w:noProof/>
        </w:rPr>
        <w:t>84</w:t>
      </w:r>
      <w:r>
        <w:rPr>
          <w:noProof/>
        </w:rPr>
        <w:fldChar w:fldCharType="end"/>
      </w:r>
    </w:p>
    <w:p w14:paraId="63E6F825" w14:textId="5B59CD71"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sidRPr="00E03115">
        <w:rPr>
          <w:rFonts w:eastAsia="SimSun"/>
          <w:noProof/>
          <w:lang w:val="en-US" w:eastAsia="zh-CN"/>
        </w:rPr>
        <w:t>7.3.18</w:t>
      </w:r>
      <w:r>
        <w:rPr>
          <w:noProof/>
        </w:rPr>
        <w:t>.</w:t>
      </w:r>
      <w:r>
        <w:rPr>
          <w:noProof/>
          <w:lang w:eastAsia="zh-CN"/>
        </w:rPr>
        <w:t>2</w:t>
      </w:r>
      <w:r>
        <w:rPr>
          <w:rFonts w:asciiTheme="minorHAnsi" w:eastAsiaTheme="minorEastAsia" w:hAnsiTheme="minorHAnsi" w:cstheme="minorBidi"/>
          <w:noProof/>
          <w:kern w:val="2"/>
          <w:sz w:val="22"/>
          <w:szCs w:val="22"/>
          <w:lang w:eastAsia="en-GB"/>
          <w14:ligatures w14:val="standardContextual"/>
        </w:rPr>
        <w:tab/>
      </w:r>
      <w:r>
        <w:rPr>
          <w:noProof/>
          <w:lang w:eastAsia="zh-CN"/>
        </w:rPr>
        <w:t>Source user info</w:t>
      </w:r>
      <w:r>
        <w:rPr>
          <w:noProof/>
        </w:rPr>
        <w:tab/>
      </w:r>
      <w:r>
        <w:rPr>
          <w:noProof/>
        </w:rPr>
        <w:fldChar w:fldCharType="begin" w:fldLock="1"/>
      </w:r>
      <w:r>
        <w:rPr>
          <w:noProof/>
        </w:rPr>
        <w:instrText xml:space="preserve"> PAGEREF _Toc162979994 \h </w:instrText>
      </w:r>
      <w:r>
        <w:rPr>
          <w:noProof/>
        </w:rPr>
      </w:r>
      <w:r>
        <w:rPr>
          <w:noProof/>
        </w:rPr>
        <w:fldChar w:fldCharType="separate"/>
      </w:r>
      <w:r>
        <w:rPr>
          <w:noProof/>
        </w:rPr>
        <w:t>84</w:t>
      </w:r>
      <w:r>
        <w:rPr>
          <w:noProof/>
        </w:rPr>
        <w:fldChar w:fldCharType="end"/>
      </w:r>
    </w:p>
    <w:p w14:paraId="2ECA958F" w14:textId="2FC331C6"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sidRPr="00E03115">
        <w:rPr>
          <w:rFonts w:eastAsia="SimSun"/>
          <w:noProof/>
          <w:lang w:val="en-US" w:eastAsia="zh-CN"/>
        </w:rPr>
        <w:t>7.3.18</w:t>
      </w:r>
      <w:r>
        <w:rPr>
          <w:noProof/>
        </w:rPr>
        <w:t>.</w:t>
      </w:r>
      <w:r>
        <w:rPr>
          <w:noProof/>
          <w:lang w:eastAsia="zh-CN"/>
        </w:rPr>
        <w:t>3</w:t>
      </w:r>
      <w:r>
        <w:rPr>
          <w:rFonts w:asciiTheme="minorHAnsi" w:eastAsiaTheme="minorEastAsia" w:hAnsiTheme="minorHAnsi" w:cstheme="minorBidi"/>
          <w:noProof/>
          <w:kern w:val="2"/>
          <w:sz w:val="22"/>
          <w:szCs w:val="22"/>
          <w:lang w:eastAsia="en-GB"/>
          <w14:ligatures w14:val="standardContextual"/>
        </w:rPr>
        <w:tab/>
      </w:r>
      <w:r>
        <w:rPr>
          <w:noProof/>
        </w:rPr>
        <w:t xml:space="preserve">Source </w:t>
      </w:r>
      <w:r>
        <w:rPr>
          <w:noProof/>
          <w:lang w:eastAsia="zh-CN"/>
        </w:rPr>
        <w:t>link local IPv6 address</w:t>
      </w:r>
      <w:r>
        <w:rPr>
          <w:noProof/>
        </w:rPr>
        <w:tab/>
      </w:r>
      <w:r>
        <w:rPr>
          <w:noProof/>
        </w:rPr>
        <w:fldChar w:fldCharType="begin" w:fldLock="1"/>
      </w:r>
      <w:r>
        <w:rPr>
          <w:noProof/>
        </w:rPr>
        <w:instrText xml:space="preserve"> PAGEREF _Toc162979995 \h </w:instrText>
      </w:r>
      <w:r>
        <w:rPr>
          <w:noProof/>
        </w:rPr>
      </w:r>
      <w:r>
        <w:rPr>
          <w:noProof/>
        </w:rPr>
        <w:fldChar w:fldCharType="separate"/>
      </w:r>
      <w:r>
        <w:rPr>
          <w:noProof/>
        </w:rPr>
        <w:t>84</w:t>
      </w:r>
      <w:r>
        <w:rPr>
          <w:noProof/>
        </w:rPr>
        <w:fldChar w:fldCharType="end"/>
      </w:r>
    </w:p>
    <w:p w14:paraId="2CD85AEE" w14:textId="4CD435F4"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sidRPr="00E03115">
        <w:rPr>
          <w:noProof/>
          <w:lang w:val="en-US" w:eastAsia="zh-CN"/>
        </w:rPr>
        <w:t>7.3.19</w:t>
      </w:r>
      <w:r>
        <w:rPr>
          <w:rFonts w:asciiTheme="minorHAnsi" w:eastAsiaTheme="minorEastAsia" w:hAnsiTheme="minorHAnsi" w:cstheme="minorBidi"/>
          <w:noProof/>
          <w:kern w:val="2"/>
          <w:sz w:val="22"/>
          <w:szCs w:val="22"/>
          <w:lang w:eastAsia="en-GB"/>
          <w14:ligatures w14:val="standardContextual"/>
        </w:rPr>
        <w:tab/>
      </w:r>
      <w:r>
        <w:rPr>
          <w:noProof/>
        </w:rPr>
        <w:t xml:space="preserve">Direct link </w:t>
      </w:r>
      <w:r w:rsidRPr="00E03115">
        <w:rPr>
          <w:noProof/>
          <w:lang w:val="en-US" w:eastAsia="zh-CN"/>
        </w:rPr>
        <w:t>identifier update accept</w:t>
      </w:r>
      <w:r>
        <w:rPr>
          <w:noProof/>
        </w:rPr>
        <w:tab/>
      </w:r>
      <w:r>
        <w:rPr>
          <w:noProof/>
        </w:rPr>
        <w:fldChar w:fldCharType="begin" w:fldLock="1"/>
      </w:r>
      <w:r>
        <w:rPr>
          <w:noProof/>
        </w:rPr>
        <w:instrText xml:space="preserve"> PAGEREF _Toc162979996 \h </w:instrText>
      </w:r>
      <w:r>
        <w:rPr>
          <w:noProof/>
        </w:rPr>
      </w:r>
      <w:r>
        <w:rPr>
          <w:noProof/>
        </w:rPr>
        <w:fldChar w:fldCharType="separate"/>
      </w:r>
      <w:r>
        <w:rPr>
          <w:noProof/>
        </w:rPr>
        <w:t>85</w:t>
      </w:r>
      <w:r>
        <w:rPr>
          <w:noProof/>
        </w:rPr>
        <w:fldChar w:fldCharType="end"/>
      </w:r>
    </w:p>
    <w:p w14:paraId="032516FC" w14:textId="17ACECC6"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sidRPr="00E03115">
        <w:rPr>
          <w:noProof/>
          <w:lang w:val="en-US" w:eastAsia="zh-CN"/>
        </w:rPr>
        <w:t>7.3.19.1</w:t>
      </w:r>
      <w:r>
        <w:rPr>
          <w:rFonts w:asciiTheme="minorHAnsi" w:eastAsiaTheme="minorEastAsia" w:hAnsiTheme="minorHAnsi" w:cstheme="minorBidi"/>
          <w:noProof/>
          <w:kern w:val="2"/>
          <w:sz w:val="22"/>
          <w:szCs w:val="22"/>
          <w:lang w:eastAsia="en-GB"/>
          <w14:ligatures w14:val="standardContextual"/>
        </w:rPr>
        <w:tab/>
      </w:r>
      <w:r>
        <w:rPr>
          <w:noProof/>
        </w:rPr>
        <w:t>Message definition</w:t>
      </w:r>
      <w:r>
        <w:rPr>
          <w:noProof/>
        </w:rPr>
        <w:tab/>
      </w:r>
      <w:r>
        <w:rPr>
          <w:noProof/>
        </w:rPr>
        <w:fldChar w:fldCharType="begin" w:fldLock="1"/>
      </w:r>
      <w:r>
        <w:rPr>
          <w:noProof/>
        </w:rPr>
        <w:instrText xml:space="preserve"> PAGEREF _Toc162979997 \h </w:instrText>
      </w:r>
      <w:r>
        <w:rPr>
          <w:noProof/>
        </w:rPr>
      </w:r>
      <w:r>
        <w:rPr>
          <w:noProof/>
        </w:rPr>
        <w:fldChar w:fldCharType="separate"/>
      </w:r>
      <w:r>
        <w:rPr>
          <w:noProof/>
        </w:rPr>
        <w:t>85</w:t>
      </w:r>
      <w:r>
        <w:rPr>
          <w:noProof/>
        </w:rPr>
        <w:fldChar w:fldCharType="end"/>
      </w:r>
    </w:p>
    <w:p w14:paraId="40EF6FB4" w14:textId="6528CF0C"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sidRPr="00E03115">
        <w:rPr>
          <w:rFonts w:eastAsia="SimSun"/>
          <w:noProof/>
          <w:lang w:val="en-US" w:eastAsia="zh-CN"/>
        </w:rPr>
        <w:t>7.3.19</w:t>
      </w:r>
      <w:r>
        <w:rPr>
          <w:noProof/>
        </w:rPr>
        <w:t>.</w:t>
      </w:r>
      <w:r>
        <w:rPr>
          <w:noProof/>
          <w:lang w:eastAsia="zh-CN"/>
        </w:rPr>
        <w:t>2</w:t>
      </w:r>
      <w:r>
        <w:rPr>
          <w:rFonts w:asciiTheme="minorHAnsi" w:eastAsiaTheme="minorEastAsia" w:hAnsiTheme="minorHAnsi" w:cstheme="minorBidi"/>
          <w:noProof/>
          <w:kern w:val="2"/>
          <w:sz w:val="22"/>
          <w:szCs w:val="22"/>
          <w:lang w:eastAsia="en-GB"/>
          <w14:ligatures w14:val="standardContextual"/>
        </w:rPr>
        <w:tab/>
      </w:r>
      <w:r>
        <w:rPr>
          <w:noProof/>
          <w:lang w:eastAsia="zh-CN"/>
        </w:rPr>
        <w:t>Target user info</w:t>
      </w:r>
      <w:r>
        <w:rPr>
          <w:noProof/>
        </w:rPr>
        <w:tab/>
      </w:r>
      <w:r>
        <w:rPr>
          <w:noProof/>
        </w:rPr>
        <w:fldChar w:fldCharType="begin" w:fldLock="1"/>
      </w:r>
      <w:r>
        <w:rPr>
          <w:noProof/>
        </w:rPr>
        <w:instrText xml:space="preserve"> PAGEREF _Toc162979998 \h </w:instrText>
      </w:r>
      <w:r>
        <w:rPr>
          <w:noProof/>
        </w:rPr>
      </w:r>
      <w:r>
        <w:rPr>
          <w:noProof/>
        </w:rPr>
        <w:fldChar w:fldCharType="separate"/>
      </w:r>
      <w:r>
        <w:rPr>
          <w:noProof/>
        </w:rPr>
        <w:t>85</w:t>
      </w:r>
      <w:r>
        <w:rPr>
          <w:noProof/>
        </w:rPr>
        <w:fldChar w:fldCharType="end"/>
      </w:r>
    </w:p>
    <w:p w14:paraId="3C9D2209" w14:textId="665A6B73"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sidRPr="00E03115">
        <w:rPr>
          <w:rFonts w:eastAsia="SimSun"/>
          <w:noProof/>
          <w:lang w:val="en-US" w:eastAsia="zh-CN"/>
        </w:rPr>
        <w:t>7.3.19</w:t>
      </w:r>
      <w:r>
        <w:rPr>
          <w:noProof/>
        </w:rPr>
        <w:t>.3</w:t>
      </w:r>
      <w:r>
        <w:rPr>
          <w:rFonts w:asciiTheme="minorHAnsi" w:eastAsiaTheme="minorEastAsia" w:hAnsiTheme="minorHAnsi" w:cstheme="minorBidi"/>
          <w:noProof/>
          <w:kern w:val="2"/>
          <w:sz w:val="22"/>
          <w:szCs w:val="22"/>
          <w:lang w:eastAsia="en-GB"/>
          <w14:ligatures w14:val="standardContextual"/>
        </w:rPr>
        <w:tab/>
      </w:r>
      <w:r>
        <w:rPr>
          <w:noProof/>
        </w:rPr>
        <w:t xml:space="preserve">Target </w:t>
      </w:r>
      <w:r>
        <w:rPr>
          <w:noProof/>
          <w:lang w:eastAsia="zh-CN"/>
        </w:rPr>
        <w:t>link local IPv6 address</w:t>
      </w:r>
      <w:r>
        <w:rPr>
          <w:noProof/>
        </w:rPr>
        <w:tab/>
      </w:r>
      <w:r>
        <w:rPr>
          <w:noProof/>
        </w:rPr>
        <w:fldChar w:fldCharType="begin" w:fldLock="1"/>
      </w:r>
      <w:r>
        <w:rPr>
          <w:noProof/>
        </w:rPr>
        <w:instrText xml:space="preserve"> PAGEREF _Toc162979999 \h </w:instrText>
      </w:r>
      <w:r>
        <w:rPr>
          <w:noProof/>
        </w:rPr>
      </w:r>
      <w:r>
        <w:rPr>
          <w:noProof/>
        </w:rPr>
        <w:fldChar w:fldCharType="separate"/>
      </w:r>
      <w:r>
        <w:rPr>
          <w:noProof/>
        </w:rPr>
        <w:t>85</w:t>
      </w:r>
      <w:r>
        <w:rPr>
          <w:noProof/>
        </w:rPr>
        <w:fldChar w:fldCharType="end"/>
      </w:r>
    </w:p>
    <w:p w14:paraId="732F9559" w14:textId="4DC88E8A"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sidRPr="00E03115">
        <w:rPr>
          <w:rFonts w:eastAsia="SimSun"/>
          <w:noProof/>
          <w:lang w:val="en-US" w:eastAsia="zh-CN"/>
        </w:rPr>
        <w:t>7.3.19</w:t>
      </w:r>
      <w:r>
        <w:rPr>
          <w:noProof/>
        </w:rPr>
        <w:t>.4</w:t>
      </w:r>
      <w:r>
        <w:rPr>
          <w:rFonts w:asciiTheme="minorHAnsi" w:eastAsiaTheme="minorEastAsia" w:hAnsiTheme="minorHAnsi" w:cstheme="minorBidi"/>
          <w:noProof/>
          <w:kern w:val="2"/>
          <w:sz w:val="22"/>
          <w:szCs w:val="22"/>
          <w:lang w:eastAsia="en-GB"/>
          <w14:ligatures w14:val="standardContextual"/>
        </w:rPr>
        <w:tab/>
      </w:r>
      <w:r>
        <w:rPr>
          <w:noProof/>
        </w:rPr>
        <w:t>Source user info</w:t>
      </w:r>
      <w:r>
        <w:rPr>
          <w:noProof/>
        </w:rPr>
        <w:tab/>
      </w:r>
      <w:r>
        <w:rPr>
          <w:noProof/>
        </w:rPr>
        <w:fldChar w:fldCharType="begin" w:fldLock="1"/>
      </w:r>
      <w:r>
        <w:rPr>
          <w:noProof/>
        </w:rPr>
        <w:instrText xml:space="preserve"> PAGEREF _Toc162980000 \h </w:instrText>
      </w:r>
      <w:r>
        <w:rPr>
          <w:noProof/>
        </w:rPr>
      </w:r>
      <w:r>
        <w:rPr>
          <w:noProof/>
        </w:rPr>
        <w:fldChar w:fldCharType="separate"/>
      </w:r>
      <w:r>
        <w:rPr>
          <w:noProof/>
        </w:rPr>
        <w:t>85</w:t>
      </w:r>
      <w:r>
        <w:rPr>
          <w:noProof/>
        </w:rPr>
        <w:fldChar w:fldCharType="end"/>
      </w:r>
    </w:p>
    <w:p w14:paraId="03816E9F" w14:textId="4A314764"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sidRPr="00E03115">
        <w:rPr>
          <w:rFonts w:eastAsia="SimSun"/>
          <w:noProof/>
          <w:lang w:val="en-US" w:eastAsia="zh-CN"/>
        </w:rPr>
        <w:t>7.3.19</w:t>
      </w:r>
      <w:r>
        <w:rPr>
          <w:noProof/>
        </w:rPr>
        <w:t>.5</w:t>
      </w:r>
      <w:r>
        <w:rPr>
          <w:rFonts w:asciiTheme="minorHAnsi" w:eastAsiaTheme="minorEastAsia" w:hAnsiTheme="minorHAnsi" w:cstheme="minorBidi"/>
          <w:noProof/>
          <w:kern w:val="2"/>
          <w:sz w:val="22"/>
          <w:szCs w:val="22"/>
          <w:lang w:eastAsia="en-GB"/>
          <w14:ligatures w14:val="standardContextual"/>
        </w:rPr>
        <w:tab/>
      </w:r>
      <w:r>
        <w:rPr>
          <w:noProof/>
        </w:rPr>
        <w:t>Source link local IPv6 address</w:t>
      </w:r>
      <w:r>
        <w:rPr>
          <w:noProof/>
        </w:rPr>
        <w:tab/>
      </w:r>
      <w:r>
        <w:rPr>
          <w:noProof/>
        </w:rPr>
        <w:fldChar w:fldCharType="begin" w:fldLock="1"/>
      </w:r>
      <w:r>
        <w:rPr>
          <w:noProof/>
        </w:rPr>
        <w:instrText xml:space="preserve"> PAGEREF _Toc162980001 \h </w:instrText>
      </w:r>
      <w:r>
        <w:rPr>
          <w:noProof/>
        </w:rPr>
      </w:r>
      <w:r>
        <w:rPr>
          <w:noProof/>
        </w:rPr>
        <w:fldChar w:fldCharType="separate"/>
      </w:r>
      <w:r>
        <w:rPr>
          <w:noProof/>
        </w:rPr>
        <w:t>85</w:t>
      </w:r>
      <w:r>
        <w:rPr>
          <w:noProof/>
        </w:rPr>
        <w:fldChar w:fldCharType="end"/>
      </w:r>
    </w:p>
    <w:p w14:paraId="177D83D5" w14:textId="11493297"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sidRPr="00E03115">
        <w:rPr>
          <w:noProof/>
          <w:lang w:val="en-US" w:eastAsia="zh-CN"/>
        </w:rPr>
        <w:t>7.3.20</w:t>
      </w:r>
      <w:r>
        <w:rPr>
          <w:rFonts w:asciiTheme="minorHAnsi" w:eastAsiaTheme="minorEastAsia" w:hAnsiTheme="minorHAnsi" w:cstheme="minorBidi"/>
          <w:noProof/>
          <w:kern w:val="2"/>
          <w:sz w:val="22"/>
          <w:szCs w:val="22"/>
          <w:lang w:eastAsia="en-GB"/>
          <w14:ligatures w14:val="standardContextual"/>
        </w:rPr>
        <w:tab/>
      </w:r>
      <w:r>
        <w:rPr>
          <w:noProof/>
        </w:rPr>
        <w:t xml:space="preserve">Direct link </w:t>
      </w:r>
      <w:r w:rsidRPr="00E03115">
        <w:rPr>
          <w:noProof/>
          <w:lang w:val="en-US" w:eastAsia="zh-CN"/>
        </w:rPr>
        <w:t>identifier update ack</w:t>
      </w:r>
      <w:r>
        <w:rPr>
          <w:noProof/>
        </w:rPr>
        <w:tab/>
      </w:r>
      <w:r>
        <w:rPr>
          <w:noProof/>
        </w:rPr>
        <w:fldChar w:fldCharType="begin" w:fldLock="1"/>
      </w:r>
      <w:r>
        <w:rPr>
          <w:noProof/>
        </w:rPr>
        <w:instrText xml:space="preserve"> PAGEREF _Toc162980002 \h </w:instrText>
      </w:r>
      <w:r>
        <w:rPr>
          <w:noProof/>
        </w:rPr>
      </w:r>
      <w:r>
        <w:rPr>
          <w:noProof/>
        </w:rPr>
        <w:fldChar w:fldCharType="separate"/>
      </w:r>
      <w:r>
        <w:rPr>
          <w:noProof/>
        </w:rPr>
        <w:t>86</w:t>
      </w:r>
      <w:r>
        <w:rPr>
          <w:noProof/>
        </w:rPr>
        <w:fldChar w:fldCharType="end"/>
      </w:r>
    </w:p>
    <w:p w14:paraId="45375374" w14:textId="52C8F554"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sidRPr="00E03115">
        <w:rPr>
          <w:noProof/>
          <w:lang w:val="en-US" w:eastAsia="zh-CN"/>
        </w:rPr>
        <w:t>7.3.20.1</w:t>
      </w:r>
      <w:r>
        <w:rPr>
          <w:rFonts w:asciiTheme="minorHAnsi" w:eastAsiaTheme="minorEastAsia" w:hAnsiTheme="minorHAnsi" w:cstheme="minorBidi"/>
          <w:noProof/>
          <w:kern w:val="2"/>
          <w:sz w:val="22"/>
          <w:szCs w:val="22"/>
          <w:lang w:eastAsia="en-GB"/>
          <w14:ligatures w14:val="standardContextual"/>
        </w:rPr>
        <w:tab/>
      </w:r>
      <w:r>
        <w:rPr>
          <w:noProof/>
        </w:rPr>
        <w:t>Message definition</w:t>
      </w:r>
      <w:r>
        <w:rPr>
          <w:noProof/>
        </w:rPr>
        <w:tab/>
      </w:r>
      <w:r>
        <w:rPr>
          <w:noProof/>
        </w:rPr>
        <w:fldChar w:fldCharType="begin" w:fldLock="1"/>
      </w:r>
      <w:r>
        <w:rPr>
          <w:noProof/>
        </w:rPr>
        <w:instrText xml:space="preserve"> PAGEREF _Toc162980003 \h </w:instrText>
      </w:r>
      <w:r>
        <w:rPr>
          <w:noProof/>
        </w:rPr>
      </w:r>
      <w:r>
        <w:rPr>
          <w:noProof/>
        </w:rPr>
        <w:fldChar w:fldCharType="separate"/>
      </w:r>
      <w:r>
        <w:rPr>
          <w:noProof/>
        </w:rPr>
        <w:t>86</w:t>
      </w:r>
      <w:r>
        <w:rPr>
          <w:noProof/>
        </w:rPr>
        <w:fldChar w:fldCharType="end"/>
      </w:r>
    </w:p>
    <w:p w14:paraId="76895125" w14:textId="4165B8DE"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sidRPr="00E03115">
        <w:rPr>
          <w:rFonts w:eastAsia="SimSun"/>
          <w:noProof/>
          <w:lang w:val="en-US" w:eastAsia="zh-CN"/>
        </w:rPr>
        <w:t>7.3.20</w:t>
      </w:r>
      <w:r>
        <w:rPr>
          <w:noProof/>
        </w:rPr>
        <w:t>.</w:t>
      </w:r>
      <w:r>
        <w:rPr>
          <w:noProof/>
          <w:lang w:eastAsia="zh-CN"/>
        </w:rPr>
        <w:t>2</w:t>
      </w:r>
      <w:r>
        <w:rPr>
          <w:rFonts w:asciiTheme="minorHAnsi" w:eastAsiaTheme="minorEastAsia" w:hAnsiTheme="minorHAnsi" w:cstheme="minorBidi"/>
          <w:noProof/>
          <w:kern w:val="2"/>
          <w:sz w:val="22"/>
          <w:szCs w:val="22"/>
          <w:lang w:eastAsia="en-GB"/>
          <w14:ligatures w14:val="standardContextual"/>
        </w:rPr>
        <w:tab/>
      </w:r>
      <w:r>
        <w:rPr>
          <w:noProof/>
          <w:lang w:eastAsia="zh-CN"/>
        </w:rPr>
        <w:t>Target user info</w:t>
      </w:r>
      <w:r>
        <w:rPr>
          <w:noProof/>
        </w:rPr>
        <w:tab/>
      </w:r>
      <w:r>
        <w:rPr>
          <w:noProof/>
        </w:rPr>
        <w:fldChar w:fldCharType="begin" w:fldLock="1"/>
      </w:r>
      <w:r>
        <w:rPr>
          <w:noProof/>
        </w:rPr>
        <w:instrText xml:space="preserve"> PAGEREF _Toc162980004 \h </w:instrText>
      </w:r>
      <w:r>
        <w:rPr>
          <w:noProof/>
        </w:rPr>
      </w:r>
      <w:r>
        <w:rPr>
          <w:noProof/>
        </w:rPr>
        <w:fldChar w:fldCharType="separate"/>
      </w:r>
      <w:r>
        <w:rPr>
          <w:noProof/>
        </w:rPr>
        <w:t>86</w:t>
      </w:r>
      <w:r>
        <w:rPr>
          <w:noProof/>
        </w:rPr>
        <w:fldChar w:fldCharType="end"/>
      </w:r>
    </w:p>
    <w:p w14:paraId="0CFAE7A3" w14:textId="6245F433"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sidRPr="00E03115">
        <w:rPr>
          <w:rFonts w:eastAsia="SimSun"/>
          <w:noProof/>
          <w:lang w:val="en-US" w:eastAsia="zh-CN"/>
        </w:rPr>
        <w:t>7.3.20</w:t>
      </w:r>
      <w:r>
        <w:rPr>
          <w:noProof/>
        </w:rPr>
        <w:t>.3</w:t>
      </w:r>
      <w:r>
        <w:rPr>
          <w:rFonts w:asciiTheme="minorHAnsi" w:eastAsiaTheme="minorEastAsia" w:hAnsiTheme="minorHAnsi" w:cstheme="minorBidi"/>
          <w:noProof/>
          <w:kern w:val="2"/>
          <w:sz w:val="22"/>
          <w:szCs w:val="22"/>
          <w:lang w:eastAsia="en-GB"/>
          <w14:ligatures w14:val="standardContextual"/>
        </w:rPr>
        <w:tab/>
      </w:r>
      <w:r>
        <w:rPr>
          <w:noProof/>
          <w:lang w:eastAsia="zh-CN"/>
        </w:rPr>
        <w:t>Target link local IPv6 address</w:t>
      </w:r>
      <w:r>
        <w:rPr>
          <w:noProof/>
        </w:rPr>
        <w:tab/>
      </w:r>
      <w:r>
        <w:rPr>
          <w:noProof/>
        </w:rPr>
        <w:fldChar w:fldCharType="begin" w:fldLock="1"/>
      </w:r>
      <w:r>
        <w:rPr>
          <w:noProof/>
        </w:rPr>
        <w:instrText xml:space="preserve"> PAGEREF _Toc162980005 \h </w:instrText>
      </w:r>
      <w:r>
        <w:rPr>
          <w:noProof/>
        </w:rPr>
      </w:r>
      <w:r>
        <w:rPr>
          <w:noProof/>
        </w:rPr>
        <w:fldChar w:fldCharType="separate"/>
      </w:r>
      <w:r>
        <w:rPr>
          <w:noProof/>
        </w:rPr>
        <w:t>86</w:t>
      </w:r>
      <w:r>
        <w:rPr>
          <w:noProof/>
        </w:rPr>
        <w:fldChar w:fldCharType="end"/>
      </w:r>
    </w:p>
    <w:p w14:paraId="109520F9" w14:textId="36BD0006"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sidRPr="00E03115">
        <w:rPr>
          <w:noProof/>
          <w:lang w:val="en-US" w:eastAsia="zh-CN"/>
        </w:rPr>
        <w:t>7.3.21</w:t>
      </w:r>
      <w:r>
        <w:rPr>
          <w:rFonts w:asciiTheme="minorHAnsi" w:eastAsiaTheme="minorEastAsia" w:hAnsiTheme="minorHAnsi" w:cstheme="minorBidi"/>
          <w:noProof/>
          <w:kern w:val="2"/>
          <w:sz w:val="22"/>
          <w:szCs w:val="22"/>
          <w:lang w:eastAsia="en-GB"/>
          <w14:ligatures w14:val="standardContextual"/>
        </w:rPr>
        <w:tab/>
      </w:r>
      <w:r>
        <w:rPr>
          <w:noProof/>
        </w:rPr>
        <w:t xml:space="preserve">Direct link </w:t>
      </w:r>
      <w:r w:rsidRPr="00E03115">
        <w:rPr>
          <w:noProof/>
          <w:lang w:val="en-US" w:eastAsia="zh-CN"/>
        </w:rPr>
        <w:t>identifier update reject</w:t>
      </w:r>
      <w:r>
        <w:rPr>
          <w:noProof/>
        </w:rPr>
        <w:tab/>
      </w:r>
      <w:r>
        <w:rPr>
          <w:noProof/>
        </w:rPr>
        <w:fldChar w:fldCharType="begin" w:fldLock="1"/>
      </w:r>
      <w:r>
        <w:rPr>
          <w:noProof/>
        </w:rPr>
        <w:instrText xml:space="preserve"> PAGEREF _Toc162980006 \h </w:instrText>
      </w:r>
      <w:r>
        <w:rPr>
          <w:noProof/>
        </w:rPr>
      </w:r>
      <w:r>
        <w:rPr>
          <w:noProof/>
        </w:rPr>
        <w:fldChar w:fldCharType="separate"/>
      </w:r>
      <w:r>
        <w:rPr>
          <w:noProof/>
        </w:rPr>
        <w:t>86</w:t>
      </w:r>
      <w:r>
        <w:rPr>
          <w:noProof/>
        </w:rPr>
        <w:fldChar w:fldCharType="end"/>
      </w:r>
    </w:p>
    <w:p w14:paraId="441EB23F" w14:textId="4ADD1B65"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sidRPr="00E03115">
        <w:rPr>
          <w:noProof/>
          <w:lang w:val="en-US" w:eastAsia="zh-CN"/>
        </w:rPr>
        <w:t>7.3.21.1</w:t>
      </w:r>
      <w:r>
        <w:rPr>
          <w:rFonts w:asciiTheme="minorHAnsi" w:eastAsiaTheme="minorEastAsia" w:hAnsiTheme="minorHAnsi" w:cstheme="minorBidi"/>
          <w:noProof/>
          <w:kern w:val="2"/>
          <w:sz w:val="22"/>
          <w:szCs w:val="22"/>
          <w:lang w:eastAsia="en-GB"/>
          <w14:ligatures w14:val="standardContextual"/>
        </w:rPr>
        <w:tab/>
      </w:r>
      <w:r>
        <w:rPr>
          <w:noProof/>
        </w:rPr>
        <w:t>Message definition</w:t>
      </w:r>
      <w:r>
        <w:rPr>
          <w:noProof/>
        </w:rPr>
        <w:tab/>
      </w:r>
      <w:r>
        <w:rPr>
          <w:noProof/>
        </w:rPr>
        <w:fldChar w:fldCharType="begin" w:fldLock="1"/>
      </w:r>
      <w:r>
        <w:rPr>
          <w:noProof/>
        </w:rPr>
        <w:instrText xml:space="preserve"> PAGEREF _Toc162980007 \h </w:instrText>
      </w:r>
      <w:r>
        <w:rPr>
          <w:noProof/>
        </w:rPr>
      </w:r>
      <w:r>
        <w:rPr>
          <w:noProof/>
        </w:rPr>
        <w:fldChar w:fldCharType="separate"/>
      </w:r>
      <w:r>
        <w:rPr>
          <w:noProof/>
        </w:rPr>
        <w:t>86</w:t>
      </w:r>
      <w:r>
        <w:rPr>
          <w:noProof/>
        </w:rPr>
        <w:fldChar w:fldCharType="end"/>
      </w:r>
    </w:p>
    <w:p w14:paraId="68A8E0CB" w14:textId="5A058F77"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sidRPr="00E03115">
        <w:rPr>
          <w:rFonts w:eastAsia="SimSun"/>
          <w:noProof/>
          <w:lang w:val="en-US" w:eastAsia="zh-CN"/>
        </w:rPr>
        <w:t>7</w:t>
      </w:r>
      <w:r>
        <w:rPr>
          <w:noProof/>
        </w:rPr>
        <w:t>.</w:t>
      </w:r>
      <w:r w:rsidRPr="00E03115">
        <w:rPr>
          <w:rFonts w:eastAsia="SimSun"/>
          <w:noProof/>
          <w:lang w:val="en-US" w:eastAsia="zh-CN"/>
        </w:rPr>
        <w:t>3</w:t>
      </w:r>
      <w:r>
        <w:rPr>
          <w:noProof/>
        </w:rPr>
        <w:t>.22</w:t>
      </w:r>
      <w:r>
        <w:rPr>
          <w:rFonts w:asciiTheme="minorHAnsi" w:eastAsiaTheme="minorEastAsia" w:hAnsiTheme="minorHAnsi" w:cstheme="minorBidi"/>
          <w:noProof/>
          <w:kern w:val="2"/>
          <w:sz w:val="22"/>
          <w:szCs w:val="22"/>
          <w:lang w:eastAsia="en-GB"/>
          <w14:ligatures w14:val="standardContextual"/>
        </w:rPr>
        <w:tab/>
      </w:r>
      <w:r>
        <w:rPr>
          <w:noProof/>
        </w:rPr>
        <w:t xml:space="preserve">Direct link </w:t>
      </w:r>
      <w:r w:rsidRPr="00E03115">
        <w:rPr>
          <w:rFonts w:eastAsia="SimSun"/>
          <w:noProof/>
          <w:lang w:val="en-US" w:eastAsia="zh-CN"/>
        </w:rPr>
        <w:t>modification reject</w:t>
      </w:r>
      <w:r>
        <w:rPr>
          <w:noProof/>
        </w:rPr>
        <w:tab/>
      </w:r>
      <w:r>
        <w:rPr>
          <w:noProof/>
        </w:rPr>
        <w:fldChar w:fldCharType="begin" w:fldLock="1"/>
      </w:r>
      <w:r>
        <w:rPr>
          <w:noProof/>
        </w:rPr>
        <w:instrText xml:space="preserve"> PAGEREF _Toc162980008 \h </w:instrText>
      </w:r>
      <w:r>
        <w:rPr>
          <w:noProof/>
        </w:rPr>
      </w:r>
      <w:r>
        <w:rPr>
          <w:noProof/>
        </w:rPr>
        <w:fldChar w:fldCharType="separate"/>
      </w:r>
      <w:r>
        <w:rPr>
          <w:noProof/>
        </w:rPr>
        <w:t>87</w:t>
      </w:r>
      <w:r>
        <w:rPr>
          <w:noProof/>
        </w:rPr>
        <w:fldChar w:fldCharType="end"/>
      </w:r>
    </w:p>
    <w:p w14:paraId="31C4B7A5" w14:textId="3B1CC207"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sidRPr="00E03115">
        <w:rPr>
          <w:rFonts w:eastAsia="SimSun"/>
          <w:noProof/>
          <w:lang w:val="en-US" w:eastAsia="zh-CN"/>
        </w:rPr>
        <w:t>7</w:t>
      </w:r>
      <w:r>
        <w:rPr>
          <w:noProof/>
        </w:rPr>
        <w:t>.</w:t>
      </w:r>
      <w:r w:rsidRPr="00E03115">
        <w:rPr>
          <w:rFonts w:eastAsia="SimSun"/>
          <w:noProof/>
          <w:lang w:val="en-US" w:eastAsia="zh-CN"/>
        </w:rPr>
        <w:t>3.22.1</w:t>
      </w:r>
      <w:r>
        <w:rPr>
          <w:rFonts w:asciiTheme="minorHAnsi" w:eastAsiaTheme="minorEastAsia" w:hAnsiTheme="minorHAnsi" w:cstheme="minorBidi"/>
          <w:noProof/>
          <w:kern w:val="2"/>
          <w:sz w:val="22"/>
          <w:szCs w:val="22"/>
          <w:lang w:eastAsia="en-GB"/>
          <w14:ligatures w14:val="standardContextual"/>
        </w:rPr>
        <w:tab/>
      </w:r>
      <w:r>
        <w:rPr>
          <w:noProof/>
        </w:rPr>
        <w:t>Message definition</w:t>
      </w:r>
      <w:r>
        <w:rPr>
          <w:noProof/>
        </w:rPr>
        <w:tab/>
      </w:r>
      <w:r>
        <w:rPr>
          <w:noProof/>
        </w:rPr>
        <w:fldChar w:fldCharType="begin" w:fldLock="1"/>
      </w:r>
      <w:r>
        <w:rPr>
          <w:noProof/>
        </w:rPr>
        <w:instrText xml:space="preserve"> PAGEREF _Toc162980009 \h </w:instrText>
      </w:r>
      <w:r>
        <w:rPr>
          <w:noProof/>
        </w:rPr>
      </w:r>
      <w:r>
        <w:rPr>
          <w:noProof/>
        </w:rPr>
        <w:fldChar w:fldCharType="separate"/>
      </w:r>
      <w:r>
        <w:rPr>
          <w:noProof/>
        </w:rPr>
        <w:t>87</w:t>
      </w:r>
      <w:r>
        <w:rPr>
          <w:noProof/>
        </w:rPr>
        <w:fldChar w:fldCharType="end"/>
      </w:r>
    </w:p>
    <w:p w14:paraId="62C5FDFF" w14:textId="4692D9A2"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sidRPr="00E03115">
        <w:rPr>
          <w:rFonts w:eastAsia="SimSun"/>
          <w:noProof/>
          <w:lang w:val="en-US" w:eastAsia="zh-CN"/>
        </w:rPr>
        <w:t>7</w:t>
      </w:r>
      <w:r>
        <w:rPr>
          <w:noProof/>
        </w:rPr>
        <w:t>.</w:t>
      </w:r>
      <w:r w:rsidRPr="00E03115">
        <w:rPr>
          <w:rFonts w:eastAsia="SimSun"/>
          <w:noProof/>
          <w:lang w:val="en-US" w:eastAsia="zh-CN"/>
        </w:rPr>
        <w:t>3</w:t>
      </w:r>
      <w:r>
        <w:rPr>
          <w:noProof/>
        </w:rPr>
        <w:t>.23</w:t>
      </w:r>
      <w:r>
        <w:rPr>
          <w:rFonts w:asciiTheme="minorHAnsi" w:eastAsiaTheme="minorEastAsia" w:hAnsiTheme="minorHAnsi" w:cstheme="minorBidi"/>
          <w:noProof/>
          <w:kern w:val="2"/>
          <w:sz w:val="22"/>
          <w:szCs w:val="22"/>
          <w:lang w:eastAsia="en-GB"/>
          <w14:ligatures w14:val="standardContextual"/>
        </w:rPr>
        <w:tab/>
      </w:r>
      <w:r>
        <w:rPr>
          <w:noProof/>
        </w:rPr>
        <w:t xml:space="preserve">Direct link </w:t>
      </w:r>
      <w:r w:rsidRPr="00E03115">
        <w:rPr>
          <w:rFonts w:eastAsia="SimSun"/>
          <w:noProof/>
          <w:lang w:val="en-US" w:eastAsia="zh-CN"/>
        </w:rPr>
        <w:t>establishment reject</w:t>
      </w:r>
      <w:r>
        <w:rPr>
          <w:noProof/>
        </w:rPr>
        <w:tab/>
      </w:r>
      <w:r>
        <w:rPr>
          <w:noProof/>
        </w:rPr>
        <w:fldChar w:fldCharType="begin" w:fldLock="1"/>
      </w:r>
      <w:r>
        <w:rPr>
          <w:noProof/>
        </w:rPr>
        <w:instrText xml:space="preserve"> PAGEREF _Toc162980010 \h </w:instrText>
      </w:r>
      <w:r>
        <w:rPr>
          <w:noProof/>
        </w:rPr>
      </w:r>
      <w:r>
        <w:rPr>
          <w:noProof/>
        </w:rPr>
        <w:fldChar w:fldCharType="separate"/>
      </w:r>
      <w:r>
        <w:rPr>
          <w:noProof/>
        </w:rPr>
        <w:t>87</w:t>
      </w:r>
      <w:r>
        <w:rPr>
          <w:noProof/>
        </w:rPr>
        <w:fldChar w:fldCharType="end"/>
      </w:r>
    </w:p>
    <w:p w14:paraId="60ADFD4C" w14:textId="2C7261DD"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sidRPr="00E03115">
        <w:rPr>
          <w:rFonts w:eastAsia="SimSun"/>
          <w:noProof/>
          <w:lang w:val="en-US" w:eastAsia="zh-CN"/>
        </w:rPr>
        <w:t>7</w:t>
      </w:r>
      <w:r>
        <w:rPr>
          <w:noProof/>
        </w:rPr>
        <w:t>.</w:t>
      </w:r>
      <w:r w:rsidRPr="00E03115">
        <w:rPr>
          <w:rFonts w:eastAsia="SimSun"/>
          <w:noProof/>
          <w:lang w:val="en-US" w:eastAsia="zh-CN"/>
        </w:rPr>
        <w:t>3.23.1</w:t>
      </w:r>
      <w:r>
        <w:rPr>
          <w:rFonts w:asciiTheme="minorHAnsi" w:eastAsiaTheme="minorEastAsia" w:hAnsiTheme="minorHAnsi" w:cstheme="minorBidi"/>
          <w:noProof/>
          <w:kern w:val="2"/>
          <w:sz w:val="22"/>
          <w:szCs w:val="22"/>
          <w:lang w:eastAsia="en-GB"/>
          <w14:ligatures w14:val="standardContextual"/>
        </w:rPr>
        <w:tab/>
      </w:r>
      <w:r>
        <w:rPr>
          <w:noProof/>
        </w:rPr>
        <w:t>Message definition</w:t>
      </w:r>
      <w:r>
        <w:rPr>
          <w:noProof/>
        </w:rPr>
        <w:tab/>
      </w:r>
      <w:r>
        <w:rPr>
          <w:noProof/>
        </w:rPr>
        <w:fldChar w:fldCharType="begin" w:fldLock="1"/>
      </w:r>
      <w:r>
        <w:rPr>
          <w:noProof/>
        </w:rPr>
        <w:instrText xml:space="preserve"> PAGEREF _Toc162980011 \h </w:instrText>
      </w:r>
      <w:r>
        <w:rPr>
          <w:noProof/>
        </w:rPr>
      </w:r>
      <w:r>
        <w:rPr>
          <w:noProof/>
        </w:rPr>
        <w:fldChar w:fldCharType="separate"/>
      </w:r>
      <w:r>
        <w:rPr>
          <w:noProof/>
        </w:rPr>
        <w:t>87</w:t>
      </w:r>
      <w:r>
        <w:rPr>
          <w:noProof/>
        </w:rPr>
        <w:fldChar w:fldCharType="end"/>
      </w:r>
    </w:p>
    <w:p w14:paraId="0DDB2866" w14:textId="4FBA0603"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sidRPr="00E03115">
        <w:rPr>
          <w:rFonts w:eastAsia="SimSun"/>
          <w:noProof/>
          <w:lang w:val="en-US" w:eastAsia="zh-CN"/>
        </w:rPr>
        <w:t>7.3.24</w:t>
      </w:r>
      <w:r>
        <w:rPr>
          <w:rFonts w:asciiTheme="minorHAnsi" w:eastAsiaTheme="minorEastAsia" w:hAnsiTheme="minorHAnsi" w:cstheme="minorBidi"/>
          <w:noProof/>
          <w:kern w:val="2"/>
          <w:sz w:val="22"/>
          <w:szCs w:val="22"/>
          <w:lang w:eastAsia="en-GB"/>
          <w14:ligatures w14:val="standardContextual"/>
        </w:rPr>
        <w:tab/>
      </w:r>
      <w:r w:rsidRPr="00E03115">
        <w:rPr>
          <w:rFonts w:eastAsia="SimSun"/>
          <w:noProof/>
          <w:lang w:val="en-US" w:eastAsia="zh-CN"/>
        </w:rPr>
        <w:t>Direct link authentication failure</w:t>
      </w:r>
      <w:r>
        <w:rPr>
          <w:noProof/>
        </w:rPr>
        <w:tab/>
      </w:r>
      <w:r>
        <w:rPr>
          <w:noProof/>
        </w:rPr>
        <w:fldChar w:fldCharType="begin" w:fldLock="1"/>
      </w:r>
      <w:r>
        <w:rPr>
          <w:noProof/>
        </w:rPr>
        <w:instrText xml:space="preserve"> PAGEREF _Toc162980012 \h </w:instrText>
      </w:r>
      <w:r>
        <w:rPr>
          <w:noProof/>
        </w:rPr>
      </w:r>
      <w:r>
        <w:rPr>
          <w:noProof/>
        </w:rPr>
        <w:fldChar w:fldCharType="separate"/>
      </w:r>
      <w:r>
        <w:rPr>
          <w:noProof/>
        </w:rPr>
        <w:t>88</w:t>
      </w:r>
      <w:r>
        <w:rPr>
          <w:noProof/>
        </w:rPr>
        <w:fldChar w:fldCharType="end"/>
      </w:r>
    </w:p>
    <w:p w14:paraId="2BA99817" w14:textId="0C5FABC1"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sidRPr="00E03115">
        <w:rPr>
          <w:rFonts w:eastAsia="SimSun"/>
          <w:noProof/>
          <w:lang w:val="en-US" w:eastAsia="zh-CN"/>
        </w:rPr>
        <w:t>7.3.24.1</w:t>
      </w:r>
      <w:r>
        <w:rPr>
          <w:rFonts w:asciiTheme="minorHAnsi" w:eastAsiaTheme="minorEastAsia" w:hAnsiTheme="minorHAnsi" w:cstheme="minorBidi"/>
          <w:noProof/>
          <w:kern w:val="2"/>
          <w:sz w:val="22"/>
          <w:szCs w:val="22"/>
          <w:lang w:eastAsia="en-GB"/>
          <w14:ligatures w14:val="standardContextual"/>
        </w:rPr>
        <w:tab/>
      </w:r>
      <w:r w:rsidRPr="00E03115">
        <w:rPr>
          <w:rFonts w:eastAsia="SimSun"/>
          <w:noProof/>
          <w:lang w:val="en-US" w:eastAsia="zh-CN"/>
        </w:rPr>
        <w:t>Message definition</w:t>
      </w:r>
      <w:r>
        <w:rPr>
          <w:noProof/>
        </w:rPr>
        <w:tab/>
      </w:r>
      <w:r>
        <w:rPr>
          <w:noProof/>
        </w:rPr>
        <w:fldChar w:fldCharType="begin" w:fldLock="1"/>
      </w:r>
      <w:r>
        <w:rPr>
          <w:noProof/>
        </w:rPr>
        <w:instrText xml:space="preserve"> PAGEREF _Toc162980013 \h </w:instrText>
      </w:r>
      <w:r>
        <w:rPr>
          <w:noProof/>
        </w:rPr>
      </w:r>
      <w:r>
        <w:rPr>
          <w:noProof/>
        </w:rPr>
        <w:fldChar w:fldCharType="separate"/>
      </w:r>
      <w:r>
        <w:rPr>
          <w:noProof/>
        </w:rPr>
        <w:t>88</w:t>
      </w:r>
      <w:r>
        <w:rPr>
          <w:noProof/>
        </w:rPr>
        <w:fldChar w:fldCharType="end"/>
      </w:r>
    </w:p>
    <w:p w14:paraId="243C6553" w14:textId="573C7363"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sidRPr="00E03115">
        <w:rPr>
          <w:rFonts w:eastAsia="SimSun"/>
          <w:noProof/>
          <w:lang w:val="en-US" w:eastAsia="zh-CN"/>
        </w:rPr>
        <w:t>7.3.24.2</w:t>
      </w:r>
      <w:r>
        <w:rPr>
          <w:rFonts w:asciiTheme="minorHAnsi" w:eastAsiaTheme="minorEastAsia" w:hAnsiTheme="minorHAnsi" w:cstheme="minorBidi"/>
          <w:noProof/>
          <w:kern w:val="2"/>
          <w:sz w:val="22"/>
          <w:szCs w:val="22"/>
          <w:lang w:eastAsia="en-GB"/>
          <w14:ligatures w14:val="standardContextual"/>
        </w:rPr>
        <w:tab/>
      </w:r>
      <w:r w:rsidRPr="00E03115">
        <w:rPr>
          <w:rFonts w:eastAsia="SimSun"/>
          <w:noProof/>
          <w:lang w:val="en-US" w:eastAsia="zh-CN"/>
        </w:rPr>
        <w:t>Key establishment information container</w:t>
      </w:r>
      <w:r>
        <w:rPr>
          <w:noProof/>
        </w:rPr>
        <w:tab/>
      </w:r>
      <w:r>
        <w:rPr>
          <w:noProof/>
        </w:rPr>
        <w:fldChar w:fldCharType="begin" w:fldLock="1"/>
      </w:r>
      <w:r>
        <w:rPr>
          <w:noProof/>
        </w:rPr>
        <w:instrText xml:space="preserve"> PAGEREF _Toc162980014 \h </w:instrText>
      </w:r>
      <w:r>
        <w:rPr>
          <w:noProof/>
        </w:rPr>
      </w:r>
      <w:r>
        <w:rPr>
          <w:noProof/>
        </w:rPr>
        <w:fldChar w:fldCharType="separate"/>
      </w:r>
      <w:r>
        <w:rPr>
          <w:noProof/>
        </w:rPr>
        <w:t>88</w:t>
      </w:r>
      <w:r>
        <w:rPr>
          <w:noProof/>
        </w:rPr>
        <w:fldChar w:fldCharType="end"/>
      </w:r>
    </w:p>
    <w:p w14:paraId="3C07F91E" w14:textId="3B59B059" w:rsidR="001B0982" w:rsidRDefault="001B0982">
      <w:pPr>
        <w:pStyle w:val="TOC1"/>
        <w:rPr>
          <w:rFonts w:asciiTheme="minorHAnsi" w:eastAsiaTheme="minorEastAsia" w:hAnsiTheme="minorHAnsi" w:cstheme="minorBidi"/>
          <w:noProof/>
          <w:kern w:val="2"/>
          <w:szCs w:val="22"/>
          <w:lang w:eastAsia="en-GB"/>
          <w14:ligatures w14:val="standardContextual"/>
        </w:rPr>
      </w:pPr>
      <w:r>
        <w:rPr>
          <w:noProof/>
        </w:rPr>
        <w:lastRenderedPageBreak/>
        <w:t>8</w:t>
      </w:r>
      <w:r>
        <w:rPr>
          <w:rFonts w:asciiTheme="minorHAnsi" w:eastAsiaTheme="minorEastAsia" w:hAnsiTheme="minorHAnsi" w:cstheme="minorBidi"/>
          <w:noProof/>
          <w:kern w:val="2"/>
          <w:szCs w:val="22"/>
          <w:lang w:eastAsia="en-GB"/>
          <w14:ligatures w14:val="standardContextual"/>
        </w:rPr>
        <w:tab/>
      </w:r>
      <w:r>
        <w:rPr>
          <w:noProof/>
        </w:rPr>
        <w:t>Information elements coding</w:t>
      </w:r>
      <w:r>
        <w:rPr>
          <w:noProof/>
        </w:rPr>
        <w:tab/>
      </w:r>
      <w:r>
        <w:rPr>
          <w:noProof/>
        </w:rPr>
        <w:fldChar w:fldCharType="begin" w:fldLock="1"/>
      </w:r>
      <w:r>
        <w:rPr>
          <w:noProof/>
        </w:rPr>
        <w:instrText xml:space="preserve"> PAGEREF _Toc162980015 \h </w:instrText>
      </w:r>
      <w:r>
        <w:rPr>
          <w:noProof/>
        </w:rPr>
      </w:r>
      <w:r>
        <w:rPr>
          <w:noProof/>
        </w:rPr>
        <w:fldChar w:fldCharType="separate"/>
      </w:r>
      <w:r>
        <w:rPr>
          <w:noProof/>
        </w:rPr>
        <w:t>88</w:t>
      </w:r>
      <w:r>
        <w:rPr>
          <w:noProof/>
        </w:rPr>
        <w:fldChar w:fldCharType="end"/>
      </w:r>
    </w:p>
    <w:p w14:paraId="18ECD72E" w14:textId="75FB7F54" w:rsidR="001B0982" w:rsidRDefault="001B0982">
      <w:pPr>
        <w:pStyle w:val="TOC2"/>
        <w:rPr>
          <w:rFonts w:asciiTheme="minorHAnsi" w:eastAsiaTheme="minorEastAsia" w:hAnsiTheme="minorHAnsi" w:cstheme="minorBidi"/>
          <w:noProof/>
          <w:kern w:val="2"/>
          <w:sz w:val="22"/>
          <w:szCs w:val="22"/>
          <w:lang w:eastAsia="en-GB"/>
          <w14:ligatures w14:val="standardContextual"/>
        </w:rPr>
      </w:pPr>
      <w:r>
        <w:rPr>
          <w:noProof/>
        </w:rPr>
        <w:t>8.1</w:t>
      </w:r>
      <w:r>
        <w:rPr>
          <w:rFonts w:asciiTheme="minorHAnsi" w:eastAsiaTheme="minorEastAsia" w:hAnsiTheme="minorHAnsi" w:cstheme="minorBidi"/>
          <w:noProof/>
          <w:kern w:val="2"/>
          <w:sz w:val="22"/>
          <w:szCs w:val="22"/>
          <w:lang w:eastAsia="en-GB"/>
          <w14:ligatures w14:val="standardContextual"/>
        </w:rPr>
        <w:tab/>
      </w:r>
      <w:r>
        <w:rPr>
          <w:noProof/>
        </w:rPr>
        <w:t>Overview</w:t>
      </w:r>
      <w:r>
        <w:rPr>
          <w:noProof/>
        </w:rPr>
        <w:tab/>
      </w:r>
      <w:r>
        <w:rPr>
          <w:noProof/>
        </w:rPr>
        <w:fldChar w:fldCharType="begin" w:fldLock="1"/>
      </w:r>
      <w:r>
        <w:rPr>
          <w:noProof/>
        </w:rPr>
        <w:instrText xml:space="preserve"> PAGEREF _Toc162980016 \h </w:instrText>
      </w:r>
      <w:r>
        <w:rPr>
          <w:noProof/>
        </w:rPr>
      </w:r>
      <w:r>
        <w:rPr>
          <w:noProof/>
        </w:rPr>
        <w:fldChar w:fldCharType="separate"/>
      </w:r>
      <w:r>
        <w:rPr>
          <w:noProof/>
        </w:rPr>
        <w:t>88</w:t>
      </w:r>
      <w:r>
        <w:rPr>
          <w:noProof/>
        </w:rPr>
        <w:fldChar w:fldCharType="end"/>
      </w:r>
    </w:p>
    <w:p w14:paraId="5107CD09" w14:textId="4F391AD7" w:rsidR="001B0982" w:rsidRDefault="001B0982">
      <w:pPr>
        <w:pStyle w:val="TOC2"/>
        <w:rPr>
          <w:rFonts w:asciiTheme="minorHAnsi" w:eastAsiaTheme="minorEastAsia" w:hAnsiTheme="minorHAnsi" w:cstheme="minorBidi"/>
          <w:noProof/>
          <w:kern w:val="2"/>
          <w:sz w:val="22"/>
          <w:szCs w:val="22"/>
          <w:lang w:eastAsia="en-GB"/>
          <w14:ligatures w14:val="standardContextual"/>
        </w:rPr>
      </w:pPr>
      <w:r w:rsidRPr="00E03115">
        <w:rPr>
          <w:noProof/>
          <w:lang w:val="en-US" w:eastAsia="zh-CN"/>
        </w:rPr>
        <w:t>8.2</w:t>
      </w:r>
      <w:r>
        <w:rPr>
          <w:rFonts w:asciiTheme="minorHAnsi" w:eastAsiaTheme="minorEastAsia" w:hAnsiTheme="minorHAnsi" w:cstheme="minorBidi"/>
          <w:noProof/>
          <w:kern w:val="2"/>
          <w:sz w:val="22"/>
          <w:szCs w:val="22"/>
          <w:lang w:eastAsia="en-GB"/>
          <w14:ligatures w14:val="standardContextual"/>
        </w:rPr>
        <w:tab/>
      </w:r>
      <w:r w:rsidRPr="00E03115">
        <w:rPr>
          <w:noProof/>
          <w:lang w:val="en-US" w:eastAsia="zh-CN"/>
        </w:rPr>
        <w:t>General</w:t>
      </w:r>
      <w:r>
        <w:rPr>
          <w:noProof/>
        </w:rPr>
        <w:tab/>
      </w:r>
      <w:r>
        <w:rPr>
          <w:noProof/>
        </w:rPr>
        <w:fldChar w:fldCharType="begin" w:fldLock="1"/>
      </w:r>
      <w:r>
        <w:rPr>
          <w:noProof/>
        </w:rPr>
        <w:instrText xml:space="preserve"> PAGEREF _Toc162980017 \h </w:instrText>
      </w:r>
      <w:r>
        <w:rPr>
          <w:noProof/>
        </w:rPr>
      </w:r>
      <w:r>
        <w:rPr>
          <w:noProof/>
        </w:rPr>
        <w:fldChar w:fldCharType="separate"/>
      </w:r>
      <w:r>
        <w:rPr>
          <w:noProof/>
        </w:rPr>
        <w:t>88</w:t>
      </w:r>
      <w:r>
        <w:rPr>
          <w:noProof/>
        </w:rPr>
        <w:fldChar w:fldCharType="end"/>
      </w:r>
    </w:p>
    <w:p w14:paraId="3351BD7E" w14:textId="2FB709FD" w:rsidR="001B0982" w:rsidRDefault="001B0982">
      <w:pPr>
        <w:pStyle w:val="TOC2"/>
        <w:rPr>
          <w:rFonts w:asciiTheme="minorHAnsi" w:eastAsiaTheme="minorEastAsia" w:hAnsiTheme="minorHAnsi" w:cstheme="minorBidi"/>
          <w:noProof/>
          <w:kern w:val="2"/>
          <w:sz w:val="22"/>
          <w:szCs w:val="22"/>
          <w:lang w:eastAsia="en-GB"/>
          <w14:ligatures w14:val="standardContextual"/>
        </w:rPr>
      </w:pPr>
      <w:r>
        <w:rPr>
          <w:noProof/>
        </w:rPr>
        <w:t>8.3</w:t>
      </w:r>
      <w:r>
        <w:rPr>
          <w:rFonts w:asciiTheme="minorHAnsi" w:eastAsiaTheme="minorEastAsia" w:hAnsiTheme="minorHAnsi" w:cstheme="minorBidi"/>
          <w:noProof/>
          <w:kern w:val="2"/>
          <w:sz w:val="22"/>
          <w:szCs w:val="22"/>
          <w:lang w:eastAsia="en-GB"/>
          <w14:ligatures w14:val="standardContextual"/>
        </w:rPr>
        <w:tab/>
      </w:r>
      <w:r>
        <w:rPr>
          <w:noProof/>
        </w:rPr>
        <w:t>P</w:t>
      </w:r>
      <w:r w:rsidRPr="00E03115">
        <w:rPr>
          <w:noProof/>
          <w:lang w:val="en-US"/>
        </w:rPr>
        <w:t>rovisioning</w:t>
      </w:r>
      <w:r>
        <w:rPr>
          <w:noProof/>
        </w:rPr>
        <w:t xml:space="preserve"> of parameters for V2X configuration signalling information elements</w:t>
      </w:r>
      <w:r>
        <w:rPr>
          <w:noProof/>
        </w:rPr>
        <w:tab/>
      </w:r>
      <w:r>
        <w:rPr>
          <w:noProof/>
        </w:rPr>
        <w:fldChar w:fldCharType="begin" w:fldLock="1"/>
      </w:r>
      <w:r>
        <w:rPr>
          <w:noProof/>
        </w:rPr>
        <w:instrText xml:space="preserve"> PAGEREF _Toc162980018 \h </w:instrText>
      </w:r>
      <w:r>
        <w:rPr>
          <w:noProof/>
        </w:rPr>
      </w:r>
      <w:r>
        <w:rPr>
          <w:noProof/>
        </w:rPr>
        <w:fldChar w:fldCharType="separate"/>
      </w:r>
      <w:r>
        <w:rPr>
          <w:noProof/>
        </w:rPr>
        <w:t>88</w:t>
      </w:r>
      <w:r>
        <w:rPr>
          <w:noProof/>
        </w:rPr>
        <w:fldChar w:fldCharType="end"/>
      </w:r>
    </w:p>
    <w:p w14:paraId="61DF61D7" w14:textId="018E42EF"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8.3.1</w:t>
      </w:r>
      <w:r>
        <w:rPr>
          <w:rFonts w:asciiTheme="minorHAnsi" w:eastAsiaTheme="minorEastAsia" w:hAnsiTheme="minorHAnsi" w:cstheme="minorBidi"/>
          <w:noProof/>
          <w:kern w:val="2"/>
          <w:sz w:val="22"/>
          <w:szCs w:val="22"/>
          <w:lang w:eastAsia="en-GB"/>
          <w14:ligatures w14:val="standardContextual"/>
        </w:rPr>
        <w:tab/>
      </w:r>
      <w:r>
        <w:rPr>
          <w:noProof/>
        </w:rPr>
        <w:t>UPDS cause</w:t>
      </w:r>
      <w:r>
        <w:rPr>
          <w:noProof/>
        </w:rPr>
        <w:tab/>
      </w:r>
      <w:r>
        <w:rPr>
          <w:noProof/>
        </w:rPr>
        <w:fldChar w:fldCharType="begin" w:fldLock="1"/>
      </w:r>
      <w:r>
        <w:rPr>
          <w:noProof/>
        </w:rPr>
        <w:instrText xml:space="preserve"> PAGEREF _Toc162980019 \h </w:instrText>
      </w:r>
      <w:r>
        <w:rPr>
          <w:noProof/>
        </w:rPr>
      </w:r>
      <w:r>
        <w:rPr>
          <w:noProof/>
        </w:rPr>
        <w:fldChar w:fldCharType="separate"/>
      </w:r>
      <w:r>
        <w:rPr>
          <w:noProof/>
        </w:rPr>
        <w:t>88</w:t>
      </w:r>
      <w:r>
        <w:rPr>
          <w:noProof/>
        </w:rPr>
        <w:fldChar w:fldCharType="end"/>
      </w:r>
    </w:p>
    <w:p w14:paraId="51B9517E" w14:textId="14DF8352"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8.3.2</w:t>
      </w:r>
      <w:r>
        <w:rPr>
          <w:rFonts w:asciiTheme="minorHAnsi" w:eastAsiaTheme="minorEastAsia" w:hAnsiTheme="minorHAnsi" w:cstheme="minorBidi"/>
          <w:noProof/>
          <w:kern w:val="2"/>
          <w:sz w:val="22"/>
          <w:szCs w:val="22"/>
          <w:lang w:eastAsia="en-GB"/>
          <w14:ligatures w14:val="standardContextual"/>
        </w:rPr>
        <w:tab/>
      </w:r>
      <w:r>
        <w:rPr>
          <w:noProof/>
        </w:rPr>
        <w:t>Requested UE policies</w:t>
      </w:r>
      <w:r>
        <w:rPr>
          <w:noProof/>
        </w:rPr>
        <w:tab/>
      </w:r>
      <w:r>
        <w:rPr>
          <w:noProof/>
        </w:rPr>
        <w:fldChar w:fldCharType="begin" w:fldLock="1"/>
      </w:r>
      <w:r>
        <w:rPr>
          <w:noProof/>
        </w:rPr>
        <w:instrText xml:space="preserve"> PAGEREF _Toc162980020 \h </w:instrText>
      </w:r>
      <w:r>
        <w:rPr>
          <w:noProof/>
        </w:rPr>
      </w:r>
      <w:r>
        <w:rPr>
          <w:noProof/>
        </w:rPr>
        <w:fldChar w:fldCharType="separate"/>
      </w:r>
      <w:r>
        <w:rPr>
          <w:noProof/>
        </w:rPr>
        <w:t>89</w:t>
      </w:r>
      <w:r>
        <w:rPr>
          <w:noProof/>
        </w:rPr>
        <w:fldChar w:fldCharType="end"/>
      </w:r>
    </w:p>
    <w:p w14:paraId="4D782730" w14:textId="6E678880" w:rsidR="001B0982" w:rsidRDefault="001B0982">
      <w:pPr>
        <w:pStyle w:val="TOC2"/>
        <w:rPr>
          <w:rFonts w:asciiTheme="minorHAnsi" w:eastAsiaTheme="minorEastAsia" w:hAnsiTheme="minorHAnsi" w:cstheme="minorBidi"/>
          <w:noProof/>
          <w:kern w:val="2"/>
          <w:sz w:val="22"/>
          <w:szCs w:val="22"/>
          <w:lang w:eastAsia="en-GB"/>
          <w14:ligatures w14:val="standardContextual"/>
        </w:rPr>
      </w:pPr>
      <w:r>
        <w:rPr>
          <w:noProof/>
        </w:rPr>
        <w:t>8.4</w:t>
      </w:r>
      <w:r>
        <w:rPr>
          <w:rFonts w:asciiTheme="minorHAnsi" w:eastAsiaTheme="minorEastAsia" w:hAnsiTheme="minorHAnsi" w:cstheme="minorBidi"/>
          <w:noProof/>
          <w:kern w:val="2"/>
          <w:sz w:val="22"/>
          <w:szCs w:val="22"/>
          <w:lang w:eastAsia="en-GB"/>
          <w14:ligatures w14:val="standardContextual"/>
        </w:rPr>
        <w:tab/>
      </w:r>
      <w:r w:rsidRPr="00E03115">
        <w:rPr>
          <w:noProof/>
          <w:lang w:val="en-US"/>
        </w:rPr>
        <w:t xml:space="preserve">V2X communication over </w:t>
      </w:r>
      <w:r>
        <w:rPr>
          <w:noProof/>
        </w:rPr>
        <w:t>PC5 signalling information elements</w:t>
      </w:r>
      <w:r>
        <w:rPr>
          <w:noProof/>
        </w:rPr>
        <w:tab/>
      </w:r>
      <w:r>
        <w:rPr>
          <w:noProof/>
        </w:rPr>
        <w:fldChar w:fldCharType="begin" w:fldLock="1"/>
      </w:r>
      <w:r>
        <w:rPr>
          <w:noProof/>
        </w:rPr>
        <w:instrText xml:space="preserve"> PAGEREF _Toc162980021 \h </w:instrText>
      </w:r>
      <w:r>
        <w:rPr>
          <w:noProof/>
        </w:rPr>
      </w:r>
      <w:r>
        <w:rPr>
          <w:noProof/>
        </w:rPr>
        <w:fldChar w:fldCharType="separate"/>
      </w:r>
      <w:r>
        <w:rPr>
          <w:noProof/>
        </w:rPr>
        <w:t>92</w:t>
      </w:r>
      <w:r>
        <w:rPr>
          <w:noProof/>
        </w:rPr>
        <w:fldChar w:fldCharType="end"/>
      </w:r>
    </w:p>
    <w:p w14:paraId="1584432B" w14:textId="7D57962F"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8.4.1</w:t>
      </w:r>
      <w:r>
        <w:rPr>
          <w:rFonts w:asciiTheme="minorHAnsi" w:eastAsiaTheme="minorEastAsia" w:hAnsiTheme="minorHAnsi" w:cstheme="minorBidi"/>
          <w:noProof/>
          <w:kern w:val="2"/>
          <w:sz w:val="22"/>
          <w:szCs w:val="22"/>
          <w:lang w:eastAsia="en-GB"/>
          <w14:ligatures w14:val="standardContextual"/>
        </w:rPr>
        <w:tab/>
      </w:r>
      <w:r>
        <w:rPr>
          <w:noProof/>
        </w:rPr>
        <w:t>PC5 signalling message type</w:t>
      </w:r>
      <w:r>
        <w:rPr>
          <w:noProof/>
        </w:rPr>
        <w:tab/>
      </w:r>
      <w:r>
        <w:rPr>
          <w:noProof/>
        </w:rPr>
        <w:fldChar w:fldCharType="begin" w:fldLock="1"/>
      </w:r>
      <w:r>
        <w:rPr>
          <w:noProof/>
        </w:rPr>
        <w:instrText xml:space="preserve"> PAGEREF _Toc162980022 \h </w:instrText>
      </w:r>
      <w:r>
        <w:rPr>
          <w:noProof/>
        </w:rPr>
      </w:r>
      <w:r>
        <w:rPr>
          <w:noProof/>
        </w:rPr>
        <w:fldChar w:fldCharType="separate"/>
      </w:r>
      <w:r>
        <w:rPr>
          <w:noProof/>
        </w:rPr>
        <w:t>92</w:t>
      </w:r>
      <w:r>
        <w:rPr>
          <w:noProof/>
        </w:rPr>
        <w:fldChar w:fldCharType="end"/>
      </w:r>
    </w:p>
    <w:p w14:paraId="0E117D39" w14:textId="6769D613"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8.4.2</w:t>
      </w:r>
      <w:r>
        <w:rPr>
          <w:rFonts w:asciiTheme="minorHAnsi" w:eastAsiaTheme="minorEastAsia" w:hAnsiTheme="minorHAnsi" w:cstheme="minorBidi"/>
          <w:noProof/>
          <w:kern w:val="2"/>
          <w:sz w:val="22"/>
          <w:szCs w:val="22"/>
          <w:lang w:eastAsia="en-GB"/>
          <w14:ligatures w14:val="standardContextual"/>
        </w:rPr>
        <w:tab/>
      </w:r>
      <w:r>
        <w:rPr>
          <w:noProof/>
        </w:rPr>
        <w:t>Sequence number</w:t>
      </w:r>
      <w:r>
        <w:rPr>
          <w:noProof/>
        </w:rPr>
        <w:tab/>
      </w:r>
      <w:r>
        <w:rPr>
          <w:noProof/>
        </w:rPr>
        <w:fldChar w:fldCharType="begin" w:fldLock="1"/>
      </w:r>
      <w:r>
        <w:rPr>
          <w:noProof/>
        </w:rPr>
        <w:instrText xml:space="preserve"> PAGEREF _Toc162980023 \h </w:instrText>
      </w:r>
      <w:r>
        <w:rPr>
          <w:noProof/>
        </w:rPr>
      </w:r>
      <w:r>
        <w:rPr>
          <w:noProof/>
        </w:rPr>
        <w:fldChar w:fldCharType="separate"/>
      </w:r>
      <w:r>
        <w:rPr>
          <w:noProof/>
        </w:rPr>
        <w:t>93</w:t>
      </w:r>
      <w:r>
        <w:rPr>
          <w:noProof/>
        </w:rPr>
        <w:fldChar w:fldCharType="end"/>
      </w:r>
    </w:p>
    <w:p w14:paraId="4FFDBAD0" w14:textId="0709DF00"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8.4.3</w:t>
      </w:r>
      <w:r>
        <w:rPr>
          <w:rFonts w:asciiTheme="minorHAnsi" w:eastAsiaTheme="minorEastAsia" w:hAnsiTheme="minorHAnsi" w:cstheme="minorBidi"/>
          <w:noProof/>
          <w:kern w:val="2"/>
          <w:sz w:val="22"/>
          <w:szCs w:val="22"/>
          <w:lang w:eastAsia="en-GB"/>
          <w14:ligatures w14:val="standardContextual"/>
        </w:rPr>
        <w:tab/>
      </w:r>
      <w:r>
        <w:rPr>
          <w:noProof/>
        </w:rPr>
        <w:t>V2X service identifier</w:t>
      </w:r>
      <w:r>
        <w:rPr>
          <w:noProof/>
        </w:rPr>
        <w:tab/>
      </w:r>
      <w:r>
        <w:rPr>
          <w:noProof/>
        </w:rPr>
        <w:fldChar w:fldCharType="begin" w:fldLock="1"/>
      </w:r>
      <w:r>
        <w:rPr>
          <w:noProof/>
        </w:rPr>
        <w:instrText xml:space="preserve"> PAGEREF _Toc162980024 \h </w:instrText>
      </w:r>
      <w:r>
        <w:rPr>
          <w:noProof/>
        </w:rPr>
      </w:r>
      <w:r>
        <w:rPr>
          <w:noProof/>
        </w:rPr>
        <w:fldChar w:fldCharType="separate"/>
      </w:r>
      <w:r>
        <w:rPr>
          <w:noProof/>
        </w:rPr>
        <w:t>93</w:t>
      </w:r>
      <w:r>
        <w:rPr>
          <w:noProof/>
        </w:rPr>
        <w:fldChar w:fldCharType="end"/>
      </w:r>
    </w:p>
    <w:p w14:paraId="53F4A5DD" w14:textId="10D2A250"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8.4.4</w:t>
      </w:r>
      <w:r>
        <w:rPr>
          <w:rFonts w:asciiTheme="minorHAnsi" w:eastAsiaTheme="minorEastAsia" w:hAnsiTheme="minorHAnsi" w:cstheme="minorBidi"/>
          <w:noProof/>
          <w:kern w:val="2"/>
          <w:sz w:val="22"/>
          <w:szCs w:val="22"/>
          <w:lang w:eastAsia="en-GB"/>
          <w14:ligatures w14:val="standardContextual"/>
        </w:rPr>
        <w:tab/>
      </w:r>
      <w:r>
        <w:rPr>
          <w:noProof/>
        </w:rPr>
        <w:t>Application layer ID</w:t>
      </w:r>
      <w:r>
        <w:rPr>
          <w:noProof/>
        </w:rPr>
        <w:tab/>
      </w:r>
      <w:r>
        <w:rPr>
          <w:noProof/>
        </w:rPr>
        <w:fldChar w:fldCharType="begin" w:fldLock="1"/>
      </w:r>
      <w:r>
        <w:rPr>
          <w:noProof/>
        </w:rPr>
        <w:instrText xml:space="preserve"> PAGEREF _Toc162980025 \h </w:instrText>
      </w:r>
      <w:r>
        <w:rPr>
          <w:noProof/>
        </w:rPr>
      </w:r>
      <w:r>
        <w:rPr>
          <w:noProof/>
        </w:rPr>
        <w:fldChar w:fldCharType="separate"/>
      </w:r>
      <w:r>
        <w:rPr>
          <w:noProof/>
        </w:rPr>
        <w:t>94</w:t>
      </w:r>
      <w:r>
        <w:rPr>
          <w:noProof/>
        </w:rPr>
        <w:fldChar w:fldCharType="end"/>
      </w:r>
    </w:p>
    <w:p w14:paraId="6B8BE321" w14:textId="38220461"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8.4.5</w:t>
      </w:r>
      <w:r>
        <w:rPr>
          <w:rFonts w:asciiTheme="minorHAnsi" w:eastAsiaTheme="minorEastAsia" w:hAnsiTheme="minorHAnsi" w:cstheme="minorBidi"/>
          <w:noProof/>
          <w:kern w:val="2"/>
          <w:sz w:val="22"/>
          <w:szCs w:val="22"/>
          <w:lang w:eastAsia="en-GB"/>
          <w14:ligatures w14:val="standardContextual"/>
        </w:rPr>
        <w:tab/>
      </w:r>
      <w:r>
        <w:rPr>
          <w:noProof/>
        </w:rPr>
        <w:t>PC5 QoS flow descriptions</w:t>
      </w:r>
      <w:r>
        <w:rPr>
          <w:noProof/>
        </w:rPr>
        <w:tab/>
      </w:r>
      <w:r>
        <w:rPr>
          <w:noProof/>
        </w:rPr>
        <w:fldChar w:fldCharType="begin" w:fldLock="1"/>
      </w:r>
      <w:r>
        <w:rPr>
          <w:noProof/>
        </w:rPr>
        <w:instrText xml:space="preserve"> PAGEREF _Toc162980026 \h </w:instrText>
      </w:r>
      <w:r>
        <w:rPr>
          <w:noProof/>
        </w:rPr>
      </w:r>
      <w:r>
        <w:rPr>
          <w:noProof/>
        </w:rPr>
        <w:fldChar w:fldCharType="separate"/>
      </w:r>
      <w:r>
        <w:rPr>
          <w:noProof/>
        </w:rPr>
        <w:t>94</w:t>
      </w:r>
      <w:r>
        <w:rPr>
          <w:noProof/>
        </w:rPr>
        <w:fldChar w:fldCharType="end"/>
      </w:r>
    </w:p>
    <w:p w14:paraId="70954CA4" w14:textId="361BE64E"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8.4.6</w:t>
      </w:r>
      <w:r>
        <w:rPr>
          <w:rFonts w:asciiTheme="minorHAnsi" w:eastAsiaTheme="minorEastAsia" w:hAnsiTheme="minorHAnsi" w:cstheme="minorBidi"/>
          <w:noProof/>
          <w:kern w:val="2"/>
          <w:sz w:val="22"/>
          <w:szCs w:val="22"/>
          <w:lang w:eastAsia="en-GB"/>
          <w14:ligatures w14:val="standardContextual"/>
        </w:rPr>
        <w:tab/>
      </w:r>
      <w:r>
        <w:rPr>
          <w:noProof/>
        </w:rPr>
        <w:t>IP address configuration</w:t>
      </w:r>
      <w:r>
        <w:rPr>
          <w:noProof/>
        </w:rPr>
        <w:tab/>
      </w:r>
      <w:r>
        <w:rPr>
          <w:noProof/>
        </w:rPr>
        <w:fldChar w:fldCharType="begin" w:fldLock="1"/>
      </w:r>
      <w:r>
        <w:rPr>
          <w:noProof/>
        </w:rPr>
        <w:instrText xml:space="preserve"> PAGEREF _Toc162980027 \h </w:instrText>
      </w:r>
      <w:r>
        <w:rPr>
          <w:noProof/>
        </w:rPr>
      </w:r>
      <w:r>
        <w:rPr>
          <w:noProof/>
        </w:rPr>
        <w:fldChar w:fldCharType="separate"/>
      </w:r>
      <w:r>
        <w:rPr>
          <w:noProof/>
        </w:rPr>
        <w:t>101</w:t>
      </w:r>
      <w:r>
        <w:rPr>
          <w:noProof/>
        </w:rPr>
        <w:fldChar w:fldCharType="end"/>
      </w:r>
    </w:p>
    <w:p w14:paraId="2AAA1FE6" w14:textId="6B85C5D5"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8.4.7</w:t>
      </w:r>
      <w:r>
        <w:rPr>
          <w:rFonts w:asciiTheme="minorHAnsi" w:eastAsiaTheme="minorEastAsia" w:hAnsiTheme="minorHAnsi" w:cstheme="minorBidi"/>
          <w:noProof/>
          <w:kern w:val="2"/>
          <w:sz w:val="22"/>
          <w:szCs w:val="22"/>
          <w:lang w:eastAsia="en-GB"/>
          <w14:ligatures w14:val="standardContextual"/>
        </w:rPr>
        <w:tab/>
      </w:r>
      <w:r>
        <w:rPr>
          <w:noProof/>
        </w:rPr>
        <w:t>Link local IPv6 address</w:t>
      </w:r>
      <w:r>
        <w:rPr>
          <w:noProof/>
        </w:rPr>
        <w:tab/>
      </w:r>
      <w:r>
        <w:rPr>
          <w:noProof/>
        </w:rPr>
        <w:fldChar w:fldCharType="begin" w:fldLock="1"/>
      </w:r>
      <w:r>
        <w:rPr>
          <w:noProof/>
        </w:rPr>
        <w:instrText xml:space="preserve"> PAGEREF _Toc162980028 \h </w:instrText>
      </w:r>
      <w:r>
        <w:rPr>
          <w:noProof/>
        </w:rPr>
      </w:r>
      <w:r>
        <w:rPr>
          <w:noProof/>
        </w:rPr>
        <w:fldChar w:fldCharType="separate"/>
      </w:r>
      <w:r>
        <w:rPr>
          <w:noProof/>
        </w:rPr>
        <w:t>102</w:t>
      </w:r>
      <w:r>
        <w:rPr>
          <w:noProof/>
        </w:rPr>
        <w:fldChar w:fldCharType="end"/>
      </w:r>
    </w:p>
    <w:p w14:paraId="5B9678D2" w14:textId="2B4790F0"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sidRPr="00E03115">
        <w:rPr>
          <w:noProof/>
          <w:lang w:val="en-US" w:eastAsia="zh-CN"/>
        </w:rPr>
        <w:t>8.4.8</w:t>
      </w:r>
      <w:r>
        <w:rPr>
          <w:rFonts w:asciiTheme="minorHAnsi" w:eastAsiaTheme="minorEastAsia" w:hAnsiTheme="minorHAnsi" w:cstheme="minorBidi"/>
          <w:noProof/>
          <w:kern w:val="2"/>
          <w:sz w:val="22"/>
          <w:szCs w:val="22"/>
          <w:lang w:eastAsia="en-GB"/>
          <w14:ligatures w14:val="standardContextual"/>
        </w:rPr>
        <w:tab/>
      </w:r>
      <w:r>
        <w:rPr>
          <w:noProof/>
        </w:rPr>
        <w:t>Link modification operation code</w:t>
      </w:r>
      <w:r>
        <w:rPr>
          <w:noProof/>
        </w:rPr>
        <w:tab/>
      </w:r>
      <w:r>
        <w:rPr>
          <w:noProof/>
        </w:rPr>
        <w:fldChar w:fldCharType="begin" w:fldLock="1"/>
      </w:r>
      <w:r>
        <w:rPr>
          <w:noProof/>
        </w:rPr>
        <w:instrText xml:space="preserve"> PAGEREF _Toc162980029 \h </w:instrText>
      </w:r>
      <w:r>
        <w:rPr>
          <w:noProof/>
        </w:rPr>
      </w:r>
      <w:r>
        <w:rPr>
          <w:noProof/>
        </w:rPr>
        <w:fldChar w:fldCharType="separate"/>
      </w:r>
      <w:r>
        <w:rPr>
          <w:noProof/>
        </w:rPr>
        <w:t>102</w:t>
      </w:r>
      <w:r>
        <w:rPr>
          <w:noProof/>
        </w:rPr>
        <w:fldChar w:fldCharType="end"/>
      </w:r>
    </w:p>
    <w:p w14:paraId="36A5E7F5" w14:textId="6DA14BB2"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8.4.9</w:t>
      </w:r>
      <w:r>
        <w:rPr>
          <w:rFonts w:asciiTheme="minorHAnsi" w:eastAsiaTheme="minorEastAsia" w:hAnsiTheme="minorHAnsi" w:cstheme="minorBidi"/>
          <w:noProof/>
          <w:kern w:val="2"/>
          <w:sz w:val="22"/>
          <w:szCs w:val="22"/>
          <w:lang w:eastAsia="en-GB"/>
          <w14:ligatures w14:val="standardContextual"/>
        </w:rPr>
        <w:tab/>
      </w:r>
      <w:r>
        <w:rPr>
          <w:noProof/>
        </w:rPr>
        <w:t>PC5 signalling protocol cause</w:t>
      </w:r>
      <w:r>
        <w:rPr>
          <w:noProof/>
        </w:rPr>
        <w:tab/>
      </w:r>
      <w:r>
        <w:rPr>
          <w:noProof/>
        </w:rPr>
        <w:fldChar w:fldCharType="begin" w:fldLock="1"/>
      </w:r>
      <w:r>
        <w:rPr>
          <w:noProof/>
        </w:rPr>
        <w:instrText xml:space="preserve"> PAGEREF _Toc162980030 \h </w:instrText>
      </w:r>
      <w:r>
        <w:rPr>
          <w:noProof/>
        </w:rPr>
      </w:r>
      <w:r>
        <w:rPr>
          <w:noProof/>
        </w:rPr>
        <w:fldChar w:fldCharType="separate"/>
      </w:r>
      <w:r>
        <w:rPr>
          <w:noProof/>
        </w:rPr>
        <w:t>103</w:t>
      </w:r>
      <w:r>
        <w:rPr>
          <w:noProof/>
        </w:rPr>
        <w:fldChar w:fldCharType="end"/>
      </w:r>
    </w:p>
    <w:p w14:paraId="15C0696A" w14:textId="73182B9C"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8.4.10</w:t>
      </w:r>
      <w:r>
        <w:rPr>
          <w:rFonts w:asciiTheme="minorHAnsi" w:eastAsiaTheme="minorEastAsia" w:hAnsiTheme="minorHAnsi" w:cstheme="minorBidi"/>
          <w:noProof/>
          <w:kern w:val="2"/>
          <w:sz w:val="22"/>
          <w:szCs w:val="22"/>
          <w:lang w:eastAsia="en-GB"/>
          <w14:ligatures w14:val="standardContextual"/>
        </w:rPr>
        <w:tab/>
      </w:r>
      <w:r>
        <w:rPr>
          <w:noProof/>
        </w:rPr>
        <w:t>Keep-alive counter</w:t>
      </w:r>
      <w:r>
        <w:rPr>
          <w:noProof/>
        </w:rPr>
        <w:tab/>
      </w:r>
      <w:r>
        <w:rPr>
          <w:noProof/>
        </w:rPr>
        <w:fldChar w:fldCharType="begin" w:fldLock="1"/>
      </w:r>
      <w:r>
        <w:rPr>
          <w:noProof/>
        </w:rPr>
        <w:instrText xml:space="preserve"> PAGEREF _Toc162980031 \h </w:instrText>
      </w:r>
      <w:r>
        <w:rPr>
          <w:noProof/>
        </w:rPr>
      </w:r>
      <w:r>
        <w:rPr>
          <w:noProof/>
        </w:rPr>
        <w:fldChar w:fldCharType="separate"/>
      </w:r>
      <w:r>
        <w:rPr>
          <w:noProof/>
        </w:rPr>
        <w:t>104</w:t>
      </w:r>
      <w:r>
        <w:rPr>
          <w:noProof/>
        </w:rPr>
        <w:fldChar w:fldCharType="end"/>
      </w:r>
    </w:p>
    <w:p w14:paraId="1198BEF5" w14:textId="3E67F02D"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8.4.11</w:t>
      </w:r>
      <w:r>
        <w:rPr>
          <w:rFonts w:asciiTheme="minorHAnsi" w:eastAsiaTheme="minorEastAsia" w:hAnsiTheme="minorHAnsi" w:cstheme="minorBidi"/>
          <w:noProof/>
          <w:kern w:val="2"/>
          <w:sz w:val="22"/>
          <w:szCs w:val="22"/>
          <w:lang w:eastAsia="en-GB"/>
          <w14:ligatures w14:val="standardContextual"/>
        </w:rPr>
        <w:tab/>
      </w:r>
      <w:r>
        <w:rPr>
          <w:noProof/>
        </w:rPr>
        <w:t>Maximum inactivity period</w:t>
      </w:r>
      <w:r>
        <w:rPr>
          <w:noProof/>
        </w:rPr>
        <w:tab/>
      </w:r>
      <w:r>
        <w:rPr>
          <w:noProof/>
        </w:rPr>
        <w:fldChar w:fldCharType="begin" w:fldLock="1"/>
      </w:r>
      <w:r>
        <w:rPr>
          <w:noProof/>
        </w:rPr>
        <w:instrText xml:space="preserve"> PAGEREF _Toc162980032 \h </w:instrText>
      </w:r>
      <w:r>
        <w:rPr>
          <w:noProof/>
        </w:rPr>
      </w:r>
      <w:r>
        <w:rPr>
          <w:noProof/>
        </w:rPr>
        <w:fldChar w:fldCharType="separate"/>
      </w:r>
      <w:r>
        <w:rPr>
          <w:noProof/>
        </w:rPr>
        <w:t>104</w:t>
      </w:r>
      <w:r>
        <w:rPr>
          <w:noProof/>
        </w:rPr>
        <w:fldChar w:fldCharType="end"/>
      </w:r>
    </w:p>
    <w:p w14:paraId="2BE2805E" w14:textId="1F7BFA7E"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8.4.12</w:t>
      </w:r>
      <w:r>
        <w:rPr>
          <w:rFonts w:asciiTheme="minorHAnsi" w:eastAsiaTheme="minorEastAsia" w:hAnsiTheme="minorHAnsi" w:cstheme="minorBidi"/>
          <w:noProof/>
          <w:kern w:val="2"/>
          <w:sz w:val="22"/>
          <w:szCs w:val="22"/>
          <w:lang w:eastAsia="en-GB"/>
          <w14:ligatures w14:val="standardContextual"/>
        </w:rPr>
        <w:tab/>
      </w:r>
      <w:r>
        <w:rPr>
          <w:noProof/>
        </w:rPr>
        <w:t>Key establishment information container</w:t>
      </w:r>
      <w:r>
        <w:rPr>
          <w:noProof/>
        </w:rPr>
        <w:tab/>
      </w:r>
      <w:r>
        <w:rPr>
          <w:noProof/>
        </w:rPr>
        <w:fldChar w:fldCharType="begin" w:fldLock="1"/>
      </w:r>
      <w:r>
        <w:rPr>
          <w:noProof/>
        </w:rPr>
        <w:instrText xml:space="preserve"> PAGEREF _Toc162980033 \h </w:instrText>
      </w:r>
      <w:r>
        <w:rPr>
          <w:noProof/>
        </w:rPr>
      </w:r>
      <w:r>
        <w:rPr>
          <w:noProof/>
        </w:rPr>
        <w:fldChar w:fldCharType="separate"/>
      </w:r>
      <w:r>
        <w:rPr>
          <w:noProof/>
        </w:rPr>
        <w:t>104</w:t>
      </w:r>
      <w:r>
        <w:rPr>
          <w:noProof/>
        </w:rPr>
        <w:fldChar w:fldCharType="end"/>
      </w:r>
    </w:p>
    <w:p w14:paraId="2B6354F1" w14:textId="78562520"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8.4.13</w:t>
      </w:r>
      <w:r>
        <w:rPr>
          <w:rFonts w:asciiTheme="minorHAnsi" w:eastAsiaTheme="minorEastAsia" w:hAnsiTheme="minorHAnsi" w:cstheme="minorBidi"/>
          <w:noProof/>
          <w:kern w:val="2"/>
          <w:sz w:val="22"/>
          <w:szCs w:val="22"/>
          <w:lang w:eastAsia="en-GB"/>
          <w14:ligatures w14:val="standardContextual"/>
        </w:rPr>
        <w:tab/>
      </w:r>
      <w:r>
        <w:rPr>
          <w:noProof/>
        </w:rPr>
        <w:t>Nonce</w:t>
      </w:r>
      <w:r>
        <w:rPr>
          <w:noProof/>
        </w:rPr>
        <w:tab/>
      </w:r>
      <w:r>
        <w:rPr>
          <w:noProof/>
        </w:rPr>
        <w:fldChar w:fldCharType="begin" w:fldLock="1"/>
      </w:r>
      <w:r>
        <w:rPr>
          <w:noProof/>
        </w:rPr>
        <w:instrText xml:space="preserve"> PAGEREF _Toc162980034 \h </w:instrText>
      </w:r>
      <w:r>
        <w:rPr>
          <w:noProof/>
        </w:rPr>
      </w:r>
      <w:r>
        <w:rPr>
          <w:noProof/>
        </w:rPr>
        <w:fldChar w:fldCharType="separate"/>
      </w:r>
      <w:r>
        <w:rPr>
          <w:noProof/>
        </w:rPr>
        <w:t>105</w:t>
      </w:r>
      <w:r>
        <w:rPr>
          <w:noProof/>
        </w:rPr>
        <w:fldChar w:fldCharType="end"/>
      </w:r>
    </w:p>
    <w:p w14:paraId="1CBE5D45" w14:textId="2ACE4A7B"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8.4.14</w:t>
      </w:r>
      <w:r>
        <w:rPr>
          <w:rFonts w:asciiTheme="minorHAnsi" w:eastAsiaTheme="minorEastAsia" w:hAnsiTheme="minorHAnsi" w:cstheme="minorBidi"/>
          <w:noProof/>
          <w:kern w:val="2"/>
          <w:sz w:val="22"/>
          <w:szCs w:val="22"/>
          <w:lang w:eastAsia="en-GB"/>
          <w14:ligatures w14:val="standardContextual"/>
        </w:rPr>
        <w:tab/>
      </w:r>
      <w:r>
        <w:rPr>
          <w:noProof/>
        </w:rPr>
        <w:t>UE security capabilities</w:t>
      </w:r>
      <w:r>
        <w:rPr>
          <w:noProof/>
        </w:rPr>
        <w:tab/>
      </w:r>
      <w:r>
        <w:rPr>
          <w:noProof/>
        </w:rPr>
        <w:fldChar w:fldCharType="begin" w:fldLock="1"/>
      </w:r>
      <w:r>
        <w:rPr>
          <w:noProof/>
        </w:rPr>
        <w:instrText xml:space="preserve"> PAGEREF _Toc162980035 \h </w:instrText>
      </w:r>
      <w:r>
        <w:rPr>
          <w:noProof/>
        </w:rPr>
      </w:r>
      <w:r>
        <w:rPr>
          <w:noProof/>
        </w:rPr>
        <w:fldChar w:fldCharType="separate"/>
      </w:r>
      <w:r>
        <w:rPr>
          <w:noProof/>
        </w:rPr>
        <w:t>105</w:t>
      </w:r>
      <w:r>
        <w:rPr>
          <w:noProof/>
        </w:rPr>
        <w:fldChar w:fldCharType="end"/>
      </w:r>
    </w:p>
    <w:p w14:paraId="4E0CF0FD" w14:textId="5EBBF572"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8.4.15</w:t>
      </w:r>
      <w:r>
        <w:rPr>
          <w:rFonts w:asciiTheme="minorHAnsi" w:eastAsiaTheme="minorEastAsia" w:hAnsiTheme="minorHAnsi" w:cstheme="minorBidi"/>
          <w:noProof/>
          <w:kern w:val="2"/>
          <w:sz w:val="22"/>
          <w:szCs w:val="22"/>
          <w:lang w:eastAsia="en-GB"/>
          <w14:ligatures w14:val="standardContextual"/>
        </w:rPr>
        <w:tab/>
      </w:r>
      <w:r>
        <w:rPr>
          <w:noProof/>
        </w:rPr>
        <w:t>UE PC5 unicast signalling security policy</w:t>
      </w:r>
      <w:r>
        <w:rPr>
          <w:noProof/>
        </w:rPr>
        <w:tab/>
      </w:r>
      <w:r>
        <w:rPr>
          <w:noProof/>
        </w:rPr>
        <w:fldChar w:fldCharType="begin" w:fldLock="1"/>
      </w:r>
      <w:r>
        <w:rPr>
          <w:noProof/>
        </w:rPr>
        <w:instrText xml:space="preserve"> PAGEREF _Toc162980036 \h </w:instrText>
      </w:r>
      <w:r>
        <w:rPr>
          <w:noProof/>
        </w:rPr>
      </w:r>
      <w:r>
        <w:rPr>
          <w:noProof/>
        </w:rPr>
        <w:fldChar w:fldCharType="separate"/>
      </w:r>
      <w:r>
        <w:rPr>
          <w:noProof/>
        </w:rPr>
        <w:t>108</w:t>
      </w:r>
      <w:r>
        <w:rPr>
          <w:noProof/>
        </w:rPr>
        <w:fldChar w:fldCharType="end"/>
      </w:r>
    </w:p>
    <w:p w14:paraId="6185FA57" w14:textId="301FA4D1"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8.4.16</w:t>
      </w:r>
      <w:r>
        <w:rPr>
          <w:rFonts w:asciiTheme="minorHAnsi" w:eastAsiaTheme="minorEastAsia" w:hAnsiTheme="minorHAnsi" w:cstheme="minorBidi"/>
          <w:noProof/>
          <w:kern w:val="2"/>
          <w:sz w:val="22"/>
          <w:szCs w:val="22"/>
          <w:lang w:eastAsia="en-GB"/>
          <w14:ligatures w14:val="standardContextual"/>
        </w:rPr>
        <w:tab/>
      </w:r>
      <w:r>
        <w:rPr>
          <w:noProof/>
        </w:rPr>
        <w:t>MSB of K</w:t>
      </w:r>
      <w:r w:rsidRPr="00E03115">
        <w:rPr>
          <w:noProof/>
          <w:vertAlign w:val="subscript"/>
        </w:rPr>
        <w:t>NRP-sess</w:t>
      </w:r>
      <w:r>
        <w:rPr>
          <w:noProof/>
        </w:rPr>
        <w:t xml:space="preserve"> ID</w:t>
      </w:r>
      <w:r>
        <w:rPr>
          <w:noProof/>
        </w:rPr>
        <w:tab/>
      </w:r>
      <w:r>
        <w:rPr>
          <w:noProof/>
        </w:rPr>
        <w:fldChar w:fldCharType="begin" w:fldLock="1"/>
      </w:r>
      <w:r>
        <w:rPr>
          <w:noProof/>
        </w:rPr>
        <w:instrText xml:space="preserve"> PAGEREF _Toc162980037 \h </w:instrText>
      </w:r>
      <w:r>
        <w:rPr>
          <w:noProof/>
        </w:rPr>
      </w:r>
      <w:r>
        <w:rPr>
          <w:noProof/>
        </w:rPr>
        <w:fldChar w:fldCharType="separate"/>
      </w:r>
      <w:r>
        <w:rPr>
          <w:noProof/>
        </w:rPr>
        <w:t>108</w:t>
      </w:r>
      <w:r>
        <w:rPr>
          <w:noProof/>
        </w:rPr>
        <w:fldChar w:fldCharType="end"/>
      </w:r>
    </w:p>
    <w:p w14:paraId="6BE1D30A" w14:textId="23D1BBAF"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8.4.17</w:t>
      </w:r>
      <w:r>
        <w:rPr>
          <w:rFonts w:asciiTheme="minorHAnsi" w:eastAsiaTheme="minorEastAsia" w:hAnsiTheme="minorHAnsi" w:cstheme="minorBidi"/>
          <w:noProof/>
          <w:kern w:val="2"/>
          <w:sz w:val="22"/>
          <w:szCs w:val="22"/>
          <w:lang w:eastAsia="en-GB"/>
          <w14:ligatures w14:val="standardContextual"/>
        </w:rPr>
        <w:tab/>
      </w:r>
      <w:r>
        <w:rPr>
          <w:noProof/>
        </w:rPr>
        <w:t>K</w:t>
      </w:r>
      <w:r w:rsidRPr="00E03115">
        <w:rPr>
          <w:noProof/>
          <w:vertAlign w:val="subscript"/>
        </w:rPr>
        <w:t>NRP</w:t>
      </w:r>
      <w:r>
        <w:rPr>
          <w:noProof/>
        </w:rPr>
        <w:t xml:space="preserve"> ID</w:t>
      </w:r>
      <w:r>
        <w:rPr>
          <w:noProof/>
        </w:rPr>
        <w:tab/>
      </w:r>
      <w:r>
        <w:rPr>
          <w:noProof/>
        </w:rPr>
        <w:fldChar w:fldCharType="begin" w:fldLock="1"/>
      </w:r>
      <w:r>
        <w:rPr>
          <w:noProof/>
        </w:rPr>
        <w:instrText xml:space="preserve"> PAGEREF _Toc162980038 \h </w:instrText>
      </w:r>
      <w:r>
        <w:rPr>
          <w:noProof/>
        </w:rPr>
      </w:r>
      <w:r>
        <w:rPr>
          <w:noProof/>
        </w:rPr>
        <w:fldChar w:fldCharType="separate"/>
      </w:r>
      <w:r>
        <w:rPr>
          <w:noProof/>
        </w:rPr>
        <w:t>109</w:t>
      </w:r>
      <w:r>
        <w:rPr>
          <w:noProof/>
        </w:rPr>
        <w:fldChar w:fldCharType="end"/>
      </w:r>
    </w:p>
    <w:p w14:paraId="516A1500" w14:textId="4168F0A8"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8.4.18</w:t>
      </w:r>
      <w:r>
        <w:rPr>
          <w:rFonts w:asciiTheme="minorHAnsi" w:eastAsiaTheme="minorEastAsia" w:hAnsiTheme="minorHAnsi" w:cstheme="minorBidi"/>
          <w:noProof/>
          <w:kern w:val="2"/>
          <w:sz w:val="22"/>
          <w:szCs w:val="22"/>
          <w:lang w:eastAsia="en-GB"/>
          <w14:ligatures w14:val="standardContextual"/>
        </w:rPr>
        <w:tab/>
      </w:r>
      <w:r>
        <w:rPr>
          <w:noProof/>
        </w:rPr>
        <w:t>Selected security algorithms</w:t>
      </w:r>
      <w:r>
        <w:rPr>
          <w:noProof/>
        </w:rPr>
        <w:tab/>
      </w:r>
      <w:r>
        <w:rPr>
          <w:noProof/>
        </w:rPr>
        <w:fldChar w:fldCharType="begin" w:fldLock="1"/>
      </w:r>
      <w:r>
        <w:rPr>
          <w:noProof/>
        </w:rPr>
        <w:instrText xml:space="preserve"> PAGEREF _Toc162980039 \h </w:instrText>
      </w:r>
      <w:r>
        <w:rPr>
          <w:noProof/>
        </w:rPr>
      </w:r>
      <w:r>
        <w:rPr>
          <w:noProof/>
        </w:rPr>
        <w:fldChar w:fldCharType="separate"/>
      </w:r>
      <w:r>
        <w:rPr>
          <w:noProof/>
        </w:rPr>
        <w:t>109</w:t>
      </w:r>
      <w:r>
        <w:rPr>
          <w:noProof/>
        </w:rPr>
        <w:fldChar w:fldCharType="end"/>
      </w:r>
    </w:p>
    <w:p w14:paraId="6DB49044" w14:textId="3228E6CD"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8.4.19</w:t>
      </w:r>
      <w:r>
        <w:rPr>
          <w:rFonts w:asciiTheme="minorHAnsi" w:eastAsiaTheme="minorEastAsia" w:hAnsiTheme="minorHAnsi" w:cstheme="minorBidi"/>
          <w:noProof/>
          <w:kern w:val="2"/>
          <w:sz w:val="22"/>
          <w:szCs w:val="22"/>
          <w:lang w:eastAsia="en-GB"/>
          <w14:ligatures w14:val="standardContextual"/>
        </w:rPr>
        <w:tab/>
      </w:r>
      <w:r>
        <w:rPr>
          <w:noProof/>
        </w:rPr>
        <w:t>LSB of K</w:t>
      </w:r>
      <w:r w:rsidRPr="00E03115">
        <w:rPr>
          <w:noProof/>
          <w:vertAlign w:val="subscript"/>
        </w:rPr>
        <w:t>NRP-sess</w:t>
      </w:r>
      <w:r>
        <w:rPr>
          <w:noProof/>
        </w:rPr>
        <w:t xml:space="preserve"> ID</w:t>
      </w:r>
      <w:r>
        <w:rPr>
          <w:noProof/>
        </w:rPr>
        <w:tab/>
      </w:r>
      <w:r>
        <w:rPr>
          <w:noProof/>
        </w:rPr>
        <w:fldChar w:fldCharType="begin" w:fldLock="1"/>
      </w:r>
      <w:r>
        <w:rPr>
          <w:noProof/>
        </w:rPr>
        <w:instrText xml:space="preserve"> PAGEREF _Toc162980040 \h </w:instrText>
      </w:r>
      <w:r>
        <w:rPr>
          <w:noProof/>
        </w:rPr>
      </w:r>
      <w:r>
        <w:rPr>
          <w:noProof/>
        </w:rPr>
        <w:fldChar w:fldCharType="separate"/>
      </w:r>
      <w:r>
        <w:rPr>
          <w:noProof/>
        </w:rPr>
        <w:t>110</w:t>
      </w:r>
      <w:r>
        <w:rPr>
          <w:noProof/>
        </w:rPr>
        <w:fldChar w:fldCharType="end"/>
      </w:r>
    </w:p>
    <w:p w14:paraId="430F76CA" w14:textId="7E16837B"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8.4.20</w:t>
      </w:r>
      <w:r>
        <w:rPr>
          <w:rFonts w:asciiTheme="minorHAnsi" w:eastAsiaTheme="minorEastAsia" w:hAnsiTheme="minorHAnsi" w:cstheme="minorBidi"/>
          <w:noProof/>
          <w:kern w:val="2"/>
          <w:sz w:val="22"/>
          <w:szCs w:val="22"/>
          <w:lang w:eastAsia="en-GB"/>
          <w14:ligatures w14:val="standardContextual"/>
        </w:rPr>
        <w:tab/>
      </w:r>
      <w:r>
        <w:rPr>
          <w:noProof/>
        </w:rPr>
        <w:t>MSBs of K</w:t>
      </w:r>
      <w:r w:rsidRPr="00E03115">
        <w:rPr>
          <w:noProof/>
          <w:vertAlign w:val="subscript"/>
        </w:rPr>
        <w:t>NRP</w:t>
      </w:r>
      <w:r>
        <w:rPr>
          <w:noProof/>
        </w:rPr>
        <w:t xml:space="preserve"> ID</w:t>
      </w:r>
      <w:r>
        <w:rPr>
          <w:noProof/>
        </w:rPr>
        <w:tab/>
      </w:r>
      <w:r>
        <w:rPr>
          <w:noProof/>
        </w:rPr>
        <w:fldChar w:fldCharType="begin" w:fldLock="1"/>
      </w:r>
      <w:r>
        <w:rPr>
          <w:noProof/>
        </w:rPr>
        <w:instrText xml:space="preserve"> PAGEREF _Toc162980041 \h </w:instrText>
      </w:r>
      <w:r>
        <w:rPr>
          <w:noProof/>
        </w:rPr>
      </w:r>
      <w:r>
        <w:rPr>
          <w:noProof/>
        </w:rPr>
        <w:fldChar w:fldCharType="separate"/>
      </w:r>
      <w:r>
        <w:rPr>
          <w:noProof/>
        </w:rPr>
        <w:t>110</w:t>
      </w:r>
      <w:r>
        <w:rPr>
          <w:noProof/>
        </w:rPr>
        <w:fldChar w:fldCharType="end"/>
      </w:r>
    </w:p>
    <w:p w14:paraId="434D076A" w14:textId="7E709E4A"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8.4.21</w:t>
      </w:r>
      <w:r>
        <w:rPr>
          <w:rFonts w:asciiTheme="minorHAnsi" w:eastAsiaTheme="minorEastAsia" w:hAnsiTheme="minorHAnsi" w:cstheme="minorBidi"/>
          <w:noProof/>
          <w:kern w:val="2"/>
          <w:sz w:val="22"/>
          <w:szCs w:val="22"/>
          <w:lang w:eastAsia="en-GB"/>
          <w14:ligatures w14:val="standardContextual"/>
        </w:rPr>
        <w:tab/>
      </w:r>
      <w:r>
        <w:rPr>
          <w:noProof/>
        </w:rPr>
        <w:t>LSBs of K</w:t>
      </w:r>
      <w:r w:rsidRPr="00E03115">
        <w:rPr>
          <w:noProof/>
          <w:vertAlign w:val="subscript"/>
        </w:rPr>
        <w:t>NRP</w:t>
      </w:r>
      <w:r>
        <w:rPr>
          <w:noProof/>
        </w:rPr>
        <w:t xml:space="preserve"> ID</w:t>
      </w:r>
      <w:r>
        <w:rPr>
          <w:noProof/>
        </w:rPr>
        <w:tab/>
      </w:r>
      <w:r>
        <w:rPr>
          <w:noProof/>
        </w:rPr>
        <w:fldChar w:fldCharType="begin" w:fldLock="1"/>
      </w:r>
      <w:r>
        <w:rPr>
          <w:noProof/>
        </w:rPr>
        <w:instrText xml:space="preserve"> PAGEREF _Toc162980042 \h </w:instrText>
      </w:r>
      <w:r>
        <w:rPr>
          <w:noProof/>
        </w:rPr>
      </w:r>
      <w:r>
        <w:rPr>
          <w:noProof/>
        </w:rPr>
        <w:fldChar w:fldCharType="separate"/>
      </w:r>
      <w:r>
        <w:rPr>
          <w:noProof/>
        </w:rPr>
        <w:t>111</w:t>
      </w:r>
      <w:r>
        <w:rPr>
          <w:noProof/>
        </w:rPr>
        <w:fldChar w:fldCharType="end"/>
      </w:r>
    </w:p>
    <w:p w14:paraId="7D2233CA" w14:textId="6B57F853"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8.4.22</w:t>
      </w:r>
      <w:r>
        <w:rPr>
          <w:rFonts w:asciiTheme="minorHAnsi" w:eastAsiaTheme="minorEastAsia" w:hAnsiTheme="minorHAnsi" w:cstheme="minorBidi"/>
          <w:noProof/>
          <w:kern w:val="2"/>
          <w:sz w:val="22"/>
          <w:szCs w:val="22"/>
          <w:lang w:eastAsia="en-GB"/>
          <w14:ligatures w14:val="standardContextual"/>
        </w:rPr>
        <w:tab/>
      </w:r>
      <w:r>
        <w:rPr>
          <w:noProof/>
        </w:rPr>
        <w:t>UE PC5 unicast user plane security policy</w:t>
      </w:r>
      <w:r>
        <w:rPr>
          <w:noProof/>
        </w:rPr>
        <w:tab/>
      </w:r>
      <w:r>
        <w:rPr>
          <w:noProof/>
        </w:rPr>
        <w:fldChar w:fldCharType="begin" w:fldLock="1"/>
      </w:r>
      <w:r>
        <w:rPr>
          <w:noProof/>
        </w:rPr>
        <w:instrText xml:space="preserve"> PAGEREF _Toc162980043 \h </w:instrText>
      </w:r>
      <w:r>
        <w:rPr>
          <w:noProof/>
        </w:rPr>
      </w:r>
      <w:r>
        <w:rPr>
          <w:noProof/>
        </w:rPr>
        <w:fldChar w:fldCharType="separate"/>
      </w:r>
      <w:r>
        <w:rPr>
          <w:noProof/>
        </w:rPr>
        <w:t>111</w:t>
      </w:r>
      <w:r>
        <w:rPr>
          <w:noProof/>
        </w:rPr>
        <w:fldChar w:fldCharType="end"/>
      </w:r>
    </w:p>
    <w:p w14:paraId="2429B4C3" w14:textId="48A80AB6"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8.4.23</w:t>
      </w:r>
      <w:r>
        <w:rPr>
          <w:rFonts w:asciiTheme="minorHAnsi" w:eastAsiaTheme="minorEastAsia" w:hAnsiTheme="minorHAnsi" w:cstheme="minorBidi"/>
          <w:noProof/>
          <w:kern w:val="2"/>
          <w:sz w:val="22"/>
          <w:szCs w:val="22"/>
          <w:lang w:eastAsia="en-GB"/>
          <w14:ligatures w14:val="standardContextual"/>
        </w:rPr>
        <w:tab/>
      </w:r>
      <w:r>
        <w:rPr>
          <w:noProof/>
        </w:rPr>
        <w:t>Configuration of UE PC5 unicast u</w:t>
      </w:r>
      <w:r w:rsidRPr="00E03115">
        <w:rPr>
          <w:rFonts w:eastAsia="Malgun Gothic"/>
          <w:noProof/>
          <w:lang w:eastAsia="ko-KR"/>
        </w:rPr>
        <w:t>ser plane security protection</w:t>
      </w:r>
      <w:r>
        <w:rPr>
          <w:noProof/>
        </w:rPr>
        <w:tab/>
      </w:r>
      <w:r>
        <w:rPr>
          <w:noProof/>
        </w:rPr>
        <w:fldChar w:fldCharType="begin" w:fldLock="1"/>
      </w:r>
      <w:r>
        <w:rPr>
          <w:noProof/>
        </w:rPr>
        <w:instrText xml:space="preserve"> PAGEREF _Toc162980044 \h </w:instrText>
      </w:r>
      <w:r>
        <w:rPr>
          <w:noProof/>
        </w:rPr>
      </w:r>
      <w:r>
        <w:rPr>
          <w:noProof/>
        </w:rPr>
        <w:fldChar w:fldCharType="separate"/>
      </w:r>
      <w:r>
        <w:rPr>
          <w:noProof/>
        </w:rPr>
        <w:t>112</w:t>
      </w:r>
      <w:r>
        <w:rPr>
          <w:noProof/>
        </w:rPr>
        <w:fldChar w:fldCharType="end"/>
      </w:r>
    </w:p>
    <w:p w14:paraId="6F08515D" w14:textId="6001D801"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8.4.24</w:t>
      </w:r>
      <w:r>
        <w:rPr>
          <w:rFonts w:asciiTheme="minorHAnsi" w:eastAsiaTheme="minorEastAsia" w:hAnsiTheme="minorHAnsi" w:cstheme="minorBidi"/>
          <w:noProof/>
          <w:kern w:val="2"/>
          <w:sz w:val="22"/>
          <w:szCs w:val="22"/>
          <w:lang w:eastAsia="en-GB"/>
          <w14:ligatures w14:val="standardContextual"/>
        </w:rPr>
        <w:tab/>
      </w:r>
      <w:r>
        <w:rPr>
          <w:noProof/>
        </w:rPr>
        <w:t>Re-authentication indication</w:t>
      </w:r>
      <w:r>
        <w:rPr>
          <w:noProof/>
        </w:rPr>
        <w:tab/>
      </w:r>
      <w:r>
        <w:rPr>
          <w:noProof/>
        </w:rPr>
        <w:fldChar w:fldCharType="begin" w:fldLock="1"/>
      </w:r>
      <w:r>
        <w:rPr>
          <w:noProof/>
        </w:rPr>
        <w:instrText xml:space="preserve"> PAGEREF _Toc162980045 \h </w:instrText>
      </w:r>
      <w:r>
        <w:rPr>
          <w:noProof/>
        </w:rPr>
      </w:r>
      <w:r>
        <w:rPr>
          <w:noProof/>
        </w:rPr>
        <w:fldChar w:fldCharType="separate"/>
      </w:r>
      <w:r>
        <w:rPr>
          <w:noProof/>
        </w:rPr>
        <w:t>113</w:t>
      </w:r>
      <w:r>
        <w:rPr>
          <w:noProof/>
        </w:rPr>
        <w:fldChar w:fldCharType="end"/>
      </w:r>
    </w:p>
    <w:p w14:paraId="2D26434A" w14:textId="312FC157"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8.4.25</w:t>
      </w:r>
      <w:r>
        <w:rPr>
          <w:rFonts w:asciiTheme="minorHAnsi" w:eastAsiaTheme="minorEastAsia" w:hAnsiTheme="minorHAnsi" w:cstheme="minorBidi"/>
          <w:noProof/>
          <w:kern w:val="2"/>
          <w:sz w:val="22"/>
          <w:szCs w:val="22"/>
          <w:lang w:eastAsia="en-GB"/>
          <w14:ligatures w14:val="standardContextual"/>
        </w:rPr>
        <w:tab/>
      </w:r>
      <w:r>
        <w:rPr>
          <w:noProof/>
        </w:rPr>
        <w:t>Layer-2 ID</w:t>
      </w:r>
      <w:r>
        <w:rPr>
          <w:noProof/>
        </w:rPr>
        <w:tab/>
      </w:r>
      <w:r>
        <w:rPr>
          <w:noProof/>
        </w:rPr>
        <w:fldChar w:fldCharType="begin" w:fldLock="1"/>
      </w:r>
      <w:r>
        <w:rPr>
          <w:noProof/>
        </w:rPr>
        <w:instrText xml:space="preserve"> PAGEREF _Toc162980046 \h </w:instrText>
      </w:r>
      <w:r>
        <w:rPr>
          <w:noProof/>
        </w:rPr>
      </w:r>
      <w:r>
        <w:rPr>
          <w:noProof/>
        </w:rPr>
        <w:fldChar w:fldCharType="separate"/>
      </w:r>
      <w:r>
        <w:rPr>
          <w:noProof/>
        </w:rPr>
        <w:t>113</w:t>
      </w:r>
      <w:r>
        <w:rPr>
          <w:noProof/>
        </w:rPr>
        <w:fldChar w:fldCharType="end"/>
      </w:r>
    </w:p>
    <w:p w14:paraId="2FF033F1" w14:textId="19CEC974"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8.4.26</w:t>
      </w:r>
      <w:r>
        <w:rPr>
          <w:rFonts w:asciiTheme="minorHAnsi" w:eastAsiaTheme="minorEastAsia" w:hAnsiTheme="minorHAnsi" w:cstheme="minorBidi"/>
          <w:noProof/>
          <w:kern w:val="2"/>
          <w:sz w:val="22"/>
          <w:szCs w:val="22"/>
          <w:lang w:eastAsia="en-GB"/>
          <w14:ligatures w14:val="standardContextual"/>
        </w:rPr>
        <w:tab/>
      </w:r>
      <w:r>
        <w:rPr>
          <w:noProof/>
          <w:lang w:eastAsia="zh-CN"/>
        </w:rPr>
        <w:t>RSPP metadata</w:t>
      </w:r>
      <w:r>
        <w:rPr>
          <w:noProof/>
        </w:rPr>
        <w:tab/>
      </w:r>
      <w:r>
        <w:rPr>
          <w:noProof/>
        </w:rPr>
        <w:fldChar w:fldCharType="begin" w:fldLock="1"/>
      </w:r>
      <w:r>
        <w:rPr>
          <w:noProof/>
        </w:rPr>
        <w:instrText xml:space="preserve"> PAGEREF _Toc162980047 \h </w:instrText>
      </w:r>
      <w:r>
        <w:rPr>
          <w:noProof/>
        </w:rPr>
      </w:r>
      <w:r>
        <w:rPr>
          <w:noProof/>
        </w:rPr>
        <w:fldChar w:fldCharType="separate"/>
      </w:r>
      <w:r>
        <w:rPr>
          <w:noProof/>
        </w:rPr>
        <w:t>114</w:t>
      </w:r>
      <w:r>
        <w:rPr>
          <w:noProof/>
        </w:rPr>
        <w:fldChar w:fldCharType="end"/>
      </w:r>
    </w:p>
    <w:p w14:paraId="2D057806" w14:textId="3407F149" w:rsidR="001B0982" w:rsidRDefault="001B0982">
      <w:pPr>
        <w:pStyle w:val="TOC1"/>
        <w:rPr>
          <w:rFonts w:asciiTheme="minorHAnsi" w:eastAsiaTheme="minorEastAsia" w:hAnsiTheme="minorHAnsi" w:cstheme="minorBidi"/>
          <w:noProof/>
          <w:kern w:val="2"/>
          <w:szCs w:val="22"/>
          <w:lang w:eastAsia="en-GB"/>
          <w14:ligatures w14:val="standardContextual"/>
        </w:rPr>
      </w:pPr>
      <w:r>
        <w:rPr>
          <w:noProof/>
        </w:rPr>
        <w:t>9</w:t>
      </w:r>
      <w:r>
        <w:rPr>
          <w:rFonts w:asciiTheme="minorHAnsi" w:eastAsiaTheme="minorEastAsia" w:hAnsiTheme="minorHAnsi" w:cstheme="minorBidi"/>
          <w:noProof/>
          <w:kern w:val="2"/>
          <w:szCs w:val="22"/>
          <w:lang w:eastAsia="en-GB"/>
          <w14:ligatures w14:val="standardContextual"/>
        </w:rPr>
        <w:tab/>
      </w:r>
      <w:r>
        <w:rPr>
          <w:noProof/>
        </w:rPr>
        <w:t>C</w:t>
      </w:r>
      <w:r w:rsidRPr="00E03115">
        <w:rPr>
          <w:noProof/>
          <w:lang w:val="en-US"/>
        </w:rPr>
        <w:t>oding other than information element coding</w:t>
      </w:r>
      <w:r>
        <w:rPr>
          <w:noProof/>
        </w:rPr>
        <w:tab/>
      </w:r>
      <w:r>
        <w:rPr>
          <w:noProof/>
        </w:rPr>
        <w:fldChar w:fldCharType="begin" w:fldLock="1"/>
      </w:r>
      <w:r>
        <w:rPr>
          <w:noProof/>
        </w:rPr>
        <w:instrText xml:space="preserve"> PAGEREF _Toc162980048 \h </w:instrText>
      </w:r>
      <w:r>
        <w:rPr>
          <w:noProof/>
        </w:rPr>
      </w:r>
      <w:r>
        <w:rPr>
          <w:noProof/>
        </w:rPr>
        <w:fldChar w:fldCharType="separate"/>
      </w:r>
      <w:r>
        <w:rPr>
          <w:noProof/>
        </w:rPr>
        <w:t>114</w:t>
      </w:r>
      <w:r>
        <w:rPr>
          <w:noProof/>
        </w:rPr>
        <w:fldChar w:fldCharType="end"/>
      </w:r>
    </w:p>
    <w:p w14:paraId="45DA3EFE" w14:textId="0734D4C8" w:rsidR="001B0982" w:rsidRDefault="001B0982">
      <w:pPr>
        <w:pStyle w:val="TOC2"/>
        <w:rPr>
          <w:rFonts w:asciiTheme="minorHAnsi" w:eastAsiaTheme="minorEastAsia" w:hAnsiTheme="minorHAnsi" w:cstheme="minorBidi"/>
          <w:noProof/>
          <w:kern w:val="2"/>
          <w:sz w:val="22"/>
          <w:szCs w:val="22"/>
          <w:lang w:eastAsia="en-GB"/>
          <w14:ligatures w14:val="standardContextual"/>
        </w:rPr>
      </w:pPr>
      <w:r>
        <w:rPr>
          <w:noProof/>
        </w:rPr>
        <w:t>9.1</w:t>
      </w:r>
      <w:r>
        <w:rPr>
          <w:rFonts w:asciiTheme="minorHAnsi" w:eastAsiaTheme="minorEastAsia" w:hAnsiTheme="minorHAnsi" w:cstheme="minorBidi"/>
          <w:noProof/>
          <w:kern w:val="2"/>
          <w:sz w:val="22"/>
          <w:szCs w:val="22"/>
          <w:lang w:eastAsia="en-GB"/>
          <w14:ligatures w14:val="standardContextual"/>
        </w:rPr>
        <w:tab/>
      </w:r>
      <w:r>
        <w:rPr>
          <w:noProof/>
        </w:rPr>
        <w:t>Overview</w:t>
      </w:r>
      <w:r>
        <w:rPr>
          <w:noProof/>
        </w:rPr>
        <w:tab/>
      </w:r>
      <w:r>
        <w:rPr>
          <w:noProof/>
        </w:rPr>
        <w:fldChar w:fldCharType="begin" w:fldLock="1"/>
      </w:r>
      <w:r>
        <w:rPr>
          <w:noProof/>
        </w:rPr>
        <w:instrText xml:space="preserve"> PAGEREF _Toc162980049 \h </w:instrText>
      </w:r>
      <w:r>
        <w:rPr>
          <w:noProof/>
        </w:rPr>
      </w:r>
      <w:r>
        <w:rPr>
          <w:noProof/>
        </w:rPr>
        <w:fldChar w:fldCharType="separate"/>
      </w:r>
      <w:r>
        <w:rPr>
          <w:noProof/>
        </w:rPr>
        <w:t>114</w:t>
      </w:r>
      <w:r>
        <w:rPr>
          <w:noProof/>
        </w:rPr>
        <w:fldChar w:fldCharType="end"/>
      </w:r>
    </w:p>
    <w:p w14:paraId="60AF74AE" w14:textId="50E5FF14" w:rsidR="001B0982" w:rsidRDefault="001B0982">
      <w:pPr>
        <w:pStyle w:val="TOC2"/>
        <w:rPr>
          <w:rFonts w:asciiTheme="minorHAnsi" w:eastAsiaTheme="minorEastAsia" w:hAnsiTheme="minorHAnsi" w:cstheme="minorBidi"/>
          <w:noProof/>
          <w:kern w:val="2"/>
          <w:sz w:val="22"/>
          <w:szCs w:val="22"/>
          <w:lang w:eastAsia="en-GB"/>
          <w14:ligatures w14:val="standardContextual"/>
        </w:rPr>
      </w:pPr>
      <w:r w:rsidRPr="00E03115">
        <w:rPr>
          <w:noProof/>
          <w:lang w:val="en-US" w:eastAsia="zh-CN"/>
        </w:rPr>
        <w:t>9</w:t>
      </w:r>
      <w:r w:rsidRPr="00E03115">
        <w:rPr>
          <w:noProof/>
          <w:lang w:val="en-US"/>
        </w:rPr>
        <w:t>.</w:t>
      </w:r>
      <w:r w:rsidRPr="00E03115">
        <w:rPr>
          <w:noProof/>
          <w:lang w:val="en-US" w:eastAsia="zh-CN"/>
        </w:rPr>
        <w:t>2</w:t>
      </w:r>
      <w:r>
        <w:rPr>
          <w:rFonts w:asciiTheme="minorHAnsi" w:eastAsiaTheme="minorEastAsia" w:hAnsiTheme="minorHAnsi" w:cstheme="minorBidi"/>
          <w:noProof/>
          <w:kern w:val="2"/>
          <w:sz w:val="22"/>
          <w:szCs w:val="22"/>
          <w:lang w:eastAsia="en-GB"/>
          <w14:ligatures w14:val="standardContextual"/>
        </w:rPr>
        <w:tab/>
      </w:r>
      <w:r w:rsidRPr="00E03115">
        <w:rPr>
          <w:noProof/>
          <w:lang w:val="en-US"/>
        </w:rPr>
        <w:t>V2X message family encoding</w:t>
      </w:r>
      <w:r>
        <w:rPr>
          <w:noProof/>
        </w:rPr>
        <w:tab/>
      </w:r>
      <w:r>
        <w:rPr>
          <w:noProof/>
        </w:rPr>
        <w:fldChar w:fldCharType="begin" w:fldLock="1"/>
      </w:r>
      <w:r>
        <w:rPr>
          <w:noProof/>
        </w:rPr>
        <w:instrText xml:space="preserve"> PAGEREF _Toc162980050 \h </w:instrText>
      </w:r>
      <w:r>
        <w:rPr>
          <w:noProof/>
        </w:rPr>
      </w:r>
      <w:r>
        <w:rPr>
          <w:noProof/>
        </w:rPr>
        <w:fldChar w:fldCharType="separate"/>
      </w:r>
      <w:r>
        <w:rPr>
          <w:noProof/>
        </w:rPr>
        <w:t>114</w:t>
      </w:r>
      <w:r>
        <w:rPr>
          <w:noProof/>
        </w:rPr>
        <w:fldChar w:fldCharType="end"/>
      </w:r>
    </w:p>
    <w:p w14:paraId="461C3251" w14:textId="5CC8F980" w:rsidR="001B0982" w:rsidRDefault="001B0982">
      <w:pPr>
        <w:pStyle w:val="TOC2"/>
        <w:rPr>
          <w:rFonts w:asciiTheme="minorHAnsi" w:eastAsiaTheme="minorEastAsia" w:hAnsiTheme="minorHAnsi" w:cstheme="minorBidi"/>
          <w:noProof/>
          <w:kern w:val="2"/>
          <w:sz w:val="22"/>
          <w:szCs w:val="22"/>
          <w:lang w:eastAsia="en-GB"/>
          <w14:ligatures w14:val="standardContextual"/>
        </w:rPr>
      </w:pPr>
      <w:r w:rsidRPr="00E03115">
        <w:rPr>
          <w:noProof/>
          <w:lang w:val="en-US" w:eastAsia="zh-CN"/>
        </w:rPr>
        <w:t>9</w:t>
      </w:r>
      <w:r w:rsidRPr="00E03115">
        <w:rPr>
          <w:noProof/>
          <w:lang w:val="en-US"/>
        </w:rPr>
        <w:t>.3</w:t>
      </w:r>
      <w:r>
        <w:rPr>
          <w:rFonts w:asciiTheme="minorHAnsi" w:eastAsiaTheme="minorEastAsia" w:hAnsiTheme="minorHAnsi" w:cstheme="minorBidi"/>
          <w:noProof/>
          <w:kern w:val="2"/>
          <w:sz w:val="22"/>
          <w:szCs w:val="22"/>
          <w:lang w:eastAsia="en-GB"/>
          <w14:ligatures w14:val="standardContextual"/>
        </w:rPr>
        <w:tab/>
      </w:r>
      <w:r w:rsidRPr="00E03115">
        <w:rPr>
          <w:noProof/>
          <w:lang w:val="en-US"/>
        </w:rPr>
        <w:t>Non-IP PDU format</w:t>
      </w:r>
      <w:r>
        <w:rPr>
          <w:noProof/>
        </w:rPr>
        <w:tab/>
      </w:r>
      <w:r>
        <w:rPr>
          <w:noProof/>
        </w:rPr>
        <w:fldChar w:fldCharType="begin" w:fldLock="1"/>
      </w:r>
      <w:r>
        <w:rPr>
          <w:noProof/>
        </w:rPr>
        <w:instrText xml:space="preserve"> PAGEREF _Toc162980051 \h </w:instrText>
      </w:r>
      <w:r>
        <w:rPr>
          <w:noProof/>
        </w:rPr>
      </w:r>
      <w:r>
        <w:rPr>
          <w:noProof/>
        </w:rPr>
        <w:fldChar w:fldCharType="separate"/>
      </w:r>
      <w:r>
        <w:rPr>
          <w:noProof/>
        </w:rPr>
        <w:t>114</w:t>
      </w:r>
      <w:r>
        <w:rPr>
          <w:noProof/>
        </w:rPr>
        <w:fldChar w:fldCharType="end"/>
      </w:r>
    </w:p>
    <w:p w14:paraId="42C337F9" w14:textId="118CA69F"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9.4</w:t>
      </w:r>
      <w:r>
        <w:rPr>
          <w:rFonts w:asciiTheme="minorHAnsi" w:eastAsiaTheme="minorEastAsia" w:hAnsiTheme="minorHAnsi" w:cstheme="minorBidi"/>
          <w:noProof/>
          <w:kern w:val="2"/>
          <w:sz w:val="22"/>
          <w:szCs w:val="22"/>
          <w:lang w:eastAsia="en-GB"/>
          <w14:ligatures w14:val="standardContextual"/>
        </w:rPr>
        <w:tab/>
      </w:r>
      <w:r>
        <w:rPr>
          <w:noProof/>
        </w:rPr>
        <w:t>Encoding of V2X MBS configuration SDP</w:t>
      </w:r>
      <w:r>
        <w:rPr>
          <w:noProof/>
        </w:rPr>
        <w:tab/>
      </w:r>
      <w:r>
        <w:rPr>
          <w:noProof/>
        </w:rPr>
        <w:fldChar w:fldCharType="begin" w:fldLock="1"/>
      </w:r>
      <w:r>
        <w:rPr>
          <w:noProof/>
        </w:rPr>
        <w:instrText xml:space="preserve"> PAGEREF _Toc162980052 \h </w:instrText>
      </w:r>
      <w:r>
        <w:rPr>
          <w:noProof/>
        </w:rPr>
      </w:r>
      <w:r>
        <w:rPr>
          <w:noProof/>
        </w:rPr>
        <w:fldChar w:fldCharType="separate"/>
      </w:r>
      <w:r>
        <w:rPr>
          <w:noProof/>
        </w:rPr>
        <w:t>115</w:t>
      </w:r>
      <w:r>
        <w:rPr>
          <w:noProof/>
        </w:rPr>
        <w:fldChar w:fldCharType="end"/>
      </w:r>
    </w:p>
    <w:p w14:paraId="56473089" w14:textId="6568D8D6"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9.4.1</w:t>
      </w:r>
      <w:r>
        <w:rPr>
          <w:rFonts w:asciiTheme="minorHAnsi" w:eastAsiaTheme="minorEastAsia" w:hAnsiTheme="minorHAnsi" w:cstheme="minorBidi"/>
          <w:noProof/>
          <w:kern w:val="2"/>
          <w:sz w:val="22"/>
          <w:szCs w:val="22"/>
          <w:lang w:eastAsia="en-GB"/>
          <w14:ligatures w14:val="standardContextual"/>
        </w:rPr>
        <w:tab/>
      </w:r>
      <w:r>
        <w:rPr>
          <w:noProof/>
        </w:rPr>
        <w:t>Minimum components of V2X MBS configuration SDP</w:t>
      </w:r>
      <w:r>
        <w:rPr>
          <w:noProof/>
        </w:rPr>
        <w:tab/>
      </w:r>
      <w:r>
        <w:rPr>
          <w:noProof/>
        </w:rPr>
        <w:fldChar w:fldCharType="begin" w:fldLock="1"/>
      </w:r>
      <w:r>
        <w:rPr>
          <w:noProof/>
        </w:rPr>
        <w:instrText xml:space="preserve"> PAGEREF _Toc162980053 \h </w:instrText>
      </w:r>
      <w:r>
        <w:rPr>
          <w:noProof/>
        </w:rPr>
      </w:r>
      <w:r>
        <w:rPr>
          <w:noProof/>
        </w:rPr>
        <w:fldChar w:fldCharType="separate"/>
      </w:r>
      <w:r>
        <w:rPr>
          <w:noProof/>
        </w:rPr>
        <w:t>115</w:t>
      </w:r>
      <w:r>
        <w:rPr>
          <w:noProof/>
        </w:rPr>
        <w:fldChar w:fldCharType="end"/>
      </w:r>
    </w:p>
    <w:p w14:paraId="041DD2E3" w14:textId="57130723"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9.4.2</w:t>
      </w:r>
      <w:r>
        <w:rPr>
          <w:rFonts w:asciiTheme="minorHAnsi" w:eastAsiaTheme="minorEastAsia" w:hAnsiTheme="minorHAnsi" w:cstheme="minorBidi"/>
          <w:noProof/>
          <w:kern w:val="2"/>
          <w:sz w:val="22"/>
          <w:szCs w:val="22"/>
          <w:lang w:eastAsia="en-GB"/>
          <w14:ligatures w14:val="standardContextual"/>
        </w:rPr>
        <w:tab/>
      </w:r>
      <w:r>
        <w:rPr>
          <w:noProof/>
        </w:rPr>
        <w:t>IP multicast address</w:t>
      </w:r>
      <w:r>
        <w:rPr>
          <w:noProof/>
        </w:rPr>
        <w:tab/>
      </w:r>
      <w:r>
        <w:rPr>
          <w:noProof/>
        </w:rPr>
        <w:fldChar w:fldCharType="begin" w:fldLock="1"/>
      </w:r>
      <w:r>
        <w:rPr>
          <w:noProof/>
        </w:rPr>
        <w:instrText xml:space="preserve"> PAGEREF _Toc162980054 \h </w:instrText>
      </w:r>
      <w:r>
        <w:rPr>
          <w:noProof/>
        </w:rPr>
      </w:r>
      <w:r>
        <w:rPr>
          <w:noProof/>
        </w:rPr>
        <w:fldChar w:fldCharType="separate"/>
      </w:r>
      <w:r>
        <w:rPr>
          <w:noProof/>
        </w:rPr>
        <w:t>115</w:t>
      </w:r>
      <w:r>
        <w:rPr>
          <w:noProof/>
        </w:rPr>
        <w:fldChar w:fldCharType="end"/>
      </w:r>
    </w:p>
    <w:p w14:paraId="072FFD26" w14:textId="49858B11"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9.4.3</w:t>
      </w:r>
      <w:r>
        <w:rPr>
          <w:rFonts w:asciiTheme="minorHAnsi" w:eastAsiaTheme="minorEastAsia" w:hAnsiTheme="minorHAnsi" w:cstheme="minorBidi"/>
          <w:noProof/>
          <w:kern w:val="2"/>
          <w:sz w:val="22"/>
          <w:szCs w:val="22"/>
          <w:lang w:eastAsia="en-GB"/>
          <w14:ligatures w14:val="standardContextual"/>
        </w:rPr>
        <w:tab/>
      </w:r>
      <w:r>
        <w:rPr>
          <w:noProof/>
        </w:rPr>
        <w:t>List of UDP port numbers and associated V2X message family</w:t>
      </w:r>
      <w:r>
        <w:rPr>
          <w:noProof/>
        </w:rPr>
        <w:tab/>
      </w:r>
      <w:r>
        <w:rPr>
          <w:noProof/>
        </w:rPr>
        <w:fldChar w:fldCharType="begin" w:fldLock="1"/>
      </w:r>
      <w:r>
        <w:rPr>
          <w:noProof/>
        </w:rPr>
        <w:instrText xml:space="preserve"> PAGEREF _Toc162980055 \h </w:instrText>
      </w:r>
      <w:r>
        <w:rPr>
          <w:noProof/>
        </w:rPr>
      </w:r>
      <w:r>
        <w:rPr>
          <w:noProof/>
        </w:rPr>
        <w:fldChar w:fldCharType="separate"/>
      </w:r>
      <w:r>
        <w:rPr>
          <w:noProof/>
        </w:rPr>
        <w:t>115</w:t>
      </w:r>
      <w:r>
        <w:rPr>
          <w:noProof/>
        </w:rPr>
        <w:fldChar w:fldCharType="end"/>
      </w:r>
    </w:p>
    <w:p w14:paraId="570F5480" w14:textId="4C76B07A"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9.4.4</w:t>
      </w:r>
      <w:r>
        <w:rPr>
          <w:rFonts w:asciiTheme="minorHAnsi" w:eastAsiaTheme="minorEastAsia" w:hAnsiTheme="minorHAnsi" w:cstheme="minorBidi"/>
          <w:noProof/>
          <w:kern w:val="2"/>
          <w:sz w:val="22"/>
          <w:szCs w:val="22"/>
          <w:lang w:eastAsia="en-GB"/>
          <w14:ligatures w14:val="standardContextual"/>
        </w:rPr>
        <w:tab/>
      </w:r>
      <w:r>
        <w:rPr>
          <w:noProof/>
        </w:rPr>
        <w:t>Example of V2X MBS configuration SDP</w:t>
      </w:r>
      <w:r>
        <w:rPr>
          <w:noProof/>
        </w:rPr>
        <w:tab/>
      </w:r>
      <w:r>
        <w:rPr>
          <w:noProof/>
        </w:rPr>
        <w:fldChar w:fldCharType="begin" w:fldLock="1"/>
      </w:r>
      <w:r>
        <w:rPr>
          <w:noProof/>
        </w:rPr>
        <w:instrText xml:space="preserve"> PAGEREF _Toc162980056 \h </w:instrText>
      </w:r>
      <w:r>
        <w:rPr>
          <w:noProof/>
        </w:rPr>
      </w:r>
      <w:r>
        <w:rPr>
          <w:noProof/>
        </w:rPr>
        <w:fldChar w:fldCharType="separate"/>
      </w:r>
      <w:r>
        <w:rPr>
          <w:noProof/>
        </w:rPr>
        <w:t>116</w:t>
      </w:r>
      <w:r>
        <w:rPr>
          <w:noProof/>
        </w:rPr>
        <w:fldChar w:fldCharType="end"/>
      </w:r>
    </w:p>
    <w:p w14:paraId="02298719" w14:textId="2320645D"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9.4.5</w:t>
      </w:r>
      <w:r>
        <w:rPr>
          <w:rFonts w:asciiTheme="minorHAnsi" w:eastAsiaTheme="minorEastAsia" w:hAnsiTheme="minorHAnsi" w:cstheme="minorBidi"/>
          <w:noProof/>
          <w:kern w:val="2"/>
          <w:sz w:val="22"/>
          <w:szCs w:val="22"/>
          <w:lang w:eastAsia="en-GB"/>
          <w14:ligatures w14:val="standardContextual"/>
        </w:rPr>
        <w:tab/>
      </w:r>
      <w:r>
        <w:rPr>
          <w:noProof/>
        </w:rPr>
        <w:t>MIME types</w:t>
      </w:r>
      <w:r>
        <w:rPr>
          <w:noProof/>
        </w:rPr>
        <w:tab/>
      </w:r>
      <w:r>
        <w:rPr>
          <w:noProof/>
        </w:rPr>
        <w:fldChar w:fldCharType="begin" w:fldLock="1"/>
      </w:r>
      <w:r>
        <w:rPr>
          <w:noProof/>
        </w:rPr>
        <w:instrText xml:space="preserve"> PAGEREF _Toc162980057 \h </w:instrText>
      </w:r>
      <w:r>
        <w:rPr>
          <w:noProof/>
        </w:rPr>
      </w:r>
      <w:r>
        <w:rPr>
          <w:noProof/>
        </w:rPr>
        <w:fldChar w:fldCharType="separate"/>
      </w:r>
      <w:r>
        <w:rPr>
          <w:noProof/>
        </w:rPr>
        <w:t>116</w:t>
      </w:r>
      <w:r>
        <w:rPr>
          <w:noProof/>
        </w:rPr>
        <w:fldChar w:fldCharType="end"/>
      </w:r>
    </w:p>
    <w:p w14:paraId="0E308055" w14:textId="045D5DAF" w:rsidR="001B0982" w:rsidRDefault="001B0982">
      <w:pPr>
        <w:pStyle w:val="TOC2"/>
        <w:rPr>
          <w:rFonts w:asciiTheme="minorHAnsi" w:eastAsiaTheme="minorEastAsia" w:hAnsiTheme="minorHAnsi" w:cstheme="minorBidi"/>
          <w:noProof/>
          <w:kern w:val="2"/>
          <w:sz w:val="22"/>
          <w:szCs w:val="22"/>
          <w:lang w:eastAsia="en-GB"/>
          <w14:ligatures w14:val="standardContextual"/>
        </w:rPr>
      </w:pPr>
      <w:r>
        <w:rPr>
          <w:noProof/>
        </w:rPr>
        <w:t>9.6</w:t>
      </w:r>
      <w:r>
        <w:rPr>
          <w:rFonts w:asciiTheme="minorHAnsi" w:eastAsiaTheme="minorEastAsia" w:hAnsiTheme="minorHAnsi" w:cstheme="minorBidi"/>
          <w:noProof/>
          <w:kern w:val="2"/>
          <w:sz w:val="22"/>
          <w:szCs w:val="22"/>
          <w:lang w:eastAsia="en-GB"/>
          <w14:ligatures w14:val="standardContextual"/>
        </w:rPr>
        <w:tab/>
      </w:r>
      <w:r>
        <w:rPr>
          <w:noProof/>
        </w:rPr>
        <w:t>Encoding of V2X local service information</w:t>
      </w:r>
      <w:r>
        <w:rPr>
          <w:noProof/>
        </w:rPr>
        <w:tab/>
      </w:r>
      <w:r>
        <w:rPr>
          <w:noProof/>
        </w:rPr>
        <w:fldChar w:fldCharType="begin" w:fldLock="1"/>
      </w:r>
      <w:r>
        <w:rPr>
          <w:noProof/>
        </w:rPr>
        <w:instrText xml:space="preserve"> PAGEREF _Toc162980058 \h </w:instrText>
      </w:r>
      <w:r>
        <w:rPr>
          <w:noProof/>
        </w:rPr>
      </w:r>
      <w:r>
        <w:rPr>
          <w:noProof/>
        </w:rPr>
        <w:fldChar w:fldCharType="separate"/>
      </w:r>
      <w:r>
        <w:rPr>
          <w:noProof/>
        </w:rPr>
        <w:t>117</w:t>
      </w:r>
      <w:r>
        <w:rPr>
          <w:noProof/>
        </w:rPr>
        <w:fldChar w:fldCharType="end"/>
      </w:r>
    </w:p>
    <w:p w14:paraId="75B803D6" w14:textId="7C016F0C"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9.6.1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_Toc162980059 \h </w:instrText>
      </w:r>
      <w:r>
        <w:rPr>
          <w:noProof/>
        </w:rPr>
      </w:r>
      <w:r>
        <w:rPr>
          <w:noProof/>
        </w:rPr>
        <w:fldChar w:fldCharType="separate"/>
      </w:r>
      <w:r>
        <w:rPr>
          <w:noProof/>
        </w:rPr>
        <w:t>117</w:t>
      </w:r>
      <w:r>
        <w:rPr>
          <w:noProof/>
        </w:rPr>
        <w:fldChar w:fldCharType="end"/>
      </w:r>
    </w:p>
    <w:p w14:paraId="2F781A1C" w14:textId="3DE93365"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9.6.2</w:t>
      </w:r>
      <w:r>
        <w:rPr>
          <w:rFonts w:asciiTheme="minorHAnsi" w:eastAsiaTheme="minorEastAsia" w:hAnsiTheme="minorHAnsi" w:cstheme="minorBidi"/>
          <w:noProof/>
          <w:kern w:val="2"/>
          <w:sz w:val="22"/>
          <w:szCs w:val="22"/>
          <w:lang w:eastAsia="en-GB"/>
          <w14:ligatures w14:val="standardContextual"/>
        </w:rPr>
        <w:tab/>
      </w:r>
      <w:r>
        <w:rPr>
          <w:noProof/>
        </w:rPr>
        <w:t>application/</w:t>
      </w:r>
      <w:r>
        <w:rPr>
          <w:noProof/>
          <w:lang w:eastAsia="ko-KR"/>
        </w:rPr>
        <w:t>vnd</w:t>
      </w:r>
      <w:r>
        <w:rPr>
          <w:noProof/>
        </w:rPr>
        <w:t>.3gpp-5gsv2x-local-service-information</w:t>
      </w:r>
      <w:r>
        <w:rPr>
          <w:noProof/>
        </w:rPr>
        <w:tab/>
      </w:r>
      <w:r>
        <w:rPr>
          <w:noProof/>
        </w:rPr>
        <w:fldChar w:fldCharType="begin" w:fldLock="1"/>
      </w:r>
      <w:r>
        <w:rPr>
          <w:noProof/>
        </w:rPr>
        <w:instrText xml:space="preserve"> PAGEREF _Toc162980060 \h </w:instrText>
      </w:r>
      <w:r>
        <w:rPr>
          <w:noProof/>
        </w:rPr>
      </w:r>
      <w:r>
        <w:rPr>
          <w:noProof/>
        </w:rPr>
        <w:fldChar w:fldCharType="separate"/>
      </w:r>
      <w:r>
        <w:rPr>
          <w:noProof/>
        </w:rPr>
        <w:t>117</w:t>
      </w:r>
      <w:r>
        <w:rPr>
          <w:noProof/>
        </w:rPr>
        <w:fldChar w:fldCharType="end"/>
      </w:r>
    </w:p>
    <w:p w14:paraId="2D8E7745" w14:textId="46355697"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9.6.3</w:t>
      </w:r>
      <w:r>
        <w:rPr>
          <w:rFonts w:asciiTheme="minorHAnsi" w:eastAsiaTheme="minorEastAsia" w:hAnsiTheme="minorHAnsi" w:cstheme="minorBidi"/>
          <w:noProof/>
          <w:kern w:val="2"/>
          <w:sz w:val="22"/>
          <w:szCs w:val="22"/>
          <w:lang w:eastAsia="en-GB"/>
          <w14:ligatures w14:val="standardContextual"/>
        </w:rPr>
        <w:tab/>
      </w:r>
      <w:r>
        <w:rPr>
          <w:noProof/>
        </w:rPr>
        <w:t>Semantics</w:t>
      </w:r>
      <w:r>
        <w:rPr>
          <w:noProof/>
        </w:rPr>
        <w:tab/>
      </w:r>
      <w:r>
        <w:rPr>
          <w:noProof/>
        </w:rPr>
        <w:fldChar w:fldCharType="begin" w:fldLock="1"/>
      </w:r>
      <w:r>
        <w:rPr>
          <w:noProof/>
        </w:rPr>
        <w:instrText xml:space="preserve"> PAGEREF _Toc162980061 \h </w:instrText>
      </w:r>
      <w:r>
        <w:rPr>
          <w:noProof/>
        </w:rPr>
      </w:r>
      <w:r>
        <w:rPr>
          <w:noProof/>
        </w:rPr>
        <w:fldChar w:fldCharType="separate"/>
      </w:r>
      <w:r>
        <w:rPr>
          <w:noProof/>
        </w:rPr>
        <w:t>118</w:t>
      </w:r>
      <w:r>
        <w:rPr>
          <w:noProof/>
        </w:rPr>
        <w:fldChar w:fldCharType="end"/>
      </w:r>
    </w:p>
    <w:p w14:paraId="4D825667" w14:textId="74439B2B" w:rsidR="001B0982" w:rsidRDefault="001B0982">
      <w:pPr>
        <w:pStyle w:val="TOC1"/>
        <w:rPr>
          <w:rFonts w:asciiTheme="minorHAnsi" w:eastAsiaTheme="minorEastAsia" w:hAnsiTheme="minorHAnsi" w:cstheme="minorBidi"/>
          <w:noProof/>
          <w:kern w:val="2"/>
          <w:szCs w:val="22"/>
          <w:lang w:eastAsia="en-GB"/>
          <w14:ligatures w14:val="standardContextual"/>
        </w:rPr>
      </w:pPr>
      <w:r>
        <w:rPr>
          <w:noProof/>
        </w:rPr>
        <w:t>10</w:t>
      </w:r>
      <w:r>
        <w:rPr>
          <w:rFonts w:asciiTheme="minorHAnsi" w:eastAsiaTheme="minorEastAsia" w:hAnsiTheme="minorHAnsi" w:cstheme="minorBidi"/>
          <w:noProof/>
          <w:kern w:val="2"/>
          <w:szCs w:val="22"/>
          <w:lang w:eastAsia="en-GB"/>
          <w14:ligatures w14:val="standardContextual"/>
        </w:rPr>
        <w:tab/>
      </w:r>
      <w:r>
        <w:rPr>
          <w:noProof/>
        </w:rPr>
        <w:t>List of system parameters</w:t>
      </w:r>
      <w:r>
        <w:rPr>
          <w:noProof/>
        </w:rPr>
        <w:tab/>
      </w:r>
      <w:r>
        <w:rPr>
          <w:noProof/>
        </w:rPr>
        <w:fldChar w:fldCharType="begin" w:fldLock="1"/>
      </w:r>
      <w:r>
        <w:rPr>
          <w:noProof/>
        </w:rPr>
        <w:instrText xml:space="preserve"> PAGEREF _Toc162980062 \h </w:instrText>
      </w:r>
      <w:r>
        <w:rPr>
          <w:noProof/>
        </w:rPr>
      </w:r>
      <w:r>
        <w:rPr>
          <w:noProof/>
        </w:rPr>
        <w:fldChar w:fldCharType="separate"/>
      </w:r>
      <w:r>
        <w:rPr>
          <w:noProof/>
        </w:rPr>
        <w:t>119</w:t>
      </w:r>
      <w:r>
        <w:rPr>
          <w:noProof/>
        </w:rPr>
        <w:fldChar w:fldCharType="end"/>
      </w:r>
    </w:p>
    <w:p w14:paraId="1C397A12" w14:textId="5880EEE1" w:rsidR="001B0982" w:rsidRDefault="001B0982">
      <w:pPr>
        <w:pStyle w:val="TOC2"/>
        <w:rPr>
          <w:rFonts w:asciiTheme="minorHAnsi" w:eastAsiaTheme="minorEastAsia" w:hAnsiTheme="minorHAnsi" w:cstheme="minorBidi"/>
          <w:noProof/>
          <w:kern w:val="2"/>
          <w:sz w:val="22"/>
          <w:szCs w:val="22"/>
          <w:lang w:eastAsia="en-GB"/>
          <w14:ligatures w14:val="standardContextual"/>
        </w:rPr>
      </w:pPr>
      <w:r>
        <w:rPr>
          <w:noProof/>
        </w:rPr>
        <w:t>10.1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_Toc162980063 \h </w:instrText>
      </w:r>
      <w:r>
        <w:rPr>
          <w:noProof/>
        </w:rPr>
      </w:r>
      <w:r>
        <w:rPr>
          <w:noProof/>
        </w:rPr>
        <w:fldChar w:fldCharType="separate"/>
      </w:r>
      <w:r>
        <w:rPr>
          <w:noProof/>
        </w:rPr>
        <w:t>119</w:t>
      </w:r>
      <w:r>
        <w:rPr>
          <w:noProof/>
        </w:rPr>
        <w:fldChar w:fldCharType="end"/>
      </w:r>
    </w:p>
    <w:p w14:paraId="640CD768" w14:textId="47B7931F" w:rsidR="001B0982" w:rsidRDefault="001B0982">
      <w:pPr>
        <w:pStyle w:val="TOC2"/>
        <w:rPr>
          <w:rFonts w:asciiTheme="minorHAnsi" w:eastAsiaTheme="minorEastAsia" w:hAnsiTheme="minorHAnsi" w:cstheme="minorBidi"/>
          <w:noProof/>
          <w:kern w:val="2"/>
          <w:sz w:val="22"/>
          <w:szCs w:val="22"/>
          <w:lang w:eastAsia="en-GB"/>
          <w14:ligatures w14:val="standardContextual"/>
        </w:rPr>
      </w:pPr>
      <w:r>
        <w:rPr>
          <w:noProof/>
        </w:rPr>
        <w:t>10.2</w:t>
      </w:r>
      <w:r>
        <w:rPr>
          <w:rFonts w:asciiTheme="minorHAnsi" w:eastAsiaTheme="minorEastAsia" w:hAnsiTheme="minorHAnsi" w:cstheme="minorBidi"/>
          <w:noProof/>
          <w:kern w:val="2"/>
          <w:sz w:val="22"/>
          <w:szCs w:val="22"/>
          <w:lang w:eastAsia="en-GB"/>
          <w14:ligatures w14:val="standardContextual"/>
        </w:rPr>
        <w:tab/>
      </w:r>
      <w:r>
        <w:rPr>
          <w:noProof/>
        </w:rPr>
        <w:t xml:space="preserve">Timers of </w:t>
      </w:r>
      <w:r w:rsidRPr="00E03115">
        <w:rPr>
          <w:noProof/>
          <w:lang w:val="en-US"/>
        </w:rPr>
        <w:t>provisioning</w:t>
      </w:r>
      <w:r>
        <w:rPr>
          <w:noProof/>
        </w:rPr>
        <w:t xml:space="preserve"> of parameters for V2X configuration procedures</w:t>
      </w:r>
      <w:r>
        <w:rPr>
          <w:noProof/>
        </w:rPr>
        <w:tab/>
      </w:r>
      <w:r>
        <w:rPr>
          <w:noProof/>
        </w:rPr>
        <w:fldChar w:fldCharType="begin" w:fldLock="1"/>
      </w:r>
      <w:r>
        <w:rPr>
          <w:noProof/>
        </w:rPr>
        <w:instrText xml:space="preserve"> PAGEREF _Toc162980064 \h </w:instrText>
      </w:r>
      <w:r>
        <w:rPr>
          <w:noProof/>
        </w:rPr>
      </w:r>
      <w:r>
        <w:rPr>
          <w:noProof/>
        </w:rPr>
        <w:fldChar w:fldCharType="separate"/>
      </w:r>
      <w:r>
        <w:rPr>
          <w:noProof/>
        </w:rPr>
        <w:t>119</w:t>
      </w:r>
      <w:r>
        <w:rPr>
          <w:noProof/>
        </w:rPr>
        <w:fldChar w:fldCharType="end"/>
      </w:r>
    </w:p>
    <w:p w14:paraId="5BB0ACF0" w14:textId="63F4FF65" w:rsidR="001B0982" w:rsidRDefault="001B0982">
      <w:pPr>
        <w:pStyle w:val="TOC2"/>
        <w:rPr>
          <w:rFonts w:asciiTheme="minorHAnsi" w:eastAsiaTheme="minorEastAsia" w:hAnsiTheme="minorHAnsi" w:cstheme="minorBidi"/>
          <w:noProof/>
          <w:kern w:val="2"/>
          <w:sz w:val="22"/>
          <w:szCs w:val="22"/>
          <w:lang w:eastAsia="en-GB"/>
          <w14:ligatures w14:val="standardContextual"/>
        </w:rPr>
      </w:pPr>
      <w:r>
        <w:rPr>
          <w:noProof/>
        </w:rPr>
        <w:t>10.3</w:t>
      </w:r>
      <w:r>
        <w:rPr>
          <w:rFonts w:asciiTheme="minorHAnsi" w:eastAsiaTheme="minorEastAsia" w:hAnsiTheme="minorHAnsi" w:cstheme="minorBidi"/>
          <w:noProof/>
          <w:kern w:val="2"/>
          <w:sz w:val="22"/>
          <w:szCs w:val="22"/>
          <w:lang w:eastAsia="en-GB"/>
          <w14:ligatures w14:val="standardContextual"/>
        </w:rPr>
        <w:tab/>
      </w:r>
      <w:r>
        <w:rPr>
          <w:noProof/>
        </w:rPr>
        <w:t>Timers of PC5 unicast link management procedures</w:t>
      </w:r>
      <w:r>
        <w:rPr>
          <w:noProof/>
        </w:rPr>
        <w:tab/>
      </w:r>
      <w:r>
        <w:rPr>
          <w:noProof/>
        </w:rPr>
        <w:fldChar w:fldCharType="begin" w:fldLock="1"/>
      </w:r>
      <w:r>
        <w:rPr>
          <w:noProof/>
        </w:rPr>
        <w:instrText xml:space="preserve"> PAGEREF _Toc162980065 \h </w:instrText>
      </w:r>
      <w:r>
        <w:rPr>
          <w:noProof/>
        </w:rPr>
      </w:r>
      <w:r>
        <w:rPr>
          <w:noProof/>
        </w:rPr>
        <w:fldChar w:fldCharType="separate"/>
      </w:r>
      <w:r>
        <w:rPr>
          <w:noProof/>
        </w:rPr>
        <w:t>121</w:t>
      </w:r>
      <w:r>
        <w:rPr>
          <w:noProof/>
        </w:rPr>
        <w:fldChar w:fldCharType="end"/>
      </w:r>
    </w:p>
    <w:p w14:paraId="23E74C34" w14:textId="0288D02C" w:rsidR="001B0982" w:rsidRDefault="001B0982">
      <w:pPr>
        <w:pStyle w:val="TOC2"/>
        <w:rPr>
          <w:rFonts w:asciiTheme="minorHAnsi" w:eastAsiaTheme="minorEastAsia" w:hAnsiTheme="minorHAnsi" w:cstheme="minorBidi"/>
          <w:noProof/>
          <w:kern w:val="2"/>
          <w:sz w:val="22"/>
          <w:szCs w:val="22"/>
          <w:lang w:eastAsia="en-GB"/>
          <w14:ligatures w14:val="standardContextual"/>
        </w:rPr>
      </w:pPr>
      <w:r>
        <w:rPr>
          <w:noProof/>
        </w:rPr>
        <w:t>10.4</w:t>
      </w:r>
      <w:r>
        <w:rPr>
          <w:rFonts w:asciiTheme="minorHAnsi" w:eastAsiaTheme="minorEastAsia" w:hAnsiTheme="minorHAnsi" w:cstheme="minorBidi"/>
          <w:noProof/>
          <w:kern w:val="2"/>
          <w:sz w:val="22"/>
          <w:szCs w:val="22"/>
          <w:lang w:eastAsia="en-GB"/>
          <w14:ligatures w14:val="standardContextual"/>
        </w:rPr>
        <w:tab/>
      </w:r>
      <w:r>
        <w:rPr>
          <w:noProof/>
        </w:rPr>
        <w:t>Timers of PC5 broadcast mode communication</w:t>
      </w:r>
      <w:r>
        <w:rPr>
          <w:noProof/>
        </w:rPr>
        <w:tab/>
      </w:r>
      <w:r>
        <w:rPr>
          <w:noProof/>
        </w:rPr>
        <w:fldChar w:fldCharType="begin" w:fldLock="1"/>
      </w:r>
      <w:r>
        <w:rPr>
          <w:noProof/>
        </w:rPr>
        <w:instrText xml:space="preserve"> PAGEREF _Toc162980066 \h </w:instrText>
      </w:r>
      <w:r>
        <w:rPr>
          <w:noProof/>
        </w:rPr>
      </w:r>
      <w:r>
        <w:rPr>
          <w:noProof/>
        </w:rPr>
        <w:fldChar w:fldCharType="separate"/>
      </w:r>
      <w:r>
        <w:rPr>
          <w:noProof/>
        </w:rPr>
        <w:t>124</w:t>
      </w:r>
      <w:r>
        <w:rPr>
          <w:noProof/>
        </w:rPr>
        <w:fldChar w:fldCharType="end"/>
      </w:r>
    </w:p>
    <w:p w14:paraId="7B6338A2" w14:textId="09E19BFC" w:rsidR="001B0982" w:rsidRDefault="001B0982">
      <w:pPr>
        <w:pStyle w:val="TOC2"/>
        <w:rPr>
          <w:rFonts w:asciiTheme="minorHAnsi" w:eastAsiaTheme="minorEastAsia" w:hAnsiTheme="minorHAnsi" w:cstheme="minorBidi"/>
          <w:noProof/>
          <w:kern w:val="2"/>
          <w:sz w:val="22"/>
          <w:szCs w:val="22"/>
          <w:lang w:eastAsia="en-GB"/>
          <w14:ligatures w14:val="standardContextual"/>
        </w:rPr>
      </w:pPr>
      <w:r>
        <w:rPr>
          <w:noProof/>
        </w:rPr>
        <w:t>10.5</w:t>
      </w:r>
      <w:r>
        <w:rPr>
          <w:rFonts w:asciiTheme="minorHAnsi" w:eastAsiaTheme="minorEastAsia" w:hAnsiTheme="minorHAnsi" w:cstheme="minorBidi"/>
          <w:noProof/>
          <w:kern w:val="2"/>
          <w:sz w:val="22"/>
          <w:szCs w:val="22"/>
          <w:lang w:eastAsia="en-GB"/>
          <w14:ligatures w14:val="standardContextual"/>
        </w:rPr>
        <w:tab/>
      </w:r>
      <w:r>
        <w:rPr>
          <w:noProof/>
        </w:rPr>
        <w:t>Timers of PC5 groupcast mode communication</w:t>
      </w:r>
      <w:r>
        <w:rPr>
          <w:noProof/>
        </w:rPr>
        <w:tab/>
      </w:r>
      <w:r>
        <w:rPr>
          <w:noProof/>
        </w:rPr>
        <w:fldChar w:fldCharType="begin" w:fldLock="1"/>
      </w:r>
      <w:r>
        <w:rPr>
          <w:noProof/>
        </w:rPr>
        <w:instrText xml:space="preserve"> PAGEREF _Toc162980067 \h </w:instrText>
      </w:r>
      <w:r>
        <w:rPr>
          <w:noProof/>
        </w:rPr>
      </w:r>
      <w:r>
        <w:rPr>
          <w:noProof/>
        </w:rPr>
        <w:fldChar w:fldCharType="separate"/>
      </w:r>
      <w:r>
        <w:rPr>
          <w:noProof/>
        </w:rPr>
        <w:t>124</w:t>
      </w:r>
      <w:r>
        <w:rPr>
          <w:noProof/>
        </w:rPr>
        <w:fldChar w:fldCharType="end"/>
      </w:r>
    </w:p>
    <w:p w14:paraId="2880A593" w14:textId="226365E3" w:rsidR="001B0982" w:rsidRDefault="001B0982" w:rsidP="001B0982">
      <w:pPr>
        <w:pStyle w:val="TOC8"/>
        <w:rPr>
          <w:rFonts w:asciiTheme="minorHAnsi" w:eastAsiaTheme="minorEastAsia" w:hAnsiTheme="minorHAnsi" w:cstheme="minorBidi"/>
          <w:b w:val="0"/>
          <w:noProof/>
          <w:kern w:val="2"/>
          <w:szCs w:val="22"/>
          <w:lang w:eastAsia="en-GB"/>
          <w14:ligatures w14:val="standardContextual"/>
        </w:rPr>
      </w:pPr>
      <w:r>
        <w:rPr>
          <w:noProof/>
        </w:rPr>
        <w:t>Annex A (informative):</w:t>
      </w:r>
      <w:r>
        <w:rPr>
          <w:noProof/>
        </w:rPr>
        <w:tab/>
        <w:t>IANA registration template</w:t>
      </w:r>
      <w:r>
        <w:rPr>
          <w:noProof/>
        </w:rPr>
        <w:tab/>
      </w:r>
      <w:r>
        <w:rPr>
          <w:noProof/>
        </w:rPr>
        <w:fldChar w:fldCharType="begin" w:fldLock="1"/>
      </w:r>
      <w:r>
        <w:rPr>
          <w:noProof/>
        </w:rPr>
        <w:instrText xml:space="preserve"> PAGEREF _Toc162980068 \h </w:instrText>
      </w:r>
      <w:r>
        <w:rPr>
          <w:noProof/>
        </w:rPr>
      </w:r>
      <w:r>
        <w:rPr>
          <w:noProof/>
        </w:rPr>
        <w:fldChar w:fldCharType="separate"/>
      </w:r>
      <w:r>
        <w:rPr>
          <w:noProof/>
        </w:rPr>
        <w:t>124</w:t>
      </w:r>
      <w:r>
        <w:rPr>
          <w:noProof/>
        </w:rPr>
        <w:fldChar w:fldCharType="end"/>
      </w:r>
    </w:p>
    <w:p w14:paraId="6A5CC2A7" w14:textId="29083F0A" w:rsidR="001B0982" w:rsidRDefault="001B0982" w:rsidP="001B0982">
      <w:pPr>
        <w:pStyle w:val="TOC8"/>
        <w:rPr>
          <w:rFonts w:asciiTheme="minorHAnsi" w:eastAsiaTheme="minorEastAsia" w:hAnsiTheme="minorHAnsi" w:cstheme="minorBidi"/>
          <w:b w:val="0"/>
          <w:noProof/>
          <w:kern w:val="2"/>
          <w:szCs w:val="22"/>
          <w:lang w:eastAsia="en-GB"/>
          <w14:ligatures w14:val="standardContextual"/>
        </w:rPr>
      </w:pPr>
      <w:r>
        <w:rPr>
          <w:noProof/>
        </w:rPr>
        <w:t>Annex B (informative):</w:t>
      </w:r>
      <w:r>
        <w:rPr>
          <w:noProof/>
        </w:rPr>
        <w:tab/>
        <w:t>Change history</w:t>
      </w:r>
      <w:r>
        <w:rPr>
          <w:noProof/>
        </w:rPr>
        <w:tab/>
      </w:r>
      <w:r>
        <w:rPr>
          <w:noProof/>
        </w:rPr>
        <w:fldChar w:fldCharType="begin" w:fldLock="1"/>
      </w:r>
      <w:r>
        <w:rPr>
          <w:noProof/>
        </w:rPr>
        <w:instrText xml:space="preserve"> PAGEREF _Toc162980069 \h </w:instrText>
      </w:r>
      <w:r>
        <w:rPr>
          <w:noProof/>
        </w:rPr>
      </w:r>
      <w:r>
        <w:rPr>
          <w:noProof/>
        </w:rPr>
        <w:fldChar w:fldCharType="separate"/>
      </w:r>
      <w:r>
        <w:rPr>
          <w:noProof/>
        </w:rPr>
        <w:t>127</w:t>
      </w:r>
      <w:r>
        <w:rPr>
          <w:noProof/>
        </w:rPr>
        <w:fldChar w:fldCharType="end"/>
      </w:r>
    </w:p>
    <w:p w14:paraId="747690AD" w14:textId="03A48119" w:rsidR="0074026F" w:rsidRPr="007B600E" w:rsidRDefault="004D3578" w:rsidP="008E33F7">
      <w:r w:rsidRPr="004D3578">
        <w:rPr>
          <w:noProof/>
          <w:sz w:val="22"/>
        </w:rPr>
        <w:fldChar w:fldCharType="end"/>
      </w:r>
    </w:p>
    <w:p w14:paraId="70D9BCB7" w14:textId="77777777" w:rsidR="008E33F7" w:rsidRPr="00AE282C" w:rsidRDefault="008E33F7" w:rsidP="00CC0F60">
      <w:pPr>
        <w:pStyle w:val="Heading1"/>
      </w:pPr>
      <w:bookmarkStart w:id="14" w:name="foreword"/>
      <w:bookmarkStart w:id="15" w:name="_CRForeword"/>
      <w:bookmarkStart w:id="16" w:name="_Toc22039944"/>
      <w:bookmarkStart w:id="17" w:name="_Toc25070653"/>
      <w:bookmarkStart w:id="18" w:name="_Toc34388568"/>
      <w:bookmarkStart w:id="19" w:name="_Toc34404339"/>
      <w:bookmarkStart w:id="20" w:name="_Toc45282167"/>
      <w:bookmarkStart w:id="21" w:name="_Toc45882553"/>
      <w:bookmarkStart w:id="22" w:name="_Toc51951103"/>
      <w:bookmarkStart w:id="23" w:name="_Toc59208857"/>
      <w:bookmarkStart w:id="24" w:name="_Toc75734695"/>
      <w:bookmarkStart w:id="25" w:name="_Toc162979777"/>
      <w:bookmarkEnd w:id="14"/>
      <w:bookmarkEnd w:id="15"/>
      <w:r w:rsidRPr="00AE282C">
        <w:lastRenderedPageBreak/>
        <w:t>Foreword</w:t>
      </w:r>
      <w:bookmarkEnd w:id="16"/>
      <w:bookmarkEnd w:id="17"/>
      <w:bookmarkEnd w:id="18"/>
      <w:bookmarkEnd w:id="19"/>
      <w:bookmarkEnd w:id="20"/>
      <w:bookmarkEnd w:id="21"/>
      <w:bookmarkEnd w:id="22"/>
      <w:bookmarkEnd w:id="23"/>
      <w:bookmarkEnd w:id="24"/>
      <w:bookmarkEnd w:id="25"/>
    </w:p>
    <w:p w14:paraId="6C299BC2" w14:textId="77777777" w:rsidR="008E33F7" w:rsidRPr="004D3578" w:rsidRDefault="008E33F7" w:rsidP="008E33F7">
      <w:r w:rsidRPr="004D3578">
        <w:t xml:space="preserve">This Technical </w:t>
      </w:r>
      <w:r w:rsidRPr="006C4B8B">
        <w:t>Specification</w:t>
      </w:r>
      <w:r w:rsidRPr="004D3578">
        <w:t xml:space="preserve"> has been produced by the 3</w:t>
      </w:r>
      <w:r w:rsidRPr="00E95D35">
        <w:rPr>
          <w:vertAlign w:val="superscript"/>
        </w:rPr>
        <w:t>rd</w:t>
      </w:r>
      <w:r w:rsidRPr="004D3578">
        <w:t xml:space="preserve"> Generation Partnership Project (3GPP).</w:t>
      </w:r>
    </w:p>
    <w:p w14:paraId="1349553E" w14:textId="77777777" w:rsidR="008E33F7" w:rsidRPr="004D3578" w:rsidRDefault="008E33F7" w:rsidP="008E33F7">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7F57F76C" w14:textId="77777777" w:rsidR="008E33F7" w:rsidRPr="004D3578" w:rsidRDefault="008E33F7" w:rsidP="008E33F7">
      <w:pPr>
        <w:pStyle w:val="B1"/>
      </w:pPr>
      <w:r w:rsidRPr="004D3578">
        <w:t>Version x.y.z</w:t>
      </w:r>
    </w:p>
    <w:p w14:paraId="6CBBEA82" w14:textId="77777777" w:rsidR="008E33F7" w:rsidRPr="004D3578" w:rsidRDefault="008E33F7" w:rsidP="008E33F7">
      <w:pPr>
        <w:pStyle w:val="B1"/>
      </w:pPr>
      <w:r w:rsidRPr="004D3578">
        <w:t>where:</w:t>
      </w:r>
    </w:p>
    <w:p w14:paraId="00207C3C" w14:textId="77777777" w:rsidR="008E33F7" w:rsidRPr="004D3578" w:rsidRDefault="008E33F7" w:rsidP="008E33F7">
      <w:pPr>
        <w:pStyle w:val="B2"/>
      </w:pPr>
      <w:r w:rsidRPr="004D3578">
        <w:t>x</w:t>
      </w:r>
      <w:r w:rsidRPr="004D3578">
        <w:tab/>
        <w:t>the first digit:</w:t>
      </w:r>
    </w:p>
    <w:p w14:paraId="794AB8C6" w14:textId="77777777" w:rsidR="008E33F7" w:rsidRPr="004D3578" w:rsidRDefault="008E33F7" w:rsidP="008E33F7">
      <w:pPr>
        <w:pStyle w:val="B3"/>
      </w:pPr>
      <w:r w:rsidRPr="004D3578">
        <w:t>1</w:t>
      </w:r>
      <w:r w:rsidRPr="004D3578">
        <w:tab/>
        <w:t>presented to TSG for information;</w:t>
      </w:r>
    </w:p>
    <w:p w14:paraId="429F7FDD" w14:textId="77777777" w:rsidR="008E33F7" w:rsidRPr="004D3578" w:rsidRDefault="008E33F7" w:rsidP="008E33F7">
      <w:pPr>
        <w:pStyle w:val="B3"/>
      </w:pPr>
      <w:r w:rsidRPr="004D3578">
        <w:t>2</w:t>
      </w:r>
      <w:r w:rsidRPr="004D3578">
        <w:tab/>
        <w:t>presented to TSG for approval;</w:t>
      </w:r>
    </w:p>
    <w:p w14:paraId="7BF913C7" w14:textId="77777777" w:rsidR="008E33F7" w:rsidRPr="004D3578" w:rsidRDefault="008E33F7" w:rsidP="008E33F7">
      <w:pPr>
        <w:pStyle w:val="B3"/>
      </w:pPr>
      <w:r w:rsidRPr="004D3578">
        <w:t>3</w:t>
      </w:r>
      <w:r w:rsidRPr="004D3578">
        <w:tab/>
        <w:t>or greater indicates TSG approved document under change control.</w:t>
      </w:r>
    </w:p>
    <w:p w14:paraId="1D78B8F9" w14:textId="77777777" w:rsidR="008E33F7" w:rsidRPr="004D3578" w:rsidRDefault="008E33F7" w:rsidP="008E33F7">
      <w:pPr>
        <w:pStyle w:val="B2"/>
      </w:pPr>
      <w:r w:rsidRPr="004D3578">
        <w:t>Y</w:t>
      </w:r>
      <w:r w:rsidRPr="004D3578">
        <w:tab/>
        <w:t>the second digit is incremented for all changes of substance, i.e. technical enhancements, corrections, updates, etc.</w:t>
      </w:r>
    </w:p>
    <w:p w14:paraId="3B5CEFB7" w14:textId="77777777" w:rsidR="008E33F7" w:rsidRDefault="008E33F7" w:rsidP="008E33F7">
      <w:pPr>
        <w:pStyle w:val="B2"/>
      </w:pPr>
      <w:r w:rsidRPr="004D3578">
        <w:t>z</w:t>
      </w:r>
      <w:r w:rsidRPr="004D3578">
        <w:tab/>
        <w:t>the third digit is incremented when editorial only changes have been incorporated in the document.</w:t>
      </w:r>
    </w:p>
    <w:p w14:paraId="77650F5A" w14:textId="77777777" w:rsidR="008E33F7" w:rsidRDefault="008E33F7" w:rsidP="008E33F7">
      <w:r>
        <w:t>In the present document, certain modal verbs have the following meanings:</w:t>
      </w:r>
    </w:p>
    <w:p w14:paraId="7B0AE1A8" w14:textId="77777777" w:rsidR="008E33F7" w:rsidRDefault="008E33F7" w:rsidP="008E33F7">
      <w:pPr>
        <w:pStyle w:val="EX"/>
      </w:pPr>
      <w:r w:rsidRPr="008C384C">
        <w:rPr>
          <w:b/>
        </w:rPr>
        <w:t>shall</w:t>
      </w:r>
      <w:r>
        <w:tab/>
        <w:t>indicates a mandatory requirement to do something</w:t>
      </w:r>
    </w:p>
    <w:p w14:paraId="6B7FF4DF" w14:textId="77777777" w:rsidR="008E33F7" w:rsidRDefault="008E33F7" w:rsidP="008E33F7">
      <w:pPr>
        <w:pStyle w:val="EX"/>
      </w:pPr>
      <w:r w:rsidRPr="008C384C">
        <w:rPr>
          <w:b/>
        </w:rPr>
        <w:t>shall not</w:t>
      </w:r>
      <w:r>
        <w:tab/>
        <w:t>indicates an interdiction (prohibition) to do something</w:t>
      </w:r>
    </w:p>
    <w:p w14:paraId="26E1FF2E" w14:textId="77777777" w:rsidR="008E33F7" w:rsidRPr="004D3578" w:rsidRDefault="008E33F7" w:rsidP="008E33F7">
      <w:pPr>
        <w:pStyle w:val="NO"/>
      </w:pPr>
      <w:r>
        <w:t>NOTE 1:</w:t>
      </w:r>
      <w:r>
        <w:tab/>
        <w:t>The constructions "shall" and "shall not" are confined to the context of normative provisions, and do not appear in Technical Reports.</w:t>
      </w:r>
    </w:p>
    <w:p w14:paraId="47075E67" w14:textId="77777777" w:rsidR="008E33F7" w:rsidRPr="004D3578" w:rsidRDefault="008E33F7" w:rsidP="008E33F7">
      <w:pPr>
        <w:pStyle w:val="NO"/>
      </w:pPr>
      <w:r>
        <w:t>NOTE 2:</w:t>
      </w:r>
      <w:r>
        <w:tab/>
        <w:t xml:space="preserve">The constructions "must" and "must not" are not used as substitutes for "shall" and "shall not". Their use is avoided insofar as possible, and they are </w:t>
      </w:r>
      <w:r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0BD7555" w14:textId="77777777" w:rsidR="008E33F7" w:rsidRDefault="008E33F7" w:rsidP="008E33F7">
      <w:pPr>
        <w:pStyle w:val="EX"/>
      </w:pPr>
      <w:r w:rsidRPr="008C384C">
        <w:rPr>
          <w:b/>
        </w:rPr>
        <w:t>Should</w:t>
      </w:r>
      <w:r>
        <w:tab/>
        <w:t>indicates a recommendation to do something</w:t>
      </w:r>
    </w:p>
    <w:p w14:paraId="7F4ADE2B" w14:textId="77777777" w:rsidR="008E33F7" w:rsidRDefault="008E33F7" w:rsidP="008E33F7">
      <w:pPr>
        <w:pStyle w:val="EX"/>
      </w:pPr>
      <w:r w:rsidRPr="008C384C">
        <w:rPr>
          <w:b/>
        </w:rPr>
        <w:t>should not</w:t>
      </w:r>
      <w:r>
        <w:tab/>
        <w:t>indicates a recommendation not to do something</w:t>
      </w:r>
    </w:p>
    <w:p w14:paraId="763A22D6" w14:textId="77777777" w:rsidR="008E33F7" w:rsidRDefault="008E33F7" w:rsidP="008E33F7">
      <w:pPr>
        <w:pStyle w:val="EX"/>
      </w:pPr>
      <w:r w:rsidRPr="00774DA4">
        <w:rPr>
          <w:b/>
        </w:rPr>
        <w:t>may</w:t>
      </w:r>
      <w:r>
        <w:tab/>
        <w:t>indicates permission to do something</w:t>
      </w:r>
    </w:p>
    <w:p w14:paraId="2F5763DB" w14:textId="77777777" w:rsidR="008E33F7" w:rsidRDefault="008E33F7" w:rsidP="008E33F7">
      <w:pPr>
        <w:pStyle w:val="EX"/>
      </w:pPr>
      <w:r w:rsidRPr="00774DA4">
        <w:rPr>
          <w:b/>
        </w:rPr>
        <w:t>need not</w:t>
      </w:r>
      <w:r>
        <w:tab/>
        <w:t>indicates permission not to do something</w:t>
      </w:r>
    </w:p>
    <w:p w14:paraId="469E82A1" w14:textId="77777777" w:rsidR="008E33F7" w:rsidRDefault="008E33F7" w:rsidP="008E33F7">
      <w:pPr>
        <w:pStyle w:val="NO"/>
      </w:pPr>
      <w:r>
        <w:t>NOTE 3:</w:t>
      </w:r>
      <w:r>
        <w:tab/>
        <w:t>The construction "may not" is ambiguous and is not used in normative elements. The unambiguous constructions "might not" or "shall not" are used instead, depending upon the meaning intended.</w:t>
      </w:r>
    </w:p>
    <w:p w14:paraId="4A062B8F" w14:textId="77777777" w:rsidR="008E33F7" w:rsidRDefault="008E33F7" w:rsidP="008E33F7">
      <w:pPr>
        <w:pStyle w:val="EX"/>
      </w:pPr>
      <w:r w:rsidRPr="00774DA4">
        <w:rPr>
          <w:b/>
        </w:rPr>
        <w:t>Can</w:t>
      </w:r>
      <w:r>
        <w:tab/>
        <w:t>indicates that something is possible</w:t>
      </w:r>
    </w:p>
    <w:p w14:paraId="69C1FB51" w14:textId="77777777" w:rsidR="008E33F7" w:rsidRDefault="008E33F7" w:rsidP="008E33F7">
      <w:pPr>
        <w:pStyle w:val="EX"/>
      </w:pPr>
      <w:r w:rsidRPr="00774DA4">
        <w:rPr>
          <w:b/>
        </w:rPr>
        <w:t>cannot</w:t>
      </w:r>
      <w:r>
        <w:tab/>
        <w:t>indicates that something is impossible</w:t>
      </w:r>
    </w:p>
    <w:p w14:paraId="51D3419E" w14:textId="77777777" w:rsidR="008E33F7" w:rsidRDefault="008E33F7" w:rsidP="008E33F7">
      <w:pPr>
        <w:pStyle w:val="NO"/>
      </w:pPr>
      <w:r>
        <w:t>NOTE 4:</w:t>
      </w:r>
      <w:r>
        <w:tab/>
        <w:t>The constructions "can" and "cannot" shall not to be used as substitutes for "may" and "need not".</w:t>
      </w:r>
    </w:p>
    <w:p w14:paraId="30893985" w14:textId="77777777" w:rsidR="008E33F7" w:rsidRDefault="008E33F7" w:rsidP="008E33F7">
      <w:pPr>
        <w:pStyle w:val="EX"/>
      </w:pPr>
      <w:r w:rsidRPr="00774DA4">
        <w:rPr>
          <w:b/>
        </w:rPr>
        <w:t>Will</w:t>
      </w:r>
      <w:r>
        <w:tab/>
        <w:t>indicates that something is certain or expected to happen as a result of action taken by an agency the behaviour of which is outside the scope of the present document</w:t>
      </w:r>
    </w:p>
    <w:p w14:paraId="1B70651B" w14:textId="77777777" w:rsidR="008E33F7" w:rsidRDefault="008E33F7" w:rsidP="008E33F7">
      <w:pPr>
        <w:pStyle w:val="EX"/>
      </w:pPr>
      <w:r w:rsidRPr="00774DA4">
        <w:rPr>
          <w:b/>
        </w:rPr>
        <w:t>will</w:t>
      </w:r>
      <w:r>
        <w:rPr>
          <w:b/>
        </w:rPr>
        <w:t xml:space="preserve"> not</w:t>
      </w:r>
      <w:r>
        <w:tab/>
        <w:t>indicates that something is certain or expected not to happen as a result of action taken by an agency the behaviour of which is outside the scope of the present document</w:t>
      </w:r>
    </w:p>
    <w:p w14:paraId="41E382B8" w14:textId="77777777" w:rsidR="008E33F7" w:rsidRDefault="008E33F7" w:rsidP="008E33F7">
      <w:pPr>
        <w:pStyle w:val="EX"/>
      </w:pPr>
      <w:r>
        <w:rPr>
          <w:b/>
        </w:rPr>
        <w:t>might</w:t>
      </w:r>
      <w:r w:rsidRPr="001F1132">
        <w:tab/>
        <w:t xml:space="preserve">indicates a likelihood that something will happen as a result of </w:t>
      </w:r>
      <w:r>
        <w:t xml:space="preserve">action taken by </w:t>
      </w:r>
      <w:r w:rsidRPr="001F1132">
        <w:t>some agency the</w:t>
      </w:r>
      <w:r>
        <w:t xml:space="preserve"> behaviour of which is outside the scope of the present document</w:t>
      </w:r>
    </w:p>
    <w:p w14:paraId="501A9260" w14:textId="77777777" w:rsidR="008E33F7" w:rsidRDefault="008E33F7" w:rsidP="008E33F7">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66E5C4C" w14:textId="77777777" w:rsidR="008E33F7" w:rsidRDefault="008E33F7" w:rsidP="008E33F7">
      <w:r>
        <w:t>In addition:</w:t>
      </w:r>
    </w:p>
    <w:p w14:paraId="72D786E7" w14:textId="77777777" w:rsidR="008E33F7" w:rsidRDefault="008E33F7" w:rsidP="008E33F7">
      <w:pPr>
        <w:pStyle w:val="EX"/>
      </w:pPr>
      <w:r w:rsidRPr="00647114">
        <w:rPr>
          <w:b/>
        </w:rPr>
        <w:t>is</w:t>
      </w:r>
      <w:r>
        <w:tab/>
        <w:t>(or any other verb in the indicative mood) indicates a statement of fact</w:t>
      </w:r>
    </w:p>
    <w:p w14:paraId="515F4E11" w14:textId="77777777" w:rsidR="008E33F7" w:rsidRDefault="008E33F7" w:rsidP="008E33F7">
      <w:pPr>
        <w:pStyle w:val="EX"/>
      </w:pPr>
      <w:r w:rsidRPr="00647114">
        <w:rPr>
          <w:b/>
        </w:rPr>
        <w:t>is not</w:t>
      </w:r>
      <w:r>
        <w:tab/>
        <w:t>(or any other negative verb in the indicative mood) indicates a statement of fact</w:t>
      </w:r>
    </w:p>
    <w:p w14:paraId="5042CFA5" w14:textId="77777777" w:rsidR="008E33F7" w:rsidRPr="004D3578" w:rsidRDefault="008E33F7" w:rsidP="008E33F7">
      <w:pPr>
        <w:pStyle w:val="NO"/>
      </w:pPr>
      <w:r>
        <w:t>NOTE 5:</w:t>
      </w:r>
      <w:r>
        <w:tab/>
        <w:t>The constructions "is" and "is not" do not indicate requirements.</w:t>
      </w:r>
    </w:p>
    <w:p w14:paraId="2E24D53E" w14:textId="77777777" w:rsidR="008E33F7" w:rsidRPr="004D3578" w:rsidRDefault="008E33F7" w:rsidP="00CC0F60">
      <w:pPr>
        <w:pStyle w:val="Heading1"/>
      </w:pPr>
      <w:bookmarkStart w:id="26" w:name="_CR1"/>
      <w:bookmarkEnd w:id="26"/>
      <w:r w:rsidRPr="004D3578">
        <w:br w:type="page"/>
      </w:r>
      <w:bookmarkStart w:id="27" w:name="_Toc22039945"/>
      <w:bookmarkStart w:id="28" w:name="_Toc25070654"/>
      <w:bookmarkStart w:id="29" w:name="_Toc34388569"/>
      <w:bookmarkStart w:id="30" w:name="_Toc34404340"/>
      <w:bookmarkStart w:id="31" w:name="_Toc45282168"/>
      <w:bookmarkStart w:id="32" w:name="_Toc45882554"/>
      <w:bookmarkStart w:id="33" w:name="_Toc51951104"/>
      <w:bookmarkStart w:id="34" w:name="_Toc59208858"/>
      <w:bookmarkStart w:id="35" w:name="_Toc75734696"/>
      <w:bookmarkStart w:id="36" w:name="_Toc162979778"/>
      <w:r>
        <w:lastRenderedPageBreak/>
        <w:t>1</w:t>
      </w:r>
      <w:r>
        <w:tab/>
        <w:t>Scope</w:t>
      </w:r>
      <w:bookmarkEnd w:id="27"/>
      <w:bookmarkEnd w:id="28"/>
      <w:bookmarkEnd w:id="29"/>
      <w:bookmarkEnd w:id="30"/>
      <w:bookmarkEnd w:id="31"/>
      <w:bookmarkEnd w:id="32"/>
      <w:bookmarkEnd w:id="33"/>
      <w:bookmarkEnd w:id="34"/>
      <w:bookmarkEnd w:id="35"/>
      <w:bookmarkEnd w:id="36"/>
    </w:p>
    <w:p w14:paraId="56157F5E" w14:textId="77777777" w:rsidR="008E33F7" w:rsidRDefault="008E33F7" w:rsidP="008E33F7">
      <w:pPr>
        <w:rPr>
          <w:noProof/>
          <w:lang w:val="en-US" w:eastAsia="zh-CN"/>
        </w:rPr>
      </w:pPr>
      <w:r>
        <w:rPr>
          <w:rFonts w:hint="eastAsia"/>
          <w:noProof/>
          <w:lang w:val="en-US" w:eastAsia="zh-CN"/>
        </w:rPr>
        <w:t>The present document specifies the</w:t>
      </w:r>
      <w:r>
        <w:rPr>
          <w:noProof/>
          <w:lang w:val="en-US" w:eastAsia="zh-CN"/>
        </w:rPr>
        <w:t xml:space="preserve"> protocols for </w:t>
      </w:r>
      <w:r>
        <w:rPr>
          <w:lang w:eastAsia="ko-KR"/>
        </w:rPr>
        <w:t>v</w:t>
      </w:r>
      <w:r w:rsidRPr="002B4BE8">
        <w:rPr>
          <w:lang w:eastAsia="ko-KR"/>
        </w:rPr>
        <w:t>ehicle-to-</w:t>
      </w:r>
      <w:r>
        <w:rPr>
          <w:lang w:eastAsia="ko-KR"/>
        </w:rPr>
        <w:t>e</w:t>
      </w:r>
      <w:r w:rsidRPr="002B4BE8">
        <w:rPr>
          <w:lang w:eastAsia="ko-KR"/>
        </w:rPr>
        <w:t>verything</w:t>
      </w:r>
      <w:r w:rsidRPr="002B4BE8">
        <w:rPr>
          <w:rFonts w:hint="eastAsia"/>
          <w:lang w:eastAsia="ko-KR"/>
        </w:rPr>
        <w:t xml:space="preserve"> (V2X) services</w:t>
      </w:r>
      <w:r>
        <w:rPr>
          <w:lang w:eastAsia="ko-KR"/>
        </w:rPr>
        <w:t xml:space="preserve"> </w:t>
      </w:r>
      <w:r>
        <w:rPr>
          <w:noProof/>
          <w:lang w:val="en-US" w:eastAsia="zh-CN"/>
        </w:rPr>
        <w:t xml:space="preserve">network as specified in 3GPP TS 23.287 [3] </w:t>
      </w:r>
      <w:r>
        <w:rPr>
          <w:lang w:eastAsia="ko-KR"/>
        </w:rPr>
        <w:t>for</w:t>
      </w:r>
      <w:r>
        <w:rPr>
          <w:noProof/>
          <w:lang w:val="en-US" w:eastAsia="zh-CN"/>
        </w:rPr>
        <w:t>:</w:t>
      </w:r>
    </w:p>
    <w:p w14:paraId="11C41CCE" w14:textId="77777777" w:rsidR="008E33F7" w:rsidRDefault="008E33F7" w:rsidP="008E33F7">
      <w:pPr>
        <w:pStyle w:val="B1"/>
        <w:rPr>
          <w:noProof/>
          <w:lang w:val="en-US" w:eastAsia="ko-KR"/>
        </w:rPr>
      </w:pPr>
      <w:r>
        <w:rPr>
          <w:noProof/>
          <w:lang w:val="en-US" w:eastAsia="zh-CN"/>
        </w:rPr>
        <w:t>a)</w:t>
      </w:r>
      <w:r>
        <w:rPr>
          <w:noProof/>
          <w:lang w:val="en-US" w:eastAsia="zh-CN"/>
        </w:rPr>
        <w:tab/>
      </w:r>
      <w:r w:rsidRPr="007A1201">
        <w:rPr>
          <w:noProof/>
          <w:lang w:val="en-US" w:eastAsia="ko-KR"/>
        </w:rPr>
        <w:t>V2X communication among the U</w:t>
      </w:r>
      <w:r>
        <w:rPr>
          <w:noProof/>
          <w:lang w:val="en-US" w:eastAsia="ko-KR"/>
        </w:rPr>
        <w:t>E</w:t>
      </w:r>
      <w:r w:rsidRPr="007A1201">
        <w:rPr>
          <w:noProof/>
          <w:lang w:val="en-US" w:eastAsia="ko-KR"/>
        </w:rPr>
        <w:t>s over the PC5 interface</w:t>
      </w:r>
      <w:r>
        <w:rPr>
          <w:noProof/>
          <w:lang w:val="en-US" w:eastAsia="ko-KR"/>
        </w:rPr>
        <w:t>; and</w:t>
      </w:r>
    </w:p>
    <w:p w14:paraId="2B91D4A4" w14:textId="77777777" w:rsidR="008E33F7" w:rsidRDefault="008E33F7" w:rsidP="008E33F7">
      <w:pPr>
        <w:pStyle w:val="B1"/>
        <w:rPr>
          <w:noProof/>
          <w:lang w:val="en-US" w:eastAsia="ko-KR"/>
        </w:rPr>
      </w:pPr>
      <w:r>
        <w:rPr>
          <w:noProof/>
          <w:lang w:val="en-US" w:eastAsia="zh-CN"/>
        </w:rPr>
        <w:t>b)</w:t>
      </w:r>
      <w:r>
        <w:rPr>
          <w:noProof/>
          <w:lang w:val="en-US" w:eastAsia="zh-CN"/>
        </w:rPr>
        <w:tab/>
      </w:r>
      <w:r w:rsidRPr="007A1201">
        <w:rPr>
          <w:noProof/>
          <w:lang w:val="en-US" w:eastAsia="ko-KR"/>
        </w:rPr>
        <w:t xml:space="preserve">V2X communication </w:t>
      </w:r>
      <w:r>
        <w:rPr>
          <w:noProof/>
          <w:lang w:val="en-US" w:eastAsia="ko-KR"/>
        </w:rPr>
        <w:t>between the UE</w:t>
      </w:r>
      <w:r w:rsidRPr="007A1201">
        <w:rPr>
          <w:noProof/>
          <w:lang w:val="en-US" w:eastAsia="ko-KR"/>
        </w:rPr>
        <w:t xml:space="preserve"> </w:t>
      </w:r>
      <w:r>
        <w:rPr>
          <w:noProof/>
          <w:lang w:val="en-US" w:eastAsia="ko-KR"/>
        </w:rPr>
        <w:t xml:space="preserve">and the V2X application server </w:t>
      </w:r>
      <w:r w:rsidRPr="007A1201">
        <w:rPr>
          <w:noProof/>
          <w:lang w:val="en-US" w:eastAsia="ko-KR"/>
        </w:rPr>
        <w:t xml:space="preserve">over the </w:t>
      </w:r>
      <w:r>
        <w:rPr>
          <w:noProof/>
          <w:lang w:val="en-US" w:eastAsia="ko-KR"/>
        </w:rPr>
        <w:t>Uu interface</w:t>
      </w:r>
      <w:r w:rsidRPr="007A1201">
        <w:rPr>
          <w:noProof/>
          <w:lang w:val="en-US" w:eastAsia="ko-KR"/>
        </w:rPr>
        <w:t>.</w:t>
      </w:r>
    </w:p>
    <w:p w14:paraId="14976E33" w14:textId="77777777" w:rsidR="008E33F7" w:rsidRPr="004D3578" w:rsidRDefault="008E33F7" w:rsidP="008E33F7">
      <w:r w:rsidRPr="0085237A">
        <w:t>This specification also covers interworking with EPS</w:t>
      </w:r>
      <w:r w:rsidRPr="00967A02">
        <w:rPr>
          <w:lang w:eastAsia="zh-CN"/>
        </w:rPr>
        <w:t xml:space="preserve"> </w:t>
      </w:r>
      <w:r>
        <w:rPr>
          <w:lang w:eastAsia="zh-CN"/>
        </w:rPr>
        <w:t>for V2X services in 5GS</w:t>
      </w:r>
      <w:r w:rsidRPr="0085237A">
        <w:t>.</w:t>
      </w:r>
    </w:p>
    <w:p w14:paraId="106B4D1B" w14:textId="77777777" w:rsidR="008E33F7" w:rsidRPr="004D3578" w:rsidRDefault="008E33F7" w:rsidP="00CC0F60">
      <w:pPr>
        <w:pStyle w:val="Heading1"/>
      </w:pPr>
      <w:bookmarkStart w:id="37" w:name="_CR2"/>
      <w:bookmarkStart w:id="38" w:name="_Toc22039946"/>
      <w:bookmarkStart w:id="39" w:name="_Toc25070655"/>
      <w:bookmarkStart w:id="40" w:name="_Toc34388570"/>
      <w:bookmarkStart w:id="41" w:name="_Toc34404341"/>
      <w:bookmarkStart w:id="42" w:name="_Toc45282169"/>
      <w:bookmarkStart w:id="43" w:name="_Toc45882555"/>
      <w:bookmarkStart w:id="44" w:name="_Toc51951105"/>
      <w:bookmarkStart w:id="45" w:name="_Toc59208859"/>
      <w:bookmarkStart w:id="46" w:name="_Toc75734697"/>
      <w:bookmarkStart w:id="47" w:name="_Toc162979779"/>
      <w:bookmarkEnd w:id="37"/>
      <w:r w:rsidRPr="004D3578">
        <w:t>2</w:t>
      </w:r>
      <w:r w:rsidRPr="004D3578">
        <w:tab/>
        <w:t>References</w:t>
      </w:r>
      <w:bookmarkEnd w:id="38"/>
      <w:bookmarkEnd w:id="39"/>
      <w:bookmarkEnd w:id="40"/>
      <w:bookmarkEnd w:id="41"/>
      <w:bookmarkEnd w:id="42"/>
      <w:bookmarkEnd w:id="43"/>
      <w:bookmarkEnd w:id="44"/>
      <w:bookmarkEnd w:id="45"/>
      <w:bookmarkEnd w:id="46"/>
      <w:bookmarkEnd w:id="47"/>
    </w:p>
    <w:p w14:paraId="7F79CF95" w14:textId="77777777" w:rsidR="008E33F7" w:rsidRPr="004D3578" w:rsidRDefault="008E33F7" w:rsidP="008E33F7">
      <w:r w:rsidRPr="004D3578">
        <w:t>The following documents contain provisions which, through reference in this text, constitute provisions of the present document.</w:t>
      </w:r>
    </w:p>
    <w:p w14:paraId="7F1D91F8" w14:textId="77777777" w:rsidR="008E33F7" w:rsidRPr="004D3578" w:rsidRDefault="008E33F7" w:rsidP="008E33F7">
      <w:pPr>
        <w:pStyle w:val="B1"/>
      </w:pPr>
      <w:r>
        <w:t>-</w:t>
      </w:r>
      <w:r>
        <w:tab/>
      </w:r>
      <w:r w:rsidRPr="004D3578">
        <w:t>References are either specific (identified by date of publication, edition number, version number, etc.) or non</w:t>
      </w:r>
      <w:r w:rsidRPr="004D3578">
        <w:noBreakHyphen/>
        <w:t>specific.</w:t>
      </w:r>
    </w:p>
    <w:p w14:paraId="2C75C743" w14:textId="77777777" w:rsidR="008E33F7" w:rsidRPr="004D3578" w:rsidRDefault="008E33F7" w:rsidP="008E33F7">
      <w:pPr>
        <w:pStyle w:val="B1"/>
      </w:pPr>
      <w:r>
        <w:t>-</w:t>
      </w:r>
      <w:r>
        <w:tab/>
      </w:r>
      <w:r w:rsidRPr="004D3578">
        <w:t>For a specific reference, subsequent revisions do not apply.</w:t>
      </w:r>
    </w:p>
    <w:p w14:paraId="3D6A2C08" w14:textId="77777777" w:rsidR="008E33F7" w:rsidRPr="004D3578" w:rsidRDefault="008E33F7" w:rsidP="008E33F7">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951F9E">
        <w:t xml:space="preserve"> in the same Release as the present document</w:t>
      </w:r>
      <w:r w:rsidRPr="004D3578">
        <w:t>.</w:t>
      </w:r>
    </w:p>
    <w:p w14:paraId="2D280ED1" w14:textId="77777777" w:rsidR="008E33F7" w:rsidRPr="004D3578" w:rsidRDefault="008E33F7" w:rsidP="008E33F7">
      <w:pPr>
        <w:pStyle w:val="EX"/>
      </w:pPr>
      <w:r w:rsidRPr="004D3578">
        <w:t>[1]</w:t>
      </w:r>
      <w:r w:rsidRPr="004D3578">
        <w:tab/>
        <w:t xml:space="preserve">3GPP TR 21.905: </w:t>
      </w:r>
      <w:r w:rsidRPr="00E350E5">
        <w:rPr>
          <w:rFonts w:eastAsia="DengXian"/>
        </w:rPr>
        <w:t>"</w:t>
      </w:r>
      <w:r w:rsidRPr="004D3578">
        <w:t>Vocabulary for 3GPP Specifications</w:t>
      </w:r>
      <w:r w:rsidRPr="00E350E5">
        <w:rPr>
          <w:rFonts w:eastAsia="DengXian"/>
        </w:rPr>
        <w:t>"</w:t>
      </w:r>
      <w:r w:rsidRPr="004D3578">
        <w:t>.</w:t>
      </w:r>
    </w:p>
    <w:p w14:paraId="74CD2E95" w14:textId="77777777" w:rsidR="008E33F7" w:rsidRPr="00951F9E" w:rsidRDefault="008E33F7" w:rsidP="008E33F7">
      <w:pPr>
        <w:pStyle w:val="EX"/>
        <w:rPr>
          <w:rFonts w:eastAsia="DengXian"/>
        </w:rPr>
      </w:pPr>
      <w:r w:rsidRPr="00951F9E">
        <w:rPr>
          <w:rFonts w:eastAsia="DengXian" w:hint="eastAsia"/>
        </w:rPr>
        <w:t>[</w:t>
      </w:r>
      <w:r w:rsidRPr="00951F9E">
        <w:rPr>
          <w:rFonts w:eastAsia="DengXian"/>
        </w:rPr>
        <w:t>2]</w:t>
      </w:r>
      <w:r w:rsidRPr="00951F9E">
        <w:rPr>
          <w:rFonts w:eastAsia="DengXian"/>
        </w:rPr>
        <w:tab/>
        <w:t>3GPP TS 23.122: "Non-Access-Stratum (NAS) functions related to Mobile Station (MS) in idle mode".</w:t>
      </w:r>
    </w:p>
    <w:p w14:paraId="7E80EEFB" w14:textId="77777777" w:rsidR="008E33F7" w:rsidRPr="004D3578" w:rsidRDefault="008E33F7" w:rsidP="008E33F7">
      <w:pPr>
        <w:pStyle w:val="EX"/>
      </w:pPr>
      <w:r>
        <w:t>[3]</w:t>
      </w:r>
      <w:r>
        <w:tab/>
        <w:t>3GPP TS</w:t>
      </w:r>
      <w:r w:rsidRPr="004D3578">
        <w:t> 2</w:t>
      </w:r>
      <w:r>
        <w:t>3.287</w:t>
      </w:r>
      <w:r w:rsidRPr="004D3578">
        <w:t xml:space="preserve">: </w:t>
      </w:r>
      <w:r w:rsidRPr="00E350E5">
        <w:rPr>
          <w:rFonts w:eastAsia="DengXian"/>
        </w:rPr>
        <w:t>"</w:t>
      </w:r>
      <w:r>
        <w:t>Architecture enhancements for 5G System (5GS) to support Vehicle-to-Everything (V2X) services</w:t>
      </w:r>
      <w:r w:rsidRPr="00E350E5">
        <w:rPr>
          <w:rFonts w:eastAsia="DengXian"/>
        </w:rPr>
        <w:t>"</w:t>
      </w:r>
      <w:r w:rsidRPr="004D3578">
        <w:t>.</w:t>
      </w:r>
    </w:p>
    <w:p w14:paraId="335CFFE8" w14:textId="77777777" w:rsidR="008E33F7" w:rsidRPr="00FD2782" w:rsidRDefault="008E33F7" w:rsidP="008E33F7">
      <w:pPr>
        <w:pStyle w:val="EX"/>
      </w:pPr>
      <w:r>
        <w:rPr>
          <w:lang w:val="en-US"/>
        </w:rPr>
        <w:t>[4]</w:t>
      </w:r>
      <w:r>
        <w:rPr>
          <w:lang w:val="en-US"/>
        </w:rPr>
        <w:tab/>
      </w:r>
      <w:r>
        <w:t>3GPP TS 23.502: "</w:t>
      </w:r>
      <w:r w:rsidRPr="001F0E78">
        <w:t>Procedures for the 5G System (5GS); Stage 2</w:t>
      </w:r>
      <w:r>
        <w:t>".</w:t>
      </w:r>
    </w:p>
    <w:p w14:paraId="11D23057" w14:textId="77777777" w:rsidR="008E33F7" w:rsidRPr="005B1CD7" w:rsidRDefault="008E33F7" w:rsidP="008E33F7">
      <w:pPr>
        <w:pStyle w:val="EX"/>
        <w:rPr>
          <w:lang w:eastAsia="ko-KR"/>
        </w:rPr>
      </w:pPr>
      <w:r>
        <w:rPr>
          <w:noProof/>
          <w:lang w:val="en-US"/>
        </w:rPr>
        <w:t>[5]</w:t>
      </w:r>
      <w:r>
        <w:rPr>
          <w:noProof/>
          <w:lang w:val="en-US"/>
        </w:rPr>
        <w:tab/>
        <w:t xml:space="preserve">3GPP TS 24.386 </w:t>
      </w:r>
      <w:r>
        <w:rPr>
          <w:noProof/>
          <w:lang w:val="cs-CZ"/>
        </w:rPr>
        <w:t>"</w:t>
      </w:r>
      <w:r w:rsidRPr="0025601B">
        <w:rPr>
          <w:noProof/>
          <w:lang w:val="cs-CZ"/>
        </w:rPr>
        <w:t>User Equipment (UE) to V2X control function; protocol aspects; Stage 3</w:t>
      </w:r>
      <w:r>
        <w:rPr>
          <w:noProof/>
          <w:lang w:val="cs-CZ"/>
        </w:rPr>
        <w:t>".</w:t>
      </w:r>
    </w:p>
    <w:p w14:paraId="479530E7" w14:textId="77777777" w:rsidR="008E33F7" w:rsidRDefault="008E33F7" w:rsidP="008E33F7">
      <w:pPr>
        <w:pStyle w:val="EX"/>
      </w:pPr>
      <w:r>
        <w:rPr>
          <w:lang w:val="en-US"/>
        </w:rPr>
        <w:t>[6]</w:t>
      </w:r>
      <w:r>
        <w:rPr>
          <w:lang w:val="en-US"/>
        </w:rPr>
        <w:tab/>
      </w:r>
      <w:r>
        <w:t>3GPP TS 24.501: "Access-Stratum (NAS) protocol for 5G System (5GS); Stage 3".</w:t>
      </w:r>
    </w:p>
    <w:p w14:paraId="4181E9B5" w14:textId="77777777" w:rsidR="008E33F7" w:rsidRPr="004D3578" w:rsidRDefault="008E33F7" w:rsidP="008E33F7">
      <w:pPr>
        <w:pStyle w:val="EX"/>
      </w:pPr>
      <w:r>
        <w:rPr>
          <w:lang w:val="cs-CZ"/>
        </w:rPr>
        <w:t>[7]</w:t>
      </w:r>
      <w:r w:rsidRPr="004D3578">
        <w:tab/>
      </w:r>
      <w:r>
        <w:t>3GPP</w:t>
      </w:r>
      <w:r>
        <w:rPr>
          <w:lang w:val="cs-CZ"/>
        </w:rPr>
        <w:t> TS </w:t>
      </w:r>
      <w:r w:rsidRPr="00E25C35">
        <w:rPr>
          <w:lang w:val="cs-CZ"/>
        </w:rPr>
        <w:t>24.588</w:t>
      </w:r>
      <w:r w:rsidRPr="004D3578">
        <w:t>: "</w:t>
      </w:r>
      <w:r w:rsidRPr="00072D04">
        <w:t>Vehicle-to-Everything (V2X) services in 5G System (5GS); User Equipment (UE) policies; Stage 3</w:t>
      </w:r>
      <w:r w:rsidRPr="004D3578">
        <w:t>".</w:t>
      </w:r>
    </w:p>
    <w:p w14:paraId="2FEF8BCA" w14:textId="77777777" w:rsidR="008E33F7" w:rsidRPr="00951F9E" w:rsidRDefault="008E33F7" w:rsidP="008E33F7">
      <w:pPr>
        <w:pStyle w:val="EX"/>
        <w:rPr>
          <w:rFonts w:eastAsia="DengXian"/>
        </w:rPr>
      </w:pPr>
      <w:r w:rsidRPr="00951F9E">
        <w:rPr>
          <w:rFonts w:eastAsia="DengXian"/>
        </w:rPr>
        <w:t>[8]</w:t>
      </w:r>
      <w:r w:rsidRPr="00951F9E">
        <w:rPr>
          <w:rFonts w:eastAsia="DengXian"/>
        </w:rPr>
        <w:tab/>
        <w:t>3GPP TS 38.300: "NR; NR and NG-RAN Overall Description;</w:t>
      </w:r>
      <w:r w:rsidRPr="00951F9E">
        <w:rPr>
          <w:rFonts w:eastAsia="DengXian" w:hint="eastAsia"/>
        </w:rPr>
        <w:t xml:space="preserve"> </w:t>
      </w:r>
      <w:r w:rsidRPr="00951F9E">
        <w:rPr>
          <w:rFonts w:eastAsia="DengXian"/>
        </w:rPr>
        <w:t>Stage 2".</w:t>
      </w:r>
    </w:p>
    <w:p w14:paraId="13D27F5B" w14:textId="77777777" w:rsidR="008E33F7" w:rsidRPr="00951F9E" w:rsidRDefault="008E33F7" w:rsidP="008E33F7">
      <w:pPr>
        <w:pStyle w:val="EX"/>
        <w:rPr>
          <w:rFonts w:eastAsia="DengXian"/>
        </w:rPr>
      </w:pPr>
      <w:r w:rsidRPr="00951F9E">
        <w:rPr>
          <w:rFonts w:eastAsia="DengXian"/>
        </w:rPr>
        <w:t>[9]</w:t>
      </w:r>
      <w:r w:rsidRPr="00951F9E">
        <w:rPr>
          <w:rFonts w:eastAsia="DengXian"/>
        </w:rPr>
        <w:tab/>
        <w:t>3GPP TS 38.304: "User Equipment (UE) procedures in Idle mode and RRC Inactive state".</w:t>
      </w:r>
    </w:p>
    <w:p w14:paraId="0D6C77AA" w14:textId="77777777" w:rsidR="008E33F7" w:rsidRPr="00951F9E" w:rsidRDefault="008E33F7" w:rsidP="008E33F7">
      <w:pPr>
        <w:pStyle w:val="EX"/>
        <w:rPr>
          <w:rFonts w:eastAsia="DengXian"/>
        </w:rPr>
      </w:pPr>
      <w:r w:rsidRPr="00951F9E">
        <w:rPr>
          <w:rFonts w:eastAsia="DengXian"/>
        </w:rPr>
        <w:t>[10]</w:t>
      </w:r>
      <w:r w:rsidRPr="00951F9E">
        <w:rPr>
          <w:rFonts w:eastAsia="DengXian"/>
        </w:rPr>
        <w:tab/>
        <w:t>3GPP TS 38.323: "NR;</w:t>
      </w:r>
      <w:r w:rsidRPr="00951F9E">
        <w:rPr>
          <w:rFonts w:eastAsia="DengXian" w:hint="eastAsia"/>
        </w:rPr>
        <w:t xml:space="preserve"> </w:t>
      </w:r>
      <w:r w:rsidRPr="00951F9E">
        <w:rPr>
          <w:rFonts w:eastAsia="DengXian"/>
        </w:rPr>
        <w:t>Packet Data Convergence Protocol (PDCP) specification".</w:t>
      </w:r>
    </w:p>
    <w:p w14:paraId="153771AD" w14:textId="77777777" w:rsidR="008E33F7" w:rsidRPr="00951F9E" w:rsidRDefault="008E33F7" w:rsidP="008E33F7">
      <w:pPr>
        <w:pStyle w:val="EX"/>
        <w:rPr>
          <w:rFonts w:eastAsia="DengXian"/>
        </w:rPr>
      </w:pPr>
      <w:r w:rsidRPr="00951F9E">
        <w:rPr>
          <w:rFonts w:eastAsia="DengXian"/>
        </w:rPr>
        <w:t>[11]</w:t>
      </w:r>
      <w:r w:rsidRPr="00951F9E">
        <w:rPr>
          <w:rFonts w:eastAsia="DengXian"/>
        </w:rPr>
        <w:tab/>
        <w:t>3GPP TS 38.331: "NR;</w:t>
      </w:r>
      <w:r w:rsidRPr="00951F9E">
        <w:rPr>
          <w:rFonts w:eastAsia="DengXian" w:hint="eastAsia"/>
        </w:rPr>
        <w:t xml:space="preserve"> </w:t>
      </w:r>
      <w:r w:rsidRPr="00951F9E">
        <w:rPr>
          <w:rFonts w:eastAsia="DengXian"/>
        </w:rPr>
        <w:t>Radio Resource Control (RRC) protocol specification".</w:t>
      </w:r>
    </w:p>
    <w:p w14:paraId="0B10C72D" w14:textId="77777777" w:rsidR="008E33F7" w:rsidRDefault="008E33F7" w:rsidP="008E33F7">
      <w:pPr>
        <w:pStyle w:val="EX"/>
        <w:rPr>
          <w:lang w:eastAsia="ko-KR"/>
        </w:rPr>
      </w:pPr>
      <w:r>
        <w:rPr>
          <w:lang w:eastAsia="ko-KR"/>
        </w:rPr>
        <w:t>[12</w:t>
      </w:r>
      <w:r w:rsidRPr="0025696B">
        <w:rPr>
          <w:lang w:eastAsia="ko-KR"/>
        </w:rPr>
        <w:t>]</w:t>
      </w:r>
      <w:r w:rsidRPr="0025696B">
        <w:rPr>
          <w:lang w:eastAsia="ko-KR"/>
        </w:rPr>
        <w:tab/>
        <w:t>ETSI</w:t>
      </w:r>
      <w:r w:rsidRPr="004D3578">
        <w:t> </w:t>
      </w:r>
      <w:r w:rsidRPr="0025696B">
        <w:rPr>
          <w:lang w:eastAsia="ko-KR"/>
        </w:rPr>
        <w:t>EN</w:t>
      </w:r>
      <w:r w:rsidRPr="004D3578">
        <w:t> </w:t>
      </w:r>
      <w:r w:rsidRPr="0025696B">
        <w:rPr>
          <w:lang w:eastAsia="ko-KR"/>
        </w:rPr>
        <w:t>302</w:t>
      </w:r>
      <w:r w:rsidRPr="004D3578">
        <w:t> </w:t>
      </w:r>
      <w:r w:rsidRPr="0025696B">
        <w:rPr>
          <w:lang w:eastAsia="ko-KR"/>
        </w:rPr>
        <w:t>636-</w:t>
      </w:r>
      <w:r>
        <w:rPr>
          <w:lang w:eastAsia="ko-KR"/>
        </w:rPr>
        <w:t>3 v1.2.1</w:t>
      </w:r>
      <w:r w:rsidRPr="0025696B">
        <w:rPr>
          <w:lang w:eastAsia="ko-KR"/>
        </w:rPr>
        <w:t xml:space="preserve">: "Intelligent Transport Systems (ITS); Vehicular Communications; GeoNetworking; </w:t>
      </w:r>
      <w:r>
        <w:rPr>
          <w:lang w:eastAsia="ko-KR"/>
        </w:rPr>
        <w:t>Part 3: Network Architecture</w:t>
      </w:r>
      <w:r w:rsidRPr="0025696B">
        <w:rPr>
          <w:lang w:eastAsia="ko-KR"/>
        </w:rPr>
        <w:t>".</w:t>
      </w:r>
    </w:p>
    <w:p w14:paraId="1DB5CE36" w14:textId="77777777" w:rsidR="008E33F7" w:rsidRPr="0025696B" w:rsidRDefault="008E33F7" w:rsidP="008E33F7">
      <w:pPr>
        <w:pStyle w:val="EX"/>
        <w:rPr>
          <w:lang w:eastAsia="ko-KR"/>
        </w:rPr>
      </w:pPr>
      <w:r>
        <w:rPr>
          <w:lang w:eastAsia="ko-KR"/>
        </w:rPr>
        <w:t>[13</w:t>
      </w:r>
      <w:r w:rsidRPr="003C7A80">
        <w:rPr>
          <w:lang w:eastAsia="ko-KR"/>
        </w:rPr>
        <w:t>]</w:t>
      </w:r>
      <w:r w:rsidRPr="003C7A80">
        <w:rPr>
          <w:lang w:eastAsia="ko-KR"/>
        </w:rPr>
        <w:tab/>
        <w:t>IEEE </w:t>
      </w:r>
      <w:r w:rsidRPr="004E4A2A">
        <w:rPr>
          <w:lang w:eastAsia="ko-KR"/>
        </w:rPr>
        <w:t>1609.3 2016: "IEEE Standard for Wireless Access in Vehicular Environments (WAVE) -- Networking Services"</w:t>
      </w:r>
      <w:r w:rsidRPr="0025696B">
        <w:rPr>
          <w:lang w:eastAsia="ko-KR"/>
        </w:rPr>
        <w:t>.</w:t>
      </w:r>
    </w:p>
    <w:p w14:paraId="62B49E52" w14:textId="77777777" w:rsidR="008E33F7" w:rsidRPr="00335F93" w:rsidRDefault="008E33F7" w:rsidP="008E33F7">
      <w:pPr>
        <w:pStyle w:val="EX"/>
        <w:rPr>
          <w:lang w:val="sv-SE"/>
        </w:rPr>
      </w:pPr>
      <w:r w:rsidRPr="00335F93">
        <w:rPr>
          <w:lang w:val="sv-SE" w:eastAsia="ko-KR"/>
        </w:rPr>
        <w:t>[14]</w:t>
      </w:r>
      <w:r w:rsidRPr="00335F93">
        <w:rPr>
          <w:lang w:val="sv-SE" w:eastAsia="ko-KR"/>
        </w:rPr>
        <w:tab/>
        <w:t>IETF RFC 768: "User Datagram Protocol".</w:t>
      </w:r>
    </w:p>
    <w:p w14:paraId="462A8C2D" w14:textId="77777777" w:rsidR="008E33F7" w:rsidRPr="0089491D" w:rsidRDefault="008E33F7" w:rsidP="008E33F7">
      <w:pPr>
        <w:pStyle w:val="EX"/>
      </w:pPr>
      <w:bookmarkStart w:id="48" w:name="_Toc22039947"/>
      <w:r>
        <w:t>[15]</w:t>
      </w:r>
      <w:r>
        <w:tab/>
        <w:t>IETF RFC 4291: "</w:t>
      </w:r>
      <w:r w:rsidRPr="00845B4C">
        <w:t>IP Version 6 Addressing Architecture</w:t>
      </w:r>
      <w:r>
        <w:t>".</w:t>
      </w:r>
    </w:p>
    <w:p w14:paraId="695072C3" w14:textId="77777777" w:rsidR="008E33F7" w:rsidRPr="00FD2782" w:rsidRDefault="008E33F7" w:rsidP="008E33F7">
      <w:pPr>
        <w:pStyle w:val="EX"/>
      </w:pPr>
      <w:bookmarkStart w:id="49" w:name="_Toc25070656"/>
      <w:r>
        <w:t>[16]</w:t>
      </w:r>
      <w:r w:rsidRPr="00742FAE">
        <w:tab/>
        <w:t>IETF RFC 486</w:t>
      </w:r>
      <w:r>
        <w:t>2</w:t>
      </w:r>
      <w:r w:rsidRPr="00742FAE">
        <w:t>: "</w:t>
      </w:r>
      <w:r w:rsidRPr="00742FAE">
        <w:rPr>
          <w:noProof/>
        </w:rPr>
        <w:t>Neighbor</w:t>
      </w:r>
      <w:r w:rsidRPr="00742FAE">
        <w:t xml:space="preserve"> Discovery for IP version 6 (IPv6)"</w:t>
      </w:r>
      <w:r>
        <w:t>.</w:t>
      </w:r>
    </w:p>
    <w:p w14:paraId="4E4F8991" w14:textId="302CA312" w:rsidR="008E33F7" w:rsidRPr="0025696B" w:rsidRDefault="008E33F7" w:rsidP="008E33F7">
      <w:pPr>
        <w:pStyle w:val="EX"/>
        <w:rPr>
          <w:lang w:eastAsia="ko-KR"/>
        </w:rPr>
      </w:pPr>
      <w:r>
        <w:rPr>
          <w:lang w:eastAsia="ko-KR"/>
        </w:rPr>
        <w:t>[17</w:t>
      </w:r>
      <w:r w:rsidRPr="0025696B">
        <w:rPr>
          <w:lang w:eastAsia="ko-KR"/>
        </w:rPr>
        <w:t>]</w:t>
      </w:r>
      <w:r w:rsidRPr="0025696B">
        <w:rPr>
          <w:lang w:eastAsia="ko-KR"/>
        </w:rPr>
        <w:tab/>
        <w:t>ISO 29281-1</w:t>
      </w:r>
      <w:r w:rsidR="000534D3">
        <w:rPr>
          <w:lang w:eastAsia="ko-KR"/>
        </w:rPr>
        <w:t>:</w:t>
      </w:r>
      <w:r w:rsidR="000534D3" w:rsidRPr="0025696B">
        <w:rPr>
          <w:lang w:eastAsia="ko-KR"/>
        </w:rPr>
        <w:t>201</w:t>
      </w:r>
      <w:r w:rsidR="000534D3">
        <w:rPr>
          <w:lang w:eastAsia="ko-KR"/>
        </w:rPr>
        <w:t>8</w:t>
      </w:r>
      <w:r w:rsidRPr="0025696B">
        <w:rPr>
          <w:lang w:eastAsia="ko-KR"/>
        </w:rPr>
        <w:t>: "Intelligent transport systems -- Communication access for land mobiles (CALM) -- Non-IP networking -- Part 1: Fast networking &amp; transport layer protocol (FNTP)"</w:t>
      </w:r>
      <w:r>
        <w:rPr>
          <w:lang w:eastAsia="ko-KR"/>
        </w:rPr>
        <w:t>.</w:t>
      </w:r>
    </w:p>
    <w:p w14:paraId="5C5D5AA3" w14:textId="77777777" w:rsidR="008E33F7" w:rsidRPr="00951F9E" w:rsidRDefault="008E33F7" w:rsidP="008E33F7">
      <w:pPr>
        <w:pStyle w:val="EX"/>
        <w:rPr>
          <w:rFonts w:eastAsia="Malgun Gothic"/>
        </w:rPr>
      </w:pPr>
      <w:r w:rsidRPr="00951F9E">
        <w:rPr>
          <w:rFonts w:eastAsia="Malgun Gothic"/>
        </w:rPr>
        <w:lastRenderedPageBreak/>
        <w:t>[18]</w:t>
      </w:r>
      <w:r w:rsidRPr="00951F9E">
        <w:rPr>
          <w:rFonts w:eastAsia="Malgun Gothic"/>
        </w:rPr>
        <w:tab/>
        <w:t xml:space="preserve">ISO TS 17419 ITS-AID AssignedNumbers: </w:t>
      </w:r>
      <w:hyperlink r:id="rId13" w:history="1">
        <w:r w:rsidRPr="00951F9E">
          <w:rPr>
            <w:rFonts w:eastAsia="Malgun Gothic"/>
          </w:rPr>
          <w:t>http://standards.iso.org/iso/ts/17419/TS17419%20Assigned%20Numbers/TS17419_ITS-AID_AssignedNumbers.pdf</w:t>
        </w:r>
      </w:hyperlink>
    </w:p>
    <w:p w14:paraId="046B0CB0" w14:textId="77777777" w:rsidR="008E33F7" w:rsidRPr="00951F9E" w:rsidRDefault="008E33F7" w:rsidP="008E33F7">
      <w:pPr>
        <w:pStyle w:val="EX"/>
        <w:rPr>
          <w:rFonts w:eastAsia="Malgun Gothic"/>
        </w:rPr>
      </w:pPr>
      <w:bookmarkStart w:id="50" w:name="_Toc34388571"/>
      <w:bookmarkStart w:id="51" w:name="_Toc34404342"/>
      <w:r>
        <w:rPr>
          <w:rFonts w:eastAsia="Malgun Gothic"/>
        </w:rPr>
        <w:t>[19</w:t>
      </w:r>
      <w:r>
        <w:t>]</w:t>
      </w:r>
      <w:r>
        <w:tab/>
        <w:t xml:space="preserve">IETF RFC 1035: </w:t>
      </w:r>
      <w:r w:rsidRPr="00D72AF4">
        <w:t>"</w:t>
      </w:r>
      <w:r w:rsidRPr="00BA2AFA">
        <w:t>DOMAIN NAMES - IMPLEMENTATION AND SPECIFICATION</w:t>
      </w:r>
      <w:r w:rsidRPr="00D72AF4">
        <w:t>"</w:t>
      </w:r>
      <w:r>
        <w:t>.</w:t>
      </w:r>
    </w:p>
    <w:p w14:paraId="19D27DE1" w14:textId="77777777" w:rsidR="008E33F7" w:rsidRPr="00951F9E" w:rsidRDefault="008E33F7" w:rsidP="008E33F7">
      <w:pPr>
        <w:pStyle w:val="EX"/>
        <w:rPr>
          <w:rFonts w:eastAsia="Malgun Gothic"/>
        </w:rPr>
      </w:pPr>
      <w:r>
        <w:rPr>
          <w:rFonts w:eastAsia="Malgun Gothic"/>
        </w:rPr>
        <w:t>[20]</w:t>
      </w:r>
      <w:r>
        <w:rPr>
          <w:rFonts w:eastAsia="Malgun Gothic"/>
        </w:rPr>
        <w:tab/>
      </w:r>
      <w:r>
        <w:t>3GPP</w:t>
      </w:r>
      <w:r>
        <w:rPr>
          <w:lang w:val="cs-CZ"/>
        </w:rPr>
        <w:t> TS 33</w:t>
      </w:r>
      <w:r w:rsidRPr="00E25C35">
        <w:rPr>
          <w:lang w:val="cs-CZ"/>
        </w:rPr>
        <w:t>.5</w:t>
      </w:r>
      <w:r>
        <w:rPr>
          <w:lang w:val="cs-CZ"/>
        </w:rPr>
        <w:t>36</w:t>
      </w:r>
      <w:r w:rsidRPr="004D3578">
        <w:t>: "</w:t>
      </w:r>
      <w:r w:rsidRPr="0017216B">
        <w:t>Security aspects of 3GPP support for advanced Vehicle-to-Everything (V2X) services</w:t>
      </w:r>
      <w:r w:rsidRPr="004D3578">
        <w:t>".</w:t>
      </w:r>
    </w:p>
    <w:p w14:paraId="3B33CE38" w14:textId="77777777" w:rsidR="008E33F7" w:rsidRPr="00951F9E" w:rsidRDefault="008E33F7" w:rsidP="008E33F7">
      <w:pPr>
        <w:pStyle w:val="EX"/>
        <w:rPr>
          <w:rFonts w:eastAsia="DengXian"/>
        </w:rPr>
      </w:pPr>
      <w:r w:rsidRPr="00951F9E">
        <w:rPr>
          <w:rFonts w:eastAsia="DengXian"/>
        </w:rPr>
        <w:t>[</w:t>
      </w:r>
      <w:r>
        <w:rPr>
          <w:rFonts w:eastAsia="DengXian"/>
        </w:rPr>
        <w:t>21</w:t>
      </w:r>
      <w:r w:rsidRPr="00951F9E">
        <w:rPr>
          <w:rFonts w:eastAsia="DengXian"/>
        </w:rPr>
        <w:t>]</w:t>
      </w:r>
      <w:r w:rsidRPr="00951F9E">
        <w:rPr>
          <w:rFonts w:eastAsia="DengXian"/>
        </w:rPr>
        <w:tab/>
        <w:t>3GPP TS </w:t>
      </w:r>
      <w:r>
        <w:rPr>
          <w:rFonts w:eastAsia="DengXian"/>
        </w:rPr>
        <w:t>33</w:t>
      </w:r>
      <w:r w:rsidRPr="00951F9E">
        <w:rPr>
          <w:rFonts w:eastAsia="DengXian"/>
        </w:rPr>
        <w:t>.</w:t>
      </w:r>
      <w:r>
        <w:rPr>
          <w:rFonts w:eastAsia="DengXian"/>
        </w:rPr>
        <w:t>501</w:t>
      </w:r>
      <w:r w:rsidRPr="00951F9E">
        <w:rPr>
          <w:rFonts w:eastAsia="DengXian"/>
        </w:rPr>
        <w:t>: "</w:t>
      </w:r>
      <w:r w:rsidRPr="00F049E3">
        <w:rPr>
          <w:rFonts w:eastAsia="DengXian"/>
        </w:rPr>
        <w:t>Security architecture and procedures for 5G system</w:t>
      </w:r>
      <w:r w:rsidRPr="00951F9E">
        <w:rPr>
          <w:rFonts w:eastAsia="DengXian"/>
        </w:rPr>
        <w:t>".</w:t>
      </w:r>
    </w:p>
    <w:p w14:paraId="4D7B1DFF" w14:textId="77777777" w:rsidR="008E33F7" w:rsidRPr="00951F9E" w:rsidRDefault="008E33F7" w:rsidP="008E33F7">
      <w:pPr>
        <w:pStyle w:val="EX"/>
        <w:rPr>
          <w:rFonts w:eastAsia="DengXian"/>
        </w:rPr>
      </w:pPr>
      <w:r w:rsidRPr="00951F9E">
        <w:rPr>
          <w:rFonts w:eastAsia="DengXian"/>
        </w:rPr>
        <w:t>[</w:t>
      </w:r>
      <w:r>
        <w:rPr>
          <w:rFonts w:eastAsia="DengXian"/>
        </w:rPr>
        <w:t>22</w:t>
      </w:r>
      <w:r w:rsidRPr="00951F9E">
        <w:rPr>
          <w:rFonts w:eastAsia="DengXian"/>
        </w:rPr>
        <w:t>]</w:t>
      </w:r>
      <w:r w:rsidRPr="00951F9E">
        <w:rPr>
          <w:rFonts w:eastAsia="DengXian"/>
        </w:rPr>
        <w:tab/>
        <w:t>3GPP TS </w:t>
      </w:r>
      <w:r>
        <w:rPr>
          <w:rFonts w:eastAsia="DengXian"/>
        </w:rPr>
        <w:t>24</w:t>
      </w:r>
      <w:r w:rsidRPr="00951F9E">
        <w:rPr>
          <w:rFonts w:eastAsia="DengXian"/>
        </w:rPr>
        <w:t>.</w:t>
      </w:r>
      <w:r>
        <w:rPr>
          <w:rFonts w:eastAsia="DengXian"/>
        </w:rPr>
        <w:t>526</w:t>
      </w:r>
      <w:r w:rsidRPr="00951F9E">
        <w:rPr>
          <w:rFonts w:eastAsia="DengXian"/>
        </w:rPr>
        <w:t>: "</w:t>
      </w:r>
      <w:r w:rsidRPr="00A70C92">
        <w:rPr>
          <w:rFonts w:eastAsia="DengXian"/>
        </w:rPr>
        <w:t>User Equipment (UE) policies for 5G System (5GS); Stage 3</w:t>
      </w:r>
      <w:r w:rsidRPr="00951F9E">
        <w:rPr>
          <w:rFonts w:eastAsia="DengXian"/>
        </w:rPr>
        <w:t>".</w:t>
      </w:r>
    </w:p>
    <w:p w14:paraId="073AAFCF" w14:textId="77777777" w:rsidR="008E33F7" w:rsidRPr="002379DE" w:rsidRDefault="008E33F7" w:rsidP="008E33F7">
      <w:pPr>
        <w:pStyle w:val="EX"/>
        <w:rPr>
          <w:rFonts w:eastAsia="Malgun Gothic"/>
        </w:rPr>
      </w:pPr>
      <w:r w:rsidRPr="002379DE">
        <w:rPr>
          <w:rFonts w:eastAsia="Malgun Gothic"/>
        </w:rPr>
        <w:t>[</w:t>
      </w:r>
      <w:r>
        <w:rPr>
          <w:rFonts w:eastAsia="Malgun Gothic"/>
        </w:rPr>
        <w:t>23</w:t>
      </w:r>
      <w:r w:rsidRPr="002379DE">
        <w:rPr>
          <w:rFonts w:eastAsia="Malgun Gothic"/>
        </w:rPr>
        <w:t>]</w:t>
      </w:r>
      <w:r w:rsidRPr="002379DE">
        <w:rPr>
          <w:rFonts w:eastAsia="Malgun Gothic"/>
        </w:rPr>
        <w:tab/>
      </w:r>
      <w:r w:rsidRPr="00D94619">
        <w:t>ISO/IEC</w:t>
      </w:r>
      <w:r>
        <w:t> </w:t>
      </w:r>
      <w:r w:rsidRPr="00D94619">
        <w:t>10118-3:2018: "IT Security techniques – Hash-functions – Part 3: Dedicated hash-functions".</w:t>
      </w:r>
    </w:p>
    <w:p w14:paraId="71774873" w14:textId="77777777" w:rsidR="008E33F7" w:rsidRPr="00C65060" w:rsidRDefault="008E33F7" w:rsidP="008E33F7">
      <w:pPr>
        <w:pStyle w:val="EX"/>
      </w:pPr>
      <w:r w:rsidRPr="00C65060">
        <w:t>[24]</w:t>
      </w:r>
      <w:r w:rsidRPr="00C65060">
        <w:tab/>
      </w:r>
      <w:r w:rsidRPr="005F73DB">
        <w:rPr>
          <w:rFonts w:hint="eastAsia"/>
        </w:rPr>
        <w:t>CCSA</w:t>
      </w:r>
      <w:r w:rsidRPr="005F73DB">
        <w:t> YD/T 3707-2020</w:t>
      </w:r>
      <w:r w:rsidRPr="00C65060">
        <w:t xml:space="preserve">: </w:t>
      </w:r>
      <w:r w:rsidRPr="005F73DB">
        <w:t>"Technical requirements of network layer of LTE-based vehicular communication"</w:t>
      </w:r>
      <w:r w:rsidRPr="00C65060">
        <w:t>.</w:t>
      </w:r>
    </w:p>
    <w:p w14:paraId="08236316" w14:textId="77777777" w:rsidR="008E33F7" w:rsidRDefault="008E33F7" w:rsidP="008E33F7">
      <w:pPr>
        <w:pStyle w:val="EX"/>
      </w:pPr>
      <w:bookmarkStart w:id="52" w:name="_Toc45282170"/>
      <w:bookmarkStart w:id="53" w:name="_Toc45882556"/>
      <w:r w:rsidRPr="00DB37FE">
        <w:t>[</w:t>
      </w:r>
      <w:r>
        <w:t>25</w:t>
      </w:r>
      <w:r w:rsidRPr="00DB37FE">
        <w:t>]</w:t>
      </w:r>
      <w:r>
        <w:tab/>
        <w:t>IETF RFC </w:t>
      </w:r>
      <w:r>
        <w:rPr>
          <w:rFonts w:hint="eastAsia"/>
        </w:rPr>
        <w:t>7</w:t>
      </w:r>
      <w:r>
        <w:t>93: "</w:t>
      </w:r>
      <w:r w:rsidRPr="00171B3B">
        <w:t>Transmission Control Protocol</w:t>
      </w:r>
      <w:r>
        <w:t>."</w:t>
      </w:r>
    </w:p>
    <w:p w14:paraId="509CE77B" w14:textId="77777777" w:rsidR="008E33F7" w:rsidRDefault="008E33F7" w:rsidP="008E33F7">
      <w:pPr>
        <w:pStyle w:val="EX"/>
      </w:pPr>
      <w:bookmarkStart w:id="54" w:name="_Toc51951106"/>
      <w:r>
        <w:t>[26</w:t>
      </w:r>
      <w:r w:rsidRPr="00972C99">
        <w:t>]</w:t>
      </w:r>
      <w:r w:rsidRPr="00972C99">
        <w:tab/>
        <w:t>3GPP TS 24.007: "Mobile radio interface signalling layer 3; General aspects".</w:t>
      </w:r>
    </w:p>
    <w:p w14:paraId="2E694522" w14:textId="77777777" w:rsidR="008E33F7" w:rsidRPr="00972C99" w:rsidRDefault="008E33F7" w:rsidP="008E33F7">
      <w:pPr>
        <w:pStyle w:val="EX"/>
      </w:pPr>
      <w:r>
        <w:t>[27</w:t>
      </w:r>
      <w:r w:rsidRPr="00972C99">
        <w:t>]</w:t>
      </w:r>
      <w:r>
        <w:tab/>
      </w:r>
      <w:r w:rsidRPr="00972C99">
        <w:t>3GPP TS 24.</w:t>
      </w:r>
      <w:r>
        <w:t>554</w:t>
      </w:r>
      <w:r w:rsidRPr="00972C99">
        <w:t>: "</w:t>
      </w:r>
      <w:r w:rsidRPr="00F568E5">
        <w:t>Proximity-services (ProSe) in 5G System (5GS) protocol aspects; Stage 3</w:t>
      </w:r>
      <w:r w:rsidRPr="00972C99">
        <w:t>".</w:t>
      </w:r>
    </w:p>
    <w:p w14:paraId="40869258" w14:textId="286A7D34" w:rsidR="00FC73E4" w:rsidRDefault="00FC73E4" w:rsidP="00FC73E4">
      <w:pPr>
        <w:pStyle w:val="EX"/>
      </w:pPr>
      <w:bookmarkStart w:id="55" w:name="_Toc59208860"/>
      <w:bookmarkStart w:id="56" w:name="_Toc75734698"/>
      <w:r>
        <w:t>[28]</w:t>
      </w:r>
      <w:r>
        <w:tab/>
        <w:t>3GPP TS 24.</w:t>
      </w:r>
      <w:r w:rsidR="000E5ECA">
        <w:t>577</w:t>
      </w:r>
      <w:r>
        <w:t>: "Aircraft</w:t>
      </w:r>
      <w:r w:rsidRPr="00A960F0">
        <w:t>-to-Everything</w:t>
      </w:r>
      <w:r>
        <w:t xml:space="preserve"> </w:t>
      </w:r>
      <w:r w:rsidRPr="00A960F0">
        <w:t>(</w:t>
      </w:r>
      <w:r>
        <w:t>A</w:t>
      </w:r>
      <w:r w:rsidRPr="00A960F0">
        <w:t xml:space="preserve">2X) services in 5G </w:t>
      </w:r>
      <w:r>
        <w:t>S</w:t>
      </w:r>
      <w:r w:rsidRPr="00A960F0">
        <w:t>ystem</w:t>
      </w:r>
      <w:r>
        <w:t xml:space="preserve"> </w:t>
      </w:r>
      <w:r w:rsidRPr="00A960F0">
        <w:t>(5GS) protocol aspects; Stage 3</w:t>
      </w:r>
      <w:r>
        <w:t>".</w:t>
      </w:r>
    </w:p>
    <w:p w14:paraId="18520305" w14:textId="71507031" w:rsidR="007D7D30" w:rsidRDefault="007D7D30" w:rsidP="00FC73E4">
      <w:pPr>
        <w:pStyle w:val="EX"/>
      </w:pPr>
      <w:r>
        <w:t>[29]</w:t>
      </w:r>
      <w:r>
        <w:tab/>
        <w:t>3GPP TS 24.514: "</w:t>
      </w:r>
      <w:r w:rsidRPr="003F46CE">
        <w:t>Ranging based services and sidelink positioning in 5G system(5GS); Stage 3</w:t>
      </w:r>
      <w:r>
        <w:t>".</w:t>
      </w:r>
    </w:p>
    <w:p w14:paraId="7C38E49C" w14:textId="33B86E34" w:rsidR="00A946FD" w:rsidRDefault="00A946FD" w:rsidP="00FC73E4">
      <w:pPr>
        <w:pStyle w:val="EX"/>
        <w:rPr>
          <w:lang w:val="en-US"/>
        </w:rPr>
      </w:pPr>
      <w:r>
        <w:t>[30]</w:t>
      </w:r>
      <w:r>
        <w:tab/>
        <w:t>3GP</w:t>
      </w:r>
      <w:r>
        <w:rPr>
          <w:lang w:val="en-US"/>
        </w:rPr>
        <w:t>P TS 38.355:</w:t>
      </w:r>
      <w:r>
        <w:rPr>
          <w:lang w:val="en-US"/>
        </w:rPr>
        <w:tab/>
        <w:t xml:space="preserve">"NR; </w:t>
      </w:r>
      <w:r w:rsidRPr="00E51FDF">
        <w:rPr>
          <w:lang w:val="en-US"/>
        </w:rPr>
        <w:t>Sidelink Positioning Protocol (SLPP);</w:t>
      </w:r>
      <w:r>
        <w:rPr>
          <w:lang w:val="en-US"/>
        </w:rPr>
        <w:t xml:space="preserve"> </w:t>
      </w:r>
      <w:r w:rsidRPr="00E51FDF">
        <w:rPr>
          <w:lang w:val="en-US"/>
        </w:rPr>
        <w:t>Protocol specification</w:t>
      </w:r>
      <w:r>
        <w:rPr>
          <w:lang w:val="en-US"/>
        </w:rPr>
        <w:t>".</w:t>
      </w:r>
    </w:p>
    <w:p w14:paraId="14D3F6E3" w14:textId="70B8BB0C" w:rsidR="00DD06C9" w:rsidRDefault="00DD06C9" w:rsidP="00DD06C9">
      <w:pPr>
        <w:pStyle w:val="EX"/>
        <w:keepNext/>
      </w:pPr>
      <w:r>
        <w:t>[31]</w:t>
      </w:r>
      <w:r>
        <w:tab/>
        <w:t>IETF</w:t>
      </w:r>
      <w:r w:rsidRPr="004D3578">
        <w:t> </w:t>
      </w:r>
      <w:r>
        <w:t>RFC</w:t>
      </w:r>
      <w:r w:rsidRPr="004D3578">
        <w:t> </w:t>
      </w:r>
      <w:r>
        <w:t>4566: "SDP: Session Description Protocol".</w:t>
      </w:r>
    </w:p>
    <w:p w14:paraId="69DBD600" w14:textId="49D950D0" w:rsidR="00D179C1" w:rsidRDefault="00D179C1" w:rsidP="00D179C1">
      <w:pPr>
        <w:pStyle w:val="EX"/>
        <w:keepNext/>
      </w:pPr>
      <w:r>
        <w:t>[32]</w:t>
      </w:r>
      <w:r>
        <w:tab/>
        <w:t>3GP</w:t>
      </w:r>
      <w:r>
        <w:rPr>
          <w:lang w:val="en-US"/>
        </w:rPr>
        <w:t>P TS 23.247:</w:t>
      </w:r>
      <w:r>
        <w:rPr>
          <w:lang w:val="en-US"/>
        </w:rPr>
        <w:tab/>
        <w:t>"</w:t>
      </w:r>
      <w:r w:rsidRPr="004F6B4B">
        <w:rPr>
          <w:lang w:val="en-US"/>
        </w:rPr>
        <w:t>Architectural enhancements for 5G multicast-broadcast services; Stage 2</w:t>
      </w:r>
      <w:r>
        <w:rPr>
          <w:lang w:val="en-US"/>
        </w:rPr>
        <w:t>".</w:t>
      </w:r>
    </w:p>
    <w:p w14:paraId="7B258817" w14:textId="2215BDDE" w:rsidR="00D179C1" w:rsidRDefault="00D179C1" w:rsidP="00D179C1">
      <w:pPr>
        <w:pStyle w:val="EX"/>
        <w:keepNext/>
        <w:rPr>
          <w:lang w:val="en-US"/>
        </w:rPr>
      </w:pPr>
      <w:r>
        <w:t>[33]</w:t>
      </w:r>
      <w:r>
        <w:tab/>
        <w:t>3GP</w:t>
      </w:r>
      <w:r>
        <w:rPr>
          <w:lang w:val="en-US"/>
        </w:rPr>
        <w:t>P TS 23.501:</w:t>
      </w:r>
      <w:r>
        <w:rPr>
          <w:lang w:val="en-US"/>
        </w:rPr>
        <w:tab/>
        <w:t>"</w:t>
      </w:r>
      <w:r w:rsidRPr="007F2770">
        <w:t>System Architecture for the 5G System; Stage 2</w:t>
      </w:r>
      <w:r>
        <w:rPr>
          <w:lang w:val="en-US"/>
        </w:rPr>
        <w:t>".</w:t>
      </w:r>
    </w:p>
    <w:p w14:paraId="70E8AD88" w14:textId="69935B69" w:rsidR="00254A0A" w:rsidRDefault="00254A0A" w:rsidP="00254A0A">
      <w:pPr>
        <w:pStyle w:val="EX"/>
        <w:keepNext/>
      </w:pPr>
      <w:r>
        <w:t>[34]</w:t>
      </w:r>
      <w:r>
        <w:tab/>
        <w:t>3GPP</w:t>
      </w:r>
      <w:r w:rsidRPr="004D3578">
        <w:t> </w:t>
      </w:r>
      <w:r>
        <w:t>TS</w:t>
      </w:r>
      <w:r w:rsidRPr="004D3578">
        <w:t> </w:t>
      </w:r>
      <w:r>
        <w:t>24.008: "</w:t>
      </w:r>
      <w:r w:rsidRPr="00113F14">
        <w:t>Mobile radio interface Layer 3 specification; Core network protocols; Stage 3</w:t>
      </w:r>
      <w:r>
        <w:t>".</w:t>
      </w:r>
    </w:p>
    <w:p w14:paraId="04C3091E" w14:textId="103488AC" w:rsidR="00254A0A" w:rsidRDefault="00254A0A" w:rsidP="00254A0A">
      <w:pPr>
        <w:pStyle w:val="EX"/>
        <w:keepNext/>
        <w:rPr>
          <w:ins w:id="57" w:author="24.587_CR0301R3_(Rel-18)_TEI18_MBS4V2X" w:date="2024-07-11T12:33:00Z"/>
        </w:rPr>
      </w:pPr>
      <w:r>
        <w:t>[3</w:t>
      </w:r>
      <w:r w:rsidR="005F2590">
        <w:t>5</w:t>
      </w:r>
      <w:r>
        <w:t>]</w:t>
      </w:r>
      <w:r>
        <w:tab/>
        <w:t>3GPP</w:t>
      </w:r>
      <w:r w:rsidRPr="004D3578">
        <w:t> </w:t>
      </w:r>
      <w:r>
        <w:t>TS</w:t>
      </w:r>
      <w:r w:rsidRPr="004D3578">
        <w:t> </w:t>
      </w:r>
      <w:r>
        <w:t>24.502: "</w:t>
      </w:r>
      <w:r w:rsidRPr="0034349D">
        <w:t>Access to the 3GPP 5G Core Network (5GCN) via non-3GPP access networks</w:t>
      </w:r>
      <w:r>
        <w:t>".</w:t>
      </w:r>
    </w:p>
    <w:p w14:paraId="7032AB14" w14:textId="74C277A5" w:rsidR="00A25F47" w:rsidRDefault="00A25F47" w:rsidP="00254A0A">
      <w:pPr>
        <w:pStyle w:val="EX"/>
        <w:keepNext/>
      </w:pPr>
      <w:ins w:id="58" w:author="24.587_CR0301R3_(Rel-18)_TEI18_MBS4V2X" w:date="2024-07-11T12:33:00Z">
        <w:r>
          <w:t>[</w:t>
        </w:r>
      </w:ins>
      <w:ins w:id="59" w:author="24.587_CR0301R3_(Rel-18)_TEI18_MBS4V2X" w:date="2024-07-11T12:34:00Z">
        <w:r>
          <w:t>36</w:t>
        </w:r>
      </w:ins>
      <w:ins w:id="60" w:author="24.587_CR0301R3_(Rel-18)_TEI18_MBS4V2X" w:date="2024-07-11T12:33:00Z">
        <w:r>
          <w:t>]</w:t>
        </w:r>
        <w:r>
          <w:tab/>
          <w:t>3GPP</w:t>
        </w:r>
        <w:r w:rsidRPr="004D3578">
          <w:t> </w:t>
        </w:r>
        <w:r>
          <w:t>TS</w:t>
        </w:r>
        <w:r w:rsidRPr="004D3578">
          <w:t> </w:t>
        </w:r>
        <w:r>
          <w:t>23.032: "</w:t>
        </w:r>
        <w:r w:rsidRPr="0075102E">
          <w:t>Universal Geographical Area Description (GAD)</w:t>
        </w:r>
        <w:r>
          <w:t>".</w:t>
        </w:r>
      </w:ins>
    </w:p>
    <w:p w14:paraId="178DEEF6" w14:textId="77777777" w:rsidR="008E33F7" w:rsidRPr="004D3578" w:rsidRDefault="008E33F7" w:rsidP="00CC0F60">
      <w:pPr>
        <w:pStyle w:val="Heading1"/>
      </w:pPr>
      <w:bookmarkStart w:id="61" w:name="_CR3"/>
      <w:bookmarkStart w:id="62" w:name="_Toc162979780"/>
      <w:bookmarkEnd w:id="61"/>
      <w:r w:rsidRPr="004D3578">
        <w:t>3</w:t>
      </w:r>
      <w:r w:rsidRPr="004D3578">
        <w:tab/>
        <w:t>Definitions</w:t>
      </w:r>
      <w:r>
        <w:t xml:space="preserve"> of terms and abbreviations</w:t>
      </w:r>
      <w:bookmarkEnd w:id="48"/>
      <w:bookmarkEnd w:id="49"/>
      <w:bookmarkEnd w:id="50"/>
      <w:bookmarkEnd w:id="51"/>
      <w:bookmarkEnd w:id="52"/>
      <w:bookmarkEnd w:id="53"/>
      <w:bookmarkEnd w:id="54"/>
      <w:bookmarkEnd w:id="55"/>
      <w:bookmarkEnd w:id="56"/>
      <w:bookmarkEnd w:id="62"/>
    </w:p>
    <w:p w14:paraId="3B152364" w14:textId="77777777" w:rsidR="008E33F7" w:rsidRPr="004D3578" w:rsidRDefault="008E33F7" w:rsidP="00CC0F60">
      <w:pPr>
        <w:pStyle w:val="Heading2"/>
      </w:pPr>
      <w:bookmarkStart w:id="63" w:name="_CR3_1"/>
      <w:bookmarkStart w:id="64" w:name="_Toc22039948"/>
      <w:bookmarkStart w:id="65" w:name="_Toc25070657"/>
      <w:bookmarkStart w:id="66" w:name="_Toc34388572"/>
      <w:bookmarkStart w:id="67" w:name="_Toc34404343"/>
      <w:bookmarkStart w:id="68" w:name="_Toc45282171"/>
      <w:bookmarkStart w:id="69" w:name="_Toc45882557"/>
      <w:bookmarkStart w:id="70" w:name="_Toc51951107"/>
      <w:bookmarkStart w:id="71" w:name="_Toc59208861"/>
      <w:bookmarkStart w:id="72" w:name="_Toc75734699"/>
      <w:bookmarkStart w:id="73" w:name="_Toc162979781"/>
      <w:bookmarkEnd w:id="63"/>
      <w:r w:rsidRPr="004D3578">
        <w:t>3.1</w:t>
      </w:r>
      <w:r w:rsidRPr="004D3578">
        <w:tab/>
      </w:r>
      <w:r>
        <w:t>Terms</w:t>
      </w:r>
      <w:bookmarkEnd w:id="64"/>
      <w:bookmarkEnd w:id="65"/>
      <w:bookmarkEnd w:id="66"/>
      <w:bookmarkEnd w:id="67"/>
      <w:bookmarkEnd w:id="68"/>
      <w:bookmarkEnd w:id="69"/>
      <w:bookmarkEnd w:id="70"/>
      <w:bookmarkEnd w:id="71"/>
      <w:bookmarkEnd w:id="72"/>
      <w:bookmarkEnd w:id="73"/>
    </w:p>
    <w:p w14:paraId="34FB8CDE" w14:textId="77777777" w:rsidR="008E33F7" w:rsidRPr="004D3578" w:rsidRDefault="008E33F7" w:rsidP="008E33F7">
      <w:r w:rsidRPr="004D3578">
        <w:t xml:space="preserve">For the purposes of the present document, the terms given in </w:t>
      </w:r>
      <w:r>
        <w:t xml:space="preserve">3GPP </w:t>
      </w:r>
      <w:r w:rsidRPr="004D3578">
        <w:t xml:space="preserve">TR 21.905 [1] and the following apply. A term defined in the present document takes precedence over the definition of the same term, if any, in </w:t>
      </w:r>
      <w:r>
        <w:t xml:space="preserve">3GPP </w:t>
      </w:r>
      <w:r w:rsidRPr="004D3578">
        <w:t>TR 21.905 [1].</w:t>
      </w:r>
    </w:p>
    <w:p w14:paraId="3157FCD0" w14:textId="77777777" w:rsidR="008E33F7" w:rsidRDefault="008E33F7" w:rsidP="008E33F7">
      <w:pPr>
        <w:rPr>
          <w:b/>
        </w:rPr>
      </w:pPr>
      <w:r>
        <w:rPr>
          <w:b/>
        </w:rPr>
        <w:t>E-UTRA-PC5:</w:t>
      </w:r>
      <w:r>
        <w:t xml:space="preserve"> </w:t>
      </w:r>
      <w:r w:rsidRPr="0085237A">
        <w:rPr>
          <w:rFonts w:hint="eastAsia"/>
          <w:lang w:eastAsia="ko-KR"/>
        </w:rPr>
        <w:t>PC5 reference point</w:t>
      </w:r>
      <w:r>
        <w:rPr>
          <w:lang w:eastAsia="ko-KR"/>
        </w:rPr>
        <w:t xml:space="preserve"> over E-UTRA</w:t>
      </w:r>
      <w:r>
        <w:t>. The term E-UTRA-PC5 used in the present document corresponds to the term LTE PC5 defined in 3GPP TS 2</w:t>
      </w:r>
      <w:r w:rsidRPr="007E6407">
        <w:t>3.</w:t>
      </w:r>
      <w:r>
        <w:t>287</w:t>
      </w:r>
      <w:r w:rsidRPr="007E6407">
        <w:t> [</w:t>
      </w:r>
      <w:r>
        <w:t>3</w:t>
      </w:r>
      <w:r w:rsidRPr="007E6407">
        <w:t>]</w:t>
      </w:r>
      <w:r>
        <w:t>.</w:t>
      </w:r>
    </w:p>
    <w:p w14:paraId="178A7B13" w14:textId="77777777" w:rsidR="008E33F7" w:rsidRDefault="008E33F7" w:rsidP="008E33F7">
      <w:pPr>
        <w:rPr>
          <w:b/>
        </w:rPr>
      </w:pPr>
      <w:r>
        <w:rPr>
          <w:b/>
        </w:rPr>
        <w:t>NR-PC5:</w:t>
      </w:r>
      <w:r>
        <w:t xml:space="preserve"> </w:t>
      </w:r>
      <w:r w:rsidRPr="0085237A">
        <w:rPr>
          <w:rFonts w:hint="eastAsia"/>
          <w:lang w:eastAsia="ko-KR"/>
        </w:rPr>
        <w:t>PC5 reference point</w:t>
      </w:r>
      <w:r>
        <w:rPr>
          <w:lang w:eastAsia="ko-KR"/>
        </w:rPr>
        <w:t xml:space="preserve"> over NR</w:t>
      </w:r>
      <w:r>
        <w:t>. The term NR-PC5 used in the present document corresponds to the term NR PC5 defined in 3GPP TS 2</w:t>
      </w:r>
      <w:r w:rsidRPr="007E6407">
        <w:t>3.</w:t>
      </w:r>
      <w:r>
        <w:t>287</w:t>
      </w:r>
      <w:r w:rsidRPr="007E6407">
        <w:t> [</w:t>
      </w:r>
      <w:r>
        <w:t>3</w:t>
      </w:r>
      <w:r w:rsidRPr="007E6407">
        <w:t>]</w:t>
      </w:r>
      <w:r>
        <w:t>.</w:t>
      </w:r>
    </w:p>
    <w:p w14:paraId="36A054A1" w14:textId="77777777" w:rsidR="008E33F7" w:rsidRPr="007A1AC3" w:rsidRDefault="008E33F7" w:rsidP="008E33F7">
      <w:pPr>
        <w:rPr>
          <w:rFonts w:eastAsia="Malgun Gothic"/>
        </w:rPr>
      </w:pPr>
      <w:r w:rsidRPr="007A1AC3">
        <w:rPr>
          <w:rFonts w:eastAsia="Malgun Gothic"/>
          <w:b/>
        </w:rPr>
        <w:t xml:space="preserve">PC5 QoS </w:t>
      </w:r>
      <w:r>
        <w:rPr>
          <w:rFonts w:eastAsia="Malgun Gothic"/>
          <w:b/>
        </w:rPr>
        <w:t>f</w:t>
      </w:r>
      <w:r w:rsidRPr="007A1AC3">
        <w:rPr>
          <w:rFonts w:eastAsia="Malgun Gothic"/>
          <w:b/>
        </w:rPr>
        <w:t xml:space="preserve">low </w:t>
      </w:r>
      <w:r>
        <w:rPr>
          <w:rFonts w:eastAsia="Malgun Gothic"/>
          <w:b/>
        </w:rPr>
        <w:t>c</w:t>
      </w:r>
      <w:r w:rsidRPr="007A1AC3">
        <w:rPr>
          <w:rFonts w:eastAsia="Malgun Gothic"/>
          <w:b/>
        </w:rPr>
        <w:t xml:space="preserve">ontext: </w:t>
      </w:r>
      <w:r>
        <w:rPr>
          <w:rFonts w:eastAsia="Malgun Gothic"/>
        </w:rPr>
        <w:t>A context</w:t>
      </w:r>
      <w:r w:rsidRPr="007A1AC3">
        <w:rPr>
          <w:rFonts w:eastAsia="Malgun Gothic"/>
        </w:rPr>
        <w:t xml:space="preserve"> which includes a </w:t>
      </w:r>
      <w:r>
        <w:rPr>
          <w:rFonts w:hint="eastAsia"/>
          <w:lang w:eastAsia="zh-CN"/>
        </w:rPr>
        <w:t>set of</w:t>
      </w:r>
      <w:r w:rsidRPr="007A1AC3">
        <w:rPr>
          <w:rFonts w:eastAsia="Malgun Gothic"/>
        </w:rPr>
        <w:t xml:space="preserve"> V2X service identifier</w:t>
      </w:r>
      <w:r>
        <w:rPr>
          <w:rFonts w:hint="eastAsia"/>
          <w:lang w:eastAsia="zh-CN"/>
        </w:rPr>
        <w:t>s</w:t>
      </w:r>
      <w:r>
        <w:rPr>
          <w:rFonts w:eastAsia="Malgun Gothic"/>
        </w:rPr>
        <w:t>, a PQFI value</w:t>
      </w:r>
      <w:r w:rsidRPr="007A1AC3">
        <w:rPr>
          <w:rFonts w:eastAsia="Malgun Gothic"/>
        </w:rPr>
        <w:t xml:space="preserve"> a</w:t>
      </w:r>
      <w:r>
        <w:rPr>
          <w:rFonts w:eastAsia="Malgun Gothic"/>
        </w:rPr>
        <w:t>nd a set of PC5 QoS parameters.</w:t>
      </w:r>
    </w:p>
    <w:p w14:paraId="3FDB7E54" w14:textId="77777777" w:rsidR="008E33F7" w:rsidRPr="007A1AC3" w:rsidRDefault="008E33F7" w:rsidP="008E33F7">
      <w:pPr>
        <w:rPr>
          <w:rFonts w:eastAsia="Malgun Gothic"/>
        </w:rPr>
      </w:pPr>
      <w:r w:rsidRPr="007A1AC3">
        <w:rPr>
          <w:rFonts w:eastAsia="Malgun Gothic"/>
          <w:b/>
        </w:rPr>
        <w:t xml:space="preserve">PC5 QoS </w:t>
      </w:r>
      <w:r>
        <w:rPr>
          <w:rFonts w:eastAsia="Malgun Gothic"/>
          <w:b/>
        </w:rPr>
        <w:t>r</w:t>
      </w:r>
      <w:r w:rsidRPr="007A1AC3">
        <w:rPr>
          <w:rFonts w:eastAsia="Malgun Gothic"/>
          <w:b/>
        </w:rPr>
        <w:t>ule:</w:t>
      </w:r>
      <w:r>
        <w:rPr>
          <w:rFonts w:eastAsia="Malgun Gothic"/>
        </w:rPr>
        <w:t xml:space="preserve"> A rule</w:t>
      </w:r>
      <w:r w:rsidRPr="007A1AC3">
        <w:rPr>
          <w:rFonts w:eastAsia="Malgun Gothic"/>
        </w:rPr>
        <w:t xml:space="preserve"> which includes a PC5 QoS rule identifier, a P</w:t>
      </w:r>
      <w:r>
        <w:rPr>
          <w:rFonts w:eastAsia="Malgun Gothic"/>
        </w:rPr>
        <w:t>Q</w:t>
      </w:r>
      <w:r w:rsidRPr="007A1AC3">
        <w:rPr>
          <w:rFonts w:eastAsia="Malgun Gothic"/>
        </w:rPr>
        <w:t xml:space="preserve">FI value, a precedence value and optionally a set of packet filters. </w:t>
      </w:r>
      <w:r>
        <w:rPr>
          <w:rFonts w:eastAsia="Malgun Gothic"/>
        </w:rPr>
        <w:t>The PC5 QoS rule</w:t>
      </w:r>
      <w:r w:rsidRPr="007A1AC3">
        <w:rPr>
          <w:rFonts w:eastAsia="Malgun Gothic"/>
        </w:rPr>
        <w:t xml:space="preserve"> is associated with a PC5 QoS </w:t>
      </w:r>
      <w:r>
        <w:rPr>
          <w:rFonts w:eastAsia="Malgun Gothic"/>
        </w:rPr>
        <w:t>f</w:t>
      </w:r>
      <w:r w:rsidRPr="007A1AC3">
        <w:rPr>
          <w:rFonts w:eastAsia="Malgun Gothic"/>
        </w:rPr>
        <w:t xml:space="preserve">low </w:t>
      </w:r>
      <w:r>
        <w:rPr>
          <w:rFonts w:eastAsia="Malgun Gothic"/>
        </w:rPr>
        <w:t>c</w:t>
      </w:r>
      <w:r w:rsidRPr="007A1AC3">
        <w:rPr>
          <w:rFonts w:eastAsia="Malgun Gothic"/>
        </w:rPr>
        <w:t>ontext.</w:t>
      </w:r>
    </w:p>
    <w:p w14:paraId="628A2E30" w14:textId="77777777" w:rsidR="008E33F7" w:rsidRDefault="008E33F7" w:rsidP="008E33F7">
      <w:pPr>
        <w:rPr>
          <w:b/>
        </w:rPr>
      </w:pPr>
      <w:r w:rsidRPr="0025696B">
        <w:rPr>
          <w:b/>
          <w:noProof/>
          <w:lang w:val="en-US"/>
        </w:rPr>
        <w:lastRenderedPageBreak/>
        <w:t>V2X service identifier</w:t>
      </w:r>
      <w:r>
        <w:rPr>
          <w:noProof/>
          <w:lang w:val="en-US"/>
        </w:rPr>
        <w:t xml:space="preserve">: an identifier of a V2X service, </w:t>
      </w:r>
      <w:r>
        <w:rPr>
          <w:lang w:val="en-US" w:eastAsia="ko-KR"/>
        </w:rPr>
        <w:t xml:space="preserve">e.g. PSID, ITS-AID, or </w:t>
      </w:r>
      <w:r w:rsidRPr="00FC05F7">
        <w:rPr>
          <w:lang w:val="en-US" w:eastAsia="ko-KR"/>
        </w:rPr>
        <w:t>AID</w:t>
      </w:r>
      <w:r>
        <w:rPr>
          <w:lang w:val="en-US" w:eastAsia="ko-KR"/>
        </w:rPr>
        <w:t xml:space="preserve"> of the V2X application. </w:t>
      </w:r>
      <w:r>
        <w:t xml:space="preserve">The term </w:t>
      </w:r>
      <w:r w:rsidRPr="00EA0CF7">
        <w:t>V2X service identifier</w:t>
      </w:r>
      <w:r>
        <w:t xml:space="preserve"> used in the present document corresponds to the term </w:t>
      </w:r>
      <w:r w:rsidRPr="00EA0CF7">
        <w:t xml:space="preserve">V2X service </w:t>
      </w:r>
      <w:r>
        <w:t>type defined in 3GPP TS 2</w:t>
      </w:r>
      <w:r w:rsidRPr="007E6407">
        <w:t>3.</w:t>
      </w:r>
      <w:r>
        <w:t>287</w:t>
      </w:r>
      <w:r w:rsidRPr="007E6407">
        <w:t> [</w:t>
      </w:r>
      <w:r>
        <w:t>3</w:t>
      </w:r>
      <w:r w:rsidRPr="007E6407">
        <w:t>]</w:t>
      </w:r>
      <w:r>
        <w:t>.</w:t>
      </w:r>
    </w:p>
    <w:p w14:paraId="6A1AC0D3" w14:textId="77777777" w:rsidR="008E33F7" w:rsidRPr="007E6407" w:rsidRDefault="008E33F7" w:rsidP="008E33F7">
      <w:r w:rsidRPr="007E6407">
        <w:t>For the purposes of the present document, the following terms an</w:t>
      </w:r>
      <w:r>
        <w:t>d definitions given in 3GPP TS 2</w:t>
      </w:r>
      <w:r w:rsidRPr="007E6407">
        <w:t>3.</w:t>
      </w:r>
      <w:r>
        <w:t>287</w:t>
      </w:r>
      <w:r w:rsidRPr="007E6407">
        <w:t> [</w:t>
      </w:r>
      <w:r>
        <w:t>3</w:t>
      </w:r>
      <w:r w:rsidRPr="007E6407">
        <w:t>] apply:</w:t>
      </w:r>
    </w:p>
    <w:p w14:paraId="1F64533E" w14:textId="77777777" w:rsidR="008E33F7" w:rsidRPr="00B67E8F" w:rsidRDefault="008E33F7" w:rsidP="008E33F7">
      <w:pPr>
        <w:pStyle w:val="EW"/>
        <w:rPr>
          <w:b/>
          <w:bCs/>
          <w:noProof/>
        </w:rPr>
      </w:pPr>
      <w:r w:rsidRPr="00B67E8F">
        <w:rPr>
          <w:b/>
          <w:bCs/>
          <w:noProof/>
        </w:rPr>
        <w:t>Application Identifier (AID)</w:t>
      </w:r>
    </w:p>
    <w:p w14:paraId="66DA3D46" w14:textId="77777777" w:rsidR="008E33F7" w:rsidRPr="00B67E8F" w:rsidRDefault="008E33F7" w:rsidP="008E33F7">
      <w:pPr>
        <w:pStyle w:val="EW"/>
        <w:rPr>
          <w:b/>
          <w:bCs/>
          <w:noProof/>
        </w:rPr>
      </w:pPr>
      <w:r w:rsidRPr="00B67E8F">
        <w:rPr>
          <w:b/>
          <w:bCs/>
          <w:noProof/>
        </w:rPr>
        <w:t>Intelligent Transport Systems (ITS)</w:t>
      </w:r>
    </w:p>
    <w:p w14:paraId="5D6D98C5" w14:textId="77777777" w:rsidR="008E33F7" w:rsidRPr="00B67E8F" w:rsidRDefault="008E33F7" w:rsidP="008E33F7">
      <w:pPr>
        <w:pStyle w:val="EW"/>
        <w:rPr>
          <w:b/>
          <w:bCs/>
          <w:noProof/>
        </w:rPr>
      </w:pPr>
      <w:r w:rsidRPr="00B67E8F">
        <w:rPr>
          <w:b/>
          <w:bCs/>
          <w:noProof/>
        </w:rPr>
        <w:t>ITS Application Identifier (ITS-AID)</w:t>
      </w:r>
    </w:p>
    <w:p w14:paraId="291A6D8D" w14:textId="77777777" w:rsidR="00876DD2" w:rsidRDefault="00876DD2" w:rsidP="00876DD2">
      <w:pPr>
        <w:pStyle w:val="EW"/>
        <w:rPr>
          <w:ins w:id="74" w:author="24.587_CR0300R2_(Rel-18)_TEI18, NR_SL_enh2-Core, e" w:date="2024-07-11T12:22:00Z"/>
          <w:b/>
          <w:bCs/>
          <w:noProof/>
        </w:rPr>
      </w:pPr>
      <w:r w:rsidRPr="00F26792">
        <w:rPr>
          <w:b/>
          <w:bCs/>
          <w:noProof/>
        </w:rPr>
        <w:t>NR Tx Profile</w:t>
      </w:r>
    </w:p>
    <w:p w14:paraId="21FFC879" w14:textId="46D22C47" w:rsidR="00983ABA" w:rsidRPr="00B67E8F" w:rsidRDefault="00983ABA" w:rsidP="00876DD2">
      <w:pPr>
        <w:pStyle w:val="EW"/>
        <w:rPr>
          <w:b/>
          <w:bCs/>
          <w:noProof/>
        </w:rPr>
      </w:pPr>
      <w:ins w:id="75" w:author="24.587_CR0300R2_(Rel-18)_TEI18, NR_SL_enh2-Core, e" w:date="2024-07-11T12:22:00Z">
        <w:r w:rsidRPr="007D005F">
          <w:rPr>
            <w:b/>
            <w:bCs/>
            <w:noProof/>
            <w:lang w:val="fr-FR"/>
          </w:rPr>
          <w:t>NR eTx Profile</w:t>
        </w:r>
      </w:ins>
    </w:p>
    <w:p w14:paraId="508A9E73" w14:textId="77777777" w:rsidR="008E33F7" w:rsidRPr="00B67E8F" w:rsidRDefault="008E33F7" w:rsidP="008E33F7">
      <w:pPr>
        <w:pStyle w:val="EW"/>
        <w:rPr>
          <w:b/>
          <w:bCs/>
          <w:noProof/>
        </w:rPr>
      </w:pPr>
      <w:r w:rsidRPr="00B67E8F">
        <w:rPr>
          <w:b/>
          <w:bCs/>
          <w:noProof/>
        </w:rPr>
        <w:t>Provider Service Identifier (PSID)</w:t>
      </w:r>
    </w:p>
    <w:p w14:paraId="70ED764B" w14:textId="77777777" w:rsidR="008E33F7" w:rsidRPr="00CA701A" w:rsidRDefault="008E33F7" w:rsidP="008E33F7">
      <w:pPr>
        <w:pStyle w:val="EW"/>
        <w:rPr>
          <w:b/>
          <w:bCs/>
          <w:noProof/>
        </w:rPr>
      </w:pPr>
      <w:r w:rsidRPr="00CA701A">
        <w:rPr>
          <w:b/>
          <w:bCs/>
          <w:noProof/>
        </w:rPr>
        <w:t>V2X communication</w:t>
      </w:r>
    </w:p>
    <w:p w14:paraId="60E01740" w14:textId="77777777" w:rsidR="008E33F7" w:rsidRPr="00CA701A" w:rsidRDefault="008E33F7" w:rsidP="008E33F7">
      <w:pPr>
        <w:pStyle w:val="EW"/>
        <w:rPr>
          <w:b/>
          <w:bCs/>
          <w:lang w:eastAsia="zh-CN"/>
        </w:rPr>
      </w:pPr>
      <w:r w:rsidRPr="00CA701A">
        <w:rPr>
          <w:b/>
          <w:bCs/>
          <w:lang w:eastAsia="zh-CN"/>
        </w:rPr>
        <w:t>V2X message</w:t>
      </w:r>
    </w:p>
    <w:p w14:paraId="0FE8E3C5" w14:textId="77777777" w:rsidR="008E33F7" w:rsidRPr="00CA701A" w:rsidRDefault="008E33F7" w:rsidP="008E33F7">
      <w:pPr>
        <w:pStyle w:val="EX"/>
        <w:rPr>
          <w:b/>
          <w:bCs/>
          <w:lang w:eastAsia="zh-CN"/>
        </w:rPr>
      </w:pPr>
      <w:r w:rsidRPr="00CA701A">
        <w:rPr>
          <w:b/>
          <w:bCs/>
          <w:lang w:eastAsia="zh-CN"/>
        </w:rPr>
        <w:t>V2X service</w:t>
      </w:r>
    </w:p>
    <w:p w14:paraId="7476B728" w14:textId="77777777" w:rsidR="008E33F7" w:rsidRPr="007E6407" w:rsidRDefault="008E33F7" w:rsidP="008E33F7">
      <w:bookmarkStart w:id="76" w:name="_Toc22039949"/>
      <w:bookmarkStart w:id="77" w:name="_Toc25070658"/>
      <w:bookmarkStart w:id="78" w:name="_Toc34388573"/>
      <w:bookmarkStart w:id="79" w:name="_Toc34404344"/>
      <w:r w:rsidRPr="007E6407">
        <w:t>For the purposes of the present document, the following terms an</w:t>
      </w:r>
      <w:r>
        <w:t>d definitions given in 3GPP TS 24</w:t>
      </w:r>
      <w:r w:rsidRPr="007E6407">
        <w:t>.</w:t>
      </w:r>
      <w:r>
        <w:t>501</w:t>
      </w:r>
      <w:r w:rsidRPr="007E6407">
        <w:t> [</w:t>
      </w:r>
      <w:r>
        <w:t>6</w:t>
      </w:r>
      <w:r w:rsidRPr="007E6407">
        <w:t>] apply:</w:t>
      </w:r>
    </w:p>
    <w:p w14:paraId="095D7B63" w14:textId="77777777" w:rsidR="008E33F7" w:rsidRPr="00C65060" w:rsidRDefault="008E33F7" w:rsidP="008E33F7">
      <w:pPr>
        <w:pStyle w:val="EW"/>
        <w:rPr>
          <w:b/>
          <w:bCs/>
          <w:noProof/>
        </w:rPr>
      </w:pPr>
      <w:r w:rsidRPr="00C65060">
        <w:rPr>
          <w:b/>
          <w:bCs/>
          <w:noProof/>
        </w:rPr>
        <w:t>5G-EA</w:t>
      </w:r>
    </w:p>
    <w:p w14:paraId="62533032" w14:textId="77777777" w:rsidR="008E33F7" w:rsidRPr="00C65060" w:rsidRDefault="008E33F7" w:rsidP="008E33F7">
      <w:pPr>
        <w:pStyle w:val="EX"/>
        <w:rPr>
          <w:b/>
          <w:bCs/>
          <w:lang w:eastAsia="zh-CN"/>
        </w:rPr>
      </w:pPr>
      <w:r w:rsidRPr="00C65060">
        <w:rPr>
          <w:b/>
          <w:bCs/>
          <w:lang w:eastAsia="zh-CN"/>
        </w:rPr>
        <w:t>5G-IA</w:t>
      </w:r>
    </w:p>
    <w:p w14:paraId="2C6CE6F3" w14:textId="77777777" w:rsidR="008E33F7" w:rsidRPr="007E6407" w:rsidRDefault="008E33F7" w:rsidP="008E33F7">
      <w:r w:rsidRPr="007E6407">
        <w:t>For the purposes of the present document, the following terms an</w:t>
      </w:r>
      <w:r>
        <w:t>d definitions given in 3GPP TS 24</w:t>
      </w:r>
      <w:r w:rsidRPr="007E6407">
        <w:t>.</w:t>
      </w:r>
      <w:r>
        <w:t>501</w:t>
      </w:r>
      <w:r w:rsidRPr="007E6407">
        <w:t> [</w:t>
      </w:r>
      <w:r>
        <w:t>6</w:t>
      </w:r>
      <w:r w:rsidRPr="007E6407">
        <w:t>] apply:</w:t>
      </w:r>
    </w:p>
    <w:p w14:paraId="61689B11" w14:textId="4AC29875" w:rsidR="00F6784A" w:rsidRDefault="008E33F7" w:rsidP="008E33F7">
      <w:pPr>
        <w:pStyle w:val="EW"/>
        <w:rPr>
          <w:b/>
          <w:bCs/>
          <w:noProof/>
        </w:rPr>
      </w:pPr>
      <w:r w:rsidRPr="00C65060">
        <w:rPr>
          <w:b/>
          <w:bCs/>
          <w:noProof/>
        </w:rPr>
        <w:t>UE local configuration</w:t>
      </w:r>
    </w:p>
    <w:p w14:paraId="35862BF4" w14:textId="77777777" w:rsidR="00F6784A" w:rsidRPr="007E6407" w:rsidRDefault="00F6784A" w:rsidP="00F6784A">
      <w:r w:rsidRPr="007E6407">
        <w:t>For the purposes of the present document, the following terms an</w:t>
      </w:r>
      <w:r>
        <w:t>d definitions given in 3GPP TS 38.331</w:t>
      </w:r>
      <w:r w:rsidRPr="007E6407">
        <w:t> [</w:t>
      </w:r>
      <w:r>
        <w:t>11</w:t>
      </w:r>
      <w:r w:rsidRPr="007E6407">
        <w:t>] apply:</w:t>
      </w:r>
      <w:r w:rsidRPr="00C33B31">
        <w:t xml:space="preserve"> </w:t>
      </w:r>
    </w:p>
    <w:p w14:paraId="00409562" w14:textId="43576BEA" w:rsidR="00F6784A" w:rsidRDefault="00F6784A" w:rsidP="00BE571C">
      <w:pPr>
        <w:pStyle w:val="EX"/>
        <w:rPr>
          <w:noProof/>
          <w:lang w:val="en-US" w:eastAsia="en-US"/>
        </w:rPr>
      </w:pPr>
      <w:r w:rsidRPr="00BE571C">
        <w:rPr>
          <w:b/>
          <w:bCs/>
          <w:noProof/>
        </w:rPr>
        <w:t>MBS Radio Bearer</w:t>
      </w:r>
    </w:p>
    <w:p w14:paraId="34B7DE21" w14:textId="48A8DEFE" w:rsidR="00BE571C" w:rsidRPr="007E6407" w:rsidRDefault="00BE571C" w:rsidP="00BE571C">
      <w:r w:rsidRPr="007E6407">
        <w:t>For the purposes of the present document, the following terms an</w:t>
      </w:r>
      <w:r>
        <w:t>d definitions given in 3GPP TS 2</w:t>
      </w:r>
      <w:r w:rsidRPr="007E6407">
        <w:t>3.</w:t>
      </w:r>
      <w:r>
        <w:t>247</w:t>
      </w:r>
      <w:r w:rsidRPr="007E6407">
        <w:t> [</w:t>
      </w:r>
      <w:r w:rsidR="000A6DDC">
        <w:t>32</w:t>
      </w:r>
      <w:r w:rsidRPr="007E6407">
        <w:t>] apply:</w:t>
      </w:r>
    </w:p>
    <w:p w14:paraId="0CD17281" w14:textId="77777777" w:rsidR="00BE571C" w:rsidRDefault="00BE571C" w:rsidP="00BE571C">
      <w:pPr>
        <w:pStyle w:val="EW"/>
        <w:rPr>
          <w:b/>
          <w:bCs/>
          <w:noProof/>
        </w:rPr>
      </w:pPr>
      <w:r w:rsidRPr="004F6B4B">
        <w:rPr>
          <w:b/>
          <w:bCs/>
          <w:noProof/>
        </w:rPr>
        <w:t>MBS Frequency Selection Area (FSA) ID</w:t>
      </w:r>
    </w:p>
    <w:p w14:paraId="5A228286" w14:textId="77777777" w:rsidR="00BE571C" w:rsidRPr="00607CBF" w:rsidRDefault="00BE571C" w:rsidP="001B0982">
      <w:pPr>
        <w:pStyle w:val="EX"/>
        <w:rPr>
          <w:b/>
          <w:bCs/>
        </w:rPr>
      </w:pPr>
      <w:r w:rsidRPr="00607CBF">
        <w:rPr>
          <w:b/>
          <w:bCs/>
        </w:rPr>
        <w:t>MBS service area</w:t>
      </w:r>
      <w:bookmarkStart w:id="80" w:name="OLE_LINK17"/>
    </w:p>
    <w:bookmarkEnd w:id="80"/>
    <w:p w14:paraId="78F62957" w14:textId="117F9642" w:rsidR="00BE571C" w:rsidRPr="007E6407" w:rsidRDefault="00BE571C" w:rsidP="00BE571C">
      <w:r w:rsidRPr="007E6407">
        <w:t>For the purposes of the present document, the following terms an</w:t>
      </w:r>
      <w:r>
        <w:t>d definitions given in 3GPP TS 2</w:t>
      </w:r>
      <w:r w:rsidRPr="007E6407">
        <w:t>3.</w:t>
      </w:r>
      <w:r>
        <w:t>501</w:t>
      </w:r>
      <w:r w:rsidRPr="007E6407">
        <w:t> [</w:t>
      </w:r>
      <w:r w:rsidR="000A6DDC">
        <w:t>33</w:t>
      </w:r>
      <w:r w:rsidRPr="007E6407">
        <w:t>] apply:</w:t>
      </w:r>
    </w:p>
    <w:p w14:paraId="02E062F4" w14:textId="51F834B4" w:rsidR="006A24FA" w:rsidRPr="00607CBF" w:rsidRDefault="00BE571C" w:rsidP="006A24FA">
      <w:pPr>
        <w:pStyle w:val="EX"/>
        <w:rPr>
          <w:ins w:id="81" w:author="rapporteur_Christian_Herrero-Veron" w:date="2024-07-11T15:45:00Z"/>
          <w:b/>
          <w:bCs/>
        </w:rPr>
      </w:pPr>
      <w:r>
        <w:t>Network IDentifier (NID)</w:t>
      </w:r>
    </w:p>
    <w:p w14:paraId="2454E3BA" w14:textId="20540F68" w:rsidR="00BE571C" w:rsidRPr="00BE571C" w:rsidDel="006A24FA" w:rsidRDefault="00BE571C" w:rsidP="00BE571C">
      <w:pPr>
        <w:rPr>
          <w:del w:id="82" w:author="rapporteur_Christian_Herrero-Veron" w:date="2024-07-11T15:45:00Z"/>
          <w:lang w:val="en-US" w:eastAsia="en-US"/>
        </w:rPr>
      </w:pPr>
    </w:p>
    <w:p w14:paraId="2C3E2781" w14:textId="77777777" w:rsidR="008E33F7" w:rsidRPr="004D3578" w:rsidRDefault="008E33F7" w:rsidP="006A24FA">
      <w:pPr>
        <w:pStyle w:val="Heading2"/>
      </w:pPr>
      <w:bookmarkStart w:id="83" w:name="_CR3_2"/>
      <w:bookmarkStart w:id="84" w:name="_Toc45282172"/>
      <w:bookmarkStart w:id="85" w:name="_Toc45882558"/>
      <w:bookmarkStart w:id="86" w:name="_Toc51951108"/>
      <w:bookmarkStart w:id="87" w:name="_Toc59208862"/>
      <w:bookmarkStart w:id="88" w:name="_Toc75734700"/>
      <w:bookmarkStart w:id="89" w:name="_Toc162979782"/>
      <w:bookmarkEnd w:id="83"/>
      <w:r w:rsidRPr="004D3578">
        <w:t>3.</w:t>
      </w:r>
      <w:r>
        <w:t>2</w:t>
      </w:r>
      <w:r w:rsidRPr="004D3578">
        <w:tab/>
        <w:t>Abbreviations</w:t>
      </w:r>
      <w:bookmarkEnd w:id="76"/>
      <w:bookmarkEnd w:id="77"/>
      <w:bookmarkEnd w:id="78"/>
      <w:bookmarkEnd w:id="79"/>
      <w:bookmarkEnd w:id="84"/>
      <w:bookmarkEnd w:id="85"/>
      <w:bookmarkEnd w:id="86"/>
      <w:bookmarkEnd w:id="87"/>
      <w:bookmarkEnd w:id="88"/>
      <w:bookmarkEnd w:id="89"/>
    </w:p>
    <w:p w14:paraId="677E4F5C" w14:textId="3A0ACEE8" w:rsidR="008E33F7" w:rsidRPr="004D3578" w:rsidRDefault="008E33F7" w:rsidP="008E33F7">
      <w:pPr>
        <w:keepNext/>
      </w:pPr>
      <w:r w:rsidRPr="004D3578">
        <w:t xml:space="preserve">For the purposes of the present document, the abbreviations given in </w:t>
      </w:r>
      <w:r>
        <w:t xml:space="preserve">3GPP </w:t>
      </w:r>
      <w:r w:rsidRPr="004D3578">
        <w:t>TR 21.905</w:t>
      </w:r>
      <w:r>
        <w:t> </w:t>
      </w:r>
      <w:r w:rsidRPr="004D3578">
        <w:t>[1]</w:t>
      </w:r>
      <w:del w:id="90" w:author="rapporteur_Christian_Herrero-Veron" w:date="2024-07-11T15:45:00Z">
        <w:r w:rsidRPr="003D12A6" w:rsidDel="006A24FA">
          <w:delText xml:space="preserve"> </w:delText>
        </w:r>
      </w:del>
      <w:r>
        <w:t>, 3GPP TS 24.501 [6]</w:t>
      </w:r>
      <w:r w:rsidRPr="004D3578">
        <w:t xml:space="preserve"> and the following apply. An abbreviation defined in the present document takes precedence over the definition of the same abbreviation, if any, in </w:t>
      </w:r>
      <w:r>
        <w:t xml:space="preserve">3GPP </w:t>
      </w:r>
      <w:r w:rsidRPr="004D3578">
        <w:t>TR 21.905 [1]</w:t>
      </w:r>
      <w:r>
        <w:rPr>
          <w:rFonts w:hint="eastAsia"/>
          <w:lang w:eastAsia="zh-CN"/>
        </w:rPr>
        <w:t xml:space="preserve"> </w:t>
      </w:r>
      <w:r>
        <w:rPr>
          <w:lang w:eastAsia="zh-CN"/>
        </w:rPr>
        <w:t xml:space="preserve">and </w:t>
      </w:r>
      <w:r>
        <w:t>3GPP TS 24.501 [6]</w:t>
      </w:r>
      <w:r w:rsidRPr="004D3578">
        <w:t>.</w:t>
      </w:r>
    </w:p>
    <w:p w14:paraId="2F3417D3" w14:textId="77777777" w:rsidR="009A2A44" w:rsidRDefault="009A2A44" w:rsidP="009A2A44">
      <w:pPr>
        <w:pStyle w:val="EW"/>
        <w:rPr>
          <w:ins w:id="91" w:author="24.587_CR0300R2_(Rel-18)_TEI18, NR_SL_enh2-Core, e" w:date="2024-07-11T12:22:00Z"/>
        </w:rPr>
      </w:pPr>
      <w:bookmarkStart w:id="92" w:name="_Toc1063774"/>
      <w:bookmarkStart w:id="93" w:name="historyclause"/>
      <w:r>
        <w:rPr>
          <w:lang w:eastAsia="zh-CN"/>
        </w:rPr>
        <w:t>A2X</w:t>
      </w:r>
      <w:r>
        <w:rPr>
          <w:lang w:eastAsia="zh-CN"/>
        </w:rPr>
        <w:tab/>
      </w:r>
      <w:r>
        <w:t>Aircraft-to-Everything</w:t>
      </w:r>
    </w:p>
    <w:p w14:paraId="7160F7B1" w14:textId="5F934784" w:rsidR="00983ABA" w:rsidRDefault="00983ABA" w:rsidP="009A2A44">
      <w:pPr>
        <w:pStyle w:val="EW"/>
        <w:rPr>
          <w:lang w:eastAsia="zh-CN"/>
        </w:rPr>
      </w:pPr>
      <w:ins w:id="94" w:author="24.587_CR0300R2_(Rel-18)_TEI18, NR_SL_enh2-Core, e" w:date="2024-07-11T12:22:00Z">
        <w:r w:rsidRPr="002C5F75">
          <w:rPr>
            <w:lang w:eastAsia="zh-CN"/>
          </w:rPr>
          <w:t>CA</w:t>
        </w:r>
        <w:r w:rsidRPr="002C5F75">
          <w:rPr>
            <w:lang w:eastAsia="zh-CN"/>
          </w:rPr>
          <w:tab/>
          <w:t>Carrier Aggregation</w:t>
        </w:r>
      </w:ins>
    </w:p>
    <w:p w14:paraId="73B771E8" w14:textId="77777777" w:rsidR="008E33F7" w:rsidRDefault="008E33F7" w:rsidP="008E33F7">
      <w:pPr>
        <w:pStyle w:val="EW"/>
      </w:pPr>
      <w:r>
        <w:t>E-UTRA</w:t>
      </w:r>
      <w:r>
        <w:tab/>
        <w:t>Evolved Universal Terrestrial Radio Access</w:t>
      </w:r>
    </w:p>
    <w:p w14:paraId="5F99CA4A" w14:textId="77777777" w:rsidR="008E33F7" w:rsidRDefault="008E33F7" w:rsidP="008E33F7">
      <w:pPr>
        <w:pStyle w:val="EW"/>
      </w:pPr>
      <w:r>
        <w:rPr>
          <w:rFonts w:hint="eastAsia"/>
          <w:lang w:eastAsia="zh-CN"/>
        </w:rPr>
        <w:t>F</w:t>
      </w:r>
      <w:r>
        <w:rPr>
          <w:lang w:eastAsia="zh-CN"/>
        </w:rPr>
        <w:t>QDN</w:t>
      </w:r>
      <w:r>
        <w:rPr>
          <w:lang w:eastAsia="zh-CN"/>
        </w:rPr>
        <w:tab/>
      </w:r>
      <w:r w:rsidRPr="009E0DE1">
        <w:t>Fully Qualified Domain Name</w:t>
      </w:r>
    </w:p>
    <w:p w14:paraId="0EB9CC70" w14:textId="31275C88" w:rsidR="00BE571C" w:rsidRDefault="00BE571C" w:rsidP="008E33F7">
      <w:pPr>
        <w:pStyle w:val="EW"/>
        <w:rPr>
          <w:lang w:eastAsia="zh-CN"/>
        </w:rPr>
      </w:pPr>
      <w:r>
        <w:t>FSA</w:t>
      </w:r>
      <w:r>
        <w:tab/>
      </w:r>
      <w:r w:rsidRPr="00164C56">
        <w:t>Frequency Selection Area</w:t>
      </w:r>
    </w:p>
    <w:p w14:paraId="29F26036" w14:textId="4E5D2666" w:rsidR="008E33F7" w:rsidRDefault="008E33F7" w:rsidP="008E33F7">
      <w:pPr>
        <w:pStyle w:val="EW"/>
      </w:pPr>
      <w:r>
        <w:t>LSB</w:t>
      </w:r>
      <w:r>
        <w:tab/>
        <w:t>Least Significant 8 Bits</w:t>
      </w:r>
    </w:p>
    <w:p w14:paraId="6696FCF5" w14:textId="662ABD38" w:rsidR="00C821FE" w:rsidRDefault="00C821FE" w:rsidP="008E33F7">
      <w:pPr>
        <w:pStyle w:val="EW"/>
      </w:pPr>
      <w:r>
        <w:rPr>
          <w:lang w:eastAsia="ko-KR"/>
        </w:rPr>
        <w:t>MBS</w:t>
      </w:r>
      <w:r>
        <w:rPr>
          <w:lang w:eastAsia="ko-KR"/>
        </w:rPr>
        <w:tab/>
      </w:r>
      <w:r>
        <w:rPr>
          <w:rFonts w:eastAsia="SimSun"/>
        </w:rPr>
        <w:t>Multicast/Broadcast Services</w:t>
      </w:r>
    </w:p>
    <w:p w14:paraId="5261BD99" w14:textId="77777777" w:rsidR="008E33F7" w:rsidRDefault="008E33F7" w:rsidP="008E33F7">
      <w:pPr>
        <w:pStyle w:val="EW"/>
      </w:pPr>
      <w:r>
        <w:t>MSB</w:t>
      </w:r>
      <w:r>
        <w:tab/>
        <w:t>Most Significant 8 Bits</w:t>
      </w:r>
    </w:p>
    <w:p w14:paraId="0AB38973" w14:textId="77777777" w:rsidR="008E33F7" w:rsidRDefault="008E33F7" w:rsidP="008E33F7">
      <w:pPr>
        <w:pStyle w:val="EW"/>
        <w:rPr>
          <w:ins w:id="95" w:author="24.587_CR0299_(Rel-18)_TEI18_MBS4V2X" w:date="2024-07-11T12:19:00Z"/>
        </w:rPr>
      </w:pPr>
      <w:r>
        <w:t>NR</w:t>
      </w:r>
      <w:r>
        <w:tab/>
        <w:t>New Radio</w:t>
      </w:r>
    </w:p>
    <w:p w14:paraId="6DC9E4B5" w14:textId="46770F9F" w:rsidR="005E1497" w:rsidRDefault="005E1497" w:rsidP="008E33F7">
      <w:pPr>
        <w:pStyle w:val="EW"/>
      </w:pPr>
      <w:ins w:id="96" w:author="24.587_CR0299_(Rel-18)_TEI18_MBS4V2X" w:date="2024-07-11T12:19:00Z">
        <w:r w:rsidRPr="003B5A7F">
          <w:t>NR CGI</w:t>
        </w:r>
        <w:r>
          <w:tab/>
        </w:r>
        <w:r w:rsidRPr="003B5A7F">
          <w:t>New Radio Cell Global Identity</w:t>
        </w:r>
      </w:ins>
    </w:p>
    <w:p w14:paraId="24ACC5B7" w14:textId="77777777" w:rsidR="008E33F7" w:rsidRDefault="008E33F7" w:rsidP="008E33F7">
      <w:pPr>
        <w:pStyle w:val="EW"/>
      </w:pPr>
      <w:r>
        <w:t>NRPEK</w:t>
      </w:r>
      <w:r>
        <w:tab/>
        <w:t>NR PC5 Encryption Key</w:t>
      </w:r>
    </w:p>
    <w:p w14:paraId="1329B528" w14:textId="77777777" w:rsidR="008E33F7" w:rsidRDefault="008E33F7" w:rsidP="008E33F7">
      <w:pPr>
        <w:pStyle w:val="EW"/>
      </w:pPr>
      <w:r>
        <w:t>NRPIK</w:t>
      </w:r>
      <w:r>
        <w:tab/>
        <w:t>NR PC5 Integrity Key</w:t>
      </w:r>
    </w:p>
    <w:p w14:paraId="4217716F" w14:textId="77777777" w:rsidR="008E33F7" w:rsidRPr="004D3578" w:rsidRDefault="008E33F7" w:rsidP="008E33F7">
      <w:pPr>
        <w:pStyle w:val="EW"/>
      </w:pPr>
      <w:r>
        <w:t>V2X</w:t>
      </w:r>
      <w:r w:rsidRPr="004D3578">
        <w:tab/>
      </w:r>
      <w:r>
        <w:t>Vehicle-to-Everything</w:t>
      </w:r>
    </w:p>
    <w:p w14:paraId="1867881E" w14:textId="77777777" w:rsidR="008E33F7" w:rsidRPr="004D3578" w:rsidRDefault="008E33F7" w:rsidP="008E33F7">
      <w:pPr>
        <w:pStyle w:val="EW"/>
        <w:rPr>
          <w:lang w:eastAsia="ko-KR"/>
        </w:rPr>
      </w:pPr>
      <w:r>
        <w:rPr>
          <w:rFonts w:hint="eastAsia"/>
          <w:lang w:eastAsia="ko-KR"/>
        </w:rPr>
        <w:t>V2XP</w:t>
      </w:r>
      <w:r>
        <w:rPr>
          <w:rFonts w:hint="eastAsia"/>
          <w:lang w:eastAsia="ko-KR"/>
        </w:rPr>
        <w:tab/>
      </w:r>
      <w:r>
        <w:rPr>
          <w:lang w:eastAsia="ko-KR"/>
        </w:rPr>
        <w:t>V2X Policy</w:t>
      </w:r>
    </w:p>
    <w:p w14:paraId="56DDA3BD" w14:textId="77777777" w:rsidR="008E33F7" w:rsidRPr="00E00DCA" w:rsidRDefault="008E33F7" w:rsidP="008E33F7">
      <w:pPr>
        <w:pStyle w:val="EW"/>
        <w:rPr>
          <w:rFonts w:eastAsia="Malgun Gothic"/>
          <w:lang w:eastAsia="ko-KR"/>
        </w:rPr>
      </w:pPr>
      <w:r>
        <w:rPr>
          <w:lang w:eastAsia="ko-KR"/>
        </w:rPr>
        <w:t>PQFI</w:t>
      </w:r>
      <w:r>
        <w:rPr>
          <w:lang w:eastAsia="ko-KR"/>
        </w:rPr>
        <w:tab/>
        <w:t>PC5 QoS Flow ID</w:t>
      </w:r>
    </w:p>
    <w:p w14:paraId="0FDF7662" w14:textId="77777777" w:rsidR="008E33F7" w:rsidRDefault="008E33F7" w:rsidP="008E33F7">
      <w:pPr>
        <w:pStyle w:val="EW"/>
        <w:rPr>
          <w:lang w:eastAsia="ko-KR"/>
        </w:rPr>
      </w:pPr>
      <w:bookmarkStart w:id="97" w:name="_Toc22039950"/>
      <w:r>
        <w:rPr>
          <w:lang w:eastAsia="ko-KR"/>
        </w:rPr>
        <w:t>PQI</w:t>
      </w:r>
      <w:r>
        <w:rPr>
          <w:lang w:eastAsia="ko-KR"/>
        </w:rPr>
        <w:tab/>
        <w:t>PC5 5QI</w:t>
      </w:r>
    </w:p>
    <w:p w14:paraId="0ACD5696" w14:textId="12C4E8B8" w:rsidR="008E33F7" w:rsidRDefault="008E33F7" w:rsidP="008E33F7">
      <w:pPr>
        <w:pStyle w:val="EW"/>
        <w:rPr>
          <w:lang w:eastAsia="zh-CN"/>
        </w:rPr>
      </w:pPr>
      <w:r>
        <w:rPr>
          <w:rFonts w:hint="eastAsia"/>
          <w:lang w:eastAsia="zh-CN"/>
        </w:rPr>
        <w:t>ProSeP</w:t>
      </w:r>
      <w:r>
        <w:rPr>
          <w:rFonts w:hint="eastAsia"/>
          <w:lang w:eastAsia="zh-CN"/>
        </w:rPr>
        <w:tab/>
        <w:t>5G ProSe Policy</w:t>
      </w:r>
    </w:p>
    <w:p w14:paraId="2720912B" w14:textId="5E3854C6" w:rsidR="007D7D30" w:rsidRDefault="007D7D30" w:rsidP="008E33F7">
      <w:pPr>
        <w:pStyle w:val="EW"/>
      </w:pPr>
      <w:r>
        <w:rPr>
          <w:lang w:eastAsia="zh-CN"/>
        </w:rPr>
        <w:t>RSLPP</w:t>
      </w:r>
      <w:r>
        <w:rPr>
          <w:lang w:eastAsia="zh-CN"/>
        </w:rPr>
        <w:tab/>
      </w:r>
      <w:r>
        <w:t>Ranging and Sidelink Positioning Policy</w:t>
      </w:r>
    </w:p>
    <w:p w14:paraId="04FDC817" w14:textId="799D283A" w:rsidR="00A66458" w:rsidRDefault="00A66458" w:rsidP="008E33F7">
      <w:pPr>
        <w:pStyle w:val="EW"/>
        <w:rPr>
          <w:ins w:id="98" w:author="24.587_CR0299_(Rel-18)_TEI18_MBS4V2X" w:date="2024-07-11T12:20:00Z"/>
        </w:rPr>
      </w:pPr>
      <w:r>
        <w:t>SDP</w:t>
      </w:r>
      <w:r>
        <w:tab/>
      </w:r>
      <w:r w:rsidRPr="00A360CE">
        <w:t>Session Description Protocol</w:t>
      </w:r>
    </w:p>
    <w:p w14:paraId="02864393" w14:textId="77777777" w:rsidR="005E1497" w:rsidRDefault="005E1497" w:rsidP="005E1497">
      <w:pPr>
        <w:pStyle w:val="EW"/>
        <w:rPr>
          <w:ins w:id="99" w:author="24.587_CR0299_(Rel-18)_TEI18_MBS4V2X" w:date="2024-07-11T12:20:00Z"/>
        </w:rPr>
      </w:pPr>
      <w:ins w:id="100" w:author="24.587_CR0299_(Rel-18)_TEI18_MBS4V2X" w:date="2024-07-11T12:20:00Z">
        <w:r>
          <w:lastRenderedPageBreak/>
          <w:t>SNPN</w:t>
        </w:r>
        <w:r>
          <w:tab/>
        </w:r>
        <w:r w:rsidRPr="00B40BA2">
          <w:t>Stand-alone Non-Public Network</w:t>
        </w:r>
      </w:ins>
    </w:p>
    <w:p w14:paraId="54988DCD" w14:textId="73DB1014" w:rsidR="005E1497" w:rsidRPr="002C33BB" w:rsidRDefault="005E1497" w:rsidP="005E1497">
      <w:pPr>
        <w:pStyle w:val="EW"/>
        <w:rPr>
          <w:lang w:eastAsia="zh-CN"/>
        </w:rPr>
      </w:pPr>
      <w:ins w:id="101" w:author="24.587_CR0299_(Rel-18)_TEI18_MBS4V2X" w:date="2024-07-11T12:20:00Z">
        <w:r>
          <w:t>TMGI</w:t>
        </w:r>
        <w:r>
          <w:tab/>
        </w:r>
        <w:r w:rsidRPr="00C675E7">
          <w:t>Temporary Mobile Group Identity</w:t>
        </w:r>
      </w:ins>
    </w:p>
    <w:p w14:paraId="027F68D3" w14:textId="77777777" w:rsidR="008E33F7" w:rsidRDefault="008E33F7" w:rsidP="00CC0F60">
      <w:pPr>
        <w:pStyle w:val="Heading1"/>
      </w:pPr>
      <w:bookmarkStart w:id="102" w:name="_CR4"/>
      <w:bookmarkStart w:id="103" w:name="_Toc25070659"/>
      <w:bookmarkStart w:id="104" w:name="_Toc34388574"/>
      <w:bookmarkStart w:id="105" w:name="_Toc34404345"/>
      <w:bookmarkStart w:id="106" w:name="_Toc45282173"/>
      <w:bookmarkStart w:id="107" w:name="_Toc45882559"/>
      <w:bookmarkStart w:id="108" w:name="_Toc51951109"/>
      <w:bookmarkStart w:id="109" w:name="_Toc59208863"/>
      <w:bookmarkStart w:id="110" w:name="_Toc75734701"/>
      <w:bookmarkStart w:id="111" w:name="_Toc162979783"/>
      <w:bookmarkEnd w:id="102"/>
      <w:r w:rsidRPr="004D3578">
        <w:t>4</w:t>
      </w:r>
      <w:r w:rsidRPr="004D3578">
        <w:tab/>
      </w:r>
      <w:r>
        <w:t>General description</w:t>
      </w:r>
      <w:bookmarkEnd w:id="92"/>
      <w:bookmarkEnd w:id="97"/>
      <w:bookmarkEnd w:id="103"/>
      <w:bookmarkEnd w:id="104"/>
      <w:bookmarkEnd w:id="105"/>
      <w:bookmarkEnd w:id="106"/>
      <w:bookmarkEnd w:id="107"/>
      <w:bookmarkEnd w:id="108"/>
      <w:bookmarkEnd w:id="109"/>
      <w:bookmarkEnd w:id="110"/>
      <w:bookmarkEnd w:id="111"/>
    </w:p>
    <w:p w14:paraId="6CE52032" w14:textId="77777777" w:rsidR="008E33F7" w:rsidRDefault="008E33F7" w:rsidP="008E33F7">
      <w:pPr>
        <w:rPr>
          <w:lang w:eastAsia="ko-KR"/>
        </w:rPr>
      </w:pPr>
      <w:bookmarkStart w:id="112" w:name="_Toc533170241"/>
      <w:r>
        <w:t xml:space="preserve">The present specification defines means for transport of V2X messages in 5GS and interworking to EPS. </w:t>
      </w:r>
      <w:r>
        <w:rPr>
          <w:lang w:eastAsia="ko-KR"/>
        </w:rPr>
        <w:t>V2X messages are generated and consumed by upper layers of the UE and the V2X application server. V2X messages can contain IP data or non-IP data.</w:t>
      </w:r>
    </w:p>
    <w:p w14:paraId="2D110B30" w14:textId="77777777" w:rsidR="008E33F7" w:rsidRDefault="008E33F7" w:rsidP="008E33F7">
      <w:r>
        <w:t>The V2X messages can be transported using:</w:t>
      </w:r>
    </w:p>
    <w:p w14:paraId="01E705EF" w14:textId="77777777" w:rsidR="008E33F7" w:rsidRPr="00331D9F" w:rsidRDefault="008E33F7" w:rsidP="008E33F7">
      <w:pPr>
        <w:pStyle w:val="B1"/>
      </w:pPr>
      <w:r>
        <w:rPr>
          <w:rFonts w:hint="eastAsia"/>
        </w:rPr>
        <w:t>a)</w:t>
      </w:r>
      <w:r w:rsidRPr="00331D9F">
        <w:rPr>
          <w:rFonts w:hint="eastAsia"/>
        </w:rPr>
        <w:tab/>
      </w:r>
      <w:r w:rsidRPr="00331D9F">
        <w:t>V2X communication over PC5; and</w:t>
      </w:r>
    </w:p>
    <w:p w14:paraId="16DB5EF8" w14:textId="77777777" w:rsidR="008E33F7" w:rsidRPr="00331D9F" w:rsidRDefault="008E33F7" w:rsidP="008E33F7">
      <w:pPr>
        <w:pStyle w:val="B1"/>
      </w:pPr>
      <w:r>
        <w:rPr>
          <w:rFonts w:hint="eastAsia"/>
        </w:rPr>
        <w:t>b)</w:t>
      </w:r>
      <w:r w:rsidRPr="00331D9F">
        <w:rPr>
          <w:rFonts w:hint="eastAsia"/>
        </w:rPr>
        <w:tab/>
      </w:r>
      <w:r w:rsidRPr="00331D9F">
        <w:t>V2X communication over Uu.</w:t>
      </w:r>
    </w:p>
    <w:p w14:paraId="78D70BF6" w14:textId="77777777" w:rsidR="008E33F7" w:rsidRDefault="008E33F7" w:rsidP="008E33F7">
      <w:r>
        <w:t>For case a above:</w:t>
      </w:r>
    </w:p>
    <w:p w14:paraId="6CF2D23A" w14:textId="77777777" w:rsidR="008E33F7" w:rsidRDefault="008E33F7" w:rsidP="008E33F7">
      <w:pPr>
        <w:pStyle w:val="B1"/>
      </w:pPr>
      <w:r w:rsidRPr="00E74109">
        <w:rPr>
          <w:noProof/>
          <w:lang w:val="en-US"/>
        </w:rPr>
        <w:t>1)</w:t>
      </w:r>
      <w:r>
        <w:tab/>
        <w:t>V2X communication over PC5 enables transfer of V2X messages among UEs;</w:t>
      </w:r>
    </w:p>
    <w:p w14:paraId="3A77F0A2" w14:textId="77777777" w:rsidR="008E33F7" w:rsidRDefault="008E33F7" w:rsidP="008E33F7">
      <w:pPr>
        <w:pStyle w:val="B1"/>
      </w:pPr>
      <w:r>
        <w:t>2)</w:t>
      </w:r>
      <w:r>
        <w:tab/>
        <w:t>both IP based and non-IP based V2X messages are supported over PC5; and</w:t>
      </w:r>
    </w:p>
    <w:p w14:paraId="2657508B" w14:textId="77777777" w:rsidR="008E33F7" w:rsidRDefault="008E33F7" w:rsidP="008E33F7">
      <w:pPr>
        <w:pStyle w:val="B1"/>
      </w:pPr>
      <w:r>
        <w:rPr>
          <w:lang w:eastAsia="ko-KR"/>
        </w:rPr>
        <w:t>3)</w:t>
      </w:r>
      <w:r>
        <w:tab/>
        <w:t>for V2X messages containing IP data, only IPv6 is used. IPv4 is not supported in this release of the specification.</w:t>
      </w:r>
    </w:p>
    <w:p w14:paraId="7EB9A83A" w14:textId="77777777" w:rsidR="008E33F7" w:rsidRDefault="008E33F7" w:rsidP="008E33F7">
      <w:r>
        <w:t>For case b above:</w:t>
      </w:r>
    </w:p>
    <w:p w14:paraId="1F4AC2B4" w14:textId="6FD078C0" w:rsidR="00C821FE" w:rsidRDefault="008E33F7" w:rsidP="00C821FE">
      <w:pPr>
        <w:pStyle w:val="B1"/>
      </w:pPr>
      <w:r w:rsidRPr="00E74109">
        <w:rPr>
          <w:noProof/>
          <w:lang w:val="en-US"/>
        </w:rPr>
        <w:t>1)</w:t>
      </w:r>
      <w:r>
        <w:tab/>
        <w:t>V2X communication over Uu enables transfer of V2X messages between a UE and a V2X application server</w:t>
      </w:r>
      <w:r w:rsidR="00C821FE">
        <w:t>. A UE using V2X communication over Uu:</w:t>
      </w:r>
    </w:p>
    <w:p w14:paraId="121C3E6F" w14:textId="77777777" w:rsidR="00C821FE" w:rsidRPr="00331D9F" w:rsidRDefault="00C821FE" w:rsidP="00C821FE">
      <w:pPr>
        <w:pStyle w:val="B2"/>
      </w:pPr>
      <w:r>
        <w:t>i)</w:t>
      </w:r>
      <w:r>
        <w:tab/>
      </w:r>
      <w:r w:rsidRPr="00331D9F">
        <w:t>can use unicast transport (in uplink, downlink or both of them);</w:t>
      </w:r>
    </w:p>
    <w:p w14:paraId="6093EBA5" w14:textId="77777777" w:rsidR="00C821FE" w:rsidRPr="00331D9F" w:rsidRDefault="00C821FE" w:rsidP="00C821FE">
      <w:pPr>
        <w:pStyle w:val="B2"/>
      </w:pPr>
      <w:r>
        <w:t>ii)</w:t>
      </w:r>
      <w:r>
        <w:tab/>
      </w:r>
      <w:r w:rsidRPr="00331D9F">
        <w:t>can use MBS transport (in downlink only);</w:t>
      </w:r>
    </w:p>
    <w:p w14:paraId="25C40DCB" w14:textId="77777777" w:rsidR="00C821FE" w:rsidRPr="00331D9F" w:rsidRDefault="00C821FE" w:rsidP="00C821FE">
      <w:pPr>
        <w:pStyle w:val="B2"/>
      </w:pPr>
      <w:r>
        <w:t>iii)</w:t>
      </w:r>
      <w:r>
        <w:tab/>
      </w:r>
      <w:r w:rsidRPr="00331D9F">
        <w:t>can use transport for uplink which is the same or different to the transport for downlink; and</w:t>
      </w:r>
    </w:p>
    <w:p w14:paraId="6D51F5AB" w14:textId="77777777" w:rsidR="00C821FE" w:rsidRDefault="00C821FE" w:rsidP="00C821FE">
      <w:pPr>
        <w:pStyle w:val="B2"/>
      </w:pPr>
      <w:r>
        <w:t>iv)</w:t>
      </w:r>
      <w:r>
        <w:tab/>
      </w:r>
      <w:r w:rsidRPr="00331D9F">
        <w:t>can use also MBS transport for downlink without using any transport for uplink</w:t>
      </w:r>
      <w:r>
        <w:t>;</w:t>
      </w:r>
    </w:p>
    <w:p w14:paraId="143676BB" w14:textId="18633E9C" w:rsidR="008E33F7" w:rsidRDefault="00003548" w:rsidP="008E33F7">
      <w:pPr>
        <w:pStyle w:val="B1"/>
      </w:pPr>
      <w:del w:id="113" w:author="rapporteur_Christian_Herrero-Veron" w:date="2024-07-11T15:52:00Z">
        <w:r w:rsidDel="00551654">
          <w:delText xml:space="preserve"> </w:delText>
        </w:r>
      </w:del>
      <w:r w:rsidR="008E33F7">
        <w:t>2)</w:t>
      </w:r>
      <w:r w:rsidR="008E33F7">
        <w:tab/>
        <w:t>both IP based and non-IP based V2X messages are supported over Uu;</w:t>
      </w:r>
    </w:p>
    <w:p w14:paraId="08759757" w14:textId="77777777" w:rsidR="008E33F7" w:rsidRDefault="008E33F7" w:rsidP="008E33F7">
      <w:pPr>
        <w:pStyle w:val="B1"/>
      </w:pPr>
      <w:r>
        <w:t>3)</w:t>
      </w:r>
      <w:r>
        <w:tab/>
        <w:t xml:space="preserve">V2X messages are carried over Uu in payload of either a UDP/IP packet or </w:t>
      </w:r>
      <w:r>
        <w:rPr>
          <w:lang w:eastAsia="ko-KR"/>
        </w:rPr>
        <w:t>TCP/IP packet towards a V2X application server address</w:t>
      </w:r>
      <w:r>
        <w:t>;</w:t>
      </w:r>
    </w:p>
    <w:p w14:paraId="223B88F3" w14:textId="77777777" w:rsidR="008E33F7" w:rsidRDefault="008E33F7" w:rsidP="008E33F7">
      <w:pPr>
        <w:pStyle w:val="NO"/>
      </w:pPr>
      <w:r>
        <w:t>NOTE:</w:t>
      </w:r>
      <w:r>
        <w:tab/>
        <w:t xml:space="preserve">Further details about the use of UDP or TCP </w:t>
      </w:r>
      <w:r w:rsidRPr="00C4082C">
        <w:rPr>
          <w:lang w:eastAsia="zh-CN"/>
        </w:rPr>
        <w:t>a</w:t>
      </w:r>
      <w:r>
        <w:rPr>
          <w:lang w:eastAsia="zh-CN"/>
        </w:rPr>
        <w:t>s a</w:t>
      </w:r>
      <w:r w:rsidRPr="00C4082C">
        <w:rPr>
          <w:lang w:eastAsia="zh-CN"/>
        </w:rPr>
        <w:t xml:space="preserve"> transport layer protocol </w:t>
      </w:r>
      <w:r>
        <w:t xml:space="preserve">are described in </w:t>
      </w:r>
      <w:r>
        <w:rPr>
          <w:noProof/>
          <w:lang w:val="en-US" w:eastAsia="zh-CN"/>
        </w:rPr>
        <w:t xml:space="preserve">3GPP TS 23.287 [3] </w:t>
      </w:r>
      <w:r>
        <w:t>clause</w:t>
      </w:r>
      <w:r>
        <w:rPr>
          <w:noProof/>
          <w:lang w:val="en-US" w:eastAsia="zh-CN"/>
        </w:rPr>
        <w:t> </w:t>
      </w:r>
      <w:r w:rsidRPr="00170123">
        <w:t>5.2.</w:t>
      </w:r>
      <w:r>
        <w:t>3</w:t>
      </w:r>
      <w:r w:rsidRPr="00170123">
        <w:t>.1</w:t>
      </w:r>
      <w:r>
        <w:t>.</w:t>
      </w:r>
    </w:p>
    <w:p w14:paraId="6101896C" w14:textId="2BB5611A" w:rsidR="008E33F7" w:rsidRDefault="008E33F7" w:rsidP="008E33F7">
      <w:pPr>
        <w:pStyle w:val="B1"/>
      </w:pPr>
      <w:r>
        <w:t>4)</w:t>
      </w:r>
      <w:r>
        <w:tab/>
        <w:t xml:space="preserve">V2X messages carried over Uu are sent or received over unicast </w:t>
      </w:r>
      <w:r w:rsidR="00C821FE">
        <w:t>and MBS transport</w:t>
      </w:r>
      <w:r>
        <w:t xml:space="preserve"> in this release of the specification; and</w:t>
      </w:r>
    </w:p>
    <w:p w14:paraId="1301E874" w14:textId="77777777" w:rsidR="008E33F7" w:rsidRDefault="008E33F7" w:rsidP="008E33F7">
      <w:pPr>
        <w:pStyle w:val="B1"/>
      </w:pPr>
      <w:r>
        <w:t>5)</w:t>
      </w:r>
      <w:r>
        <w:tab/>
        <w:t>V2X messages are carried over Uu using user data via user plane.</w:t>
      </w:r>
    </w:p>
    <w:p w14:paraId="4B3F530D" w14:textId="77777777" w:rsidR="008E33F7" w:rsidRPr="000C55B9" w:rsidRDefault="008E33F7" w:rsidP="00CC0F60">
      <w:pPr>
        <w:pStyle w:val="Heading1"/>
      </w:pPr>
      <w:bookmarkStart w:id="114" w:name="_CR5"/>
      <w:bookmarkStart w:id="115" w:name="_Toc22039951"/>
      <w:bookmarkStart w:id="116" w:name="_Toc25070660"/>
      <w:bookmarkStart w:id="117" w:name="_Toc34388575"/>
      <w:bookmarkStart w:id="118" w:name="_Toc34404346"/>
      <w:bookmarkStart w:id="119" w:name="_Toc45282174"/>
      <w:bookmarkStart w:id="120" w:name="_Toc45882560"/>
      <w:bookmarkStart w:id="121" w:name="_Toc51951110"/>
      <w:bookmarkStart w:id="122" w:name="_Toc59208864"/>
      <w:bookmarkStart w:id="123" w:name="_Toc75734702"/>
      <w:bookmarkStart w:id="124" w:name="_Toc162979784"/>
      <w:bookmarkEnd w:id="114"/>
      <w:r>
        <w:rPr>
          <w:rFonts w:hint="eastAsia"/>
          <w:lang w:eastAsia="zh-CN"/>
        </w:rPr>
        <w:t>5</w:t>
      </w:r>
      <w:r>
        <w:tab/>
        <w:t>Provisioning of parameters for V2X configuration</w:t>
      </w:r>
      <w:bookmarkEnd w:id="112"/>
      <w:bookmarkEnd w:id="115"/>
      <w:bookmarkEnd w:id="116"/>
      <w:bookmarkEnd w:id="117"/>
      <w:bookmarkEnd w:id="118"/>
      <w:bookmarkEnd w:id="119"/>
      <w:bookmarkEnd w:id="120"/>
      <w:bookmarkEnd w:id="121"/>
      <w:bookmarkEnd w:id="122"/>
      <w:bookmarkEnd w:id="123"/>
      <w:bookmarkEnd w:id="124"/>
    </w:p>
    <w:p w14:paraId="5761FA4E" w14:textId="77777777" w:rsidR="008E33F7" w:rsidRPr="00F1445B" w:rsidRDefault="008E33F7" w:rsidP="00CC0F60">
      <w:pPr>
        <w:pStyle w:val="Heading2"/>
        <w:rPr>
          <w:noProof/>
          <w:lang w:val="en-US"/>
        </w:rPr>
      </w:pPr>
      <w:bookmarkStart w:id="125" w:name="_CR5_1"/>
      <w:bookmarkStart w:id="126" w:name="_Toc533170242"/>
      <w:bookmarkStart w:id="127" w:name="_Toc22039952"/>
      <w:bookmarkStart w:id="128" w:name="_Toc25070661"/>
      <w:bookmarkStart w:id="129" w:name="_Toc34388576"/>
      <w:bookmarkStart w:id="130" w:name="_Toc34404347"/>
      <w:bookmarkStart w:id="131" w:name="_Toc45282175"/>
      <w:bookmarkStart w:id="132" w:name="_Toc45882561"/>
      <w:bookmarkStart w:id="133" w:name="_Toc51951111"/>
      <w:bookmarkStart w:id="134" w:name="_Toc59208865"/>
      <w:bookmarkStart w:id="135" w:name="_Toc75734703"/>
      <w:bookmarkStart w:id="136" w:name="_Toc162979785"/>
      <w:bookmarkEnd w:id="125"/>
      <w:r w:rsidRPr="00F1445B">
        <w:rPr>
          <w:noProof/>
          <w:lang w:val="en-US"/>
        </w:rPr>
        <w:t>5.1</w:t>
      </w:r>
      <w:r w:rsidRPr="00F1445B">
        <w:rPr>
          <w:noProof/>
          <w:lang w:val="en-US"/>
        </w:rPr>
        <w:tab/>
        <w:t>General</w:t>
      </w:r>
      <w:bookmarkEnd w:id="126"/>
      <w:bookmarkEnd w:id="127"/>
      <w:bookmarkEnd w:id="128"/>
      <w:bookmarkEnd w:id="129"/>
      <w:bookmarkEnd w:id="130"/>
      <w:bookmarkEnd w:id="131"/>
      <w:bookmarkEnd w:id="132"/>
      <w:bookmarkEnd w:id="133"/>
      <w:bookmarkEnd w:id="134"/>
      <w:bookmarkEnd w:id="135"/>
      <w:bookmarkEnd w:id="136"/>
    </w:p>
    <w:p w14:paraId="64CC6158" w14:textId="77777777" w:rsidR="008E33F7" w:rsidRDefault="008E33F7" w:rsidP="008E33F7">
      <w:pPr>
        <w:rPr>
          <w:noProof/>
          <w:lang w:val="en-US"/>
        </w:rPr>
      </w:pPr>
      <w:bookmarkStart w:id="137" w:name="_Toc533170243"/>
      <w:r>
        <w:rPr>
          <w:rFonts w:hint="eastAsia"/>
          <w:noProof/>
          <w:lang w:eastAsia="zh-CN"/>
        </w:rPr>
        <w:t>V2X</w:t>
      </w:r>
      <w:r w:rsidRPr="003C0087">
        <w:t xml:space="preserve"> </w:t>
      </w:r>
      <w:r>
        <w:rPr>
          <w:rFonts w:hint="eastAsia"/>
          <w:lang w:eastAsia="ko-KR"/>
        </w:rPr>
        <w:t>c</w:t>
      </w:r>
      <w:r w:rsidRPr="003C0087">
        <w:t>ommunication</w:t>
      </w:r>
      <w:r>
        <w:rPr>
          <w:noProof/>
          <w:lang w:val="en-US"/>
        </w:rPr>
        <w:t xml:space="preserve"> is configured by the use of V2X </w:t>
      </w:r>
      <w:r>
        <w:t xml:space="preserve">configuration </w:t>
      </w:r>
      <w:r>
        <w:rPr>
          <w:noProof/>
          <w:lang w:val="en-US"/>
        </w:rPr>
        <w:t>parameters and their related procedures which allow configuration of necessary V2X configuration parameters.</w:t>
      </w:r>
    </w:p>
    <w:p w14:paraId="0FBF5319" w14:textId="77777777" w:rsidR="008E33F7" w:rsidRPr="00F1445B" w:rsidRDefault="008E33F7" w:rsidP="00CC0F60">
      <w:pPr>
        <w:pStyle w:val="Heading2"/>
        <w:rPr>
          <w:noProof/>
          <w:lang w:val="en-US"/>
        </w:rPr>
      </w:pPr>
      <w:bookmarkStart w:id="138" w:name="_CR5_2"/>
      <w:bookmarkStart w:id="139" w:name="_Toc22039953"/>
      <w:bookmarkStart w:id="140" w:name="_Toc25070662"/>
      <w:bookmarkStart w:id="141" w:name="_Toc34388577"/>
      <w:bookmarkStart w:id="142" w:name="_Toc34404348"/>
      <w:bookmarkStart w:id="143" w:name="_Toc45282176"/>
      <w:bookmarkStart w:id="144" w:name="_Toc45882562"/>
      <w:bookmarkStart w:id="145" w:name="_Toc51951112"/>
      <w:bookmarkStart w:id="146" w:name="_Toc59208866"/>
      <w:bookmarkStart w:id="147" w:name="_Toc75734704"/>
      <w:bookmarkStart w:id="148" w:name="_Toc162979786"/>
      <w:bookmarkEnd w:id="138"/>
      <w:r w:rsidRPr="00F1445B">
        <w:rPr>
          <w:noProof/>
          <w:lang w:val="en-US"/>
        </w:rPr>
        <w:lastRenderedPageBreak/>
        <w:t>5.</w:t>
      </w:r>
      <w:r>
        <w:rPr>
          <w:noProof/>
          <w:lang w:val="en-US"/>
        </w:rPr>
        <w:t>2</w:t>
      </w:r>
      <w:r w:rsidRPr="00F1445B">
        <w:rPr>
          <w:noProof/>
          <w:lang w:val="en-US"/>
        </w:rPr>
        <w:tab/>
      </w:r>
      <w:r>
        <w:rPr>
          <w:noProof/>
          <w:lang w:val="en-US"/>
        </w:rPr>
        <w:t xml:space="preserve">Configuration and precedence of </w:t>
      </w:r>
      <w:r w:rsidRPr="00F1445B">
        <w:rPr>
          <w:noProof/>
          <w:lang w:val="en-US"/>
        </w:rPr>
        <w:t xml:space="preserve">V2X </w:t>
      </w:r>
      <w:r>
        <w:t xml:space="preserve">configuration </w:t>
      </w:r>
      <w:r w:rsidRPr="00F1445B">
        <w:rPr>
          <w:noProof/>
          <w:lang w:val="en-US"/>
        </w:rPr>
        <w:t>parameters</w:t>
      </w:r>
      <w:bookmarkEnd w:id="137"/>
      <w:bookmarkEnd w:id="139"/>
      <w:bookmarkEnd w:id="140"/>
      <w:bookmarkEnd w:id="141"/>
      <w:bookmarkEnd w:id="142"/>
      <w:bookmarkEnd w:id="143"/>
      <w:bookmarkEnd w:id="144"/>
      <w:bookmarkEnd w:id="145"/>
      <w:bookmarkEnd w:id="146"/>
      <w:bookmarkEnd w:id="147"/>
      <w:bookmarkEnd w:id="148"/>
    </w:p>
    <w:p w14:paraId="39E3AFAA" w14:textId="77777777" w:rsidR="008E33F7" w:rsidRPr="00F1445B" w:rsidRDefault="008E33F7" w:rsidP="00CC0F60">
      <w:pPr>
        <w:pStyle w:val="Heading3"/>
        <w:rPr>
          <w:noProof/>
          <w:lang w:val="en-US"/>
        </w:rPr>
      </w:pPr>
      <w:bookmarkStart w:id="149" w:name="_CR5_2_1"/>
      <w:bookmarkStart w:id="150" w:name="_Toc22039954"/>
      <w:bookmarkStart w:id="151" w:name="_Toc25070663"/>
      <w:bookmarkStart w:id="152" w:name="_Toc34388578"/>
      <w:bookmarkStart w:id="153" w:name="_Toc34404349"/>
      <w:bookmarkStart w:id="154" w:name="_Toc45282177"/>
      <w:bookmarkStart w:id="155" w:name="_Toc45882563"/>
      <w:bookmarkStart w:id="156" w:name="_Toc51951113"/>
      <w:bookmarkStart w:id="157" w:name="_Toc59208867"/>
      <w:bookmarkStart w:id="158" w:name="_Toc75734705"/>
      <w:bookmarkStart w:id="159" w:name="_Toc162979787"/>
      <w:bookmarkStart w:id="160" w:name="_Toc533170247"/>
      <w:bookmarkStart w:id="161" w:name="_Toc533170249"/>
      <w:bookmarkEnd w:id="149"/>
      <w:r w:rsidRPr="00F1445B">
        <w:rPr>
          <w:noProof/>
          <w:lang w:val="en-US"/>
        </w:rPr>
        <w:t>5.</w:t>
      </w:r>
      <w:r>
        <w:rPr>
          <w:noProof/>
          <w:lang w:val="en-US"/>
        </w:rPr>
        <w:t>2.1</w:t>
      </w:r>
      <w:r w:rsidRPr="00F1445B">
        <w:rPr>
          <w:noProof/>
          <w:lang w:val="en-US"/>
        </w:rPr>
        <w:tab/>
      </w:r>
      <w:r>
        <w:rPr>
          <w:noProof/>
          <w:lang w:val="en-US"/>
        </w:rPr>
        <w:t>General</w:t>
      </w:r>
      <w:bookmarkEnd w:id="150"/>
      <w:bookmarkEnd w:id="151"/>
      <w:bookmarkEnd w:id="152"/>
      <w:bookmarkEnd w:id="153"/>
      <w:bookmarkEnd w:id="154"/>
      <w:bookmarkEnd w:id="155"/>
      <w:bookmarkEnd w:id="156"/>
      <w:bookmarkEnd w:id="157"/>
      <w:bookmarkEnd w:id="158"/>
      <w:bookmarkEnd w:id="159"/>
    </w:p>
    <w:p w14:paraId="6ED6CE78" w14:textId="77777777" w:rsidR="008E33F7" w:rsidRDefault="008E33F7" w:rsidP="008E33F7">
      <w:pPr>
        <w:rPr>
          <w:noProof/>
          <w:lang w:val="en-US"/>
        </w:rPr>
      </w:pPr>
      <w:r>
        <w:rPr>
          <w:noProof/>
          <w:lang w:val="en-US"/>
        </w:rPr>
        <w:t>UE's usage of V2X communication is controlled by V2X communication parameters.</w:t>
      </w:r>
    </w:p>
    <w:p w14:paraId="41BBB6E6" w14:textId="77777777" w:rsidR="008E33F7" w:rsidRPr="00F1445B" w:rsidRDefault="008E33F7" w:rsidP="008E33F7">
      <w:pPr>
        <w:rPr>
          <w:noProof/>
          <w:lang w:val="en-US"/>
        </w:rPr>
      </w:pPr>
      <w:r>
        <w:rPr>
          <w:noProof/>
          <w:lang w:val="en-US"/>
        </w:rPr>
        <w:t>The V2X communication parameters consist of the c</w:t>
      </w:r>
      <w:r w:rsidRPr="00BA565A">
        <w:rPr>
          <w:noProof/>
          <w:lang w:val="en-US"/>
        </w:rPr>
        <w:t>onfiguration parameters for V2X communication over PC5</w:t>
      </w:r>
      <w:r>
        <w:rPr>
          <w:noProof/>
          <w:lang w:val="en-US"/>
        </w:rPr>
        <w:t xml:space="preserve"> and the c</w:t>
      </w:r>
      <w:r w:rsidRPr="00BA565A">
        <w:rPr>
          <w:noProof/>
          <w:lang w:val="en-US"/>
        </w:rPr>
        <w:t xml:space="preserve">onfiguration parameters for V2X communication over </w:t>
      </w:r>
      <w:r>
        <w:rPr>
          <w:noProof/>
          <w:lang w:val="en-US"/>
        </w:rPr>
        <w:t>Uu.</w:t>
      </w:r>
    </w:p>
    <w:p w14:paraId="59645F35" w14:textId="77777777" w:rsidR="008E33F7" w:rsidRPr="00F1445B" w:rsidRDefault="008E33F7" w:rsidP="00CC0F60">
      <w:pPr>
        <w:pStyle w:val="Heading3"/>
        <w:rPr>
          <w:noProof/>
          <w:lang w:val="en-US"/>
        </w:rPr>
      </w:pPr>
      <w:bookmarkStart w:id="162" w:name="_CR5_2_2"/>
      <w:bookmarkStart w:id="163" w:name="_Toc22039955"/>
      <w:bookmarkStart w:id="164" w:name="_Toc25070664"/>
      <w:bookmarkStart w:id="165" w:name="_Toc34388579"/>
      <w:bookmarkStart w:id="166" w:name="_Toc34404350"/>
      <w:bookmarkStart w:id="167" w:name="_Toc45282178"/>
      <w:bookmarkStart w:id="168" w:name="_Toc45882564"/>
      <w:bookmarkStart w:id="169" w:name="_Toc51951114"/>
      <w:bookmarkStart w:id="170" w:name="_Toc59208868"/>
      <w:bookmarkStart w:id="171" w:name="_Toc75734706"/>
      <w:bookmarkStart w:id="172" w:name="_Toc162979788"/>
      <w:bookmarkEnd w:id="162"/>
      <w:r w:rsidRPr="00F1445B">
        <w:rPr>
          <w:noProof/>
          <w:lang w:val="en-US"/>
        </w:rPr>
        <w:t>5.</w:t>
      </w:r>
      <w:r>
        <w:rPr>
          <w:noProof/>
          <w:lang w:val="en-US"/>
        </w:rPr>
        <w:t>2.2</w:t>
      </w:r>
      <w:r w:rsidRPr="00F1445B">
        <w:rPr>
          <w:noProof/>
          <w:lang w:val="en-US"/>
        </w:rPr>
        <w:tab/>
      </w:r>
      <w:r>
        <w:rPr>
          <w:noProof/>
          <w:lang w:val="en-US"/>
        </w:rPr>
        <w:t xml:space="preserve">Precedence of </w:t>
      </w:r>
      <w:r w:rsidRPr="00F1445B">
        <w:rPr>
          <w:noProof/>
          <w:lang w:val="en-US"/>
        </w:rPr>
        <w:t xml:space="preserve">V2X </w:t>
      </w:r>
      <w:r>
        <w:t xml:space="preserve">configuration </w:t>
      </w:r>
      <w:r w:rsidRPr="00F1445B">
        <w:rPr>
          <w:noProof/>
          <w:lang w:val="en-US"/>
        </w:rPr>
        <w:t>parameters</w:t>
      </w:r>
      <w:bookmarkEnd w:id="163"/>
      <w:bookmarkEnd w:id="164"/>
      <w:bookmarkEnd w:id="165"/>
      <w:bookmarkEnd w:id="166"/>
      <w:bookmarkEnd w:id="167"/>
      <w:bookmarkEnd w:id="168"/>
      <w:bookmarkEnd w:id="169"/>
      <w:bookmarkEnd w:id="170"/>
      <w:bookmarkEnd w:id="171"/>
      <w:bookmarkEnd w:id="172"/>
    </w:p>
    <w:p w14:paraId="7AA5634B" w14:textId="77777777" w:rsidR="008E33F7" w:rsidRDefault="008E33F7" w:rsidP="008E33F7">
      <w:pPr>
        <w:rPr>
          <w:noProof/>
          <w:lang w:val="en-US"/>
        </w:rPr>
      </w:pPr>
      <w:r>
        <w:rPr>
          <w:noProof/>
          <w:lang w:val="en-US"/>
        </w:rPr>
        <w:t xml:space="preserve">The V2X </w:t>
      </w:r>
      <w:r>
        <w:t xml:space="preserve">configuration </w:t>
      </w:r>
      <w:r>
        <w:rPr>
          <w:noProof/>
          <w:lang w:val="en-US"/>
        </w:rPr>
        <w:t>parameters can be:</w:t>
      </w:r>
    </w:p>
    <w:p w14:paraId="35DF3BCB" w14:textId="77777777" w:rsidR="008E33F7" w:rsidRDefault="008E33F7" w:rsidP="008E33F7">
      <w:pPr>
        <w:pStyle w:val="B1"/>
        <w:rPr>
          <w:noProof/>
          <w:lang w:val="en-US"/>
        </w:rPr>
      </w:pPr>
      <w:r>
        <w:rPr>
          <w:noProof/>
          <w:lang w:val="en-US"/>
        </w:rPr>
        <w:t>a)</w:t>
      </w:r>
      <w:r>
        <w:rPr>
          <w:noProof/>
          <w:lang w:val="en-US"/>
        </w:rPr>
        <w:tab/>
        <w:t>pre-configured in the ME;</w:t>
      </w:r>
    </w:p>
    <w:p w14:paraId="5005A4D9" w14:textId="77777777" w:rsidR="008E33F7" w:rsidRDefault="008E33F7" w:rsidP="008E33F7">
      <w:pPr>
        <w:pStyle w:val="B1"/>
        <w:rPr>
          <w:noProof/>
          <w:lang w:val="en-US"/>
        </w:rPr>
      </w:pPr>
      <w:r>
        <w:rPr>
          <w:noProof/>
          <w:lang w:val="en-US"/>
        </w:rPr>
        <w:t>b)</w:t>
      </w:r>
      <w:r>
        <w:rPr>
          <w:noProof/>
          <w:lang w:val="en-US"/>
        </w:rPr>
        <w:tab/>
        <w:t>configured in the USIM;</w:t>
      </w:r>
    </w:p>
    <w:p w14:paraId="03920B54" w14:textId="77777777" w:rsidR="008E33F7" w:rsidRDefault="008E33F7" w:rsidP="008E33F7">
      <w:pPr>
        <w:pStyle w:val="B1"/>
        <w:rPr>
          <w:noProof/>
          <w:lang w:val="en-US"/>
        </w:rPr>
      </w:pPr>
      <w:r>
        <w:rPr>
          <w:noProof/>
          <w:lang w:val="en-US"/>
        </w:rPr>
        <w:t>c)</w:t>
      </w:r>
      <w:r>
        <w:rPr>
          <w:noProof/>
          <w:lang w:val="en-US"/>
        </w:rPr>
        <w:tab/>
      </w:r>
      <w:r>
        <w:t>provided as a V2XP using the UE policy delivery service as specified in 3GPP</w:t>
      </w:r>
      <w:r>
        <w:rPr>
          <w:lang w:val="cs-CZ"/>
        </w:rPr>
        <w:t xml:space="preserve"> TS 24.501 [6] </w:t>
      </w:r>
      <w:r>
        <w:t>annex D</w:t>
      </w:r>
      <w:r>
        <w:rPr>
          <w:noProof/>
          <w:lang w:val="en-US"/>
        </w:rPr>
        <w:t xml:space="preserve">; </w:t>
      </w:r>
    </w:p>
    <w:p w14:paraId="14C9379C" w14:textId="77777777" w:rsidR="008E33F7" w:rsidRDefault="008E33F7" w:rsidP="008E33F7">
      <w:pPr>
        <w:pStyle w:val="B1"/>
        <w:rPr>
          <w:noProof/>
          <w:lang w:val="en-US"/>
        </w:rPr>
      </w:pPr>
      <w:r>
        <w:rPr>
          <w:noProof/>
          <w:lang w:val="en-US"/>
        </w:rPr>
        <w:t>d)</w:t>
      </w:r>
      <w:r>
        <w:rPr>
          <w:noProof/>
          <w:lang w:val="en-US"/>
        </w:rPr>
        <w:tab/>
        <w:t>provided by a V2X application server via V1 reference point; or</w:t>
      </w:r>
    </w:p>
    <w:p w14:paraId="066727F4" w14:textId="77777777" w:rsidR="008E33F7" w:rsidRPr="00F1445B" w:rsidRDefault="008E33F7" w:rsidP="008E33F7">
      <w:pPr>
        <w:pStyle w:val="B1"/>
        <w:rPr>
          <w:noProof/>
          <w:lang w:val="en-US"/>
        </w:rPr>
      </w:pPr>
      <w:r>
        <w:rPr>
          <w:noProof/>
          <w:lang w:val="en-US"/>
        </w:rPr>
        <w:t>e)</w:t>
      </w:r>
      <w:r>
        <w:rPr>
          <w:noProof/>
          <w:lang w:val="en-US"/>
        </w:rPr>
        <w:tab/>
        <w:t>a combination of case a</w:t>
      </w:r>
      <w:r>
        <w:rPr>
          <w:rFonts w:hint="eastAsia"/>
          <w:noProof/>
          <w:lang w:val="en-US" w:eastAsia="zh-CN"/>
        </w:rPr>
        <w:t>)</w:t>
      </w:r>
      <w:r>
        <w:rPr>
          <w:noProof/>
          <w:lang w:val="en-US"/>
        </w:rPr>
        <w:t>, b</w:t>
      </w:r>
      <w:r>
        <w:rPr>
          <w:rFonts w:hint="eastAsia"/>
          <w:noProof/>
          <w:lang w:val="en-US" w:eastAsia="zh-CN"/>
        </w:rPr>
        <w:t>)</w:t>
      </w:r>
      <w:r>
        <w:rPr>
          <w:noProof/>
          <w:lang w:val="en-US"/>
        </w:rPr>
        <w:t>, c</w:t>
      </w:r>
      <w:r>
        <w:rPr>
          <w:rFonts w:hint="eastAsia"/>
          <w:noProof/>
          <w:lang w:val="en-US" w:eastAsia="zh-CN"/>
        </w:rPr>
        <w:t>)</w:t>
      </w:r>
      <w:r>
        <w:rPr>
          <w:noProof/>
          <w:lang w:val="en-US"/>
        </w:rPr>
        <w:t xml:space="preserve"> or d</w:t>
      </w:r>
      <w:r>
        <w:rPr>
          <w:rFonts w:hint="eastAsia"/>
          <w:noProof/>
          <w:lang w:val="en-US" w:eastAsia="zh-CN"/>
        </w:rPr>
        <w:t>)</w:t>
      </w:r>
      <w:r>
        <w:rPr>
          <w:noProof/>
          <w:lang w:val="en-US"/>
        </w:rPr>
        <w:t xml:space="preserve"> above.</w:t>
      </w:r>
    </w:p>
    <w:p w14:paraId="3E746BAC" w14:textId="77777777" w:rsidR="008E33F7" w:rsidRDefault="008E33F7" w:rsidP="008E33F7">
      <w:pPr>
        <w:rPr>
          <w:noProof/>
        </w:rPr>
      </w:pPr>
      <w:r>
        <w:rPr>
          <w:noProof/>
        </w:rPr>
        <w:t xml:space="preserve">The UE shall use the V2X </w:t>
      </w:r>
      <w:r>
        <w:t xml:space="preserve">configuration </w:t>
      </w:r>
      <w:r>
        <w:rPr>
          <w:noProof/>
        </w:rPr>
        <w:t>parameters in the following order of decreasing precedence:</w:t>
      </w:r>
    </w:p>
    <w:p w14:paraId="13536986" w14:textId="77777777" w:rsidR="008E33F7" w:rsidRPr="00F1445B" w:rsidRDefault="008E33F7" w:rsidP="008E33F7">
      <w:pPr>
        <w:pStyle w:val="B1"/>
        <w:rPr>
          <w:noProof/>
          <w:lang w:val="en-US"/>
        </w:rPr>
      </w:pPr>
      <w:r>
        <w:rPr>
          <w:noProof/>
          <w:lang w:val="en-US"/>
        </w:rPr>
        <w:t>a)</w:t>
      </w:r>
      <w:r>
        <w:rPr>
          <w:noProof/>
          <w:lang w:val="en-US"/>
        </w:rPr>
        <w:tab/>
        <w:t xml:space="preserve">the </w:t>
      </w:r>
      <w:r>
        <w:rPr>
          <w:noProof/>
        </w:rPr>
        <w:t>V2X configuration</w:t>
      </w:r>
      <w:r>
        <w:t xml:space="preserve"> </w:t>
      </w:r>
      <w:r>
        <w:rPr>
          <w:noProof/>
        </w:rPr>
        <w:t xml:space="preserve">parameters </w:t>
      </w:r>
      <w:r>
        <w:t>provided as a V2XP using the UE policy delivery service as specified in annex D of 3GPP</w:t>
      </w:r>
      <w:r>
        <w:rPr>
          <w:lang w:val="cs-CZ"/>
        </w:rPr>
        <w:t> TS 24.501 [6]</w:t>
      </w:r>
      <w:r>
        <w:rPr>
          <w:noProof/>
          <w:lang w:val="en-US"/>
        </w:rPr>
        <w:t>;</w:t>
      </w:r>
    </w:p>
    <w:p w14:paraId="0203EA76" w14:textId="77777777" w:rsidR="008E33F7" w:rsidRPr="00335F93" w:rsidRDefault="008E33F7" w:rsidP="008E33F7">
      <w:pPr>
        <w:pStyle w:val="B1"/>
      </w:pPr>
      <w:r w:rsidRPr="00335F93">
        <w:t>b)</w:t>
      </w:r>
      <w:r w:rsidRPr="00335F93">
        <w:tab/>
      </w:r>
      <w:r w:rsidRPr="001079FA">
        <w:t>the V2X configuration parameters provided by a V2X application server via V1 reference point;</w:t>
      </w:r>
    </w:p>
    <w:p w14:paraId="6B466DDB" w14:textId="77777777" w:rsidR="008E33F7" w:rsidRDefault="008E33F7" w:rsidP="008E33F7">
      <w:pPr>
        <w:pStyle w:val="B1"/>
        <w:rPr>
          <w:noProof/>
          <w:lang w:val="en-US"/>
        </w:rPr>
      </w:pPr>
      <w:r>
        <w:rPr>
          <w:noProof/>
          <w:lang w:val="en-US"/>
        </w:rPr>
        <w:t>c)</w:t>
      </w:r>
      <w:r>
        <w:rPr>
          <w:noProof/>
          <w:lang w:val="en-US"/>
        </w:rPr>
        <w:tab/>
        <w:t xml:space="preserve">the </w:t>
      </w:r>
      <w:r>
        <w:rPr>
          <w:noProof/>
        </w:rPr>
        <w:t xml:space="preserve">V2X </w:t>
      </w:r>
      <w:r>
        <w:t xml:space="preserve">configuration </w:t>
      </w:r>
      <w:r>
        <w:rPr>
          <w:noProof/>
        </w:rPr>
        <w:t xml:space="preserve">parameters </w:t>
      </w:r>
      <w:r>
        <w:rPr>
          <w:noProof/>
          <w:lang w:val="en-US"/>
        </w:rPr>
        <w:t>configured in the USIM; and</w:t>
      </w:r>
    </w:p>
    <w:p w14:paraId="07F16539" w14:textId="77777777" w:rsidR="008E33F7" w:rsidRPr="0025696B" w:rsidRDefault="008E33F7" w:rsidP="008E33F7">
      <w:pPr>
        <w:pStyle w:val="B1"/>
        <w:rPr>
          <w:noProof/>
          <w:lang w:val="en-US"/>
        </w:rPr>
      </w:pPr>
      <w:r>
        <w:rPr>
          <w:noProof/>
          <w:lang w:val="en-US"/>
        </w:rPr>
        <w:t>d)</w:t>
      </w:r>
      <w:r>
        <w:rPr>
          <w:noProof/>
          <w:lang w:val="en-US"/>
        </w:rPr>
        <w:tab/>
        <w:t xml:space="preserve">the </w:t>
      </w:r>
      <w:r>
        <w:rPr>
          <w:noProof/>
        </w:rPr>
        <w:t>V2X configuration</w:t>
      </w:r>
      <w:r>
        <w:t xml:space="preserve"> </w:t>
      </w:r>
      <w:r>
        <w:rPr>
          <w:noProof/>
        </w:rPr>
        <w:t xml:space="preserve">parameters </w:t>
      </w:r>
      <w:r>
        <w:rPr>
          <w:noProof/>
          <w:lang w:val="en-US"/>
        </w:rPr>
        <w:t>pre-configured in the ME.</w:t>
      </w:r>
    </w:p>
    <w:p w14:paraId="52C4ED15" w14:textId="77777777" w:rsidR="008E33F7" w:rsidRDefault="008E33F7" w:rsidP="00CC0F60">
      <w:pPr>
        <w:pStyle w:val="Heading3"/>
        <w:rPr>
          <w:noProof/>
          <w:lang w:val="en-US"/>
        </w:rPr>
      </w:pPr>
      <w:bookmarkStart w:id="173" w:name="_CR5_2_3"/>
      <w:bookmarkStart w:id="174" w:name="_Toc22039956"/>
      <w:bookmarkStart w:id="175" w:name="_Toc25070665"/>
      <w:bookmarkStart w:id="176" w:name="_Toc34388580"/>
      <w:bookmarkStart w:id="177" w:name="_Toc34404351"/>
      <w:bookmarkStart w:id="178" w:name="_Toc45282179"/>
      <w:bookmarkStart w:id="179" w:name="_Toc45882565"/>
      <w:bookmarkStart w:id="180" w:name="_Toc51951115"/>
      <w:bookmarkStart w:id="181" w:name="_Toc59208869"/>
      <w:bookmarkStart w:id="182" w:name="_Toc75734707"/>
      <w:bookmarkStart w:id="183" w:name="_Toc162979789"/>
      <w:bookmarkEnd w:id="173"/>
      <w:r>
        <w:rPr>
          <w:noProof/>
          <w:lang w:val="en-US"/>
        </w:rPr>
        <w:t>5.2.3</w:t>
      </w:r>
      <w:r>
        <w:rPr>
          <w:noProof/>
          <w:lang w:val="en-US"/>
        </w:rPr>
        <w:tab/>
        <w:t>C</w:t>
      </w:r>
      <w:r w:rsidRPr="00F1445B">
        <w:rPr>
          <w:noProof/>
          <w:lang w:val="en-US"/>
        </w:rPr>
        <w:t>onfiguration parameter</w:t>
      </w:r>
      <w:r>
        <w:rPr>
          <w:noProof/>
          <w:lang w:val="en-US"/>
        </w:rPr>
        <w:t>s</w:t>
      </w:r>
      <w:r w:rsidRPr="00F1445B">
        <w:rPr>
          <w:noProof/>
          <w:lang w:val="en-US"/>
        </w:rPr>
        <w:t xml:space="preserve"> for V2X communication over PC5</w:t>
      </w:r>
      <w:bookmarkEnd w:id="160"/>
      <w:bookmarkEnd w:id="174"/>
      <w:bookmarkEnd w:id="175"/>
      <w:bookmarkEnd w:id="176"/>
      <w:bookmarkEnd w:id="177"/>
      <w:bookmarkEnd w:id="178"/>
      <w:bookmarkEnd w:id="179"/>
      <w:bookmarkEnd w:id="180"/>
      <w:bookmarkEnd w:id="181"/>
      <w:bookmarkEnd w:id="182"/>
      <w:bookmarkEnd w:id="183"/>
    </w:p>
    <w:p w14:paraId="67C8335D" w14:textId="77777777" w:rsidR="008E33F7" w:rsidRPr="00F1445B" w:rsidRDefault="008E33F7" w:rsidP="008E33F7">
      <w:pPr>
        <w:rPr>
          <w:noProof/>
          <w:lang w:val="en-US"/>
        </w:rPr>
      </w:pPr>
      <w:r w:rsidRPr="00F1445B">
        <w:rPr>
          <w:noProof/>
          <w:lang w:val="en-US"/>
        </w:rPr>
        <w:t>The configuration parameters for V2X communication over PC5 consist of:</w:t>
      </w:r>
    </w:p>
    <w:p w14:paraId="066776D7" w14:textId="77777777" w:rsidR="008E33F7" w:rsidRDefault="008E33F7" w:rsidP="008E33F7">
      <w:pPr>
        <w:pStyle w:val="B1"/>
        <w:rPr>
          <w:noProof/>
          <w:lang w:val="en-US"/>
        </w:rPr>
      </w:pPr>
      <w:r>
        <w:rPr>
          <w:noProof/>
          <w:lang w:val="en-US"/>
        </w:rPr>
        <w:t>a)</w:t>
      </w:r>
      <w:r>
        <w:rPr>
          <w:noProof/>
          <w:lang w:val="en-US"/>
        </w:rPr>
        <w:tab/>
        <w:t xml:space="preserve">a validity timer for the validity of the </w:t>
      </w:r>
      <w:r w:rsidRPr="00F1445B">
        <w:rPr>
          <w:noProof/>
          <w:lang w:val="en-US"/>
        </w:rPr>
        <w:t>configuration parameter</w:t>
      </w:r>
      <w:r>
        <w:rPr>
          <w:noProof/>
          <w:lang w:val="en-US"/>
        </w:rPr>
        <w:t>s</w:t>
      </w:r>
      <w:r w:rsidRPr="00F1445B">
        <w:rPr>
          <w:noProof/>
          <w:lang w:val="en-US"/>
        </w:rPr>
        <w:t xml:space="preserve"> for V2X communication over PC5</w:t>
      </w:r>
      <w:r>
        <w:rPr>
          <w:noProof/>
          <w:lang w:val="en-US"/>
        </w:rPr>
        <w:t>;</w:t>
      </w:r>
    </w:p>
    <w:p w14:paraId="4A46D9D7" w14:textId="77777777" w:rsidR="008E33F7" w:rsidRDefault="008E33F7" w:rsidP="008E33F7">
      <w:pPr>
        <w:pStyle w:val="B1"/>
        <w:rPr>
          <w:noProof/>
          <w:lang w:val="en-US"/>
        </w:rPr>
      </w:pPr>
      <w:r>
        <w:rPr>
          <w:noProof/>
          <w:lang w:val="en-US"/>
        </w:rPr>
        <w:t>b</w:t>
      </w:r>
      <w:r w:rsidRPr="00F1445B">
        <w:rPr>
          <w:noProof/>
          <w:lang w:val="en-US"/>
        </w:rPr>
        <w:t>)</w:t>
      </w:r>
      <w:r w:rsidRPr="00F1445B">
        <w:rPr>
          <w:noProof/>
          <w:lang w:val="en-US"/>
        </w:rPr>
        <w:tab/>
        <w:t xml:space="preserve">a list of PLMNs </w:t>
      </w:r>
      <w:r>
        <w:rPr>
          <w:noProof/>
          <w:lang w:val="en-US"/>
        </w:rPr>
        <w:t xml:space="preserve">and RATs </w:t>
      </w:r>
      <w:r w:rsidRPr="00F1445B">
        <w:rPr>
          <w:noProof/>
          <w:lang w:val="en-US"/>
        </w:rPr>
        <w:t>in which the UE is authori</w:t>
      </w:r>
      <w:r>
        <w:rPr>
          <w:noProof/>
          <w:lang w:val="en-US"/>
        </w:rPr>
        <w:t>z</w:t>
      </w:r>
      <w:r w:rsidRPr="00F1445B">
        <w:rPr>
          <w:noProof/>
          <w:lang w:val="en-US"/>
        </w:rPr>
        <w:t>ed to use V2X communication over PC5 when the UE is served by E-UTRA</w:t>
      </w:r>
      <w:r>
        <w:rPr>
          <w:noProof/>
          <w:lang w:val="en-US"/>
        </w:rPr>
        <w:t xml:space="preserve"> or served by NR. E</w:t>
      </w:r>
      <w:r w:rsidRPr="00F1445B">
        <w:rPr>
          <w:noProof/>
          <w:lang w:val="en-US"/>
        </w:rPr>
        <w:t xml:space="preserve">ach </w:t>
      </w:r>
      <w:r>
        <w:rPr>
          <w:noProof/>
          <w:lang w:val="en-US"/>
        </w:rPr>
        <w:t xml:space="preserve">entry of the list contains a PLMN ID and RATs </w:t>
      </w:r>
      <w:r w:rsidRPr="00F1445B">
        <w:rPr>
          <w:noProof/>
          <w:lang w:val="en-US"/>
        </w:rPr>
        <w:t>in which the UE is authori</w:t>
      </w:r>
      <w:r>
        <w:rPr>
          <w:noProof/>
          <w:lang w:val="en-US"/>
        </w:rPr>
        <w:t>z</w:t>
      </w:r>
      <w:r w:rsidRPr="00F1445B">
        <w:rPr>
          <w:noProof/>
          <w:lang w:val="en-US"/>
        </w:rPr>
        <w:t>ed to use V2X communication over PC5</w:t>
      </w:r>
      <w:r>
        <w:rPr>
          <w:noProof/>
          <w:lang w:val="en-US"/>
        </w:rPr>
        <w:t>;</w:t>
      </w:r>
    </w:p>
    <w:p w14:paraId="1B1FEEBD" w14:textId="77777777" w:rsidR="008E33F7" w:rsidRDefault="008E33F7" w:rsidP="008E33F7">
      <w:pPr>
        <w:pStyle w:val="B1"/>
        <w:rPr>
          <w:noProof/>
          <w:lang w:val="en-US"/>
        </w:rPr>
      </w:pPr>
      <w:r>
        <w:rPr>
          <w:noProof/>
          <w:lang w:val="en-US"/>
        </w:rPr>
        <w:t>c</w:t>
      </w:r>
      <w:r w:rsidRPr="00F1445B">
        <w:rPr>
          <w:noProof/>
          <w:lang w:val="en-US"/>
        </w:rPr>
        <w:t>)</w:t>
      </w:r>
      <w:r w:rsidRPr="00F1445B">
        <w:rPr>
          <w:noProof/>
          <w:lang w:val="en-US"/>
        </w:rPr>
        <w:tab/>
        <w:t xml:space="preserve">an indication </w:t>
      </w:r>
      <w:r>
        <w:rPr>
          <w:noProof/>
          <w:lang w:val="en-US"/>
        </w:rPr>
        <w:t xml:space="preserve">of </w:t>
      </w:r>
      <w:r w:rsidRPr="00F1445B">
        <w:rPr>
          <w:noProof/>
          <w:lang w:val="en-US"/>
        </w:rPr>
        <w:t>whether the UE is authori</w:t>
      </w:r>
      <w:r>
        <w:rPr>
          <w:noProof/>
          <w:lang w:val="en-US"/>
        </w:rPr>
        <w:t>z</w:t>
      </w:r>
      <w:r w:rsidRPr="00F1445B">
        <w:rPr>
          <w:noProof/>
          <w:lang w:val="en-US"/>
        </w:rPr>
        <w:t>ed to use V2X communication over PC5 when the UE is not served by E-UTRA</w:t>
      </w:r>
      <w:r>
        <w:rPr>
          <w:noProof/>
          <w:lang w:val="en-US"/>
        </w:rPr>
        <w:t xml:space="preserve"> and not served by NR</w:t>
      </w:r>
      <w:r w:rsidRPr="00F1445B">
        <w:rPr>
          <w:noProof/>
          <w:lang w:val="en-US"/>
        </w:rPr>
        <w:t>;</w:t>
      </w:r>
    </w:p>
    <w:p w14:paraId="33169623" w14:textId="77777777" w:rsidR="008E33F7" w:rsidRPr="00F1445B" w:rsidRDefault="008E33F7" w:rsidP="008E33F7">
      <w:pPr>
        <w:pStyle w:val="B1"/>
        <w:rPr>
          <w:noProof/>
          <w:lang w:val="en-US"/>
        </w:rPr>
      </w:pPr>
      <w:r>
        <w:rPr>
          <w:noProof/>
          <w:lang w:val="en-US"/>
        </w:rPr>
        <w:t>d)</w:t>
      </w:r>
      <w:r>
        <w:rPr>
          <w:noProof/>
          <w:lang w:val="en-US"/>
        </w:rPr>
        <w:tab/>
        <w:t xml:space="preserve">list of RATs </w:t>
      </w:r>
      <w:r w:rsidRPr="00F1445B">
        <w:rPr>
          <w:noProof/>
          <w:lang w:val="en-US"/>
        </w:rPr>
        <w:t>in which the UE is authori</w:t>
      </w:r>
      <w:r>
        <w:rPr>
          <w:noProof/>
          <w:lang w:val="en-US"/>
        </w:rPr>
        <w:t>z</w:t>
      </w:r>
      <w:r w:rsidRPr="00F1445B">
        <w:rPr>
          <w:noProof/>
          <w:lang w:val="en-US"/>
        </w:rPr>
        <w:t>ed to use V2X communication over PC5</w:t>
      </w:r>
      <w:r>
        <w:rPr>
          <w:noProof/>
          <w:lang w:val="en-US"/>
        </w:rPr>
        <w:t xml:space="preserve"> </w:t>
      </w:r>
      <w:r>
        <w:rPr>
          <w:rFonts w:hint="eastAsia"/>
          <w:lang w:val="en-US" w:eastAsia="zh-CN"/>
        </w:rPr>
        <w:t xml:space="preserve">and the radio parameters of the RAT for V2X communication over PC5 applicable per geographical area with an indication </w:t>
      </w:r>
      <w:r>
        <w:rPr>
          <w:lang w:val="en-US"/>
        </w:rPr>
        <w:t>of whether these radio parameters</w:t>
      </w:r>
      <w:r>
        <w:rPr>
          <w:rFonts w:hint="eastAsia"/>
          <w:lang w:val="en-US" w:eastAsia="zh-CN"/>
        </w:rPr>
        <w:t xml:space="preserve"> of the RAT</w:t>
      </w:r>
      <w:r>
        <w:rPr>
          <w:lang w:val="en-US"/>
        </w:rPr>
        <w:t xml:space="preserve"> are </w:t>
      </w:r>
      <w:r>
        <w:t>"operator managed" or "non-operator managed"</w:t>
      </w:r>
      <w:r>
        <w:rPr>
          <w:rFonts w:hint="eastAsia"/>
          <w:lang w:eastAsia="zh-CN"/>
        </w:rPr>
        <w:t xml:space="preserve"> </w:t>
      </w:r>
      <w:r>
        <w:rPr>
          <w:lang w:val="en-US"/>
        </w:rPr>
        <w:t>when the UE is not served by E-UTRA and not served by NR</w:t>
      </w:r>
      <w:r>
        <w:rPr>
          <w:noProof/>
          <w:lang w:val="en-US"/>
        </w:rPr>
        <w:t>;</w:t>
      </w:r>
    </w:p>
    <w:p w14:paraId="048A8F84" w14:textId="77777777" w:rsidR="008E33F7" w:rsidRPr="00F1445B" w:rsidRDefault="008E33F7" w:rsidP="008E33F7">
      <w:pPr>
        <w:pStyle w:val="B1"/>
        <w:rPr>
          <w:noProof/>
          <w:lang w:val="en-US"/>
        </w:rPr>
      </w:pPr>
      <w:r>
        <w:rPr>
          <w:noProof/>
          <w:lang w:val="en-US"/>
        </w:rPr>
        <w:t>e</w:t>
      </w:r>
      <w:r w:rsidRPr="00F1445B">
        <w:rPr>
          <w:noProof/>
          <w:lang w:val="en-US"/>
        </w:rPr>
        <w:t>)</w:t>
      </w:r>
      <w:r w:rsidRPr="00F1445B">
        <w:rPr>
          <w:noProof/>
          <w:lang w:val="en-US"/>
        </w:rPr>
        <w:tab/>
      </w:r>
      <w:r>
        <w:rPr>
          <w:noProof/>
          <w:lang w:val="en-US"/>
        </w:rPr>
        <w:t>void</w:t>
      </w:r>
    </w:p>
    <w:p w14:paraId="20A9B74A" w14:textId="440FCA97" w:rsidR="00876DD2" w:rsidRPr="00876DD2" w:rsidRDefault="008E33F7" w:rsidP="00876DD2">
      <w:pPr>
        <w:pStyle w:val="B1"/>
        <w:rPr>
          <w:noProof/>
          <w:lang w:val="en-US"/>
        </w:rPr>
      </w:pPr>
      <w:r>
        <w:rPr>
          <w:noProof/>
          <w:lang w:val="en-US"/>
        </w:rPr>
        <w:t>f</w:t>
      </w:r>
      <w:r w:rsidRPr="00F1445B">
        <w:rPr>
          <w:noProof/>
          <w:lang w:val="en-US"/>
        </w:rPr>
        <w:t>)</w:t>
      </w:r>
      <w:r w:rsidRPr="00F1445B">
        <w:rPr>
          <w:noProof/>
          <w:lang w:val="en-US"/>
        </w:rPr>
        <w:tab/>
      </w:r>
      <w:r>
        <w:rPr>
          <w:noProof/>
          <w:lang w:val="en-US"/>
        </w:rPr>
        <w:t xml:space="preserve">optionally, a list of </w:t>
      </w:r>
      <w:r w:rsidRPr="003330DA">
        <w:rPr>
          <w:noProof/>
          <w:lang w:val="en-US"/>
        </w:rPr>
        <w:t xml:space="preserve">V2X service identifier to </w:t>
      </w:r>
      <w:r>
        <w:rPr>
          <w:noProof/>
          <w:lang w:val="en-US"/>
        </w:rPr>
        <w:t>PC5 RAT(s) and Tx profiles</w:t>
      </w:r>
      <w:r w:rsidRPr="003330DA">
        <w:rPr>
          <w:noProof/>
          <w:lang w:val="en-US"/>
        </w:rPr>
        <w:t xml:space="preserve"> mapping rules</w:t>
      </w:r>
      <w:r>
        <w:rPr>
          <w:noProof/>
          <w:lang w:val="en-US"/>
        </w:rPr>
        <w:t>. E</w:t>
      </w:r>
      <w:r w:rsidRPr="00F1445B">
        <w:rPr>
          <w:noProof/>
          <w:lang w:val="en-US"/>
        </w:rPr>
        <w:t xml:space="preserve">ach </w:t>
      </w:r>
      <w:r w:rsidRPr="003330DA">
        <w:rPr>
          <w:noProof/>
          <w:lang w:val="en-US"/>
        </w:rPr>
        <w:t>mapping rule</w:t>
      </w:r>
      <w:r>
        <w:rPr>
          <w:noProof/>
          <w:lang w:val="en-US"/>
        </w:rPr>
        <w:t xml:space="preserve"> contains one or more </w:t>
      </w:r>
      <w:r w:rsidRPr="00F1445B">
        <w:rPr>
          <w:noProof/>
          <w:lang w:val="en-US"/>
        </w:rPr>
        <w:t xml:space="preserve">V2X </w:t>
      </w:r>
      <w:r>
        <w:rPr>
          <w:noProof/>
          <w:lang w:val="en-US"/>
        </w:rPr>
        <w:t>service</w:t>
      </w:r>
      <w:r w:rsidRPr="00F1445B">
        <w:rPr>
          <w:noProof/>
          <w:lang w:val="en-US"/>
        </w:rPr>
        <w:t xml:space="preserve"> identifier</w:t>
      </w:r>
      <w:r>
        <w:rPr>
          <w:noProof/>
          <w:lang w:val="en-US"/>
        </w:rPr>
        <w:t>s, PC5 RAT(s)</w:t>
      </w:r>
      <w:r w:rsidRPr="00F1445B">
        <w:rPr>
          <w:noProof/>
          <w:lang w:val="en-US"/>
        </w:rPr>
        <w:t xml:space="preserve"> and</w:t>
      </w:r>
      <w:r w:rsidR="00876DD2" w:rsidRPr="00876DD2">
        <w:rPr>
          <w:noProof/>
          <w:lang w:val="en-US"/>
        </w:rPr>
        <w:t>:</w:t>
      </w:r>
    </w:p>
    <w:p w14:paraId="7835DF66" w14:textId="0C5215E0" w:rsidR="0064293C" w:rsidRPr="00876DD2" w:rsidRDefault="0064293C" w:rsidP="0064293C">
      <w:pPr>
        <w:pStyle w:val="B2"/>
        <w:rPr>
          <w:noProof/>
          <w:lang w:val="en-US"/>
        </w:rPr>
      </w:pPr>
      <w:r w:rsidRPr="00876DD2">
        <w:rPr>
          <w:noProof/>
          <w:lang w:val="en-US"/>
        </w:rPr>
        <w:t>1)</w:t>
      </w:r>
      <w:r w:rsidRPr="00876DD2">
        <w:rPr>
          <w:noProof/>
          <w:lang w:val="en-US"/>
        </w:rPr>
        <w:tab/>
      </w:r>
      <w:r>
        <w:rPr>
          <w:noProof/>
          <w:lang w:val="en-US"/>
        </w:rPr>
        <w:t>if the PC5 RAT(s) include E-UTRA-PC5, Tx profiles corresponding to the E-UTRA-PC5;</w:t>
      </w:r>
      <w:ins w:id="184" w:author="24.587_CR0300R2_(Rel-18)_TEI18, NR_SL_enh2-Core, e" w:date="2024-07-11T12:22:00Z">
        <w:r w:rsidR="00983ABA">
          <w:rPr>
            <w:noProof/>
            <w:lang w:val="en-US"/>
          </w:rPr>
          <w:t xml:space="preserve"> or</w:t>
        </w:r>
      </w:ins>
    </w:p>
    <w:p w14:paraId="5C086A3B" w14:textId="77777777" w:rsidR="00983ABA" w:rsidRDefault="0064293C" w:rsidP="0064293C">
      <w:pPr>
        <w:pStyle w:val="B2"/>
        <w:rPr>
          <w:ins w:id="185" w:author="24.587_CR0300R2_(Rel-18)_TEI18, NR_SL_enh2-Core, e" w:date="2024-07-11T12:23:00Z"/>
          <w:noProof/>
          <w:lang w:val="en-US"/>
        </w:rPr>
      </w:pPr>
      <w:r w:rsidRPr="00876DD2">
        <w:rPr>
          <w:noProof/>
          <w:lang w:val="en-US"/>
        </w:rPr>
        <w:t>2)</w:t>
      </w:r>
      <w:r w:rsidRPr="00876DD2">
        <w:rPr>
          <w:noProof/>
          <w:lang w:val="en-US"/>
        </w:rPr>
        <w:tab/>
        <w:t>if the PC5 RAT(s) include NR-PC5</w:t>
      </w:r>
      <w:ins w:id="186" w:author="24.587_CR0300R2_(Rel-18)_TEI18, NR_SL_enh2-Core, e" w:date="2024-07-11T12:23:00Z">
        <w:r w:rsidR="00983ABA">
          <w:rPr>
            <w:noProof/>
            <w:lang w:val="en-US"/>
          </w:rPr>
          <w:t>:</w:t>
        </w:r>
      </w:ins>
    </w:p>
    <w:p w14:paraId="34C52155" w14:textId="48AD4EA5" w:rsidR="00983ABA" w:rsidDel="006A24FA" w:rsidRDefault="00983ABA" w:rsidP="00983ABA">
      <w:pPr>
        <w:pStyle w:val="B3"/>
        <w:overflowPunct/>
        <w:autoSpaceDE/>
        <w:autoSpaceDN/>
        <w:adjustRightInd/>
        <w:textAlignment w:val="auto"/>
        <w:rPr>
          <w:ins w:id="187" w:author="24.587_CR0300R2_(Rel-18)_TEI18, NR_SL_enh2-Core, e" w:date="2024-07-11T12:23:00Z"/>
          <w:del w:id="188" w:author="rapporteur_Christian_Herrero-Veron" w:date="2024-07-11T15:37:00Z"/>
          <w:noProof/>
          <w:lang w:val="en-US"/>
        </w:rPr>
      </w:pPr>
    </w:p>
    <w:p w14:paraId="45C83900" w14:textId="2CF3ED37" w:rsidR="0064293C" w:rsidRDefault="00983ABA" w:rsidP="00983ABA">
      <w:pPr>
        <w:pStyle w:val="B3"/>
        <w:overflowPunct/>
        <w:autoSpaceDE/>
        <w:autoSpaceDN/>
        <w:adjustRightInd/>
        <w:textAlignment w:val="auto"/>
        <w:rPr>
          <w:ins w:id="189" w:author="24.587_CR0300R2_(Rel-18)_TEI18, NR_SL_enh2-Core, e" w:date="2024-07-11T12:24:00Z"/>
          <w:noProof/>
          <w:lang w:val="en-US" w:eastAsia="en-US"/>
        </w:rPr>
      </w:pPr>
      <w:ins w:id="190" w:author="24.587_CR0300R2_(Rel-18)_TEI18, NR_SL_enh2-Core, e" w:date="2024-07-11T12:24:00Z">
        <w:r>
          <w:rPr>
            <w:noProof/>
            <w:lang w:val="en-US" w:eastAsia="en-US"/>
          </w:rPr>
          <w:lastRenderedPageBreak/>
          <w:t>i)</w:t>
        </w:r>
        <w:r>
          <w:rPr>
            <w:noProof/>
            <w:lang w:val="en-US" w:eastAsia="en-US"/>
          </w:rPr>
          <w:tab/>
        </w:r>
      </w:ins>
      <w:del w:id="191" w:author="24.587_CR0300R2_(Rel-18)_TEI18, NR_SL_enh2-Core, e" w:date="2024-07-11T12:23:00Z">
        <w:r w:rsidR="0064293C" w:rsidRPr="00876DD2" w:rsidDel="00983ABA">
          <w:rPr>
            <w:noProof/>
            <w:lang w:val="en-US" w:eastAsia="en-US"/>
          </w:rPr>
          <w:delText>,</w:delText>
        </w:r>
      </w:del>
      <w:del w:id="192" w:author="24.587_CR0300R2_(Rel-18)_TEI18, NR_SL_enh2-Core, e" w:date="2024-07-11T12:24:00Z">
        <w:r w:rsidR="0064293C" w:rsidRPr="00876DD2" w:rsidDel="00983ABA">
          <w:rPr>
            <w:noProof/>
            <w:lang w:val="en-US" w:eastAsia="en-US"/>
          </w:rPr>
          <w:delText xml:space="preserve"> </w:delText>
        </w:r>
      </w:del>
      <w:r w:rsidR="0064293C" w:rsidRPr="00876DD2">
        <w:rPr>
          <w:noProof/>
          <w:lang w:val="en-US" w:eastAsia="en-US"/>
        </w:rPr>
        <w:t>optionally NR Tx profile corresponding to the NR-PC5 for broadcast mode V2X communication over PC5 and groupcast mode V2X communication over PC5;</w:t>
      </w:r>
      <w:r w:rsidR="00EA235E">
        <w:rPr>
          <w:noProof/>
          <w:lang w:val="en-US" w:eastAsia="en-US"/>
        </w:rPr>
        <w:t xml:space="preserve"> or</w:t>
      </w:r>
    </w:p>
    <w:p w14:paraId="7C47CB36" w14:textId="77777777" w:rsidR="00983ABA" w:rsidRDefault="00983ABA" w:rsidP="00983ABA">
      <w:pPr>
        <w:pStyle w:val="B3"/>
        <w:overflowPunct/>
        <w:autoSpaceDE/>
        <w:autoSpaceDN/>
        <w:adjustRightInd/>
        <w:textAlignment w:val="auto"/>
        <w:rPr>
          <w:ins w:id="193" w:author="24.587_CR0300R2_(Rel-18)_TEI18, NR_SL_enh2-Core, e" w:date="2024-07-11T12:24:00Z"/>
          <w:noProof/>
          <w:lang w:val="en-US" w:eastAsia="en-US"/>
        </w:rPr>
      </w:pPr>
      <w:ins w:id="194" w:author="24.587_CR0300R2_(Rel-18)_TEI18, NR_SL_enh2-Core, e" w:date="2024-07-11T12:24:00Z">
        <w:r>
          <w:rPr>
            <w:noProof/>
            <w:lang w:val="en-US" w:eastAsia="en-US"/>
          </w:rPr>
          <w:t>ii)</w:t>
        </w:r>
        <w:r>
          <w:rPr>
            <w:noProof/>
            <w:lang w:val="en-US" w:eastAsia="en-US"/>
          </w:rPr>
          <w:tab/>
        </w:r>
        <w:r w:rsidRPr="004C6B9C">
          <w:rPr>
            <w:noProof/>
            <w:lang w:val="en-US" w:eastAsia="en-US"/>
          </w:rPr>
          <w:t>optionally NR eTx profile corresponding to the NR-PC5 for broadcast mode V2X communication over PC5 and groupcast mode V2X communication over PC5;</w:t>
        </w:r>
      </w:ins>
    </w:p>
    <w:p w14:paraId="694BBEEA" w14:textId="77777777" w:rsidR="00983ABA" w:rsidRPr="00983ABA" w:rsidRDefault="00983ABA" w:rsidP="00983ABA">
      <w:pPr>
        <w:pStyle w:val="B3"/>
        <w:overflowPunct/>
        <w:autoSpaceDE/>
        <w:autoSpaceDN/>
        <w:adjustRightInd/>
        <w:textAlignment w:val="auto"/>
        <w:rPr>
          <w:ins w:id="195" w:author="24.587_CR0300R2_(Rel-18)_TEI18, NR_SL_enh2-Core, e" w:date="2024-07-11T12:24:00Z"/>
          <w:noProof/>
          <w:lang w:val="en-US" w:eastAsia="en-US"/>
        </w:rPr>
      </w:pPr>
      <w:ins w:id="196" w:author="24.587_CR0300R2_(Rel-18)_TEI18, NR_SL_enh2-Core, e" w:date="2024-07-11T12:24:00Z">
        <w:r>
          <w:rPr>
            <w:noProof/>
            <w:lang w:val="en-US" w:eastAsia="en-US"/>
          </w:rPr>
          <w:t>iii)</w:t>
        </w:r>
        <w:r>
          <w:rPr>
            <w:noProof/>
            <w:lang w:val="en-US" w:eastAsia="en-US"/>
          </w:rPr>
          <w:tab/>
        </w:r>
        <w:r w:rsidRPr="000A66C3">
          <w:rPr>
            <w:noProof/>
            <w:lang w:val="en-US" w:eastAsia="en-US"/>
          </w:rPr>
          <w:t xml:space="preserve">optionally NR Tx profile corresponding to </w:t>
        </w:r>
        <w:r w:rsidRPr="00983ABA">
          <w:rPr>
            <w:noProof/>
            <w:lang w:val="en-US" w:eastAsia="en-US"/>
          </w:rPr>
          <w:t>transmitting and receiving initial signalling of the PC5 unicast link establishment; or</w:t>
        </w:r>
      </w:ins>
    </w:p>
    <w:p w14:paraId="5721CD2A" w14:textId="19E81138" w:rsidR="00983ABA" w:rsidRPr="00876DD2" w:rsidDel="00983ABA" w:rsidRDefault="00983ABA" w:rsidP="00983ABA">
      <w:pPr>
        <w:pStyle w:val="B3"/>
        <w:overflowPunct/>
        <w:autoSpaceDE/>
        <w:autoSpaceDN/>
        <w:adjustRightInd/>
        <w:textAlignment w:val="auto"/>
        <w:rPr>
          <w:del w:id="197" w:author="24.587_CR0300R2_(Rel-18)_TEI18, NR_SL_enh2-Core, e" w:date="2024-07-11T12:25:00Z"/>
          <w:noProof/>
          <w:lang w:val="en-US"/>
        </w:rPr>
      </w:pPr>
      <w:ins w:id="198" w:author="24.587_CR0300R2_(Rel-18)_TEI18, NR_SL_enh2-Core, e" w:date="2024-07-11T12:24:00Z">
        <w:r w:rsidRPr="008A48FF">
          <w:rPr>
            <w:noProof/>
            <w:lang w:val="en-US" w:eastAsia="en-US"/>
          </w:rPr>
          <w:t>iv)</w:t>
        </w:r>
        <w:r w:rsidRPr="008A48FF">
          <w:rPr>
            <w:noProof/>
            <w:lang w:val="en-US" w:eastAsia="en-US"/>
          </w:rPr>
          <w:tab/>
          <w:t>any combination of the above</w:t>
        </w:r>
        <w:r>
          <w:rPr>
            <w:noProof/>
            <w:lang w:val="en-US" w:eastAsia="en-US"/>
          </w:rPr>
          <w:t>;</w:t>
        </w:r>
      </w:ins>
    </w:p>
    <w:p w14:paraId="761A3FBF" w14:textId="41777F12" w:rsidR="00EA235E" w:rsidRPr="00876DD2" w:rsidRDefault="00EA235E" w:rsidP="00983ABA">
      <w:pPr>
        <w:pStyle w:val="B3"/>
        <w:overflowPunct/>
        <w:autoSpaceDE/>
        <w:autoSpaceDN/>
        <w:adjustRightInd/>
        <w:textAlignment w:val="auto"/>
        <w:rPr>
          <w:noProof/>
          <w:lang w:val="en-US"/>
        </w:rPr>
      </w:pPr>
      <w:del w:id="199" w:author="24.587_CR0300R2_(Rel-18)_TEI18, NR_SL_enh2-Core, e" w:date="2024-07-11T12:25:00Z">
        <w:r w:rsidDel="00983ABA">
          <w:rPr>
            <w:noProof/>
            <w:lang w:val="en-US"/>
          </w:rPr>
          <w:delText>3</w:delText>
        </w:r>
        <w:r w:rsidRPr="00BB31F9" w:rsidDel="00983ABA">
          <w:rPr>
            <w:noProof/>
            <w:lang w:val="en-US"/>
          </w:rPr>
          <w:delText>)</w:delText>
        </w:r>
        <w:r w:rsidRPr="00BB31F9" w:rsidDel="00983ABA">
          <w:rPr>
            <w:noProof/>
            <w:lang w:val="en-US"/>
          </w:rPr>
          <w:tab/>
          <w:delText xml:space="preserve">if the PC5 RAT(s) include NR-PC5, optionally NR Tx profile corresponding to </w:delText>
        </w:r>
        <w:r w:rsidRPr="00BC5560" w:rsidDel="00983ABA">
          <w:rPr>
            <w:noProof/>
          </w:rPr>
          <w:delText xml:space="preserve">transmitting and receiving initial signalling </w:delText>
        </w:r>
        <w:r w:rsidDel="00983ABA">
          <w:rPr>
            <w:noProof/>
          </w:rPr>
          <w:delText xml:space="preserve">of the </w:delText>
        </w:r>
        <w:r w:rsidRPr="00BC5560" w:rsidDel="00983ABA">
          <w:rPr>
            <w:noProof/>
          </w:rPr>
          <w:delText>PC5 unicast link establishment</w:delText>
        </w:r>
        <w:r w:rsidRPr="00BB31F9" w:rsidDel="00983ABA">
          <w:rPr>
            <w:noProof/>
            <w:lang w:val="en-US"/>
          </w:rPr>
          <w:delText>;</w:delText>
        </w:r>
      </w:del>
    </w:p>
    <w:p w14:paraId="2D3F9309" w14:textId="7B879901" w:rsidR="0064293C" w:rsidRDefault="0064293C" w:rsidP="0064293C">
      <w:pPr>
        <w:pStyle w:val="NO"/>
        <w:rPr>
          <w:ins w:id="200" w:author="24.587_CR0300R2_(Rel-18)_TEI18, NR_SL_enh2-Core, e" w:date="2024-07-11T12:26:00Z"/>
          <w:noProof/>
          <w:lang w:val="en-US"/>
        </w:rPr>
      </w:pPr>
      <w:r w:rsidRPr="00876DD2">
        <w:rPr>
          <w:noProof/>
          <w:lang w:val="en-US"/>
        </w:rPr>
        <w:t>NOTE</w:t>
      </w:r>
      <w:r>
        <w:rPr>
          <w:noProof/>
          <w:lang w:val="en-US"/>
        </w:rPr>
        <w:t> 1</w:t>
      </w:r>
      <w:r w:rsidRPr="00876DD2">
        <w:rPr>
          <w:noProof/>
          <w:lang w:val="en-US"/>
        </w:rPr>
        <w:t>:</w:t>
      </w:r>
      <w:r w:rsidRPr="00876DD2">
        <w:rPr>
          <w:noProof/>
          <w:lang w:val="en-US"/>
        </w:rPr>
        <w:tab/>
        <w:t xml:space="preserve">The value of a V2X service identifier that has an associated NR Tx profile is different than the value of any V2X service identifier that </w:t>
      </w:r>
      <w:ins w:id="201" w:author="24.587_CR0300R2_(Rel-18)_TEI18, NR_SL_enh2-Core, e" w:date="2024-07-11T12:25:00Z">
        <w:r w:rsidR="00983ABA">
          <w:rPr>
            <w:noProof/>
            <w:lang w:val="en-US"/>
          </w:rPr>
          <w:t xml:space="preserve">has been </w:t>
        </w:r>
      </w:ins>
      <w:del w:id="202" w:author="24.587_CR0300R2_(Rel-18)_TEI18, NR_SL_enh2-Core, e" w:date="2024-07-11T12:25:00Z">
        <w:r w:rsidRPr="00876DD2" w:rsidDel="00983ABA">
          <w:rPr>
            <w:noProof/>
            <w:lang w:val="en-US"/>
          </w:rPr>
          <w:delText xml:space="preserve">was </w:delText>
        </w:r>
      </w:del>
      <w:r w:rsidRPr="00876DD2">
        <w:rPr>
          <w:noProof/>
          <w:lang w:val="en-US"/>
        </w:rPr>
        <w:t>used without having associated NR Tx profiles</w:t>
      </w:r>
      <w:del w:id="203" w:author="24.587_CR0300R2_(Rel-18)_TEI18, NR_SL_enh2-Core, e" w:date="2024-07-11T12:25:00Z">
        <w:r w:rsidRPr="00876DD2" w:rsidDel="00983ABA">
          <w:rPr>
            <w:noProof/>
            <w:lang w:val="en-US"/>
          </w:rPr>
          <w:delText xml:space="preserve"> in previous releases</w:delText>
        </w:r>
      </w:del>
      <w:r w:rsidRPr="00876DD2">
        <w:rPr>
          <w:noProof/>
          <w:lang w:val="en-US"/>
        </w:rPr>
        <w:t>.</w:t>
      </w:r>
    </w:p>
    <w:p w14:paraId="009A02C9" w14:textId="3B6D067E" w:rsidR="00983ABA" w:rsidRDefault="00983ABA" w:rsidP="0064293C">
      <w:pPr>
        <w:pStyle w:val="NO"/>
        <w:rPr>
          <w:noProof/>
          <w:lang w:val="en-US"/>
        </w:rPr>
      </w:pPr>
      <w:ins w:id="204" w:author="24.587_CR0300R2_(Rel-18)_TEI18, NR_SL_enh2-Core, e" w:date="2024-07-11T12:26:00Z">
        <w:r w:rsidRPr="00C355FA">
          <w:rPr>
            <w:noProof/>
            <w:lang w:val="en-US"/>
          </w:rPr>
          <w:t>NOTE </w:t>
        </w:r>
        <w:r>
          <w:rPr>
            <w:noProof/>
            <w:lang w:val="en-US"/>
          </w:rPr>
          <w:t>1A</w:t>
        </w:r>
        <w:r w:rsidRPr="00C355FA">
          <w:rPr>
            <w:noProof/>
            <w:lang w:val="en-US"/>
          </w:rPr>
          <w:t>:</w:t>
        </w:r>
        <w:r w:rsidRPr="00C355FA">
          <w:rPr>
            <w:noProof/>
            <w:lang w:val="en-US"/>
          </w:rPr>
          <w:tab/>
        </w:r>
        <w:r w:rsidRPr="00F66CCF">
          <w:rPr>
            <w:noProof/>
            <w:lang w:val="en-US"/>
          </w:rPr>
          <w:t xml:space="preserve">The value of a V2X service identifier that has an associated NR eTx profile is different than the value of any V2X service identifier </w:t>
        </w:r>
        <w:r>
          <w:rPr>
            <w:noProof/>
            <w:lang w:val="en-US"/>
          </w:rPr>
          <w:t>that has been</w:t>
        </w:r>
        <w:r w:rsidRPr="00F66CCF">
          <w:rPr>
            <w:noProof/>
            <w:lang w:val="en-US"/>
          </w:rPr>
          <w:t xml:space="preserve"> used without having associated NR eTx profiles</w:t>
        </w:r>
        <w:r w:rsidRPr="00C355FA">
          <w:rPr>
            <w:noProof/>
            <w:lang w:val="en-US"/>
          </w:rPr>
          <w:t>.</w:t>
        </w:r>
      </w:ins>
    </w:p>
    <w:p w14:paraId="53E2B6A5" w14:textId="77777777" w:rsidR="008E33F7" w:rsidRDefault="008E33F7" w:rsidP="008E33F7">
      <w:pPr>
        <w:pStyle w:val="B1"/>
        <w:rPr>
          <w:noProof/>
        </w:rPr>
      </w:pPr>
      <w:r>
        <w:rPr>
          <w:noProof/>
          <w:lang w:val="en-US"/>
        </w:rPr>
        <w:t>g</w:t>
      </w:r>
      <w:r w:rsidRPr="00F1445B">
        <w:rPr>
          <w:noProof/>
          <w:lang w:val="en-US"/>
        </w:rPr>
        <w:t>)</w:t>
      </w:r>
      <w:r w:rsidRPr="00F1445B">
        <w:rPr>
          <w:noProof/>
          <w:lang w:val="en-US"/>
        </w:rPr>
        <w:tab/>
      </w:r>
      <w:r w:rsidRPr="00B07A4A">
        <w:rPr>
          <w:noProof/>
        </w:rPr>
        <w:t>configuration parameters for privacy support, consisting of:</w:t>
      </w:r>
    </w:p>
    <w:p w14:paraId="3B85A950" w14:textId="77777777" w:rsidR="008E33F7" w:rsidRPr="00F67B58" w:rsidRDefault="008E33F7" w:rsidP="008E33F7">
      <w:pPr>
        <w:pStyle w:val="B2"/>
      </w:pPr>
      <w:r w:rsidRPr="00F67B58">
        <w:t>1)</w:t>
      </w:r>
      <w:r w:rsidRPr="00F1445B">
        <w:rPr>
          <w:noProof/>
          <w:lang w:val="en-US"/>
        </w:rPr>
        <w:tab/>
      </w:r>
      <w:r>
        <w:rPr>
          <w:noProof/>
          <w:lang w:val="en-US"/>
        </w:rPr>
        <w:t xml:space="preserve">a list of </w:t>
      </w:r>
      <w:r w:rsidRPr="00F1445B">
        <w:rPr>
          <w:noProof/>
          <w:lang w:val="en-US"/>
        </w:rPr>
        <w:t xml:space="preserve">V2X </w:t>
      </w:r>
      <w:r>
        <w:rPr>
          <w:noProof/>
          <w:lang w:val="en-US"/>
        </w:rPr>
        <w:t>services requiring privacy</w:t>
      </w:r>
      <w:r w:rsidRPr="00F1445B">
        <w:rPr>
          <w:noProof/>
          <w:lang w:val="en-US"/>
        </w:rPr>
        <w:t xml:space="preserve">. </w:t>
      </w:r>
      <w:r>
        <w:rPr>
          <w:noProof/>
          <w:lang w:val="en-US"/>
        </w:rPr>
        <w:t>E</w:t>
      </w:r>
      <w:r w:rsidRPr="00F1445B">
        <w:rPr>
          <w:noProof/>
          <w:lang w:val="en-US"/>
        </w:rPr>
        <w:t xml:space="preserve">ach </w:t>
      </w:r>
      <w:r>
        <w:rPr>
          <w:noProof/>
          <w:lang w:val="en-US"/>
        </w:rPr>
        <w:t xml:space="preserve">entry of the list contains one or more </w:t>
      </w:r>
      <w:r w:rsidRPr="00F1445B">
        <w:rPr>
          <w:noProof/>
          <w:lang w:val="en-US"/>
        </w:rPr>
        <w:t xml:space="preserve">V2X </w:t>
      </w:r>
      <w:r>
        <w:rPr>
          <w:noProof/>
          <w:lang w:val="en-US"/>
        </w:rPr>
        <w:t>service</w:t>
      </w:r>
      <w:r w:rsidRPr="00F1445B">
        <w:rPr>
          <w:noProof/>
          <w:lang w:val="en-US"/>
        </w:rPr>
        <w:t xml:space="preserve"> identifier</w:t>
      </w:r>
      <w:r>
        <w:rPr>
          <w:noProof/>
          <w:lang w:val="en-US"/>
        </w:rPr>
        <w:t>s</w:t>
      </w:r>
      <w:r w:rsidRPr="00F1445B">
        <w:rPr>
          <w:noProof/>
          <w:lang w:val="en-US"/>
        </w:rPr>
        <w:t xml:space="preserve"> and</w:t>
      </w:r>
      <w:r>
        <w:rPr>
          <w:noProof/>
          <w:lang w:val="en-US"/>
        </w:rPr>
        <w:t xml:space="preserve"> one or more </w:t>
      </w:r>
      <w:r w:rsidRPr="00F1445B">
        <w:rPr>
          <w:noProof/>
          <w:lang w:val="en-US"/>
        </w:rPr>
        <w:t>geographical area</w:t>
      </w:r>
      <w:r>
        <w:rPr>
          <w:noProof/>
          <w:lang w:val="en-US"/>
        </w:rPr>
        <w:t>s where the privacy is required;</w:t>
      </w:r>
      <w:r w:rsidRPr="00F67B58">
        <w:t xml:space="preserve"> and</w:t>
      </w:r>
    </w:p>
    <w:p w14:paraId="11BD45F2" w14:textId="77777777" w:rsidR="008E33F7" w:rsidRPr="00F67B58" w:rsidRDefault="008E33F7" w:rsidP="008E33F7">
      <w:pPr>
        <w:pStyle w:val="B2"/>
      </w:pPr>
      <w:r w:rsidRPr="00F67B58">
        <w:t>2)</w:t>
      </w:r>
      <w:r w:rsidRPr="00F67B58">
        <w:tab/>
        <w:t>a privacy timer value</w:t>
      </w:r>
      <w:r>
        <w:t xml:space="preserve"> as specified in 3GPP</w:t>
      </w:r>
      <w:r>
        <w:rPr>
          <w:lang w:val="cs-CZ"/>
        </w:rPr>
        <w:t> TS 24.588 [7] clause 5.3</w:t>
      </w:r>
      <w:r w:rsidRPr="00F67B58">
        <w:t>;</w:t>
      </w:r>
    </w:p>
    <w:p w14:paraId="25310D43" w14:textId="77777777" w:rsidR="008E33F7" w:rsidRDefault="008E33F7" w:rsidP="008E33F7">
      <w:pPr>
        <w:pStyle w:val="B1"/>
        <w:rPr>
          <w:noProof/>
          <w:lang w:val="en-US"/>
        </w:rPr>
      </w:pPr>
      <w:r>
        <w:rPr>
          <w:noProof/>
          <w:lang w:val="en-US"/>
        </w:rPr>
        <w:t>h)</w:t>
      </w:r>
      <w:r>
        <w:rPr>
          <w:noProof/>
          <w:lang w:val="en-US"/>
        </w:rPr>
        <w:tab/>
        <w:t>configuration parameters for a V2X communication over PC5 in E-UTRA-PC5, consisting of:</w:t>
      </w:r>
    </w:p>
    <w:p w14:paraId="65D68D98" w14:textId="77777777" w:rsidR="008E33F7" w:rsidRDefault="008E33F7" w:rsidP="008E33F7">
      <w:pPr>
        <w:pStyle w:val="B2"/>
        <w:rPr>
          <w:noProof/>
          <w:lang w:val="en-US"/>
        </w:rPr>
      </w:pPr>
      <w:r w:rsidRPr="004A10CB">
        <w:rPr>
          <w:noProof/>
          <w:lang w:val="en-US"/>
        </w:rPr>
        <w:t>1</w:t>
      </w:r>
      <w:r w:rsidRPr="00BF01CD">
        <w:rPr>
          <w:noProof/>
          <w:lang w:val="en-US"/>
        </w:rPr>
        <w:t>)</w:t>
      </w:r>
      <w:r w:rsidRPr="00BF01CD">
        <w:rPr>
          <w:noProof/>
          <w:lang w:val="en-US"/>
        </w:rPr>
        <w:tab/>
      </w:r>
      <w:r>
        <w:rPr>
          <w:noProof/>
          <w:lang w:val="en-US"/>
        </w:rPr>
        <w:t xml:space="preserve">a list of </w:t>
      </w:r>
      <w:r w:rsidRPr="003330DA">
        <w:rPr>
          <w:noProof/>
          <w:lang w:val="en-US"/>
        </w:rPr>
        <w:t xml:space="preserve">V2X service identifier to </w:t>
      </w:r>
      <w:r>
        <w:rPr>
          <w:noProof/>
          <w:lang w:val="en-US"/>
        </w:rPr>
        <w:t>d</w:t>
      </w:r>
      <w:r w:rsidRPr="00DA4108">
        <w:t xml:space="preserve">estination </w:t>
      </w:r>
      <w:r>
        <w:t>l</w:t>
      </w:r>
      <w:r w:rsidRPr="00DA4108">
        <w:t xml:space="preserve">ayer-2 </w:t>
      </w:r>
      <w:r>
        <w:t xml:space="preserve">ID </w:t>
      </w:r>
      <w:r w:rsidRPr="003330DA">
        <w:rPr>
          <w:noProof/>
          <w:lang w:val="en-US"/>
        </w:rPr>
        <w:t>mapping rules</w:t>
      </w:r>
      <w:r>
        <w:rPr>
          <w:noProof/>
          <w:lang w:val="en-US"/>
        </w:rPr>
        <w:t xml:space="preserve">. Each mapping rule contains one or more V2X service identifiers and the </w:t>
      </w:r>
      <w:r>
        <w:t>d</w:t>
      </w:r>
      <w:r w:rsidRPr="00DA4108">
        <w:t xml:space="preserve">estination </w:t>
      </w:r>
      <w:r>
        <w:t>l</w:t>
      </w:r>
      <w:r w:rsidRPr="00DA4108">
        <w:t>ayer-2</w:t>
      </w:r>
      <w:r>
        <w:t xml:space="preserve"> ID;</w:t>
      </w:r>
    </w:p>
    <w:p w14:paraId="7302DA48" w14:textId="77777777" w:rsidR="008E33F7" w:rsidRPr="003330DA" w:rsidRDefault="008E33F7" w:rsidP="008E33F7">
      <w:pPr>
        <w:pStyle w:val="B2"/>
        <w:rPr>
          <w:noProof/>
          <w:lang w:val="en-US"/>
        </w:rPr>
      </w:pPr>
      <w:r>
        <w:rPr>
          <w:noProof/>
          <w:lang w:val="en-US"/>
        </w:rPr>
        <w:t>2</w:t>
      </w:r>
      <w:r w:rsidRPr="003330DA">
        <w:rPr>
          <w:noProof/>
          <w:lang w:val="en-US"/>
        </w:rPr>
        <w:t>)</w:t>
      </w:r>
      <w:r w:rsidRPr="003330DA">
        <w:rPr>
          <w:noProof/>
          <w:lang w:val="en-US"/>
        </w:rPr>
        <w:tab/>
        <w:t xml:space="preserve">optionally, a default destination </w:t>
      </w:r>
      <w:r>
        <w:rPr>
          <w:noProof/>
          <w:lang w:val="en-US"/>
        </w:rPr>
        <w:t>l</w:t>
      </w:r>
      <w:r w:rsidRPr="003330DA">
        <w:rPr>
          <w:noProof/>
          <w:lang w:val="en-US"/>
        </w:rPr>
        <w:t>ayer-2 ID;</w:t>
      </w:r>
    </w:p>
    <w:p w14:paraId="4F7CE2BC" w14:textId="77777777" w:rsidR="008E33F7" w:rsidRPr="00BF01CD" w:rsidRDefault="008E33F7" w:rsidP="008E33F7">
      <w:pPr>
        <w:pStyle w:val="B2"/>
        <w:rPr>
          <w:noProof/>
          <w:lang w:val="en-US"/>
        </w:rPr>
      </w:pPr>
      <w:r>
        <w:rPr>
          <w:noProof/>
          <w:lang w:val="en-US"/>
        </w:rPr>
        <w:t>3</w:t>
      </w:r>
      <w:r w:rsidRPr="00BF01CD">
        <w:rPr>
          <w:noProof/>
          <w:lang w:val="en-US"/>
        </w:rPr>
        <w:t>)</w:t>
      </w:r>
      <w:r w:rsidRPr="00BF01CD">
        <w:rPr>
          <w:noProof/>
          <w:lang w:val="en-US"/>
        </w:rPr>
        <w:tab/>
      </w:r>
      <w:r>
        <w:rPr>
          <w:noProof/>
          <w:lang w:val="en-US"/>
        </w:rPr>
        <w:t xml:space="preserve">a list of </w:t>
      </w:r>
      <w:r w:rsidRPr="00BF01CD">
        <w:rPr>
          <w:noProof/>
          <w:lang w:val="en-US" w:eastAsia="ko-KR"/>
        </w:rPr>
        <w:t xml:space="preserve">PPPP to PDB </w:t>
      </w:r>
      <w:r w:rsidRPr="00BF01CD">
        <w:t>mapping rules</w:t>
      </w:r>
      <w:r>
        <w:t xml:space="preserve">. Each mapping rule contains a </w:t>
      </w:r>
      <w:r w:rsidRPr="00BF01CD">
        <w:rPr>
          <w:lang w:eastAsia="ko-KR"/>
        </w:rPr>
        <w:t xml:space="preserve">ProSe Per-Packet Priority (PPPP) and </w:t>
      </w:r>
      <w:r>
        <w:rPr>
          <w:lang w:eastAsia="ko-KR"/>
        </w:rPr>
        <w:t xml:space="preserve">a </w:t>
      </w:r>
      <w:r w:rsidRPr="00BF01CD">
        <w:rPr>
          <w:lang w:eastAsia="ko-KR"/>
        </w:rPr>
        <w:t>Packet Delay Budget (PDB)</w:t>
      </w:r>
      <w:r w:rsidRPr="00BF01CD">
        <w:rPr>
          <w:noProof/>
          <w:lang w:val="en-US"/>
        </w:rPr>
        <w:t>;</w:t>
      </w:r>
    </w:p>
    <w:p w14:paraId="05131367" w14:textId="77777777" w:rsidR="008E33F7" w:rsidRPr="006725F0" w:rsidRDefault="008E33F7" w:rsidP="008E33F7">
      <w:pPr>
        <w:pStyle w:val="B2"/>
        <w:rPr>
          <w:noProof/>
          <w:lang w:val="en-US"/>
        </w:rPr>
      </w:pPr>
      <w:r w:rsidRPr="004A10CB">
        <w:rPr>
          <w:noProof/>
          <w:lang w:val="en-US"/>
        </w:rPr>
        <w:t>4</w:t>
      </w:r>
      <w:r w:rsidRPr="006725F0">
        <w:rPr>
          <w:noProof/>
          <w:lang w:val="en-US"/>
        </w:rPr>
        <w:t>)</w:t>
      </w:r>
      <w:r w:rsidRPr="006725F0">
        <w:rPr>
          <w:noProof/>
          <w:lang w:val="en-US"/>
        </w:rPr>
        <w:tab/>
      </w:r>
      <w:r>
        <w:rPr>
          <w:noProof/>
          <w:lang w:val="en-US"/>
        </w:rPr>
        <w:t xml:space="preserve">optionally, list of </w:t>
      </w:r>
      <w:r w:rsidRPr="006725F0">
        <w:rPr>
          <w:noProof/>
          <w:lang w:val="en-US"/>
        </w:rPr>
        <w:t xml:space="preserve">V2X service identifier to V2X </w:t>
      </w:r>
      <w:r>
        <w:rPr>
          <w:noProof/>
          <w:lang w:val="en-US"/>
        </w:rPr>
        <w:t xml:space="preserve">E-UTRA </w:t>
      </w:r>
      <w:r w:rsidRPr="006725F0">
        <w:rPr>
          <w:noProof/>
          <w:lang w:val="en-US"/>
        </w:rPr>
        <w:t>frequency mapping rules</w:t>
      </w:r>
      <w:r>
        <w:rPr>
          <w:noProof/>
          <w:lang w:val="en-US"/>
        </w:rPr>
        <w:t>. Each mapping rule</w:t>
      </w:r>
      <w:r w:rsidRPr="006725F0">
        <w:rPr>
          <w:noProof/>
          <w:lang w:val="en-US"/>
        </w:rPr>
        <w:t xml:space="preserve"> </w:t>
      </w:r>
      <w:r>
        <w:rPr>
          <w:noProof/>
          <w:lang w:val="en-US"/>
        </w:rPr>
        <w:t xml:space="preserve">contains one or more </w:t>
      </w:r>
      <w:r w:rsidRPr="006725F0">
        <w:rPr>
          <w:noProof/>
          <w:lang w:val="en-US"/>
        </w:rPr>
        <w:t>V2X service identifier</w:t>
      </w:r>
      <w:r>
        <w:rPr>
          <w:noProof/>
          <w:lang w:val="en-US"/>
        </w:rPr>
        <w:t>s</w:t>
      </w:r>
      <w:r w:rsidRPr="006725F0">
        <w:rPr>
          <w:noProof/>
          <w:lang w:val="en-US"/>
        </w:rPr>
        <w:t xml:space="preserve"> and the V2X </w:t>
      </w:r>
      <w:r>
        <w:rPr>
          <w:noProof/>
          <w:lang w:val="en-US"/>
        </w:rPr>
        <w:t xml:space="preserve">E-UTRA </w:t>
      </w:r>
      <w:r w:rsidRPr="006725F0">
        <w:rPr>
          <w:noProof/>
          <w:lang w:val="en-US"/>
        </w:rPr>
        <w:t>frequencies with associated geographical areas; and</w:t>
      </w:r>
    </w:p>
    <w:p w14:paraId="47DC065F" w14:textId="77777777" w:rsidR="008E33F7" w:rsidRPr="006725F0" w:rsidRDefault="008E33F7" w:rsidP="008E33F7">
      <w:pPr>
        <w:pStyle w:val="B2"/>
        <w:rPr>
          <w:noProof/>
          <w:lang w:val="en-US"/>
        </w:rPr>
      </w:pPr>
      <w:r w:rsidRPr="004A10CB">
        <w:rPr>
          <w:noProof/>
          <w:lang w:val="en-US"/>
        </w:rPr>
        <w:t>5</w:t>
      </w:r>
      <w:r w:rsidRPr="006725F0">
        <w:rPr>
          <w:noProof/>
          <w:lang w:val="en-US"/>
        </w:rPr>
        <w:t>)</w:t>
      </w:r>
      <w:r w:rsidRPr="006725F0">
        <w:rPr>
          <w:noProof/>
          <w:lang w:val="en-US"/>
        </w:rPr>
        <w:tab/>
      </w:r>
      <w:r>
        <w:rPr>
          <w:noProof/>
          <w:lang w:val="en-US"/>
        </w:rPr>
        <w:t xml:space="preserve">optionally, </w:t>
      </w:r>
      <w:r w:rsidRPr="006725F0">
        <w:rPr>
          <w:noProof/>
          <w:lang w:val="en-US"/>
        </w:rPr>
        <w:t xml:space="preserve">a list of the V2X services authorized for ProSe Per-Packet Reliability (PPPR). Each entry of the list contains </w:t>
      </w:r>
      <w:r>
        <w:rPr>
          <w:noProof/>
          <w:lang w:val="en-US"/>
        </w:rPr>
        <w:t>one or more</w:t>
      </w:r>
      <w:r w:rsidRPr="006725F0">
        <w:rPr>
          <w:noProof/>
          <w:lang w:val="en-US"/>
        </w:rPr>
        <w:t xml:space="preserve"> V2X service identifier</w:t>
      </w:r>
      <w:r>
        <w:rPr>
          <w:noProof/>
          <w:lang w:val="en-US"/>
        </w:rPr>
        <w:t>s</w:t>
      </w:r>
      <w:r w:rsidRPr="006725F0">
        <w:rPr>
          <w:noProof/>
          <w:lang w:val="en-US"/>
        </w:rPr>
        <w:t xml:space="preserve"> and a ProSe Per-Packet Reliability (PPPR) value; and</w:t>
      </w:r>
    </w:p>
    <w:p w14:paraId="5EED4DF1" w14:textId="77777777" w:rsidR="008E33F7" w:rsidRPr="00F1445B" w:rsidRDefault="008E33F7" w:rsidP="008E33F7">
      <w:pPr>
        <w:pStyle w:val="B1"/>
        <w:rPr>
          <w:noProof/>
          <w:lang w:val="en-US"/>
        </w:rPr>
      </w:pPr>
      <w:r>
        <w:rPr>
          <w:noProof/>
          <w:lang w:val="en-US"/>
        </w:rPr>
        <w:t>i</w:t>
      </w:r>
      <w:r w:rsidRPr="00F1445B">
        <w:rPr>
          <w:noProof/>
          <w:lang w:val="en-US"/>
        </w:rPr>
        <w:t>)</w:t>
      </w:r>
      <w:r w:rsidRPr="00F1445B">
        <w:rPr>
          <w:noProof/>
          <w:lang w:val="en-US"/>
        </w:rPr>
        <w:tab/>
      </w:r>
      <w:r>
        <w:rPr>
          <w:noProof/>
          <w:lang w:val="en-US"/>
        </w:rPr>
        <w:t>configuration parameters for a V2X communication over PC5 in NR-PC5, consisting of</w:t>
      </w:r>
      <w:r w:rsidRPr="00F1445B">
        <w:rPr>
          <w:noProof/>
          <w:lang w:val="en-US"/>
        </w:rPr>
        <w:t>:</w:t>
      </w:r>
    </w:p>
    <w:p w14:paraId="50D3F1D0" w14:textId="77777777" w:rsidR="008E33F7" w:rsidRDefault="008E33F7" w:rsidP="008E33F7">
      <w:pPr>
        <w:pStyle w:val="B2"/>
        <w:rPr>
          <w:noProof/>
          <w:lang w:val="en-US"/>
        </w:rPr>
      </w:pPr>
      <w:r>
        <w:rPr>
          <w:noProof/>
          <w:lang w:val="en-US"/>
        </w:rPr>
        <w:t>1</w:t>
      </w:r>
      <w:r w:rsidRPr="003330DA">
        <w:rPr>
          <w:noProof/>
          <w:lang w:val="en-US"/>
        </w:rPr>
        <w:t>)</w:t>
      </w:r>
      <w:r w:rsidRPr="003330DA">
        <w:rPr>
          <w:noProof/>
          <w:lang w:val="en-US"/>
        </w:rPr>
        <w:tab/>
      </w:r>
      <w:r>
        <w:rPr>
          <w:noProof/>
          <w:lang w:val="en-US"/>
        </w:rPr>
        <w:t xml:space="preserve">optionally, </w:t>
      </w:r>
      <w:r w:rsidRPr="003330DA">
        <w:rPr>
          <w:noProof/>
          <w:lang w:val="en-US"/>
        </w:rPr>
        <w:t xml:space="preserve">a list of V2X service identifier to V2X </w:t>
      </w:r>
      <w:r>
        <w:rPr>
          <w:noProof/>
          <w:lang w:val="en-US"/>
        </w:rPr>
        <w:t xml:space="preserve">NR </w:t>
      </w:r>
      <w:r w:rsidRPr="003330DA">
        <w:rPr>
          <w:noProof/>
          <w:lang w:val="en-US"/>
        </w:rPr>
        <w:t>frequency mapping rules</w:t>
      </w:r>
      <w:r>
        <w:rPr>
          <w:noProof/>
          <w:lang w:val="en-US"/>
        </w:rPr>
        <w:t xml:space="preserve">. Each mapping rule contains one or more </w:t>
      </w:r>
      <w:r w:rsidRPr="003330DA">
        <w:rPr>
          <w:noProof/>
          <w:lang w:val="en-US"/>
        </w:rPr>
        <w:t>V2X service identifier</w:t>
      </w:r>
      <w:r>
        <w:rPr>
          <w:noProof/>
          <w:lang w:val="en-US"/>
        </w:rPr>
        <w:t>s</w:t>
      </w:r>
      <w:r w:rsidRPr="003330DA">
        <w:rPr>
          <w:noProof/>
          <w:lang w:val="en-US"/>
        </w:rPr>
        <w:t xml:space="preserve"> and the V2X </w:t>
      </w:r>
      <w:r>
        <w:rPr>
          <w:noProof/>
          <w:lang w:val="en-US"/>
        </w:rPr>
        <w:t xml:space="preserve">NR </w:t>
      </w:r>
      <w:r w:rsidRPr="003330DA">
        <w:rPr>
          <w:noProof/>
          <w:lang w:val="en-US"/>
        </w:rPr>
        <w:t>frequencies with associated geographical areas</w:t>
      </w:r>
      <w:r>
        <w:rPr>
          <w:noProof/>
          <w:lang w:val="en-US"/>
        </w:rPr>
        <w:t>;</w:t>
      </w:r>
    </w:p>
    <w:p w14:paraId="6DF09B8A" w14:textId="77777777" w:rsidR="008E33F7" w:rsidRDefault="008E33F7" w:rsidP="008E33F7">
      <w:pPr>
        <w:pStyle w:val="B2"/>
        <w:rPr>
          <w:noProof/>
          <w:lang w:val="en-US"/>
        </w:rPr>
      </w:pPr>
      <w:r>
        <w:rPr>
          <w:noProof/>
          <w:lang w:val="en-US"/>
        </w:rPr>
        <w:t>2)</w:t>
      </w:r>
      <w:r>
        <w:rPr>
          <w:noProof/>
          <w:lang w:val="en-US"/>
        </w:rPr>
        <w:tab/>
      </w:r>
      <w:r w:rsidRPr="003330DA">
        <w:rPr>
          <w:noProof/>
          <w:lang w:val="en-US"/>
        </w:rPr>
        <w:t xml:space="preserve">a list of V2X service identifier to </w:t>
      </w:r>
      <w:r>
        <w:rPr>
          <w:noProof/>
          <w:lang w:val="en-US"/>
        </w:rPr>
        <w:t>d</w:t>
      </w:r>
      <w:r w:rsidRPr="00DA4108">
        <w:t xml:space="preserve">estination </w:t>
      </w:r>
      <w:r>
        <w:t>l</w:t>
      </w:r>
      <w:r w:rsidRPr="00DA4108">
        <w:t xml:space="preserve">ayer-2 </w:t>
      </w:r>
      <w:r>
        <w:t xml:space="preserve">ID for broadcast </w:t>
      </w:r>
      <w:r w:rsidRPr="003330DA">
        <w:rPr>
          <w:noProof/>
          <w:lang w:val="en-US"/>
        </w:rPr>
        <w:t>mapping rules</w:t>
      </w:r>
      <w:r>
        <w:rPr>
          <w:noProof/>
          <w:lang w:val="en-US"/>
        </w:rPr>
        <w:t xml:space="preserve">. Each mapping rule contains one or more V2X service identifiers and the </w:t>
      </w:r>
      <w:r>
        <w:t>d</w:t>
      </w:r>
      <w:r w:rsidRPr="00DA4108">
        <w:t xml:space="preserve">estination </w:t>
      </w:r>
      <w:r>
        <w:t>l</w:t>
      </w:r>
      <w:r w:rsidRPr="00DA4108">
        <w:t xml:space="preserve">ayer-2 </w:t>
      </w:r>
      <w:r>
        <w:t>ID for broadcast;</w:t>
      </w:r>
    </w:p>
    <w:p w14:paraId="428BFB50" w14:textId="77777777" w:rsidR="008E33F7" w:rsidRPr="003330DA" w:rsidRDefault="008E33F7" w:rsidP="008E33F7">
      <w:pPr>
        <w:pStyle w:val="B2"/>
        <w:rPr>
          <w:noProof/>
          <w:lang w:val="en-US"/>
        </w:rPr>
      </w:pPr>
      <w:r>
        <w:rPr>
          <w:noProof/>
          <w:lang w:val="en-US"/>
        </w:rPr>
        <w:t>3</w:t>
      </w:r>
      <w:r w:rsidRPr="003330DA">
        <w:rPr>
          <w:noProof/>
          <w:lang w:val="en-US"/>
        </w:rPr>
        <w:t>)</w:t>
      </w:r>
      <w:r w:rsidRPr="003330DA">
        <w:rPr>
          <w:noProof/>
          <w:lang w:val="en-US"/>
        </w:rPr>
        <w:tab/>
        <w:t xml:space="preserve">optionally, a default destination </w:t>
      </w:r>
      <w:r>
        <w:rPr>
          <w:noProof/>
          <w:lang w:val="en-US"/>
        </w:rPr>
        <w:t>l</w:t>
      </w:r>
      <w:r w:rsidRPr="003330DA">
        <w:rPr>
          <w:noProof/>
          <w:lang w:val="en-US"/>
        </w:rPr>
        <w:t>ayer-2 ID</w:t>
      </w:r>
      <w:r>
        <w:rPr>
          <w:noProof/>
          <w:lang w:val="en-US"/>
        </w:rPr>
        <w:t xml:space="preserve"> </w:t>
      </w:r>
      <w:r>
        <w:t>for broadcast</w:t>
      </w:r>
      <w:r w:rsidRPr="003330DA">
        <w:rPr>
          <w:noProof/>
          <w:lang w:val="en-US"/>
        </w:rPr>
        <w:t>;</w:t>
      </w:r>
    </w:p>
    <w:p w14:paraId="0F350169" w14:textId="77777777" w:rsidR="008E33F7" w:rsidRDefault="008E33F7" w:rsidP="008E33F7">
      <w:pPr>
        <w:pStyle w:val="B2"/>
        <w:rPr>
          <w:noProof/>
          <w:lang w:val="en-US"/>
        </w:rPr>
      </w:pPr>
      <w:r>
        <w:rPr>
          <w:noProof/>
          <w:lang w:val="en-US"/>
        </w:rPr>
        <w:t>4)</w:t>
      </w:r>
      <w:r>
        <w:rPr>
          <w:noProof/>
          <w:lang w:val="en-US"/>
        </w:rPr>
        <w:tab/>
      </w:r>
      <w:r w:rsidRPr="003330DA">
        <w:rPr>
          <w:noProof/>
          <w:lang w:val="en-US"/>
        </w:rPr>
        <w:t xml:space="preserve">a list of V2X service identifier to </w:t>
      </w:r>
      <w:r>
        <w:rPr>
          <w:noProof/>
          <w:lang w:val="en-US"/>
        </w:rPr>
        <w:t>d</w:t>
      </w:r>
      <w:r w:rsidRPr="00DA4108">
        <w:t xml:space="preserve">estination </w:t>
      </w:r>
      <w:r>
        <w:t>l</w:t>
      </w:r>
      <w:r w:rsidRPr="00DA4108">
        <w:t xml:space="preserve">ayer-2 </w:t>
      </w:r>
      <w:r>
        <w:t xml:space="preserve">ID for groupcast </w:t>
      </w:r>
      <w:r w:rsidRPr="003330DA">
        <w:rPr>
          <w:noProof/>
          <w:lang w:val="en-US"/>
        </w:rPr>
        <w:t>mapping rules</w:t>
      </w:r>
      <w:r>
        <w:rPr>
          <w:noProof/>
          <w:lang w:val="en-US"/>
        </w:rPr>
        <w:t xml:space="preserve">. Each mapping rule contains one or more V2X service identifiers and the </w:t>
      </w:r>
      <w:r>
        <w:t>d</w:t>
      </w:r>
      <w:r w:rsidRPr="00DA4108">
        <w:t xml:space="preserve">estination </w:t>
      </w:r>
      <w:r>
        <w:t>l</w:t>
      </w:r>
      <w:r w:rsidRPr="00DA4108">
        <w:t>ayer-2</w:t>
      </w:r>
      <w:r>
        <w:t xml:space="preserve"> ID</w:t>
      </w:r>
      <w:r w:rsidRPr="00DA4108">
        <w:t xml:space="preserve"> </w:t>
      </w:r>
      <w:r>
        <w:t>for groupcast;</w:t>
      </w:r>
    </w:p>
    <w:p w14:paraId="7F83C859" w14:textId="77777777" w:rsidR="008E33F7" w:rsidRDefault="008E33F7" w:rsidP="008E33F7">
      <w:pPr>
        <w:pStyle w:val="B2"/>
        <w:rPr>
          <w:noProof/>
          <w:lang w:val="en-US"/>
        </w:rPr>
      </w:pPr>
      <w:r>
        <w:rPr>
          <w:noProof/>
          <w:lang w:val="en-US"/>
        </w:rPr>
        <w:t>5)</w:t>
      </w:r>
      <w:r>
        <w:rPr>
          <w:noProof/>
          <w:lang w:val="en-US"/>
        </w:rPr>
        <w:tab/>
      </w:r>
      <w:r w:rsidRPr="003330DA">
        <w:rPr>
          <w:noProof/>
          <w:lang w:val="en-US"/>
        </w:rPr>
        <w:t xml:space="preserve">a list of V2X service identifier to </w:t>
      </w:r>
      <w:r>
        <w:rPr>
          <w:noProof/>
          <w:lang w:val="en-US"/>
        </w:rPr>
        <w:t>default d</w:t>
      </w:r>
      <w:r w:rsidRPr="00DA4108">
        <w:t xml:space="preserve">estination </w:t>
      </w:r>
      <w:r>
        <w:t>l</w:t>
      </w:r>
      <w:r w:rsidRPr="00DA4108">
        <w:t xml:space="preserve">ayer-2 </w:t>
      </w:r>
      <w:r>
        <w:t xml:space="preserve">ID </w:t>
      </w:r>
      <w:r w:rsidRPr="00CC7F6C">
        <w:rPr>
          <w:rFonts w:eastAsia="SimSun"/>
          <w:lang w:val="en-US" w:eastAsia="zh-CN"/>
        </w:rPr>
        <w:t>for unicast initial signa</w:t>
      </w:r>
      <w:r>
        <w:rPr>
          <w:rFonts w:eastAsia="SimSun"/>
          <w:lang w:val="en-US" w:eastAsia="zh-CN"/>
        </w:rPr>
        <w:t>l</w:t>
      </w:r>
      <w:r w:rsidRPr="00CC7F6C">
        <w:rPr>
          <w:rFonts w:eastAsia="SimSun"/>
          <w:lang w:val="en-US" w:eastAsia="zh-CN"/>
        </w:rPr>
        <w:t xml:space="preserve">ling </w:t>
      </w:r>
      <w:r w:rsidRPr="003330DA">
        <w:rPr>
          <w:noProof/>
          <w:lang w:val="en-US"/>
        </w:rPr>
        <w:t>mapping rules</w:t>
      </w:r>
      <w:r>
        <w:rPr>
          <w:noProof/>
          <w:lang w:val="en-US"/>
        </w:rPr>
        <w:t xml:space="preserve">. Each mapping rule contains one or more V2X service identifiers and the default </w:t>
      </w:r>
      <w:r>
        <w:t>d</w:t>
      </w:r>
      <w:r w:rsidRPr="00DA4108">
        <w:t xml:space="preserve">estination </w:t>
      </w:r>
      <w:r>
        <w:t>l</w:t>
      </w:r>
      <w:r w:rsidRPr="00DA4108">
        <w:t>ayer-2</w:t>
      </w:r>
      <w:r>
        <w:t xml:space="preserve"> ID</w:t>
      </w:r>
      <w:r w:rsidRPr="00DA4108">
        <w:t xml:space="preserve"> </w:t>
      </w:r>
      <w:r>
        <w:t xml:space="preserve">for </w:t>
      </w:r>
      <w:r w:rsidRPr="00DA4108">
        <w:t>initial signalling to establish unicast connection</w:t>
      </w:r>
      <w:r>
        <w:t>;</w:t>
      </w:r>
    </w:p>
    <w:p w14:paraId="7DA9E8CD" w14:textId="77777777" w:rsidR="008E33F7" w:rsidRPr="004A10CB" w:rsidRDefault="008E33F7" w:rsidP="008E33F7">
      <w:pPr>
        <w:pStyle w:val="B2"/>
      </w:pPr>
      <w:r>
        <w:rPr>
          <w:noProof/>
          <w:lang w:val="en-US"/>
        </w:rPr>
        <w:t>6)</w:t>
      </w:r>
      <w:r>
        <w:rPr>
          <w:noProof/>
          <w:lang w:val="en-US"/>
        </w:rPr>
        <w:tab/>
        <w:t xml:space="preserve">a list of </w:t>
      </w:r>
      <w:r w:rsidRPr="00523400">
        <w:rPr>
          <w:noProof/>
          <w:lang w:val="en-US"/>
        </w:rPr>
        <w:t>V2X service identifier to</w:t>
      </w:r>
      <w:r>
        <w:rPr>
          <w:noProof/>
          <w:lang w:val="en-US"/>
        </w:rPr>
        <w:t xml:space="preserve"> </w:t>
      </w:r>
      <w:r w:rsidRPr="00937162">
        <w:t>PC5 QoS parameters</w:t>
      </w:r>
      <w:r>
        <w:t xml:space="preserve"> mapping rules. The </w:t>
      </w:r>
      <w:r w:rsidRPr="00937162">
        <w:t>PC5 QoS parameters</w:t>
      </w:r>
      <w:r>
        <w:t xml:space="preserve"> are specified in clause 5.4.2 of 3GPP TS 23.287 [3]</w:t>
      </w:r>
      <w:r>
        <w:rPr>
          <w:noProof/>
          <w:lang w:val="en-US"/>
        </w:rPr>
        <w:t>;</w:t>
      </w:r>
    </w:p>
    <w:p w14:paraId="7A550504" w14:textId="77777777" w:rsidR="008E33F7" w:rsidRDefault="008E33F7" w:rsidP="008E33F7">
      <w:pPr>
        <w:pStyle w:val="B2"/>
      </w:pPr>
      <w:r>
        <w:rPr>
          <w:noProof/>
          <w:lang w:val="en-US"/>
        </w:rPr>
        <w:lastRenderedPageBreak/>
        <w:t>7)</w:t>
      </w:r>
      <w:r>
        <w:rPr>
          <w:noProof/>
          <w:lang w:val="en-US"/>
        </w:rPr>
        <w:tab/>
        <w:t>an AS</w:t>
      </w:r>
      <w:r w:rsidRPr="005F5586">
        <w:t xml:space="preserve"> configuration</w:t>
      </w:r>
      <w:r>
        <w:t>, including</w:t>
      </w:r>
      <w:r>
        <w:rPr>
          <w:noProof/>
          <w:lang w:val="en-US"/>
        </w:rPr>
        <w:t xml:space="preserve"> </w:t>
      </w:r>
      <w:r w:rsidRPr="003330DA">
        <w:rPr>
          <w:noProof/>
          <w:lang w:val="en-US"/>
        </w:rPr>
        <w:t xml:space="preserve">a list of </w:t>
      </w:r>
      <w:r w:rsidRPr="005F5586">
        <w:t xml:space="preserve">SLRB </w:t>
      </w:r>
      <w:r>
        <w:t xml:space="preserve">mapping rules applicable when </w:t>
      </w:r>
      <w:r w:rsidRPr="005F5586">
        <w:t xml:space="preserve">the UE is not served by E-UTRA and </w:t>
      </w:r>
      <w:r>
        <w:t xml:space="preserve">is </w:t>
      </w:r>
      <w:r w:rsidRPr="005F5586">
        <w:t>not served by NR</w:t>
      </w:r>
      <w:r>
        <w:rPr>
          <w:noProof/>
          <w:lang w:val="en-US"/>
        </w:rPr>
        <w:t xml:space="preserve">. Each </w:t>
      </w:r>
      <w:r w:rsidRPr="005F5586">
        <w:t xml:space="preserve">SLRB </w:t>
      </w:r>
      <w:r>
        <w:rPr>
          <w:noProof/>
          <w:lang w:val="en-US"/>
        </w:rPr>
        <w:t xml:space="preserve">mapping rule contains a </w:t>
      </w:r>
      <w:r w:rsidRPr="005F5586">
        <w:t xml:space="preserve">PC5 QoS </w:t>
      </w:r>
      <w:r w:rsidRPr="00FB6B7C">
        <w:t>profile</w:t>
      </w:r>
      <w:r>
        <w:t xml:space="preserve"> and an </w:t>
      </w:r>
      <w:r w:rsidRPr="00FB6B7C">
        <w:t>SLRB</w:t>
      </w:r>
      <w:r>
        <w:t xml:space="preserve">. The </w:t>
      </w:r>
      <w:r w:rsidRPr="005F5586">
        <w:t xml:space="preserve">PC5 QoS </w:t>
      </w:r>
      <w:r w:rsidRPr="00FB6B7C">
        <w:t>profile</w:t>
      </w:r>
      <w:r>
        <w:t xml:space="preserve"> contains the following parameters:</w:t>
      </w:r>
    </w:p>
    <w:p w14:paraId="2AAE7718" w14:textId="77777777" w:rsidR="008E33F7" w:rsidRDefault="008E33F7" w:rsidP="008E33F7">
      <w:pPr>
        <w:pStyle w:val="B3"/>
      </w:pPr>
      <w:r>
        <w:t>i)</w:t>
      </w:r>
      <w:r>
        <w:tab/>
        <w:t xml:space="preserve">the </w:t>
      </w:r>
      <w:r w:rsidRPr="005F5586">
        <w:t xml:space="preserve">PC5 QoS </w:t>
      </w:r>
      <w:r w:rsidRPr="00FB6B7C">
        <w:t>profile</w:t>
      </w:r>
      <w:r>
        <w:t xml:space="preserve"> contains a PQI;</w:t>
      </w:r>
    </w:p>
    <w:p w14:paraId="021BAB50" w14:textId="77777777" w:rsidR="008E33F7" w:rsidRDefault="008E33F7" w:rsidP="008E33F7">
      <w:pPr>
        <w:pStyle w:val="B3"/>
      </w:pPr>
      <w:r>
        <w:t>ii)</w:t>
      </w:r>
      <w:r>
        <w:tab/>
        <w:t xml:space="preserve">if the PQI of the </w:t>
      </w:r>
      <w:r w:rsidRPr="005F5586">
        <w:t xml:space="preserve">PC5 QoS </w:t>
      </w:r>
      <w:r w:rsidRPr="00FB6B7C">
        <w:t>profile</w:t>
      </w:r>
      <w:r>
        <w:t xml:space="preserve"> identifies a GBR QoS, the </w:t>
      </w:r>
      <w:r w:rsidRPr="005F5586">
        <w:t xml:space="preserve">PC5 QoS </w:t>
      </w:r>
      <w:r w:rsidRPr="00FB6B7C">
        <w:t>profile</w:t>
      </w:r>
      <w:r>
        <w:t xml:space="preserve"> contains a PC5 flow bit rates consisting of a guaranteed flow bit rate (GFBR) and a maximum flow bit rate (MFBR);</w:t>
      </w:r>
    </w:p>
    <w:p w14:paraId="7A87DC7F" w14:textId="77777777" w:rsidR="008E33F7" w:rsidRDefault="008E33F7" w:rsidP="008E33F7">
      <w:pPr>
        <w:pStyle w:val="B3"/>
      </w:pPr>
      <w:r>
        <w:t>iii)</w:t>
      </w:r>
      <w:r>
        <w:tab/>
        <w:t xml:space="preserve">if the PQI of the </w:t>
      </w:r>
      <w:r w:rsidRPr="005F5586">
        <w:t xml:space="preserve">PC5 QoS </w:t>
      </w:r>
      <w:r w:rsidRPr="00FB6B7C">
        <w:t>profile</w:t>
      </w:r>
      <w:r>
        <w:t xml:space="preserve"> identifies a non-GBR QoS, the </w:t>
      </w:r>
      <w:r w:rsidRPr="005F5586">
        <w:t xml:space="preserve">PC5 QoS </w:t>
      </w:r>
      <w:r w:rsidRPr="00FB6B7C">
        <w:t>profile</w:t>
      </w:r>
      <w:r>
        <w:t xml:space="preserve"> contains the PC5 link aggregated bit rate consisting of a per link aggregate maximum bit rate (PC5 LINK-AMBR);</w:t>
      </w:r>
    </w:p>
    <w:p w14:paraId="23CF8D8A" w14:textId="77777777" w:rsidR="0064293C" w:rsidRPr="00CC0C94" w:rsidRDefault="0064293C" w:rsidP="0064293C">
      <w:pPr>
        <w:pStyle w:val="NO"/>
      </w:pPr>
      <w:r w:rsidRPr="00CC0C94">
        <w:t>NOTE</w:t>
      </w:r>
      <w:r>
        <w:t> 2</w:t>
      </w:r>
      <w:r w:rsidRPr="00CC0C94">
        <w:t>:</w:t>
      </w:r>
      <w:r w:rsidRPr="00CC0C94">
        <w:tab/>
      </w:r>
      <w:r>
        <w:t>PC5 l</w:t>
      </w:r>
      <w:r w:rsidRPr="002029C0">
        <w:t xml:space="preserve">ink </w:t>
      </w:r>
      <w:r>
        <w:t>a</w:t>
      </w:r>
      <w:r w:rsidRPr="002029C0">
        <w:t xml:space="preserve">ggregated </w:t>
      </w:r>
      <w:r>
        <w:t>b</w:t>
      </w:r>
      <w:r w:rsidRPr="002029C0">
        <w:t xml:space="preserve">it </w:t>
      </w:r>
      <w:r>
        <w:t>r</w:t>
      </w:r>
      <w:r w:rsidRPr="002029C0">
        <w:t>ate is only used for unicast mode communications over PC5</w:t>
      </w:r>
      <w:r w:rsidRPr="00CC0C94">
        <w:t>.</w:t>
      </w:r>
    </w:p>
    <w:p w14:paraId="5E3B0850" w14:textId="77777777" w:rsidR="008E33F7" w:rsidRDefault="008E33F7" w:rsidP="008E33F7">
      <w:pPr>
        <w:pStyle w:val="B3"/>
      </w:pPr>
      <w:r>
        <w:t>iv)</w:t>
      </w:r>
      <w:r>
        <w:tab/>
        <w:t xml:space="preserve">the </w:t>
      </w:r>
      <w:r w:rsidRPr="005F5586">
        <w:t xml:space="preserve">PC5 QoS </w:t>
      </w:r>
      <w:r w:rsidRPr="00FB6B7C">
        <w:t>profile</w:t>
      </w:r>
      <w:r>
        <w:t xml:space="preserve"> contains a range, which is only used for groupcast mode communications over PC5; and</w:t>
      </w:r>
    </w:p>
    <w:p w14:paraId="19BAC4AC" w14:textId="77777777" w:rsidR="008E33F7" w:rsidRDefault="008E33F7" w:rsidP="008E33F7">
      <w:pPr>
        <w:pStyle w:val="B3"/>
      </w:pPr>
      <w:r>
        <w:t>v)</w:t>
      </w:r>
      <w:r>
        <w:tab/>
        <w:t xml:space="preserve">the </w:t>
      </w:r>
      <w:r w:rsidRPr="005F5586">
        <w:t xml:space="preserve">PC5 QoS </w:t>
      </w:r>
      <w:r w:rsidRPr="00FB6B7C">
        <w:t>profile</w:t>
      </w:r>
      <w:r>
        <w:t xml:space="preserve"> can contain the p</w:t>
      </w:r>
      <w:r w:rsidRPr="00FB6B7C">
        <w:t xml:space="preserve">riority </w:t>
      </w:r>
      <w:r>
        <w:t>l</w:t>
      </w:r>
      <w:r w:rsidRPr="00FB6B7C">
        <w:t xml:space="preserve">evel, </w:t>
      </w:r>
      <w:r>
        <w:t>the a</w:t>
      </w:r>
      <w:r w:rsidRPr="00FB6B7C">
        <w:t xml:space="preserve">veraging </w:t>
      </w:r>
      <w:r>
        <w:t>w</w:t>
      </w:r>
      <w:r w:rsidRPr="00FB6B7C">
        <w:t xml:space="preserve">indow, </w:t>
      </w:r>
      <w:r>
        <w:t>and the m</w:t>
      </w:r>
      <w:r w:rsidRPr="00FB6B7C">
        <w:t xml:space="preserve">aximum </w:t>
      </w:r>
      <w:r>
        <w:t>d</w:t>
      </w:r>
      <w:r w:rsidRPr="00FB6B7C">
        <w:t xml:space="preserve">ata </w:t>
      </w:r>
      <w:r>
        <w:t>b</w:t>
      </w:r>
      <w:r w:rsidRPr="00FB6B7C">
        <w:t xml:space="preserve">urst </w:t>
      </w:r>
      <w:r>
        <w:t>v</w:t>
      </w:r>
      <w:r w:rsidRPr="00FB6B7C">
        <w:t>olume</w:t>
      </w:r>
      <w:r>
        <w:t>. If one or more of the p</w:t>
      </w:r>
      <w:r w:rsidRPr="00FB6B7C">
        <w:t xml:space="preserve">riority </w:t>
      </w:r>
      <w:r>
        <w:t>l</w:t>
      </w:r>
      <w:r w:rsidRPr="00FB6B7C">
        <w:t xml:space="preserve">evel, </w:t>
      </w:r>
      <w:r>
        <w:t>the a</w:t>
      </w:r>
      <w:r w:rsidRPr="00FB6B7C">
        <w:t xml:space="preserve">veraging </w:t>
      </w:r>
      <w:r>
        <w:t>w</w:t>
      </w:r>
      <w:r w:rsidRPr="00FB6B7C">
        <w:t>indow</w:t>
      </w:r>
      <w:r>
        <w:t xml:space="preserve"> or the m</w:t>
      </w:r>
      <w:r w:rsidRPr="00FB6B7C">
        <w:t xml:space="preserve">aximum </w:t>
      </w:r>
      <w:r>
        <w:t>d</w:t>
      </w:r>
      <w:r w:rsidRPr="00FB6B7C">
        <w:t xml:space="preserve">ata </w:t>
      </w:r>
      <w:r>
        <w:t>b</w:t>
      </w:r>
      <w:r w:rsidRPr="00FB6B7C">
        <w:t xml:space="preserve">urst </w:t>
      </w:r>
      <w:r>
        <w:t>v</w:t>
      </w:r>
      <w:r w:rsidRPr="00FB6B7C">
        <w:t>olume</w:t>
      </w:r>
      <w:r>
        <w:t xml:space="preserve"> are not contained in the </w:t>
      </w:r>
      <w:r w:rsidRPr="005F5586">
        <w:t xml:space="preserve">PC5 QoS </w:t>
      </w:r>
      <w:r w:rsidRPr="00FB6B7C">
        <w:t>profile</w:t>
      </w:r>
      <w:r>
        <w:t xml:space="preserve">, their default values </w:t>
      </w:r>
      <w:r w:rsidRPr="008A30BE">
        <w:t>apply</w:t>
      </w:r>
      <w:r>
        <w:t>;</w:t>
      </w:r>
    </w:p>
    <w:p w14:paraId="2D17CBA2" w14:textId="77777777" w:rsidR="008E33F7" w:rsidRDefault="008E33F7" w:rsidP="008E33F7">
      <w:pPr>
        <w:pStyle w:val="B2"/>
        <w:rPr>
          <w:noProof/>
        </w:rPr>
      </w:pPr>
      <w:bookmarkStart w:id="205" w:name="_Toc533170248"/>
      <w:bookmarkStart w:id="206" w:name="_Toc22039957"/>
      <w:bookmarkStart w:id="207" w:name="_Toc25070666"/>
      <w:bookmarkStart w:id="208" w:name="_Toc34388581"/>
      <w:bookmarkStart w:id="209" w:name="_Toc34404352"/>
      <w:r>
        <w:t>8)</w:t>
      </w:r>
      <w:r>
        <w:tab/>
        <w:t>a list of NR-PC5 unicast security policies. Each entry in the list contains an NR-PC5 unicast security policy composed of</w:t>
      </w:r>
      <w:r>
        <w:rPr>
          <w:noProof/>
        </w:rPr>
        <w:t>:</w:t>
      </w:r>
    </w:p>
    <w:p w14:paraId="04EBD4D4" w14:textId="77777777" w:rsidR="008E33F7" w:rsidRDefault="008E33F7" w:rsidP="008E33F7">
      <w:pPr>
        <w:pStyle w:val="B3"/>
        <w:rPr>
          <w:noProof/>
          <w:lang w:val="en-US"/>
        </w:rPr>
      </w:pPr>
      <w:r>
        <w:t>i)</w:t>
      </w:r>
      <w:r>
        <w:tab/>
      </w:r>
      <w:r>
        <w:rPr>
          <w:noProof/>
          <w:lang w:val="en-US"/>
        </w:rPr>
        <w:t xml:space="preserve">one or more </w:t>
      </w:r>
      <w:r w:rsidRPr="00F1445B">
        <w:rPr>
          <w:noProof/>
          <w:lang w:val="en-US"/>
        </w:rPr>
        <w:t xml:space="preserve">V2X </w:t>
      </w:r>
      <w:r>
        <w:rPr>
          <w:noProof/>
          <w:lang w:val="en-US"/>
        </w:rPr>
        <w:t>service</w:t>
      </w:r>
      <w:r w:rsidRPr="00F1445B">
        <w:rPr>
          <w:noProof/>
          <w:lang w:val="en-US"/>
        </w:rPr>
        <w:t xml:space="preserve"> identifier</w:t>
      </w:r>
      <w:r>
        <w:rPr>
          <w:noProof/>
          <w:lang w:val="en-US"/>
        </w:rPr>
        <w:t>s;</w:t>
      </w:r>
    </w:p>
    <w:p w14:paraId="66508DB9" w14:textId="77777777" w:rsidR="008E33F7" w:rsidRDefault="008E33F7" w:rsidP="008E33F7">
      <w:pPr>
        <w:pStyle w:val="B3"/>
        <w:rPr>
          <w:noProof/>
          <w:lang w:val="en-US"/>
        </w:rPr>
      </w:pPr>
      <w:r>
        <w:rPr>
          <w:noProof/>
          <w:lang w:val="en-US"/>
        </w:rPr>
        <w:t>ii)</w:t>
      </w:r>
      <w:r>
        <w:rPr>
          <w:noProof/>
          <w:lang w:val="en-US"/>
        </w:rPr>
        <w:tab/>
        <w:t>the signalling integrity protection policy for the V2X service identifier(s);</w:t>
      </w:r>
    </w:p>
    <w:p w14:paraId="3B59E1B3" w14:textId="77777777" w:rsidR="008E33F7" w:rsidRDefault="008E33F7" w:rsidP="008E33F7">
      <w:pPr>
        <w:pStyle w:val="B3"/>
        <w:rPr>
          <w:noProof/>
          <w:lang w:val="en-US"/>
        </w:rPr>
      </w:pPr>
      <w:r>
        <w:rPr>
          <w:noProof/>
          <w:lang w:val="en-US"/>
        </w:rPr>
        <w:t>iii)</w:t>
      </w:r>
      <w:r>
        <w:rPr>
          <w:noProof/>
          <w:lang w:val="en-US"/>
        </w:rPr>
        <w:tab/>
        <w:t>the signalling ciphering policy for the V2X service identifier(s);</w:t>
      </w:r>
    </w:p>
    <w:p w14:paraId="023474A9" w14:textId="77777777" w:rsidR="008E33F7" w:rsidRDefault="008E33F7" w:rsidP="008E33F7">
      <w:pPr>
        <w:pStyle w:val="B3"/>
        <w:rPr>
          <w:noProof/>
          <w:lang w:val="en-US"/>
        </w:rPr>
      </w:pPr>
      <w:r>
        <w:rPr>
          <w:noProof/>
          <w:lang w:val="en-US"/>
        </w:rPr>
        <w:t>iv)</w:t>
      </w:r>
      <w:r>
        <w:rPr>
          <w:noProof/>
          <w:lang w:val="en-US"/>
        </w:rPr>
        <w:tab/>
        <w:t>the user plane integrity protection policy for the V2X service identifier(s);</w:t>
      </w:r>
    </w:p>
    <w:p w14:paraId="316C28B3" w14:textId="77777777" w:rsidR="008E33F7" w:rsidRDefault="008E33F7" w:rsidP="008E33F7">
      <w:pPr>
        <w:pStyle w:val="B3"/>
        <w:rPr>
          <w:noProof/>
          <w:lang w:val="en-US"/>
        </w:rPr>
      </w:pPr>
      <w:r>
        <w:rPr>
          <w:noProof/>
          <w:lang w:val="en-US"/>
        </w:rPr>
        <w:t>v)</w:t>
      </w:r>
      <w:r>
        <w:rPr>
          <w:noProof/>
          <w:lang w:val="en-US"/>
        </w:rPr>
        <w:tab/>
        <w:t>the user plane ciphering policy for the V2X service identifier(s); and</w:t>
      </w:r>
    </w:p>
    <w:p w14:paraId="1D622270" w14:textId="77777777" w:rsidR="008E33F7" w:rsidRDefault="008E33F7" w:rsidP="008E33F7">
      <w:pPr>
        <w:pStyle w:val="B3"/>
      </w:pPr>
      <w:r>
        <w:rPr>
          <w:noProof/>
          <w:lang w:val="en-US"/>
        </w:rPr>
        <w:t>vi)</w:t>
      </w:r>
      <w:r>
        <w:rPr>
          <w:noProof/>
          <w:lang w:val="en-US"/>
        </w:rPr>
        <w:tab/>
        <w:t xml:space="preserve">one or more </w:t>
      </w:r>
      <w:r w:rsidRPr="00F1445B">
        <w:rPr>
          <w:noProof/>
          <w:lang w:val="en-US"/>
        </w:rPr>
        <w:t>geographical area</w:t>
      </w:r>
      <w:r>
        <w:rPr>
          <w:noProof/>
          <w:lang w:val="en-US"/>
        </w:rPr>
        <w:t>s where the NR-PC5 unicast security policy applies;</w:t>
      </w:r>
    </w:p>
    <w:p w14:paraId="58CFF123" w14:textId="77777777" w:rsidR="008E33F7" w:rsidRDefault="008E33F7" w:rsidP="008E33F7">
      <w:pPr>
        <w:pStyle w:val="B2"/>
      </w:pPr>
      <w:r>
        <w:rPr>
          <w:noProof/>
          <w:lang w:val="en-US"/>
        </w:rPr>
        <w:t>9)</w:t>
      </w:r>
      <w:r>
        <w:rPr>
          <w:noProof/>
          <w:lang w:val="en-US"/>
        </w:rPr>
        <w:tab/>
      </w:r>
      <w:r w:rsidRPr="003330DA">
        <w:rPr>
          <w:noProof/>
          <w:lang w:val="en-US"/>
        </w:rPr>
        <w:t xml:space="preserve">a list of </w:t>
      </w:r>
      <w:r w:rsidRPr="001E3B88">
        <w:rPr>
          <w:noProof/>
          <w:lang w:val="en-US"/>
        </w:rPr>
        <w:t>V2X service identifier to default mode of communication mapping rules</w:t>
      </w:r>
      <w:r>
        <w:rPr>
          <w:noProof/>
          <w:lang w:val="en-US"/>
        </w:rPr>
        <w:t xml:space="preserve">. Each mapping rule contains one or more V2X service identifiers and the </w:t>
      </w:r>
      <w:r w:rsidRPr="001E3B88">
        <w:rPr>
          <w:noProof/>
          <w:lang w:val="en-US"/>
        </w:rPr>
        <w:t>default mode of communication</w:t>
      </w:r>
      <w:r>
        <w:rPr>
          <w:noProof/>
          <w:lang w:val="en-US"/>
        </w:rPr>
        <w:t xml:space="preserve"> (one of unicast, groupcast or broadcast)</w:t>
      </w:r>
      <w:r>
        <w:t>; and</w:t>
      </w:r>
    </w:p>
    <w:p w14:paraId="08715DB8" w14:textId="7D9D1354" w:rsidR="005D2112" w:rsidRDefault="005D2112" w:rsidP="005D2112">
      <w:pPr>
        <w:pStyle w:val="B2"/>
      </w:pPr>
      <w:bookmarkStart w:id="210" w:name="_Toc45282180"/>
      <w:bookmarkStart w:id="211" w:name="_Toc45882566"/>
      <w:bookmarkStart w:id="212" w:name="_Toc51951116"/>
      <w:bookmarkStart w:id="213" w:name="_Toc59208870"/>
      <w:bookmarkStart w:id="214" w:name="_Toc75734708"/>
      <w:r>
        <w:t>10)</w:t>
      </w:r>
      <w:r>
        <w:tab/>
        <w:t>for broadcast mode</w:t>
      </w:r>
      <w:r w:rsidR="002216A9">
        <w:t>,</w:t>
      </w:r>
      <w:r>
        <w:t xml:space="preserve"> groupcast mode</w:t>
      </w:r>
      <w:r w:rsidR="00CD6F69">
        <w:t xml:space="preserve"> and </w:t>
      </w:r>
      <w:r w:rsidR="00CD6F69" w:rsidRPr="008C640A">
        <w:t>initial signalling of the PC5 unicast link establishmen</w:t>
      </w:r>
      <w:r w:rsidR="00CD6F69">
        <w:t>t</w:t>
      </w:r>
      <w:r>
        <w:t xml:space="preserve">, </w:t>
      </w:r>
      <w:r w:rsidRPr="00C957BE">
        <w:t>PC5 DRX configuration</w:t>
      </w:r>
      <w:r>
        <w:t>s (</w:t>
      </w:r>
      <w:r w:rsidRPr="00433214">
        <w:t>see 3GPP TS 38.331 [1</w:t>
      </w:r>
      <w:r>
        <w:t>1</w:t>
      </w:r>
      <w:r w:rsidRPr="00433214">
        <w:t>]</w:t>
      </w:r>
      <w:r>
        <w:t xml:space="preserve">), </w:t>
      </w:r>
      <w:r w:rsidRPr="00FA36E0">
        <w:t>including the mapping of PC5 QoS profile</w:t>
      </w:r>
      <w:r>
        <w:t>(s)</w:t>
      </w:r>
      <w:r w:rsidRPr="00FA36E0">
        <w:t xml:space="preserve"> to PC5 DRX cycle</w:t>
      </w:r>
      <w:r>
        <w:t xml:space="preserve">(s) and the </w:t>
      </w:r>
      <w:r w:rsidRPr="003C0C47">
        <w:t>default PC5 DRX</w:t>
      </w:r>
      <w:r w:rsidRPr="00FA36E0">
        <w:t xml:space="preserve"> configuration</w:t>
      </w:r>
      <w:r>
        <w:t>,</w:t>
      </w:r>
      <w:r w:rsidRPr="00C957BE">
        <w:t xml:space="preserve"> </w:t>
      </w:r>
      <w:r>
        <w:t>when the UE is not served by E-UTRA and not served by NR.</w:t>
      </w:r>
    </w:p>
    <w:p w14:paraId="307B9E7E" w14:textId="77777777" w:rsidR="008E33F7" w:rsidRDefault="008E33F7" w:rsidP="00CC0F60">
      <w:pPr>
        <w:pStyle w:val="Heading3"/>
        <w:rPr>
          <w:noProof/>
          <w:lang w:val="en-US"/>
        </w:rPr>
      </w:pPr>
      <w:bookmarkStart w:id="215" w:name="_CR5_2_4"/>
      <w:bookmarkStart w:id="216" w:name="_Toc162979790"/>
      <w:bookmarkEnd w:id="215"/>
      <w:r>
        <w:rPr>
          <w:noProof/>
          <w:lang w:val="en-US"/>
        </w:rPr>
        <w:t>5.2.4</w:t>
      </w:r>
      <w:r>
        <w:rPr>
          <w:noProof/>
          <w:lang w:val="en-US"/>
        </w:rPr>
        <w:tab/>
        <w:t>C</w:t>
      </w:r>
      <w:r w:rsidRPr="00F1445B">
        <w:rPr>
          <w:noProof/>
          <w:lang w:val="en-US"/>
        </w:rPr>
        <w:t>onfiguration parameter</w:t>
      </w:r>
      <w:r>
        <w:rPr>
          <w:noProof/>
          <w:lang w:val="en-US"/>
        </w:rPr>
        <w:t>s</w:t>
      </w:r>
      <w:r w:rsidRPr="00F1445B">
        <w:rPr>
          <w:noProof/>
          <w:lang w:val="en-US"/>
        </w:rPr>
        <w:t xml:space="preserve"> for V2X communication over Uu</w:t>
      </w:r>
      <w:bookmarkEnd w:id="205"/>
      <w:bookmarkEnd w:id="206"/>
      <w:bookmarkEnd w:id="207"/>
      <w:bookmarkEnd w:id="208"/>
      <w:bookmarkEnd w:id="209"/>
      <w:bookmarkEnd w:id="210"/>
      <w:bookmarkEnd w:id="211"/>
      <w:bookmarkEnd w:id="212"/>
      <w:bookmarkEnd w:id="213"/>
      <w:bookmarkEnd w:id="214"/>
      <w:bookmarkEnd w:id="216"/>
    </w:p>
    <w:p w14:paraId="117C036B" w14:textId="77777777" w:rsidR="008E33F7" w:rsidRPr="00F1445B" w:rsidRDefault="008E33F7" w:rsidP="008E33F7">
      <w:pPr>
        <w:rPr>
          <w:noProof/>
          <w:lang w:val="en-US"/>
        </w:rPr>
      </w:pPr>
      <w:r w:rsidRPr="00F1445B">
        <w:rPr>
          <w:noProof/>
          <w:lang w:val="en-US"/>
        </w:rPr>
        <w:t>The configuration parameters for V2X communication over Uu consist of:</w:t>
      </w:r>
    </w:p>
    <w:p w14:paraId="5D9BE9D3" w14:textId="77777777" w:rsidR="008E33F7" w:rsidRDefault="008E33F7" w:rsidP="008E33F7">
      <w:pPr>
        <w:pStyle w:val="B1"/>
        <w:rPr>
          <w:noProof/>
          <w:lang w:val="en-US"/>
        </w:rPr>
      </w:pPr>
      <w:r>
        <w:rPr>
          <w:noProof/>
          <w:lang w:val="en-US"/>
        </w:rPr>
        <w:t>a)</w:t>
      </w:r>
      <w:r>
        <w:rPr>
          <w:noProof/>
          <w:lang w:val="en-US"/>
        </w:rPr>
        <w:tab/>
        <w:t xml:space="preserve">a validity timer for the validity of the </w:t>
      </w:r>
      <w:r w:rsidRPr="00F1445B">
        <w:rPr>
          <w:noProof/>
          <w:lang w:val="en-US"/>
        </w:rPr>
        <w:t>configuration parameter</w:t>
      </w:r>
      <w:r>
        <w:rPr>
          <w:noProof/>
          <w:lang w:val="en-US"/>
        </w:rPr>
        <w:t>s</w:t>
      </w:r>
      <w:r w:rsidRPr="00F1445B">
        <w:rPr>
          <w:noProof/>
          <w:lang w:val="en-US"/>
        </w:rPr>
        <w:t xml:space="preserve"> for V2X communication over Uu</w:t>
      </w:r>
      <w:r>
        <w:rPr>
          <w:noProof/>
          <w:lang w:val="en-US"/>
        </w:rPr>
        <w:t xml:space="preserve"> to 5GCN;</w:t>
      </w:r>
    </w:p>
    <w:p w14:paraId="41662835" w14:textId="77777777" w:rsidR="008E33F7" w:rsidRDefault="008E33F7" w:rsidP="008E33F7">
      <w:pPr>
        <w:pStyle w:val="B1"/>
        <w:rPr>
          <w:noProof/>
          <w:lang w:val="en-US"/>
        </w:rPr>
      </w:pPr>
      <w:r>
        <w:rPr>
          <w:noProof/>
          <w:lang w:val="en-US"/>
        </w:rPr>
        <w:t>b)</w:t>
      </w:r>
      <w:r>
        <w:rPr>
          <w:noProof/>
          <w:lang w:val="en-US"/>
        </w:rPr>
        <w:tab/>
        <w:t xml:space="preserve">optionally, </w:t>
      </w:r>
      <w:r w:rsidRPr="003330DA">
        <w:rPr>
          <w:noProof/>
          <w:lang w:val="en-US"/>
        </w:rPr>
        <w:t xml:space="preserve">a list of V2X service identifier to </w:t>
      </w:r>
      <w:r>
        <w:rPr>
          <w:noProof/>
          <w:lang w:val="en-US"/>
        </w:rPr>
        <w:t>PDU session parameters mapping rules. Each mapping rule contains one or more V2X service identifiers of a the V2X service and one or more parameters for establishment of a PDU session for V2X communication over Uu for the V2X services:</w:t>
      </w:r>
    </w:p>
    <w:p w14:paraId="072149F5" w14:textId="77777777" w:rsidR="008E33F7" w:rsidRDefault="008E33F7" w:rsidP="008E33F7">
      <w:pPr>
        <w:pStyle w:val="B2"/>
        <w:rPr>
          <w:noProof/>
          <w:lang w:val="en-US"/>
        </w:rPr>
      </w:pPr>
      <w:r>
        <w:rPr>
          <w:noProof/>
          <w:lang w:val="en-US"/>
        </w:rPr>
        <w:t>1)</w:t>
      </w:r>
      <w:r>
        <w:rPr>
          <w:noProof/>
          <w:lang w:val="en-US"/>
        </w:rPr>
        <w:tab/>
        <w:t>one of the "IPv4", "IPv6", "IPv4v6" or "Unstructured" PDU session types;</w:t>
      </w:r>
    </w:p>
    <w:p w14:paraId="231EE12C" w14:textId="77777777" w:rsidR="008E33F7" w:rsidRDefault="008E33F7" w:rsidP="008E33F7">
      <w:pPr>
        <w:pStyle w:val="B2"/>
        <w:rPr>
          <w:noProof/>
        </w:rPr>
      </w:pPr>
      <w:r>
        <w:rPr>
          <w:noProof/>
        </w:rPr>
        <w:t>2)</w:t>
      </w:r>
      <w:r>
        <w:rPr>
          <w:noProof/>
        </w:rPr>
        <w:tab/>
        <w:t>an SSC mode;</w:t>
      </w:r>
    </w:p>
    <w:p w14:paraId="72B10C0E" w14:textId="77777777" w:rsidR="008E33F7" w:rsidRDefault="008E33F7" w:rsidP="008E33F7">
      <w:pPr>
        <w:pStyle w:val="B2"/>
        <w:rPr>
          <w:noProof/>
        </w:rPr>
      </w:pPr>
      <w:r>
        <w:rPr>
          <w:noProof/>
        </w:rPr>
        <w:t>3)</w:t>
      </w:r>
      <w:r>
        <w:rPr>
          <w:noProof/>
        </w:rPr>
        <w:tab/>
        <w:t>a list of zero or more S-NSSAIs;</w:t>
      </w:r>
    </w:p>
    <w:p w14:paraId="0D286256" w14:textId="77777777" w:rsidR="008E33F7" w:rsidRDefault="008E33F7" w:rsidP="008E33F7">
      <w:pPr>
        <w:pStyle w:val="B2"/>
        <w:rPr>
          <w:noProof/>
        </w:rPr>
      </w:pPr>
      <w:r>
        <w:rPr>
          <w:noProof/>
        </w:rPr>
        <w:t>4)</w:t>
      </w:r>
      <w:r>
        <w:rPr>
          <w:noProof/>
        </w:rPr>
        <w:tab/>
        <w:t>a list of zero or more DNNs; and</w:t>
      </w:r>
    </w:p>
    <w:p w14:paraId="61512A6C" w14:textId="77777777" w:rsidR="008E33F7" w:rsidRPr="002522EC" w:rsidRDefault="008E33F7" w:rsidP="008E33F7">
      <w:pPr>
        <w:pStyle w:val="B2"/>
        <w:rPr>
          <w:noProof/>
        </w:rPr>
      </w:pPr>
      <w:r>
        <w:rPr>
          <w:noProof/>
        </w:rPr>
        <w:t>5)</w:t>
      </w:r>
      <w:r>
        <w:rPr>
          <w:noProof/>
        </w:rPr>
        <w:tab/>
        <w:t xml:space="preserve">one of the UDP or TCP transport layer protocol if the PDU session type is </w:t>
      </w:r>
      <w:r>
        <w:rPr>
          <w:noProof/>
          <w:lang w:val="en-US"/>
        </w:rPr>
        <w:t>"IPv4", "IPv6" or "IPv4v6"; and</w:t>
      </w:r>
    </w:p>
    <w:p w14:paraId="01D55F62" w14:textId="77777777" w:rsidR="008E33F7" w:rsidRDefault="008E33F7" w:rsidP="008E33F7">
      <w:pPr>
        <w:pStyle w:val="B1"/>
        <w:rPr>
          <w:noProof/>
          <w:lang w:val="en-US"/>
        </w:rPr>
      </w:pPr>
      <w:r>
        <w:rPr>
          <w:noProof/>
          <w:lang w:val="en-US"/>
        </w:rPr>
        <w:lastRenderedPageBreak/>
        <w:t>c)</w:t>
      </w:r>
      <w:r>
        <w:rPr>
          <w:noProof/>
          <w:lang w:val="en-US"/>
        </w:rPr>
        <w:tab/>
      </w:r>
      <w:r w:rsidRPr="00F1445B">
        <w:rPr>
          <w:noProof/>
          <w:lang w:val="en-US"/>
        </w:rPr>
        <w:t xml:space="preserve">a list of PLMNs in which the UE is </w:t>
      </w:r>
      <w:r>
        <w:rPr>
          <w:noProof/>
          <w:lang w:val="en-US"/>
        </w:rPr>
        <w:t xml:space="preserve">configured to use V2X communication </w:t>
      </w:r>
      <w:r w:rsidRPr="00F1445B">
        <w:rPr>
          <w:noProof/>
          <w:lang w:val="en-US"/>
        </w:rPr>
        <w:t>over Uu</w:t>
      </w:r>
      <w:r>
        <w:rPr>
          <w:noProof/>
          <w:lang w:val="en-US"/>
        </w:rPr>
        <w:t>. For each PLMN, the list contains:</w:t>
      </w:r>
    </w:p>
    <w:p w14:paraId="71B8E686" w14:textId="77777777" w:rsidR="008E33F7" w:rsidRDefault="008E33F7" w:rsidP="008E33F7">
      <w:pPr>
        <w:pStyle w:val="B2"/>
        <w:rPr>
          <w:noProof/>
          <w:lang w:val="en-US"/>
        </w:rPr>
      </w:pPr>
      <w:r>
        <w:rPr>
          <w:noProof/>
          <w:lang w:val="en-US"/>
        </w:rPr>
        <w:t>1)</w:t>
      </w:r>
      <w:r>
        <w:rPr>
          <w:noProof/>
          <w:lang w:val="en-US"/>
        </w:rPr>
        <w:tab/>
        <w:t xml:space="preserve">for transfer of a V2X message of a </w:t>
      </w:r>
      <w:r w:rsidRPr="00F1445B">
        <w:rPr>
          <w:noProof/>
          <w:lang w:val="en-US"/>
        </w:rPr>
        <w:t>V2X service</w:t>
      </w:r>
      <w:r w:rsidRPr="005C3A5B">
        <w:rPr>
          <w:noProof/>
          <w:lang w:val="en-US"/>
        </w:rPr>
        <w:t xml:space="preserve"> </w:t>
      </w:r>
      <w:r>
        <w:rPr>
          <w:noProof/>
          <w:lang w:val="en-US"/>
        </w:rPr>
        <w:t>identified by a V2X service identifier:</w:t>
      </w:r>
    </w:p>
    <w:p w14:paraId="5D709E2A" w14:textId="77777777" w:rsidR="008E33F7" w:rsidRDefault="008E33F7" w:rsidP="008E33F7">
      <w:pPr>
        <w:pStyle w:val="B3"/>
        <w:rPr>
          <w:noProof/>
          <w:lang w:val="en-US"/>
        </w:rPr>
      </w:pPr>
      <w:r>
        <w:rPr>
          <w:noProof/>
          <w:lang w:val="en-US"/>
        </w:rPr>
        <w:t>i)</w:t>
      </w:r>
      <w:r>
        <w:rPr>
          <w:noProof/>
          <w:lang w:val="en-US"/>
        </w:rPr>
        <w:tab/>
      </w:r>
      <w:r w:rsidRPr="003330DA">
        <w:rPr>
          <w:noProof/>
          <w:lang w:val="en-US"/>
        </w:rPr>
        <w:t xml:space="preserve">a list of V2X service identifier to </w:t>
      </w:r>
      <w:r w:rsidRPr="000C24A6">
        <w:rPr>
          <w:lang w:eastAsia="zh-CN"/>
        </w:rPr>
        <w:t xml:space="preserve">V2X </w:t>
      </w:r>
      <w:r>
        <w:rPr>
          <w:lang w:eastAsia="zh-CN"/>
        </w:rPr>
        <w:t>a</w:t>
      </w:r>
      <w:r w:rsidRPr="000C24A6">
        <w:rPr>
          <w:lang w:eastAsia="zh-CN"/>
        </w:rPr>
        <w:t xml:space="preserve">pplication </w:t>
      </w:r>
      <w:r>
        <w:rPr>
          <w:lang w:eastAsia="zh-CN"/>
        </w:rPr>
        <w:t>s</w:t>
      </w:r>
      <w:r w:rsidRPr="000C24A6">
        <w:rPr>
          <w:lang w:eastAsia="zh-CN"/>
        </w:rPr>
        <w:t xml:space="preserve">erver address </w:t>
      </w:r>
      <w:r>
        <w:rPr>
          <w:noProof/>
          <w:lang w:val="en-US"/>
        </w:rPr>
        <w:t xml:space="preserve">mapping rules, </w:t>
      </w:r>
      <w:r w:rsidRPr="00F1445B">
        <w:rPr>
          <w:noProof/>
          <w:lang w:val="en-US"/>
        </w:rPr>
        <w:t>applicable when the UE is registered to the PLMN</w:t>
      </w:r>
      <w:r>
        <w:rPr>
          <w:noProof/>
          <w:lang w:val="en-US"/>
        </w:rPr>
        <w:t>. Each mapping rule contains:</w:t>
      </w:r>
    </w:p>
    <w:p w14:paraId="44708900" w14:textId="77777777" w:rsidR="008E33F7" w:rsidRDefault="008E33F7" w:rsidP="008E33F7">
      <w:pPr>
        <w:pStyle w:val="B4"/>
        <w:rPr>
          <w:noProof/>
          <w:lang w:val="en-US"/>
        </w:rPr>
      </w:pPr>
      <w:r>
        <w:rPr>
          <w:noProof/>
          <w:lang w:val="en-US"/>
        </w:rPr>
        <w:t>A)</w:t>
      </w:r>
      <w:r>
        <w:rPr>
          <w:noProof/>
          <w:lang w:val="en-US"/>
        </w:rPr>
        <w:tab/>
        <w:t>one or more V2X service identifiers;</w:t>
      </w:r>
    </w:p>
    <w:p w14:paraId="2C449360" w14:textId="77777777" w:rsidR="008E33F7" w:rsidRDefault="008E33F7" w:rsidP="008E33F7">
      <w:pPr>
        <w:pStyle w:val="B4"/>
        <w:rPr>
          <w:lang w:eastAsia="zh-CN"/>
        </w:rPr>
      </w:pPr>
      <w:r>
        <w:rPr>
          <w:lang w:val="en-US" w:eastAsia="zh-CN"/>
        </w:rPr>
        <w:t>B</w:t>
      </w:r>
      <w:r>
        <w:rPr>
          <w:lang w:eastAsia="zh-CN"/>
        </w:rPr>
        <w:t>)</w:t>
      </w:r>
      <w:r>
        <w:rPr>
          <w:lang w:eastAsia="zh-CN"/>
        </w:rPr>
        <w:tab/>
        <w:t xml:space="preserve">a </w:t>
      </w:r>
      <w:r w:rsidRPr="000C24A6">
        <w:rPr>
          <w:lang w:eastAsia="zh-CN"/>
        </w:rPr>
        <w:t xml:space="preserve">V2X </w:t>
      </w:r>
      <w:r>
        <w:rPr>
          <w:lang w:eastAsia="zh-CN"/>
        </w:rPr>
        <w:t>a</w:t>
      </w:r>
      <w:r w:rsidRPr="000C24A6">
        <w:rPr>
          <w:lang w:eastAsia="zh-CN"/>
        </w:rPr>
        <w:t xml:space="preserve">pplication </w:t>
      </w:r>
      <w:r>
        <w:rPr>
          <w:lang w:eastAsia="zh-CN"/>
        </w:rPr>
        <w:t>s</w:t>
      </w:r>
      <w:r w:rsidRPr="000C24A6">
        <w:rPr>
          <w:lang w:eastAsia="zh-CN"/>
        </w:rPr>
        <w:t>erver address</w:t>
      </w:r>
      <w:r>
        <w:rPr>
          <w:lang w:eastAsia="zh-CN"/>
        </w:rPr>
        <w:t xml:space="preserve"> for unicast consisting of:</w:t>
      </w:r>
    </w:p>
    <w:p w14:paraId="5DD6A390" w14:textId="77777777" w:rsidR="008E33F7" w:rsidRDefault="008E33F7" w:rsidP="008E33F7">
      <w:pPr>
        <w:pStyle w:val="B5"/>
        <w:rPr>
          <w:lang w:eastAsia="zh-CN"/>
        </w:rPr>
      </w:pPr>
      <w:r>
        <w:rPr>
          <w:lang w:eastAsia="zh-CN"/>
        </w:rPr>
        <w:t>-</w:t>
      </w:r>
      <w:r>
        <w:rPr>
          <w:lang w:eastAsia="zh-CN"/>
        </w:rPr>
        <w:tab/>
        <w:t>an FQDN, or an IP address; and</w:t>
      </w:r>
    </w:p>
    <w:p w14:paraId="0E4DB56A" w14:textId="77777777" w:rsidR="008E33F7" w:rsidRDefault="008E33F7" w:rsidP="008E33F7">
      <w:pPr>
        <w:pStyle w:val="B5"/>
        <w:rPr>
          <w:noProof/>
          <w:lang w:val="en-US"/>
        </w:rPr>
      </w:pPr>
      <w:r>
        <w:rPr>
          <w:lang w:eastAsia="zh-CN"/>
        </w:rPr>
        <w:t>-</w:t>
      </w:r>
      <w:r>
        <w:rPr>
          <w:lang w:eastAsia="zh-CN"/>
        </w:rPr>
        <w:tab/>
        <w:t xml:space="preserve">a UDP port for uplink transport, a UDP port for downlink transport, a </w:t>
      </w:r>
      <w:r w:rsidRPr="00103B5C">
        <w:rPr>
          <w:lang w:eastAsia="zh-CN"/>
        </w:rPr>
        <w:t>TCP port</w:t>
      </w:r>
      <w:r>
        <w:rPr>
          <w:lang w:eastAsia="zh-CN"/>
        </w:rPr>
        <w:t xml:space="preserve"> for bidirectional transport or any combination of them; and</w:t>
      </w:r>
    </w:p>
    <w:p w14:paraId="56355EC6" w14:textId="77777777" w:rsidR="008E33F7" w:rsidRDefault="008E33F7" w:rsidP="008E33F7">
      <w:pPr>
        <w:pStyle w:val="B4"/>
      </w:pPr>
      <w:r>
        <w:t>C)</w:t>
      </w:r>
      <w:r>
        <w:tab/>
        <w:t>optionally a geographical area; and</w:t>
      </w:r>
    </w:p>
    <w:p w14:paraId="31C3F246" w14:textId="77777777" w:rsidR="00F55965" w:rsidRDefault="00F55965" w:rsidP="00F55965">
      <w:pPr>
        <w:pStyle w:val="B4"/>
        <w:rPr>
          <w:noProof/>
          <w:lang w:val="en-US"/>
        </w:rPr>
      </w:pPr>
      <w:r>
        <w:rPr>
          <w:noProof/>
        </w:rPr>
        <w:t>D</w:t>
      </w:r>
      <w:r>
        <w:rPr>
          <w:noProof/>
          <w:lang w:val="en-US"/>
        </w:rPr>
        <w:t>)</w:t>
      </w:r>
      <w:r>
        <w:rPr>
          <w:noProof/>
          <w:lang w:val="en-US"/>
        </w:rPr>
        <w:tab/>
        <w:t>optionally, one or more V2X MBS configuration(s)</w:t>
      </w:r>
      <w:r w:rsidRPr="00F1445B">
        <w:rPr>
          <w:noProof/>
          <w:lang w:val="en-US"/>
        </w:rPr>
        <w:t xml:space="preserve"> </w:t>
      </w:r>
      <w:r>
        <w:rPr>
          <w:noProof/>
          <w:lang w:val="en-US"/>
        </w:rPr>
        <w:t xml:space="preserve">for receiving V2X communication over </w:t>
      </w:r>
      <w:r w:rsidRPr="00F1445B">
        <w:rPr>
          <w:noProof/>
          <w:lang w:val="en-US"/>
        </w:rPr>
        <w:t>Uu</w:t>
      </w:r>
      <w:r>
        <w:rPr>
          <w:noProof/>
          <w:lang w:val="en-US"/>
        </w:rPr>
        <w:t xml:space="preserve"> via MBS per V2X service identier consisting of:</w:t>
      </w:r>
    </w:p>
    <w:p w14:paraId="453242EB" w14:textId="77777777" w:rsidR="00F55965" w:rsidRDefault="00F55965" w:rsidP="00F55965">
      <w:pPr>
        <w:pStyle w:val="B5"/>
      </w:pPr>
      <w:r w:rsidRPr="00FA69FC">
        <w:t>-</w:t>
      </w:r>
      <w:r w:rsidRPr="00FA69FC">
        <w:tab/>
        <w:t>a TMGI;</w:t>
      </w:r>
    </w:p>
    <w:p w14:paraId="6D62FF4F" w14:textId="77777777" w:rsidR="00BE571C" w:rsidRDefault="00BE571C" w:rsidP="00BE571C">
      <w:pPr>
        <w:pStyle w:val="B5"/>
      </w:pPr>
      <w:r>
        <w:t>-</w:t>
      </w:r>
      <w:r>
        <w:tab/>
      </w:r>
      <w:r>
        <w:rPr>
          <w:rFonts w:eastAsia="DengXian"/>
        </w:rPr>
        <w:t xml:space="preserve">for </w:t>
      </w:r>
      <w:r w:rsidRPr="004906B0">
        <w:rPr>
          <w:rFonts w:eastAsia="DengXian"/>
        </w:rPr>
        <w:t>an SNPN</w:t>
      </w:r>
      <w:r>
        <w:rPr>
          <w:rFonts w:eastAsia="DengXian"/>
        </w:rPr>
        <w:t xml:space="preserve">, the </w:t>
      </w:r>
      <w:r w:rsidRPr="00A07D63">
        <w:rPr>
          <w:noProof/>
          <w:lang w:val="en-US"/>
        </w:rPr>
        <w:t>TMGI</w:t>
      </w:r>
      <w:r>
        <w:rPr>
          <w:noProof/>
          <w:lang w:val="en-US"/>
        </w:rPr>
        <w:t xml:space="preserve"> is </w:t>
      </w:r>
      <w:r w:rsidRPr="004906B0">
        <w:rPr>
          <w:rFonts w:eastAsia="DengXian"/>
        </w:rPr>
        <w:t>complemented with the NID</w:t>
      </w:r>
      <w:r>
        <w:rPr>
          <w:rFonts w:eastAsia="DengXian"/>
        </w:rPr>
        <w:t xml:space="preserve"> of the SNPN;</w:t>
      </w:r>
    </w:p>
    <w:p w14:paraId="2F2CE014" w14:textId="3B0D06F0" w:rsidR="00BE571C" w:rsidRDefault="00BE571C" w:rsidP="00BE571C">
      <w:pPr>
        <w:pStyle w:val="B5"/>
      </w:pPr>
      <w:r>
        <w:t>-</w:t>
      </w:r>
      <w:r>
        <w:tab/>
        <w:t>an MBS service type indicating multicast MBS session or broadcast MBS session;</w:t>
      </w:r>
    </w:p>
    <w:p w14:paraId="759DE831" w14:textId="070D0518" w:rsidR="00BE571C" w:rsidRPr="00FA69FC" w:rsidRDefault="00BE571C" w:rsidP="00BE571C">
      <w:pPr>
        <w:pStyle w:val="B5"/>
      </w:pPr>
      <w:r>
        <w:t>-</w:t>
      </w:r>
      <w:r>
        <w:tab/>
        <w:t xml:space="preserve">if the MBS service type indicates the broadcast MBS session, then MBS service area, otherwise optionally MBS service area. The MBS service area contains a </w:t>
      </w:r>
      <w:r w:rsidRPr="00E744E9">
        <w:t>TAI list</w:t>
      </w:r>
      <w:r w:rsidRPr="007D6E9A">
        <w:t xml:space="preserve">, </w:t>
      </w:r>
      <w:r>
        <w:t xml:space="preserve">an </w:t>
      </w:r>
      <w:r w:rsidRPr="00E744E9">
        <w:t>NR CGI list</w:t>
      </w:r>
      <w:r>
        <w:t>,</w:t>
      </w:r>
      <w:r w:rsidRPr="007D6E9A">
        <w:t xml:space="preserve"> </w:t>
      </w:r>
      <w:r>
        <w:t xml:space="preserve">a </w:t>
      </w:r>
      <w:r w:rsidRPr="00E744E9">
        <w:t xml:space="preserve">TAI list and </w:t>
      </w:r>
      <w:r>
        <w:t xml:space="preserve">an </w:t>
      </w:r>
      <w:r w:rsidRPr="00E744E9">
        <w:t>NR CGI list</w:t>
      </w:r>
      <w:r>
        <w:t xml:space="preserve">, or a </w:t>
      </w:r>
      <w:r w:rsidRPr="007D6E9A">
        <w:t>geographical area</w:t>
      </w:r>
      <w:r>
        <w:t>;</w:t>
      </w:r>
    </w:p>
    <w:p w14:paraId="4A01D6A5" w14:textId="32AD0FC7" w:rsidR="00F55965" w:rsidRPr="00FA69FC" w:rsidRDefault="00BE571C" w:rsidP="00F55965">
      <w:pPr>
        <w:pStyle w:val="B5"/>
      </w:pPr>
      <w:r w:rsidRPr="00FA69FC">
        <w:t>-</w:t>
      </w:r>
      <w:r w:rsidRPr="00FA69FC">
        <w:tab/>
      </w:r>
      <w:r>
        <w:t xml:space="preserve">if the MBS service type indicates the broadcast MBS session, then optionally, </w:t>
      </w:r>
      <w:r w:rsidRPr="00FA69FC">
        <w:t>a frequency</w:t>
      </w:r>
      <w:r>
        <w:t>, a list of one or more MBS FSA IDs, or both</w:t>
      </w:r>
      <w:r w:rsidRPr="00FA69FC">
        <w:t>; and</w:t>
      </w:r>
      <w:r w:rsidRPr="00FA69FC" w:rsidDel="00BE571C">
        <w:t xml:space="preserve"> </w:t>
      </w:r>
    </w:p>
    <w:p w14:paraId="337D96D0" w14:textId="1917B340" w:rsidR="00F55965" w:rsidRPr="0095702E" w:rsidRDefault="00F55965" w:rsidP="00A66458">
      <w:pPr>
        <w:pStyle w:val="B5"/>
        <w:rPr>
          <w:noProof/>
          <w:lang w:val="en-US"/>
        </w:rPr>
      </w:pPr>
      <w:r w:rsidRPr="00FA69FC">
        <w:t>-</w:t>
      </w:r>
      <w:r w:rsidRPr="00FA69FC">
        <w:tab/>
        <w:t>a</w:t>
      </w:r>
      <w:r>
        <w:t>n</w:t>
      </w:r>
      <w:r w:rsidRPr="00FA69FC">
        <w:t xml:space="preserve"> SDP </w:t>
      </w:r>
      <w:r>
        <w:t>body</w:t>
      </w:r>
      <w:r w:rsidRPr="00FA69FC">
        <w:t>;</w:t>
      </w:r>
    </w:p>
    <w:p w14:paraId="5881C5C5" w14:textId="77777777" w:rsidR="008E33F7" w:rsidRDefault="008E33F7" w:rsidP="008E33F7">
      <w:pPr>
        <w:pStyle w:val="B3"/>
        <w:rPr>
          <w:lang w:val="en-US" w:eastAsia="ko-KR"/>
        </w:rPr>
      </w:pPr>
      <w:r>
        <w:rPr>
          <w:noProof/>
          <w:lang w:val="en-US"/>
        </w:rPr>
        <w:t>ii</w:t>
      </w:r>
      <w:r w:rsidRPr="00F1445B">
        <w:rPr>
          <w:noProof/>
          <w:lang w:val="en-US"/>
        </w:rPr>
        <w:t>)</w:t>
      </w:r>
      <w:r w:rsidRPr="00F1445B">
        <w:rPr>
          <w:noProof/>
          <w:lang w:val="en-US"/>
        </w:rPr>
        <w:tab/>
      </w:r>
      <w:r>
        <w:rPr>
          <w:noProof/>
          <w:lang w:val="en-US"/>
        </w:rPr>
        <w:t xml:space="preserve">optionally, per type of data (IP and non-IP) and V2X message family (in case of non-IP) and optionally a geographical area, one or more default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w:t>
      </w:r>
      <w:r w:rsidRPr="008B7702">
        <w:rPr>
          <w:lang w:val="en-US" w:eastAsia="ko-KR"/>
        </w:rPr>
        <w:t>erver address</w:t>
      </w:r>
      <w:r>
        <w:rPr>
          <w:lang w:val="en-US" w:eastAsia="ko-KR"/>
        </w:rPr>
        <w:t>es</w:t>
      </w:r>
      <w:r w:rsidRPr="008B7702">
        <w:rPr>
          <w:lang w:val="en-US" w:eastAsia="ko-KR"/>
        </w:rPr>
        <w:t xml:space="preserve"> </w:t>
      </w:r>
      <w:r>
        <w:rPr>
          <w:lang w:val="en-US" w:eastAsia="ko-KR"/>
        </w:rPr>
        <w:t xml:space="preserve">for the unicast V2X communication over Uu </w:t>
      </w:r>
      <w:r w:rsidRPr="00F1445B">
        <w:rPr>
          <w:noProof/>
          <w:lang w:val="en-US"/>
        </w:rPr>
        <w:t>applicable when the UE is registered to the PLMN</w:t>
      </w:r>
      <w:r>
        <w:rPr>
          <w:noProof/>
          <w:lang w:val="en-US"/>
        </w:rPr>
        <w:t xml:space="preserve">. Each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w:t>
      </w:r>
      <w:r w:rsidRPr="008B7702">
        <w:rPr>
          <w:lang w:val="en-US" w:eastAsia="ko-KR"/>
        </w:rPr>
        <w:t xml:space="preserve">erver address </w:t>
      </w:r>
      <w:r>
        <w:rPr>
          <w:lang w:val="en-US" w:eastAsia="ko-KR"/>
        </w:rPr>
        <w:t>consists of:</w:t>
      </w:r>
    </w:p>
    <w:p w14:paraId="058CE95E" w14:textId="77777777" w:rsidR="008E33F7" w:rsidRDefault="008E33F7" w:rsidP="008E33F7">
      <w:pPr>
        <w:pStyle w:val="B4"/>
        <w:rPr>
          <w:lang w:val="en-US" w:eastAsia="ko-KR"/>
        </w:rPr>
      </w:pPr>
      <w:r>
        <w:rPr>
          <w:lang w:val="en-US" w:eastAsia="ko-KR"/>
        </w:rPr>
        <w:t>i)</w:t>
      </w:r>
      <w:r>
        <w:rPr>
          <w:lang w:val="en-US" w:eastAsia="ko-KR"/>
        </w:rPr>
        <w:tab/>
        <w:t xml:space="preserve">an FQDN, or an </w:t>
      </w:r>
      <w:r w:rsidRPr="008B7702">
        <w:rPr>
          <w:lang w:val="en-US" w:eastAsia="ko-KR"/>
        </w:rPr>
        <w:t>IP address</w:t>
      </w:r>
      <w:r>
        <w:rPr>
          <w:lang w:val="en-US" w:eastAsia="ko-KR"/>
        </w:rPr>
        <w:t>;</w:t>
      </w:r>
      <w:r w:rsidRPr="008B7702">
        <w:rPr>
          <w:lang w:val="en-US" w:eastAsia="ko-KR"/>
        </w:rPr>
        <w:t xml:space="preserve"> and</w:t>
      </w:r>
    </w:p>
    <w:p w14:paraId="09E1639D" w14:textId="77777777" w:rsidR="008E33F7" w:rsidRDefault="008E33F7" w:rsidP="008E33F7">
      <w:pPr>
        <w:pStyle w:val="B4"/>
        <w:rPr>
          <w:noProof/>
          <w:lang w:val="en-US"/>
        </w:rPr>
      </w:pPr>
      <w:r>
        <w:rPr>
          <w:lang w:val="en-US" w:eastAsia="ko-KR"/>
        </w:rPr>
        <w:t>ii)</w:t>
      </w:r>
      <w:r>
        <w:rPr>
          <w:lang w:val="en-US" w:eastAsia="ko-KR"/>
        </w:rPr>
        <w:tab/>
      </w:r>
      <w:r w:rsidRPr="00103B5C">
        <w:rPr>
          <w:lang w:eastAsia="zh-CN"/>
        </w:rPr>
        <w:t xml:space="preserve">a UDP </w:t>
      </w:r>
      <w:r>
        <w:rPr>
          <w:lang w:eastAsia="zh-CN"/>
        </w:rPr>
        <w:t xml:space="preserve">port for uplink transport, a UDP port for downlink transport, a </w:t>
      </w:r>
      <w:r w:rsidRPr="00103B5C">
        <w:rPr>
          <w:lang w:eastAsia="zh-CN"/>
        </w:rPr>
        <w:t>TCP port</w:t>
      </w:r>
      <w:r>
        <w:rPr>
          <w:lang w:eastAsia="zh-CN"/>
        </w:rPr>
        <w:t xml:space="preserve"> for bidirectional transport or any combination of them</w:t>
      </w:r>
      <w:r>
        <w:rPr>
          <w:lang w:val="en-US" w:eastAsia="ko-KR"/>
        </w:rPr>
        <w:t>; and</w:t>
      </w:r>
    </w:p>
    <w:p w14:paraId="26B734CF" w14:textId="77777777" w:rsidR="008E33F7" w:rsidRDefault="008E33F7" w:rsidP="008E33F7">
      <w:pPr>
        <w:pStyle w:val="B2"/>
        <w:rPr>
          <w:noProof/>
          <w:lang w:val="en-US"/>
        </w:rPr>
      </w:pPr>
      <w:r>
        <w:rPr>
          <w:lang w:eastAsia="zh-CN"/>
        </w:rPr>
        <w:t>2</w:t>
      </w:r>
      <w:r w:rsidRPr="004E62AC">
        <w:rPr>
          <w:lang w:eastAsia="zh-CN"/>
        </w:rPr>
        <w:t>)</w:t>
      </w:r>
      <w:r w:rsidRPr="004E62AC">
        <w:rPr>
          <w:lang w:eastAsia="zh-CN"/>
        </w:rPr>
        <w:tab/>
      </w:r>
      <w:r>
        <w:rPr>
          <w:noProof/>
          <w:lang w:val="en-US"/>
        </w:rPr>
        <w:t xml:space="preserve">for transfer of a V2X message of a </w:t>
      </w:r>
      <w:r w:rsidRPr="00F1445B">
        <w:rPr>
          <w:noProof/>
          <w:lang w:val="en-US"/>
        </w:rPr>
        <w:t>V2X service</w:t>
      </w:r>
      <w:r w:rsidRPr="005C3A5B">
        <w:rPr>
          <w:noProof/>
          <w:lang w:val="en-US"/>
        </w:rPr>
        <w:t xml:space="preserve"> </w:t>
      </w:r>
      <w:r>
        <w:rPr>
          <w:noProof/>
          <w:lang w:val="en-US"/>
        </w:rPr>
        <w:t>not identified by a V2X service identifier:</w:t>
      </w:r>
    </w:p>
    <w:p w14:paraId="5D71BA92" w14:textId="77777777" w:rsidR="008E33F7" w:rsidRPr="00E74109" w:rsidRDefault="008E33F7" w:rsidP="008E33F7">
      <w:pPr>
        <w:pStyle w:val="B3"/>
        <w:rPr>
          <w:lang w:eastAsia="zh-CN"/>
        </w:rPr>
      </w:pPr>
      <w:r>
        <w:rPr>
          <w:noProof/>
          <w:lang w:val="en-US"/>
        </w:rPr>
        <w:t>i)</w:t>
      </w:r>
      <w:r>
        <w:rPr>
          <w:noProof/>
          <w:lang w:val="en-US"/>
        </w:rPr>
        <w:tab/>
      </w:r>
      <w:r>
        <w:rPr>
          <w:lang w:eastAsia="zh-CN"/>
        </w:rPr>
        <w:t xml:space="preserve">a </w:t>
      </w:r>
      <w:r w:rsidRPr="00E74109">
        <w:rPr>
          <w:lang w:eastAsia="zh-CN"/>
        </w:rPr>
        <w:t xml:space="preserve">list of the V2X application servers per </w:t>
      </w:r>
      <w:r>
        <w:rPr>
          <w:lang w:eastAsia="zh-CN"/>
        </w:rPr>
        <w:t xml:space="preserve">optional </w:t>
      </w:r>
      <w:r w:rsidRPr="00E74109">
        <w:rPr>
          <w:lang w:eastAsia="zh-CN"/>
        </w:rPr>
        <w:t>geographical area where usage of those V2X application servers applies</w:t>
      </w:r>
      <w:r>
        <w:rPr>
          <w:lang w:eastAsia="zh-CN"/>
        </w:rPr>
        <w:t xml:space="preserve">, </w:t>
      </w:r>
      <w:r w:rsidRPr="00F1445B">
        <w:rPr>
          <w:noProof/>
          <w:lang w:val="en-US"/>
        </w:rPr>
        <w:t>applicable when the UE is registered to the PLMN</w:t>
      </w:r>
      <w:r w:rsidRPr="00E74109">
        <w:rPr>
          <w:lang w:eastAsia="zh-CN"/>
        </w:rPr>
        <w:t>. Each entry of the list contains:</w:t>
      </w:r>
    </w:p>
    <w:p w14:paraId="6F0F56EA" w14:textId="77777777" w:rsidR="008E33F7" w:rsidRPr="004E62AC" w:rsidRDefault="008E33F7" w:rsidP="008E33F7">
      <w:pPr>
        <w:pStyle w:val="B4"/>
        <w:rPr>
          <w:lang w:eastAsia="zh-CN"/>
        </w:rPr>
      </w:pPr>
      <w:r>
        <w:rPr>
          <w:lang w:eastAsia="zh-CN"/>
        </w:rPr>
        <w:t>A</w:t>
      </w:r>
      <w:r w:rsidRPr="004E62AC">
        <w:rPr>
          <w:lang w:eastAsia="zh-CN"/>
        </w:rPr>
        <w:t>)</w:t>
      </w:r>
      <w:r w:rsidRPr="004E62AC">
        <w:rPr>
          <w:lang w:eastAsia="zh-CN"/>
        </w:rPr>
        <w:tab/>
        <w:t>a V2X application server address consisting of</w:t>
      </w:r>
      <w:r>
        <w:rPr>
          <w:lang w:eastAsia="zh-CN"/>
        </w:rPr>
        <w:t xml:space="preserve"> </w:t>
      </w:r>
      <w:r w:rsidRPr="004E62AC">
        <w:rPr>
          <w:lang w:eastAsia="zh-CN"/>
        </w:rPr>
        <w:t>an FQDN, or an IP address;</w:t>
      </w:r>
      <w:r>
        <w:rPr>
          <w:lang w:eastAsia="zh-CN"/>
        </w:rPr>
        <w:t xml:space="preserve"> and</w:t>
      </w:r>
    </w:p>
    <w:p w14:paraId="3A865415" w14:textId="77777777" w:rsidR="008E33F7" w:rsidRDefault="008E33F7" w:rsidP="008E33F7">
      <w:pPr>
        <w:pStyle w:val="B4"/>
        <w:rPr>
          <w:lang w:val="en-US" w:eastAsia="zh-CN"/>
        </w:rPr>
      </w:pPr>
      <w:r>
        <w:rPr>
          <w:lang w:val="en-US" w:eastAsia="zh-CN"/>
        </w:rPr>
        <w:t>B</w:t>
      </w:r>
      <w:r w:rsidRPr="00E74109">
        <w:rPr>
          <w:lang w:val="en-US" w:eastAsia="zh-CN"/>
        </w:rPr>
        <w:t>)</w:t>
      </w:r>
      <w:r w:rsidRPr="00E74109">
        <w:rPr>
          <w:lang w:val="en-US" w:eastAsia="zh-CN"/>
        </w:rPr>
        <w:tab/>
      </w:r>
      <w:r>
        <w:rPr>
          <w:lang w:val="en-US" w:eastAsia="zh-CN"/>
        </w:rPr>
        <w:t xml:space="preserve">optionally, a </w:t>
      </w:r>
      <w:r w:rsidRPr="004E62AC">
        <w:rPr>
          <w:noProof/>
          <w:lang w:val="en-US"/>
        </w:rPr>
        <w:t>geographical area</w:t>
      </w:r>
      <w:r>
        <w:rPr>
          <w:lang w:val="en-US" w:eastAsia="zh-CN"/>
        </w:rPr>
        <w:t>.</w:t>
      </w:r>
    </w:p>
    <w:p w14:paraId="1A4CD2B0" w14:textId="77777777" w:rsidR="00F55965" w:rsidRDefault="00F55965" w:rsidP="00F55965">
      <w:pPr>
        <w:pStyle w:val="B3"/>
        <w:rPr>
          <w:noProof/>
          <w:lang w:val="en-US"/>
        </w:rPr>
      </w:pPr>
      <w:r>
        <w:rPr>
          <w:noProof/>
          <w:lang w:val="en-US"/>
        </w:rPr>
        <w:t>ii</w:t>
      </w:r>
      <w:r w:rsidRPr="00F1445B">
        <w:rPr>
          <w:noProof/>
          <w:lang w:val="en-US"/>
        </w:rPr>
        <w:t>)</w:t>
      </w:r>
      <w:r w:rsidRPr="00F1445B">
        <w:rPr>
          <w:noProof/>
          <w:lang w:val="en-US"/>
        </w:rPr>
        <w:tab/>
      </w:r>
      <w:r>
        <w:rPr>
          <w:noProof/>
          <w:lang w:val="en-US"/>
        </w:rPr>
        <w:t>optionally, one or more V2X MBS configuration(s)</w:t>
      </w:r>
      <w:r w:rsidRPr="00F1445B">
        <w:rPr>
          <w:noProof/>
          <w:lang w:val="en-US"/>
        </w:rPr>
        <w:t xml:space="preserve"> for receiving V2X communication over Uu</w:t>
      </w:r>
      <w:r>
        <w:rPr>
          <w:noProof/>
          <w:lang w:val="en-US"/>
        </w:rPr>
        <w:t xml:space="preserve"> via MBS consisting of:</w:t>
      </w:r>
    </w:p>
    <w:p w14:paraId="103B685B" w14:textId="77777777" w:rsidR="00F55965" w:rsidRDefault="00F55965" w:rsidP="00F55965">
      <w:pPr>
        <w:pStyle w:val="B4"/>
        <w:rPr>
          <w:noProof/>
          <w:lang w:val="en-US"/>
        </w:rPr>
      </w:pPr>
      <w:r>
        <w:rPr>
          <w:noProof/>
          <w:lang w:val="en-US"/>
        </w:rPr>
        <w:t>A</w:t>
      </w:r>
      <w:r w:rsidRPr="00A07D63">
        <w:rPr>
          <w:noProof/>
          <w:lang w:val="en-US"/>
        </w:rPr>
        <w:t>)</w:t>
      </w:r>
      <w:r w:rsidRPr="00A07D63">
        <w:rPr>
          <w:noProof/>
          <w:lang w:val="en-US"/>
        </w:rPr>
        <w:tab/>
        <w:t>a TMGI;</w:t>
      </w:r>
    </w:p>
    <w:p w14:paraId="5BD3319E" w14:textId="77777777" w:rsidR="00BE571C" w:rsidRDefault="00BE571C" w:rsidP="00BE571C">
      <w:pPr>
        <w:pStyle w:val="B4"/>
      </w:pPr>
      <w:r>
        <w:t>B)</w:t>
      </w:r>
      <w:r>
        <w:tab/>
      </w:r>
      <w:r>
        <w:rPr>
          <w:rFonts w:eastAsia="DengXian"/>
        </w:rPr>
        <w:t xml:space="preserve">for </w:t>
      </w:r>
      <w:r w:rsidRPr="004906B0">
        <w:rPr>
          <w:rFonts w:eastAsia="DengXian"/>
        </w:rPr>
        <w:t>an SNPN</w:t>
      </w:r>
      <w:r>
        <w:rPr>
          <w:rFonts w:eastAsia="DengXian"/>
        </w:rPr>
        <w:t xml:space="preserve">, the </w:t>
      </w:r>
      <w:r w:rsidRPr="00A07D63">
        <w:rPr>
          <w:noProof/>
          <w:lang w:val="en-US"/>
        </w:rPr>
        <w:t>TMGI</w:t>
      </w:r>
      <w:r>
        <w:rPr>
          <w:noProof/>
          <w:lang w:val="en-US"/>
        </w:rPr>
        <w:t xml:space="preserve"> is </w:t>
      </w:r>
      <w:r w:rsidRPr="004906B0">
        <w:rPr>
          <w:rFonts w:eastAsia="DengXian"/>
        </w:rPr>
        <w:t>complemented with the NID</w:t>
      </w:r>
      <w:r>
        <w:rPr>
          <w:rFonts w:eastAsia="DengXian"/>
        </w:rPr>
        <w:t xml:space="preserve"> of the SNPN;</w:t>
      </w:r>
    </w:p>
    <w:p w14:paraId="521F2A4C" w14:textId="48A481AE" w:rsidR="00F55965" w:rsidRPr="00A07D63" w:rsidRDefault="00BE571C" w:rsidP="00F55965">
      <w:pPr>
        <w:pStyle w:val="B4"/>
        <w:rPr>
          <w:noProof/>
          <w:lang w:val="en-US"/>
        </w:rPr>
      </w:pPr>
      <w:r>
        <w:t>C)</w:t>
      </w:r>
      <w:r>
        <w:tab/>
        <w:t>an MBS service type indicating multicast MBS session or broadcast MBS session;</w:t>
      </w:r>
    </w:p>
    <w:p w14:paraId="7AC2C4CF" w14:textId="77777777" w:rsidR="00BE571C" w:rsidRPr="00FA69FC" w:rsidRDefault="00BE571C" w:rsidP="00BE571C">
      <w:pPr>
        <w:pStyle w:val="B4"/>
      </w:pPr>
      <w:r>
        <w:lastRenderedPageBreak/>
        <w:t>D)</w:t>
      </w:r>
      <w:r>
        <w:tab/>
        <w:t xml:space="preserve">if the MBS service type indicates the broadcast MBS session, then MBS service area, otherwise optionally MBS service area. The MBS service area contains a </w:t>
      </w:r>
      <w:r w:rsidRPr="00E744E9">
        <w:t>TAI list</w:t>
      </w:r>
      <w:r w:rsidRPr="007D6E9A">
        <w:t xml:space="preserve">, </w:t>
      </w:r>
      <w:r>
        <w:t xml:space="preserve">an </w:t>
      </w:r>
      <w:r w:rsidRPr="00E744E9">
        <w:t>NR CGI list</w:t>
      </w:r>
      <w:r>
        <w:t>,</w:t>
      </w:r>
      <w:r w:rsidRPr="007D6E9A">
        <w:t xml:space="preserve"> </w:t>
      </w:r>
      <w:r>
        <w:t xml:space="preserve">a </w:t>
      </w:r>
      <w:r w:rsidRPr="00E744E9">
        <w:t xml:space="preserve">TAI list and </w:t>
      </w:r>
      <w:r>
        <w:t xml:space="preserve">an </w:t>
      </w:r>
      <w:r w:rsidRPr="00E744E9">
        <w:t>NR CGI list</w:t>
      </w:r>
      <w:r>
        <w:t xml:space="preserve">, or a </w:t>
      </w:r>
      <w:r w:rsidRPr="007D6E9A">
        <w:t>geographical area</w:t>
      </w:r>
      <w:r>
        <w:t>;</w:t>
      </w:r>
    </w:p>
    <w:p w14:paraId="10A68B24" w14:textId="4F17B2D4" w:rsidR="00F55965" w:rsidRPr="00A07D63" w:rsidRDefault="00BE571C" w:rsidP="00BE571C">
      <w:pPr>
        <w:pStyle w:val="B4"/>
        <w:rPr>
          <w:noProof/>
          <w:lang w:val="en-US"/>
        </w:rPr>
      </w:pPr>
      <w:r>
        <w:rPr>
          <w:noProof/>
          <w:lang w:val="en-US"/>
        </w:rPr>
        <w:t>E</w:t>
      </w:r>
      <w:r w:rsidRPr="00A07D63">
        <w:rPr>
          <w:noProof/>
          <w:lang w:val="en-US"/>
        </w:rPr>
        <w:t>)</w:t>
      </w:r>
      <w:r w:rsidRPr="00A07D63">
        <w:rPr>
          <w:noProof/>
          <w:lang w:val="en-US"/>
        </w:rPr>
        <w:tab/>
      </w:r>
      <w:r>
        <w:t xml:space="preserve">if the MBS service type indicates the broadcast MBS session, then optionally, </w:t>
      </w:r>
      <w:r w:rsidRPr="00A07D63">
        <w:rPr>
          <w:noProof/>
          <w:lang w:val="en-US"/>
        </w:rPr>
        <w:t>a frequency</w:t>
      </w:r>
      <w:r>
        <w:t>, a list of one or more MBS FSA IDs, or both</w:t>
      </w:r>
      <w:r w:rsidRPr="00A07D63">
        <w:rPr>
          <w:noProof/>
          <w:lang w:val="en-US"/>
        </w:rPr>
        <w:t>; and</w:t>
      </w:r>
    </w:p>
    <w:p w14:paraId="5D5C0C1C" w14:textId="5F9DAB92" w:rsidR="00F55965" w:rsidRDefault="00BE571C" w:rsidP="00A66458">
      <w:pPr>
        <w:pStyle w:val="B4"/>
        <w:rPr>
          <w:noProof/>
          <w:lang w:val="en-US"/>
        </w:rPr>
      </w:pPr>
      <w:r>
        <w:rPr>
          <w:noProof/>
          <w:lang w:val="en-US"/>
        </w:rPr>
        <w:t>F</w:t>
      </w:r>
      <w:r w:rsidR="00F55965" w:rsidRPr="00A07D63">
        <w:rPr>
          <w:noProof/>
          <w:lang w:val="en-US"/>
        </w:rPr>
        <w:t>)</w:t>
      </w:r>
      <w:r w:rsidR="00F55965" w:rsidRPr="00A07D63">
        <w:rPr>
          <w:noProof/>
          <w:lang w:val="en-US"/>
        </w:rPr>
        <w:tab/>
        <w:t>a</w:t>
      </w:r>
      <w:r w:rsidR="00F55965">
        <w:rPr>
          <w:noProof/>
          <w:lang w:val="en-US"/>
        </w:rPr>
        <w:t>n</w:t>
      </w:r>
      <w:r w:rsidR="00F55965" w:rsidRPr="00A07D63">
        <w:rPr>
          <w:noProof/>
          <w:lang w:val="en-US"/>
        </w:rPr>
        <w:t xml:space="preserve"> </w:t>
      </w:r>
      <w:r w:rsidR="00F55965">
        <w:rPr>
          <w:noProof/>
          <w:lang w:val="en-US"/>
        </w:rPr>
        <w:t>SDP</w:t>
      </w:r>
      <w:r w:rsidR="00F55965" w:rsidRPr="00A07D63">
        <w:rPr>
          <w:noProof/>
          <w:lang w:val="en-US"/>
        </w:rPr>
        <w:t xml:space="preserve"> </w:t>
      </w:r>
      <w:r w:rsidR="00F55965">
        <w:rPr>
          <w:noProof/>
          <w:lang w:val="en-US"/>
        </w:rPr>
        <w:t>body</w:t>
      </w:r>
      <w:r w:rsidR="00F55965" w:rsidRPr="00F1445B">
        <w:rPr>
          <w:noProof/>
          <w:lang w:val="en-US"/>
        </w:rPr>
        <w:t>;</w:t>
      </w:r>
    </w:p>
    <w:p w14:paraId="2F49707B" w14:textId="262B206B" w:rsidR="00F55965" w:rsidRPr="00F1445B" w:rsidRDefault="00F55965" w:rsidP="00F55965">
      <w:pPr>
        <w:pStyle w:val="B2"/>
        <w:rPr>
          <w:noProof/>
          <w:lang w:val="en-US"/>
        </w:rPr>
      </w:pPr>
      <w:r>
        <w:rPr>
          <w:noProof/>
          <w:lang w:val="en-US"/>
        </w:rPr>
        <w:t>3</w:t>
      </w:r>
      <w:r w:rsidRPr="00F1445B">
        <w:rPr>
          <w:noProof/>
          <w:lang w:val="en-US"/>
        </w:rPr>
        <w:t>)</w:t>
      </w:r>
      <w:r w:rsidRPr="00F1445B">
        <w:rPr>
          <w:noProof/>
          <w:lang w:val="en-US"/>
        </w:rPr>
        <w:tab/>
      </w:r>
      <w:r>
        <w:rPr>
          <w:noProof/>
          <w:lang w:val="en-US"/>
        </w:rPr>
        <w:t xml:space="preserve">optionally, </w:t>
      </w:r>
      <w:r w:rsidRPr="00F1445B">
        <w:rPr>
          <w:noProof/>
          <w:lang w:val="en-US"/>
        </w:rPr>
        <w:t xml:space="preserve">a </w:t>
      </w:r>
      <w:r>
        <w:rPr>
          <w:noProof/>
          <w:lang w:val="en-US"/>
        </w:rPr>
        <w:t xml:space="preserve">V2X </w:t>
      </w:r>
      <w:r w:rsidR="00081B6D">
        <w:rPr>
          <w:noProof/>
          <w:lang w:val="en-US"/>
        </w:rPr>
        <w:t xml:space="preserve">AS </w:t>
      </w:r>
      <w:r>
        <w:rPr>
          <w:noProof/>
          <w:lang w:val="en-US"/>
        </w:rPr>
        <w:t xml:space="preserve">MBS configuration </w:t>
      </w:r>
      <w:r w:rsidRPr="00F1445B">
        <w:rPr>
          <w:noProof/>
          <w:lang w:val="en-US"/>
        </w:rPr>
        <w:t>for receiving V2X application server information</w:t>
      </w:r>
      <w:r>
        <w:rPr>
          <w:noProof/>
          <w:lang w:val="en-US"/>
        </w:rPr>
        <w:t xml:space="preserve"> via </w:t>
      </w:r>
      <w:r w:rsidRPr="00F1445B">
        <w:rPr>
          <w:noProof/>
          <w:lang w:val="en-US"/>
        </w:rPr>
        <w:t>MB</w:t>
      </w:r>
      <w:r>
        <w:rPr>
          <w:noProof/>
          <w:lang w:val="en-US"/>
        </w:rPr>
        <w:t>S consisting of:</w:t>
      </w:r>
    </w:p>
    <w:p w14:paraId="22F5FF2D" w14:textId="09B0ED8E" w:rsidR="00BE571C" w:rsidRDefault="00F55965" w:rsidP="00F55965">
      <w:pPr>
        <w:pStyle w:val="B3"/>
        <w:rPr>
          <w:noProof/>
          <w:lang w:val="en-US"/>
        </w:rPr>
      </w:pPr>
      <w:r>
        <w:rPr>
          <w:noProof/>
          <w:lang w:val="en-US"/>
        </w:rPr>
        <w:t>i)</w:t>
      </w:r>
      <w:r>
        <w:rPr>
          <w:noProof/>
          <w:lang w:val="en-US"/>
        </w:rPr>
        <w:tab/>
        <w:t>a TMGI;</w:t>
      </w:r>
    </w:p>
    <w:p w14:paraId="2FED1080" w14:textId="77777777" w:rsidR="00BE571C" w:rsidRPr="00FA69FC" w:rsidRDefault="00BE571C" w:rsidP="00BE571C">
      <w:pPr>
        <w:pStyle w:val="B3"/>
      </w:pPr>
      <w:r>
        <w:t>ii)</w:t>
      </w:r>
      <w:r>
        <w:tab/>
      </w:r>
      <w:r>
        <w:rPr>
          <w:rFonts w:eastAsia="DengXian"/>
        </w:rPr>
        <w:t xml:space="preserve">for </w:t>
      </w:r>
      <w:r w:rsidRPr="004906B0">
        <w:rPr>
          <w:rFonts w:eastAsia="DengXian"/>
        </w:rPr>
        <w:t>an SNPN</w:t>
      </w:r>
      <w:r>
        <w:rPr>
          <w:rFonts w:eastAsia="DengXian"/>
        </w:rPr>
        <w:t xml:space="preserve">, the </w:t>
      </w:r>
      <w:r w:rsidRPr="00A07D63">
        <w:rPr>
          <w:noProof/>
          <w:lang w:val="en-US"/>
        </w:rPr>
        <w:t>TMGI</w:t>
      </w:r>
      <w:r>
        <w:rPr>
          <w:noProof/>
          <w:lang w:val="en-US"/>
        </w:rPr>
        <w:t xml:space="preserve"> is </w:t>
      </w:r>
      <w:r w:rsidRPr="004906B0">
        <w:rPr>
          <w:rFonts w:eastAsia="DengXian"/>
        </w:rPr>
        <w:t>complemented with the NID</w:t>
      </w:r>
      <w:r>
        <w:rPr>
          <w:rFonts w:eastAsia="DengXian"/>
        </w:rPr>
        <w:t xml:space="preserve"> of the SNPN;</w:t>
      </w:r>
    </w:p>
    <w:p w14:paraId="7E932BDF" w14:textId="004C9C93" w:rsidR="00F55965" w:rsidRDefault="00BE571C" w:rsidP="00BE571C">
      <w:pPr>
        <w:pStyle w:val="B3"/>
        <w:rPr>
          <w:noProof/>
          <w:lang w:val="en-US"/>
        </w:rPr>
      </w:pPr>
      <w:r>
        <w:t>iii)</w:t>
      </w:r>
      <w:r>
        <w:tab/>
        <w:t xml:space="preserve">an MBS service area. The MBS service area contains a </w:t>
      </w:r>
      <w:r w:rsidRPr="00E744E9">
        <w:t>TAI list</w:t>
      </w:r>
      <w:r w:rsidRPr="007D6E9A">
        <w:t xml:space="preserve">, </w:t>
      </w:r>
      <w:r>
        <w:t xml:space="preserve">an </w:t>
      </w:r>
      <w:r w:rsidRPr="00E744E9">
        <w:t>NR CGI list</w:t>
      </w:r>
      <w:r>
        <w:t>,</w:t>
      </w:r>
      <w:r w:rsidRPr="007D6E9A">
        <w:t xml:space="preserve"> </w:t>
      </w:r>
      <w:r>
        <w:t xml:space="preserve">a </w:t>
      </w:r>
      <w:r w:rsidRPr="00E744E9">
        <w:t xml:space="preserve">TAI list and </w:t>
      </w:r>
      <w:r>
        <w:t xml:space="preserve">an </w:t>
      </w:r>
      <w:r w:rsidRPr="00E744E9">
        <w:t>NR CGI list</w:t>
      </w:r>
      <w:r>
        <w:t xml:space="preserve">, or a </w:t>
      </w:r>
      <w:r w:rsidRPr="007D6E9A">
        <w:t>geographical area</w:t>
      </w:r>
      <w:r>
        <w:t>;</w:t>
      </w:r>
    </w:p>
    <w:p w14:paraId="6F070292" w14:textId="4D531C11" w:rsidR="00F55965" w:rsidRDefault="00BE571C" w:rsidP="00F55965">
      <w:pPr>
        <w:pStyle w:val="B3"/>
        <w:rPr>
          <w:noProof/>
          <w:lang w:val="en-US"/>
        </w:rPr>
      </w:pPr>
      <w:r>
        <w:rPr>
          <w:noProof/>
          <w:lang w:val="en-US"/>
        </w:rPr>
        <w:t>iv)</w:t>
      </w:r>
      <w:r>
        <w:rPr>
          <w:noProof/>
          <w:lang w:val="en-US"/>
        </w:rPr>
        <w:tab/>
        <w:t>optionally, a frequency</w:t>
      </w:r>
      <w:r>
        <w:t>, a list of one or more MBS FSA IDs, or both</w:t>
      </w:r>
      <w:r>
        <w:rPr>
          <w:noProof/>
          <w:lang w:val="en-US"/>
        </w:rPr>
        <w:t>; and</w:t>
      </w:r>
      <w:r w:rsidDel="00BE571C">
        <w:rPr>
          <w:noProof/>
          <w:lang w:val="en-US"/>
        </w:rPr>
        <w:t xml:space="preserve"> </w:t>
      </w:r>
    </w:p>
    <w:p w14:paraId="2FB93684" w14:textId="3B82B407" w:rsidR="00BE571C" w:rsidRDefault="00F55965" w:rsidP="00F55965">
      <w:pPr>
        <w:pStyle w:val="B3"/>
      </w:pPr>
      <w:r>
        <w:rPr>
          <w:noProof/>
          <w:lang w:val="en-US"/>
        </w:rPr>
        <w:t>v)</w:t>
      </w:r>
      <w:r>
        <w:rPr>
          <w:noProof/>
          <w:lang w:val="en-US"/>
        </w:rPr>
        <w:tab/>
        <w:t>an SDP body</w:t>
      </w:r>
      <w:r>
        <w:t>;</w:t>
      </w:r>
    </w:p>
    <w:p w14:paraId="5D85DCA6" w14:textId="204143B7" w:rsidR="00F55965" w:rsidRPr="00BE571C" w:rsidRDefault="00BE571C" w:rsidP="00BE571C">
      <w:pPr>
        <w:pStyle w:val="NO"/>
      </w:pPr>
      <w:r>
        <w:t>NOTE:</w:t>
      </w:r>
      <w:r>
        <w:tab/>
        <w:t xml:space="preserve">Broadcast MBS session is used for </w:t>
      </w:r>
      <w:r w:rsidRPr="00BE571C">
        <w:t>receiving V2X application server information via MBS.</w:t>
      </w:r>
    </w:p>
    <w:p w14:paraId="4E5473E2" w14:textId="77777777" w:rsidR="008E33F7" w:rsidRPr="00F1445B" w:rsidRDefault="008E33F7" w:rsidP="00CC0F60">
      <w:pPr>
        <w:pStyle w:val="Heading2"/>
        <w:rPr>
          <w:noProof/>
          <w:lang w:val="en-US"/>
        </w:rPr>
      </w:pPr>
      <w:bookmarkStart w:id="217" w:name="_CR5_3"/>
      <w:bookmarkStart w:id="218" w:name="_Toc22039958"/>
      <w:bookmarkStart w:id="219" w:name="_Toc25070667"/>
      <w:bookmarkStart w:id="220" w:name="_Toc34388582"/>
      <w:bookmarkStart w:id="221" w:name="_Toc34404353"/>
      <w:bookmarkStart w:id="222" w:name="_Toc45282181"/>
      <w:bookmarkStart w:id="223" w:name="_Toc45882567"/>
      <w:bookmarkStart w:id="224" w:name="_Toc51951117"/>
      <w:bookmarkStart w:id="225" w:name="_Toc59208871"/>
      <w:bookmarkStart w:id="226" w:name="_Toc75734709"/>
      <w:bookmarkStart w:id="227" w:name="_Toc162979791"/>
      <w:bookmarkEnd w:id="217"/>
      <w:r w:rsidRPr="00F1445B">
        <w:rPr>
          <w:noProof/>
          <w:lang w:val="en-US"/>
        </w:rPr>
        <w:t>5.3</w:t>
      </w:r>
      <w:r w:rsidRPr="00F1445B">
        <w:rPr>
          <w:noProof/>
          <w:lang w:val="en-US"/>
        </w:rPr>
        <w:tab/>
        <w:t>Procedures</w:t>
      </w:r>
      <w:bookmarkEnd w:id="161"/>
      <w:bookmarkEnd w:id="218"/>
      <w:bookmarkEnd w:id="219"/>
      <w:bookmarkEnd w:id="220"/>
      <w:bookmarkEnd w:id="221"/>
      <w:bookmarkEnd w:id="222"/>
      <w:bookmarkEnd w:id="223"/>
      <w:bookmarkEnd w:id="224"/>
      <w:bookmarkEnd w:id="225"/>
      <w:bookmarkEnd w:id="226"/>
      <w:bookmarkEnd w:id="227"/>
    </w:p>
    <w:p w14:paraId="18EE7F2B" w14:textId="77777777" w:rsidR="008E33F7" w:rsidRDefault="008E33F7" w:rsidP="00CC0F60">
      <w:pPr>
        <w:pStyle w:val="Heading3"/>
        <w:rPr>
          <w:noProof/>
          <w:lang w:val="en-US"/>
        </w:rPr>
      </w:pPr>
      <w:bookmarkStart w:id="228" w:name="_CR5_3_1"/>
      <w:bookmarkStart w:id="229" w:name="_Toc533170250"/>
      <w:bookmarkStart w:id="230" w:name="_Toc22039959"/>
      <w:bookmarkStart w:id="231" w:name="_Toc25070668"/>
      <w:bookmarkStart w:id="232" w:name="_Toc34388583"/>
      <w:bookmarkStart w:id="233" w:name="_Toc34404354"/>
      <w:bookmarkStart w:id="234" w:name="_Toc45282182"/>
      <w:bookmarkStart w:id="235" w:name="_Toc45882568"/>
      <w:bookmarkStart w:id="236" w:name="_Toc51951118"/>
      <w:bookmarkStart w:id="237" w:name="_Toc59208872"/>
      <w:bookmarkStart w:id="238" w:name="_Toc75734710"/>
      <w:bookmarkStart w:id="239" w:name="_Toc162979792"/>
      <w:bookmarkStart w:id="240" w:name="_Toc533170253"/>
      <w:bookmarkStart w:id="241" w:name="_Toc533170262"/>
      <w:bookmarkEnd w:id="228"/>
      <w:r w:rsidRPr="00F1445B">
        <w:rPr>
          <w:noProof/>
          <w:lang w:val="en-US"/>
        </w:rPr>
        <w:t>5.</w:t>
      </w:r>
      <w:r>
        <w:rPr>
          <w:noProof/>
          <w:lang w:val="en-US"/>
        </w:rPr>
        <w:t>3</w:t>
      </w:r>
      <w:r w:rsidRPr="00F1445B">
        <w:rPr>
          <w:noProof/>
          <w:lang w:val="en-US"/>
        </w:rPr>
        <w:t>.</w:t>
      </w:r>
      <w:r>
        <w:rPr>
          <w:noProof/>
          <w:lang w:val="en-US"/>
        </w:rPr>
        <w:t>1</w:t>
      </w:r>
      <w:r w:rsidRPr="00F1445B">
        <w:rPr>
          <w:noProof/>
          <w:lang w:val="en-US"/>
        </w:rPr>
        <w:tab/>
      </w:r>
      <w:r>
        <w:rPr>
          <w:noProof/>
          <w:lang w:val="en-US"/>
        </w:rPr>
        <w:t>General</w:t>
      </w:r>
      <w:bookmarkEnd w:id="229"/>
      <w:bookmarkEnd w:id="230"/>
      <w:bookmarkEnd w:id="231"/>
      <w:bookmarkEnd w:id="232"/>
      <w:bookmarkEnd w:id="233"/>
      <w:bookmarkEnd w:id="234"/>
      <w:bookmarkEnd w:id="235"/>
      <w:bookmarkEnd w:id="236"/>
      <w:bookmarkEnd w:id="237"/>
      <w:bookmarkEnd w:id="238"/>
      <w:bookmarkEnd w:id="239"/>
    </w:p>
    <w:p w14:paraId="109154D6" w14:textId="77777777" w:rsidR="008E33F7" w:rsidRPr="00974263" w:rsidRDefault="008E33F7" w:rsidP="008E33F7">
      <w:pPr>
        <w:rPr>
          <w:lang w:val="en-US"/>
        </w:rPr>
      </w:pPr>
      <w:r>
        <w:rPr>
          <w:lang w:val="en-US"/>
        </w:rPr>
        <w:t xml:space="preserve">The </w:t>
      </w:r>
      <w:r>
        <w:rPr>
          <w:noProof/>
          <w:lang w:val="en-US"/>
        </w:rPr>
        <w:t>procedure for provisioning</w:t>
      </w:r>
      <w:r>
        <w:t xml:space="preserve"> of parameters for V2X configuration</w:t>
      </w:r>
      <w:r>
        <w:rPr>
          <w:noProof/>
          <w:lang w:val="en-US"/>
        </w:rPr>
        <w:t xml:space="preserve"> allows the UE to obtain information necessary for V2X communication</w:t>
      </w:r>
      <w:r w:rsidRPr="000956D1">
        <w:t>.</w:t>
      </w:r>
    </w:p>
    <w:p w14:paraId="327062C5" w14:textId="77777777" w:rsidR="008E33F7" w:rsidRDefault="008E33F7" w:rsidP="00CC0F60">
      <w:pPr>
        <w:pStyle w:val="Heading3"/>
        <w:rPr>
          <w:noProof/>
          <w:lang w:val="en-US"/>
        </w:rPr>
      </w:pPr>
      <w:bookmarkStart w:id="242" w:name="_CR5_3_2"/>
      <w:bookmarkStart w:id="243" w:name="_Toc22039960"/>
      <w:bookmarkStart w:id="244" w:name="_Toc25070669"/>
      <w:bookmarkStart w:id="245" w:name="_Toc34388584"/>
      <w:bookmarkStart w:id="246" w:name="_Toc34404355"/>
      <w:bookmarkStart w:id="247" w:name="_Toc45282183"/>
      <w:bookmarkStart w:id="248" w:name="_Toc45882569"/>
      <w:bookmarkStart w:id="249" w:name="_Toc51951119"/>
      <w:bookmarkStart w:id="250" w:name="_Toc59208873"/>
      <w:bookmarkStart w:id="251" w:name="_Toc75734711"/>
      <w:bookmarkStart w:id="252" w:name="_Toc162979793"/>
      <w:bookmarkEnd w:id="240"/>
      <w:bookmarkEnd w:id="242"/>
      <w:r w:rsidRPr="00F1445B">
        <w:rPr>
          <w:noProof/>
          <w:lang w:val="en-US"/>
        </w:rPr>
        <w:t>5.</w:t>
      </w:r>
      <w:r>
        <w:rPr>
          <w:noProof/>
          <w:lang w:val="en-US"/>
        </w:rPr>
        <w:t>3</w:t>
      </w:r>
      <w:r w:rsidRPr="00F1445B">
        <w:rPr>
          <w:noProof/>
          <w:lang w:val="en-US"/>
        </w:rPr>
        <w:t>.</w:t>
      </w:r>
      <w:r>
        <w:rPr>
          <w:noProof/>
          <w:lang w:val="en-US"/>
        </w:rPr>
        <w:t>2</w:t>
      </w:r>
      <w:r w:rsidRPr="00F1445B">
        <w:rPr>
          <w:noProof/>
          <w:lang w:val="en-US"/>
        </w:rPr>
        <w:tab/>
      </w:r>
      <w:r w:rsidRPr="006A73DE">
        <w:rPr>
          <w:noProof/>
          <w:lang w:val="en-US"/>
        </w:rPr>
        <w:t>UE-requested V2X policy provisioning procedure</w:t>
      </w:r>
      <w:bookmarkEnd w:id="243"/>
      <w:bookmarkEnd w:id="244"/>
      <w:bookmarkEnd w:id="245"/>
      <w:bookmarkEnd w:id="246"/>
      <w:bookmarkEnd w:id="247"/>
      <w:bookmarkEnd w:id="248"/>
      <w:bookmarkEnd w:id="249"/>
      <w:bookmarkEnd w:id="250"/>
      <w:bookmarkEnd w:id="251"/>
      <w:bookmarkEnd w:id="252"/>
    </w:p>
    <w:p w14:paraId="1C89EEEB" w14:textId="77777777" w:rsidR="008E33F7" w:rsidRDefault="008E33F7" w:rsidP="00CC0F60">
      <w:pPr>
        <w:pStyle w:val="Heading4"/>
        <w:rPr>
          <w:noProof/>
          <w:lang w:val="en-US"/>
        </w:rPr>
      </w:pPr>
      <w:bookmarkStart w:id="253" w:name="_CR5_3_2_1"/>
      <w:bookmarkStart w:id="254" w:name="_Toc22039961"/>
      <w:bookmarkStart w:id="255" w:name="_Toc25070670"/>
      <w:bookmarkStart w:id="256" w:name="_Toc34388585"/>
      <w:bookmarkStart w:id="257" w:name="_Toc34404356"/>
      <w:bookmarkStart w:id="258" w:name="_Toc45282184"/>
      <w:bookmarkStart w:id="259" w:name="_Toc45882570"/>
      <w:bookmarkStart w:id="260" w:name="_Toc51951120"/>
      <w:bookmarkStart w:id="261" w:name="_Toc59208874"/>
      <w:bookmarkStart w:id="262" w:name="_Toc75734712"/>
      <w:bookmarkStart w:id="263" w:name="_Toc162979794"/>
      <w:bookmarkEnd w:id="253"/>
      <w:r>
        <w:rPr>
          <w:noProof/>
          <w:lang w:val="en-US"/>
        </w:rPr>
        <w:t>5.3</w:t>
      </w:r>
      <w:r w:rsidRPr="00F1445B">
        <w:rPr>
          <w:noProof/>
          <w:lang w:val="en-US"/>
        </w:rPr>
        <w:t>.</w:t>
      </w:r>
      <w:r>
        <w:rPr>
          <w:noProof/>
          <w:lang w:val="en-US"/>
        </w:rPr>
        <w:t>2.1</w:t>
      </w:r>
      <w:r>
        <w:rPr>
          <w:noProof/>
          <w:lang w:val="en-US"/>
        </w:rPr>
        <w:tab/>
        <w:t>General</w:t>
      </w:r>
      <w:bookmarkEnd w:id="254"/>
      <w:bookmarkEnd w:id="255"/>
      <w:bookmarkEnd w:id="256"/>
      <w:bookmarkEnd w:id="257"/>
      <w:bookmarkEnd w:id="258"/>
      <w:bookmarkEnd w:id="259"/>
      <w:bookmarkEnd w:id="260"/>
      <w:bookmarkEnd w:id="261"/>
      <w:bookmarkEnd w:id="262"/>
      <w:bookmarkEnd w:id="263"/>
    </w:p>
    <w:p w14:paraId="1D53BD22" w14:textId="77777777" w:rsidR="00F637B9" w:rsidRPr="006A73DE" w:rsidRDefault="00F637B9" w:rsidP="00F637B9">
      <w:pPr>
        <w:rPr>
          <w:noProof/>
          <w:lang w:val="en-US"/>
        </w:rPr>
      </w:pPr>
      <w:bookmarkStart w:id="264" w:name="_Toc533170254"/>
      <w:bookmarkStart w:id="265" w:name="_Toc22039962"/>
      <w:bookmarkStart w:id="266" w:name="_Toc25070671"/>
      <w:bookmarkStart w:id="267" w:name="_Toc34388586"/>
      <w:bookmarkStart w:id="268" w:name="_Toc34404357"/>
      <w:bookmarkStart w:id="269" w:name="_Toc45282185"/>
      <w:bookmarkStart w:id="270" w:name="_Toc45882571"/>
      <w:bookmarkStart w:id="271" w:name="_Toc51951121"/>
      <w:bookmarkStart w:id="272" w:name="_Toc59208875"/>
      <w:bookmarkStart w:id="273" w:name="_Toc75734713"/>
      <w:r>
        <w:rPr>
          <w:noProof/>
          <w:lang w:val="en-US"/>
        </w:rPr>
        <w:t xml:space="preserve">The </w:t>
      </w:r>
      <w:r w:rsidRPr="006A73DE">
        <w:rPr>
          <w:noProof/>
          <w:lang w:val="en-US"/>
        </w:rPr>
        <w:t xml:space="preserve">UE-requested V2X policy provisioning procedure </w:t>
      </w:r>
      <w:r>
        <w:rPr>
          <w:noProof/>
          <w:lang w:val="en-US"/>
        </w:rPr>
        <w:t xml:space="preserve">enables the UE </w:t>
      </w:r>
      <w:r w:rsidRPr="006A73DE">
        <w:rPr>
          <w:noProof/>
          <w:lang w:val="en-US"/>
        </w:rPr>
        <w:t xml:space="preserve">to request V2X </w:t>
      </w:r>
      <w:r>
        <w:rPr>
          <w:noProof/>
          <w:lang w:val="en-US"/>
        </w:rPr>
        <w:t>policy</w:t>
      </w:r>
      <w:r w:rsidRPr="006A73DE">
        <w:rPr>
          <w:noProof/>
          <w:lang w:val="en-US"/>
        </w:rPr>
        <w:t xml:space="preserve"> from the PCF</w:t>
      </w:r>
      <w:r>
        <w:rPr>
          <w:noProof/>
          <w:lang w:val="en-US"/>
        </w:rPr>
        <w:t xml:space="preserve"> in the following cases</w:t>
      </w:r>
      <w:r w:rsidRPr="006A73DE">
        <w:rPr>
          <w:noProof/>
          <w:lang w:val="en-US"/>
        </w:rPr>
        <w:t>:</w:t>
      </w:r>
    </w:p>
    <w:p w14:paraId="308B762D" w14:textId="66B98280" w:rsidR="00F637B9" w:rsidRPr="006A73DE" w:rsidRDefault="00F637B9" w:rsidP="00F637B9">
      <w:pPr>
        <w:pStyle w:val="B1"/>
        <w:rPr>
          <w:noProof/>
          <w:lang w:val="en-US"/>
        </w:rPr>
      </w:pPr>
      <w:r>
        <w:rPr>
          <w:noProof/>
          <w:lang w:val="en-US"/>
        </w:rPr>
        <w:t>a)</w:t>
      </w:r>
      <w:r w:rsidRPr="006A73DE">
        <w:rPr>
          <w:noProof/>
          <w:lang w:val="en-US"/>
        </w:rPr>
        <w:tab/>
        <w:t xml:space="preserve">if the </w:t>
      </w:r>
      <w:r w:rsidRPr="00414D9F">
        <w:rPr>
          <w:rFonts w:hint="eastAsia"/>
          <w:noProof/>
        </w:rPr>
        <w:t>T5</w:t>
      </w:r>
      <w:r w:rsidRPr="00414D9F">
        <w:rPr>
          <w:noProof/>
        </w:rPr>
        <w:t>041</w:t>
      </w:r>
      <w:r w:rsidRPr="006A73DE">
        <w:rPr>
          <w:noProof/>
          <w:lang w:val="en-US"/>
        </w:rPr>
        <w:t xml:space="preserve"> for </w:t>
      </w:r>
      <w:r>
        <w:rPr>
          <w:noProof/>
          <w:lang w:val="en-US"/>
        </w:rPr>
        <w:t>a</w:t>
      </w:r>
      <w:r w:rsidRPr="006A73DE">
        <w:rPr>
          <w:noProof/>
          <w:lang w:val="en-US"/>
        </w:rPr>
        <w:t xml:space="preserve"> </w:t>
      </w:r>
      <w:r w:rsidRPr="001663E0">
        <w:rPr>
          <w:noProof/>
          <w:lang w:val="en-US"/>
        </w:rPr>
        <w:t>UE polic</w:t>
      </w:r>
      <w:r>
        <w:rPr>
          <w:noProof/>
          <w:lang w:val="en-US"/>
        </w:rPr>
        <w:t>y for V2X communication</w:t>
      </w:r>
      <w:r w:rsidRPr="00AD5B56">
        <w:rPr>
          <w:noProof/>
          <w:lang w:val="en-US"/>
        </w:rPr>
        <w:t xml:space="preserve"> </w:t>
      </w:r>
      <w:r>
        <w:rPr>
          <w:noProof/>
          <w:lang w:val="en-US"/>
        </w:rPr>
        <w:t>over PC5</w:t>
      </w:r>
      <w:r w:rsidRPr="006A73DE">
        <w:rPr>
          <w:noProof/>
          <w:lang w:val="en-US"/>
        </w:rPr>
        <w:t xml:space="preserve"> expires;</w:t>
      </w:r>
    </w:p>
    <w:p w14:paraId="7141785B" w14:textId="20207DB4" w:rsidR="00F637B9" w:rsidRPr="006A73DE" w:rsidRDefault="00F637B9" w:rsidP="00F637B9">
      <w:pPr>
        <w:pStyle w:val="B1"/>
        <w:rPr>
          <w:noProof/>
          <w:lang w:val="en-US" w:eastAsia="zh-CN"/>
        </w:rPr>
      </w:pPr>
      <w:r>
        <w:rPr>
          <w:rFonts w:hint="eastAsia"/>
          <w:noProof/>
          <w:lang w:val="en-US" w:eastAsia="zh-CN"/>
        </w:rPr>
        <w:t>b)</w:t>
      </w:r>
      <w:r>
        <w:rPr>
          <w:rFonts w:hint="eastAsia"/>
          <w:noProof/>
          <w:lang w:val="en-US" w:eastAsia="zh-CN"/>
        </w:rPr>
        <w:tab/>
        <w:t xml:space="preserve">if the </w:t>
      </w:r>
      <w:r w:rsidRPr="00414D9F">
        <w:rPr>
          <w:rFonts w:hint="eastAsia"/>
          <w:noProof/>
          <w:lang w:eastAsia="zh-CN"/>
        </w:rPr>
        <w:t>T</w:t>
      </w:r>
      <w:r w:rsidRPr="00414D9F">
        <w:rPr>
          <w:noProof/>
          <w:lang w:eastAsia="zh-CN"/>
        </w:rPr>
        <w:t>5042</w:t>
      </w:r>
      <w:r>
        <w:rPr>
          <w:rFonts w:hint="eastAsia"/>
          <w:noProof/>
          <w:lang w:val="en-US" w:eastAsia="zh-CN"/>
        </w:rPr>
        <w:t xml:space="preserve"> for </w:t>
      </w:r>
      <w:r>
        <w:rPr>
          <w:noProof/>
          <w:lang w:val="en-US" w:eastAsia="zh-CN"/>
        </w:rPr>
        <w:t xml:space="preserve">a </w:t>
      </w:r>
      <w:r w:rsidRPr="001663E0">
        <w:rPr>
          <w:noProof/>
          <w:lang w:val="en-US" w:eastAsia="zh-CN"/>
        </w:rPr>
        <w:t>UE policy for V2X communication</w:t>
      </w:r>
      <w:r w:rsidRPr="00BA6978">
        <w:rPr>
          <w:noProof/>
          <w:lang w:val="en-US" w:eastAsia="zh-CN"/>
        </w:rPr>
        <w:t xml:space="preserve"> </w:t>
      </w:r>
      <w:r>
        <w:rPr>
          <w:noProof/>
          <w:lang w:val="en-US" w:eastAsia="zh-CN"/>
        </w:rPr>
        <w:t>over Uu expires; or</w:t>
      </w:r>
    </w:p>
    <w:p w14:paraId="77B33D5B" w14:textId="77777777" w:rsidR="00F637B9" w:rsidRDefault="00F637B9" w:rsidP="00F637B9">
      <w:pPr>
        <w:pStyle w:val="B1"/>
        <w:rPr>
          <w:noProof/>
          <w:lang w:val="en-US"/>
        </w:rPr>
      </w:pPr>
      <w:r>
        <w:rPr>
          <w:noProof/>
          <w:lang w:val="en-US"/>
        </w:rPr>
        <w:t>c)</w:t>
      </w:r>
      <w:r w:rsidRPr="006A73DE">
        <w:rPr>
          <w:noProof/>
          <w:lang w:val="en-US"/>
        </w:rPr>
        <w:tab/>
        <w:t xml:space="preserve">if there are no valid </w:t>
      </w:r>
      <w:r>
        <w:rPr>
          <w:noProof/>
          <w:lang w:val="en-US"/>
        </w:rPr>
        <w:t xml:space="preserve">configuration </w:t>
      </w:r>
      <w:r w:rsidRPr="006A73DE">
        <w:rPr>
          <w:noProof/>
          <w:lang w:val="en-US"/>
        </w:rPr>
        <w:t xml:space="preserve">parameters, e.g., for </w:t>
      </w:r>
      <w:r>
        <w:rPr>
          <w:noProof/>
          <w:lang w:val="en-US"/>
        </w:rPr>
        <w:t xml:space="preserve">the </w:t>
      </w:r>
      <w:r w:rsidRPr="006A73DE">
        <w:rPr>
          <w:noProof/>
          <w:lang w:val="en-US"/>
        </w:rPr>
        <w:t>current area, or due to abnormal situation</w:t>
      </w:r>
      <w:r>
        <w:rPr>
          <w:noProof/>
          <w:lang w:val="en-US"/>
        </w:rPr>
        <w:t>.</w:t>
      </w:r>
    </w:p>
    <w:p w14:paraId="3245C777" w14:textId="77777777" w:rsidR="00F637B9" w:rsidRPr="002C215A" w:rsidRDefault="00F637B9" w:rsidP="00F637B9">
      <w:pPr>
        <w:rPr>
          <w:noProof/>
          <w:lang w:val="en-US"/>
        </w:rPr>
      </w:pPr>
      <w:r>
        <w:rPr>
          <w:noProof/>
          <w:lang w:val="en-US"/>
        </w:rPr>
        <w:t>The UE shall follow the principles</w:t>
      </w:r>
      <w:r>
        <w:t xml:space="preserve"> of PTI handling for </w:t>
      </w:r>
      <w:r w:rsidRPr="00913BB3">
        <w:t>UE policy delivery service</w:t>
      </w:r>
      <w:r>
        <w:t xml:space="preserve"> procedures defined in </w:t>
      </w:r>
      <w:r w:rsidRPr="00913BB3">
        <w:rPr>
          <w:rFonts w:eastAsia="Malgun Gothic"/>
          <w:lang w:val="en-US" w:eastAsia="ko-KR"/>
        </w:rPr>
        <w:t>3GPP TS 2</w:t>
      </w:r>
      <w:r>
        <w:rPr>
          <w:rFonts w:eastAsia="Malgun Gothic"/>
          <w:lang w:val="en-US" w:eastAsia="ko-KR"/>
        </w:rPr>
        <w:t>4</w:t>
      </w:r>
      <w:r w:rsidRPr="00913BB3">
        <w:rPr>
          <w:rFonts w:eastAsia="Malgun Gothic"/>
          <w:lang w:val="en-US" w:eastAsia="ko-KR"/>
        </w:rPr>
        <w:t>.50</w:t>
      </w:r>
      <w:r>
        <w:rPr>
          <w:rFonts w:eastAsia="Malgun Gothic"/>
          <w:lang w:val="en-US" w:eastAsia="ko-KR"/>
        </w:rPr>
        <w:t>1</w:t>
      </w:r>
      <w:r w:rsidRPr="00913BB3">
        <w:rPr>
          <w:rFonts w:eastAsia="Malgun Gothic"/>
          <w:lang w:val="en-US" w:eastAsia="ko-KR"/>
        </w:rPr>
        <w:t> [</w:t>
      </w:r>
      <w:r>
        <w:rPr>
          <w:rFonts w:eastAsia="Malgun Gothic"/>
          <w:lang w:val="en-US" w:eastAsia="ko-KR"/>
        </w:rPr>
        <w:t>6</w:t>
      </w:r>
      <w:r w:rsidRPr="00913BB3">
        <w:rPr>
          <w:rFonts w:eastAsia="Malgun Gothic"/>
          <w:lang w:val="en-US" w:eastAsia="ko-KR"/>
        </w:rPr>
        <w:t>]</w:t>
      </w:r>
      <w:r>
        <w:rPr>
          <w:rFonts w:eastAsia="Malgun Gothic"/>
          <w:lang w:val="en-US" w:eastAsia="ko-KR"/>
        </w:rPr>
        <w:t xml:space="preserve"> </w:t>
      </w:r>
      <w:r>
        <w:t>clause</w:t>
      </w:r>
      <w:r w:rsidRPr="00913BB3">
        <w:rPr>
          <w:rFonts w:eastAsia="Malgun Gothic"/>
          <w:lang w:val="en-US" w:eastAsia="ko-KR"/>
        </w:rPr>
        <w:t> </w:t>
      </w:r>
      <w:r>
        <w:t>D.1.2</w:t>
      </w:r>
      <w:r>
        <w:rPr>
          <w:rFonts w:eastAsia="Malgun Gothic"/>
          <w:lang w:val="en-US" w:eastAsia="ko-KR"/>
        </w:rPr>
        <w:t>.</w:t>
      </w:r>
    </w:p>
    <w:p w14:paraId="36EC1E0E" w14:textId="77777777" w:rsidR="008E33F7" w:rsidRDefault="008E33F7" w:rsidP="00CC0F60">
      <w:pPr>
        <w:pStyle w:val="Heading4"/>
        <w:rPr>
          <w:noProof/>
          <w:lang w:val="en-US"/>
        </w:rPr>
      </w:pPr>
      <w:bookmarkStart w:id="274" w:name="_CR5_3_2_2"/>
      <w:bookmarkStart w:id="275" w:name="_Toc162979795"/>
      <w:bookmarkEnd w:id="274"/>
      <w:r>
        <w:rPr>
          <w:noProof/>
          <w:lang w:val="en-US"/>
        </w:rPr>
        <w:t>5.3</w:t>
      </w:r>
      <w:r w:rsidRPr="00F1445B">
        <w:rPr>
          <w:noProof/>
          <w:lang w:val="en-US"/>
        </w:rPr>
        <w:t>.</w:t>
      </w:r>
      <w:r>
        <w:rPr>
          <w:noProof/>
          <w:lang w:val="en-US"/>
        </w:rPr>
        <w:t>2.2</w:t>
      </w:r>
      <w:r>
        <w:rPr>
          <w:noProof/>
          <w:lang w:val="en-US"/>
        </w:rPr>
        <w:tab/>
      </w:r>
      <w:r w:rsidRPr="006A73DE">
        <w:rPr>
          <w:noProof/>
          <w:lang w:val="en-US"/>
        </w:rPr>
        <w:t>UE-requested V2X policy provisioning procedure</w:t>
      </w:r>
      <w:r>
        <w:rPr>
          <w:noProof/>
          <w:lang w:val="en-US"/>
        </w:rPr>
        <w:t xml:space="preserve"> initiation</w:t>
      </w:r>
      <w:bookmarkEnd w:id="264"/>
      <w:bookmarkEnd w:id="265"/>
      <w:bookmarkEnd w:id="266"/>
      <w:bookmarkEnd w:id="267"/>
      <w:bookmarkEnd w:id="268"/>
      <w:bookmarkEnd w:id="269"/>
      <w:bookmarkEnd w:id="270"/>
      <w:bookmarkEnd w:id="271"/>
      <w:bookmarkEnd w:id="272"/>
      <w:bookmarkEnd w:id="273"/>
      <w:bookmarkEnd w:id="275"/>
    </w:p>
    <w:p w14:paraId="1B49E0F2" w14:textId="77777777" w:rsidR="008E33F7" w:rsidRPr="00913BB3" w:rsidRDefault="008E33F7" w:rsidP="008E33F7">
      <w:r w:rsidRPr="00440029">
        <w:t xml:space="preserve">In order to initiate the </w:t>
      </w:r>
      <w:r>
        <w:t>UE-</w:t>
      </w:r>
      <w:r w:rsidRPr="00440029">
        <w:t xml:space="preserve">requested </w:t>
      </w:r>
      <w:r w:rsidRPr="006A73DE">
        <w:rPr>
          <w:noProof/>
          <w:lang w:val="en-US"/>
        </w:rPr>
        <w:t xml:space="preserve">V2X policy provisioning </w:t>
      </w:r>
      <w:r w:rsidRPr="00440029">
        <w:t xml:space="preserve">procedure, the UE shall create a </w:t>
      </w:r>
      <w:r w:rsidRPr="00840631">
        <w:t>UE P</w:t>
      </w:r>
      <w:r>
        <w:t>OLICY PROVISIONING</w:t>
      </w:r>
      <w:r w:rsidRPr="00440029">
        <w:t xml:space="preserve"> REQUEST message</w:t>
      </w:r>
      <w:r>
        <w:rPr>
          <w:lang w:val="en-US"/>
        </w:rPr>
        <w:t xml:space="preserve"> </w:t>
      </w:r>
      <w:r w:rsidRPr="00913BB3">
        <w:t>(see example in figure </w:t>
      </w:r>
      <w:r>
        <w:t>5.3.2.2.1</w:t>
      </w:r>
      <w:r w:rsidRPr="00913BB3">
        <w:t>)</w:t>
      </w:r>
      <w:r w:rsidRPr="00440029">
        <w:t>.</w:t>
      </w:r>
      <w:r w:rsidRPr="00840631">
        <w:t xml:space="preserve"> </w:t>
      </w:r>
      <w:r w:rsidRPr="00913BB3">
        <w:t>The UE:</w:t>
      </w:r>
    </w:p>
    <w:p w14:paraId="7C475FEE" w14:textId="77777777" w:rsidR="008E33F7" w:rsidRPr="00913BB3" w:rsidRDefault="008E33F7" w:rsidP="008E33F7">
      <w:pPr>
        <w:pStyle w:val="B1"/>
      </w:pPr>
      <w:r w:rsidRPr="00913BB3">
        <w:t>a)</w:t>
      </w:r>
      <w:r w:rsidRPr="00913BB3">
        <w:tab/>
      </w:r>
      <w:r>
        <w:t xml:space="preserve">shall </w:t>
      </w:r>
      <w:r w:rsidRPr="00913BB3">
        <w:t>allocate a PTI value currently not used and set the PTI IE to the allocated PTI value;</w:t>
      </w:r>
    </w:p>
    <w:p w14:paraId="59381A41" w14:textId="77777777" w:rsidR="008E33F7" w:rsidRDefault="008E33F7" w:rsidP="008E33F7">
      <w:pPr>
        <w:pStyle w:val="B1"/>
      </w:pPr>
      <w:r>
        <w:t>b)</w:t>
      </w:r>
      <w:r>
        <w:tab/>
        <w:t xml:space="preserve">shall include the Requested UE policies IE indicating whether </w:t>
      </w:r>
      <w:r w:rsidRPr="00427158">
        <w:t>the UE policies for V2X communication over PC5, the UE policies for V2X communication over Uu or both</w:t>
      </w:r>
      <w:r>
        <w:t xml:space="preserve"> are requested;</w:t>
      </w:r>
    </w:p>
    <w:p w14:paraId="585425ED" w14:textId="77777777" w:rsidR="008E33F7" w:rsidRPr="00913BB3" w:rsidRDefault="008E33F7" w:rsidP="008E33F7">
      <w:pPr>
        <w:pStyle w:val="B1"/>
      </w:pPr>
      <w:r>
        <w:t>c)</w:t>
      </w:r>
      <w:r>
        <w:tab/>
        <w:t xml:space="preserve">shall </w:t>
      </w:r>
      <w:r w:rsidRPr="00913BB3">
        <w:rPr>
          <w:lang w:eastAsia="ko-KR"/>
        </w:rPr>
        <w:t>transport</w:t>
      </w:r>
      <w:r w:rsidRPr="00913BB3">
        <w:rPr>
          <w:lang w:val="en-US"/>
        </w:rPr>
        <w:t xml:space="preserve"> the </w:t>
      </w:r>
      <w:r w:rsidRPr="00840631">
        <w:t>UE P</w:t>
      </w:r>
      <w:r>
        <w:t>OLICY PROVISIONING</w:t>
      </w:r>
      <w:r w:rsidRPr="00440029">
        <w:t xml:space="preserve"> REQUEST</w:t>
      </w:r>
      <w:r w:rsidRPr="00913BB3">
        <w:rPr>
          <w:lang w:eastAsia="ko-KR"/>
        </w:rPr>
        <w:t xml:space="preserve"> message using </w:t>
      </w:r>
      <w:r w:rsidRPr="00913BB3">
        <w:t xml:space="preserve">the NAS transport procedure as specified in </w:t>
      </w:r>
      <w:r w:rsidRPr="00913BB3">
        <w:rPr>
          <w:rFonts w:eastAsia="Malgun Gothic"/>
          <w:lang w:val="en-US" w:eastAsia="ko-KR"/>
        </w:rPr>
        <w:t>3GPP TS 2</w:t>
      </w:r>
      <w:r>
        <w:rPr>
          <w:rFonts w:eastAsia="Malgun Gothic"/>
          <w:lang w:val="en-US" w:eastAsia="ko-KR"/>
        </w:rPr>
        <w:t>4</w:t>
      </w:r>
      <w:r w:rsidRPr="00913BB3">
        <w:rPr>
          <w:rFonts w:eastAsia="Malgun Gothic"/>
          <w:lang w:val="en-US" w:eastAsia="ko-KR"/>
        </w:rPr>
        <w:t>.50</w:t>
      </w:r>
      <w:r>
        <w:rPr>
          <w:rFonts w:eastAsia="Malgun Gothic"/>
          <w:lang w:val="en-US" w:eastAsia="ko-KR"/>
        </w:rPr>
        <w:t>1</w:t>
      </w:r>
      <w:r w:rsidRPr="00913BB3">
        <w:rPr>
          <w:rFonts w:eastAsia="Malgun Gothic"/>
          <w:lang w:val="en-US" w:eastAsia="ko-KR"/>
        </w:rPr>
        <w:t> [</w:t>
      </w:r>
      <w:r>
        <w:rPr>
          <w:rFonts w:eastAsia="Malgun Gothic"/>
          <w:lang w:val="en-US" w:eastAsia="ko-KR"/>
        </w:rPr>
        <w:t>6</w:t>
      </w:r>
      <w:r w:rsidRPr="00913BB3">
        <w:rPr>
          <w:rFonts w:eastAsia="Malgun Gothic"/>
          <w:lang w:val="en-US" w:eastAsia="ko-KR"/>
        </w:rPr>
        <w:t>]</w:t>
      </w:r>
      <w:r>
        <w:rPr>
          <w:rFonts w:eastAsia="Malgun Gothic"/>
          <w:lang w:val="en-US" w:eastAsia="ko-KR"/>
        </w:rPr>
        <w:t xml:space="preserve"> </w:t>
      </w:r>
      <w:r w:rsidRPr="00913BB3">
        <w:t>clause 5.4.5</w:t>
      </w:r>
      <w:r>
        <w:rPr>
          <w:rFonts w:eastAsia="Malgun Gothic"/>
          <w:lang w:val="en-US" w:eastAsia="ko-KR"/>
        </w:rPr>
        <w:t>; and</w:t>
      </w:r>
    </w:p>
    <w:p w14:paraId="2F3FC7AC" w14:textId="77777777" w:rsidR="008E33F7" w:rsidRDefault="008E33F7" w:rsidP="008E33F7">
      <w:pPr>
        <w:pStyle w:val="B1"/>
      </w:pPr>
      <w:bookmarkStart w:id="276" w:name="_Toc533170255"/>
      <w:r>
        <w:t>d</w:t>
      </w:r>
      <w:r w:rsidRPr="00913BB3">
        <w:t>)</w:t>
      </w:r>
      <w:r w:rsidRPr="00913BB3">
        <w:tab/>
      </w:r>
      <w:r>
        <w:t xml:space="preserve">shall </w:t>
      </w:r>
      <w:r w:rsidRPr="00913BB3">
        <w:rPr>
          <w:rFonts w:hint="eastAsia"/>
          <w:lang w:val="en-US"/>
        </w:rPr>
        <w:t>start timer T</w:t>
      </w:r>
      <w:r>
        <w:rPr>
          <w:lang w:val="en-US"/>
        </w:rPr>
        <w:t>5040</w:t>
      </w:r>
      <w:r w:rsidRPr="00913BB3">
        <w:t>.</w:t>
      </w:r>
    </w:p>
    <w:bookmarkStart w:id="277" w:name="_Toc22039963"/>
    <w:bookmarkStart w:id="278" w:name="_Toc25070672"/>
    <w:bookmarkStart w:id="279" w:name="_Toc34388587"/>
    <w:bookmarkStart w:id="280" w:name="_Toc34404358"/>
    <w:p w14:paraId="5E8A6D9F" w14:textId="1BCE0FAB" w:rsidR="00876DD2" w:rsidRDefault="001539EC" w:rsidP="00F261EB">
      <w:pPr>
        <w:pStyle w:val="TH"/>
      </w:pPr>
      <w:r>
        <w:object w:dxaOrig="9465" w:dyaOrig="5805" w14:anchorId="5B2FFA4D">
          <v:shape id="_x0000_i1027" type="#_x0000_t75" style="width:381.75pt;height:236.25pt" o:ole="">
            <v:imagedata r:id="rId14" o:title=""/>
          </v:shape>
          <o:OLEObject Type="Embed" ProgID="Visio.Drawing.15" ShapeID="_x0000_i1027" DrawAspect="Content" ObjectID="_1782218489" r:id="rId15"/>
        </w:object>
      </w:r>
    </w:p>
    <w:p w14:paraId="571717EA" w14:textId="38BA4F8C" w:rsidR="008E33F7" w:rsidRPr="00F23091" w:rsidRDefault="008E33F7" w:rsidP="008E33F7">
      <w:pPr>
        <w:pStyle w:val="TF"/>
      </w:pPr>
      <w:bookmarkStart w:id="281" w:name="_CRFigure5_3_2_2_1"/>
      <w:r w:rsidRPr="00183538">
        <w:t>Figure</w:t>
      </w:r>
      <w:r>
        <w:rPr>
          <w:rFonts w:cs="Arial"/>
        </w:rPr>
        <w:t> </w:t>
      </w:r>
      <w:bookmarkEnd w:id="281"/>
      <w:r>
        <w:t>5.3.2.2.1</w:t>
      </w:r>
      <w:r w:rsidRPr="00183538">
        <w:t xml:space="preserve">: </w:t>
      </w:r>
      <w:r w:rsidRPr="00F23091">
        <w:t>UE-requested V2X policy provisioning procedure</w:t>
      </w:r>
    </w:p>
    <w:p w14:paraId="2BFD629F" w14:textId="77777777" w:rsidR="008E33F7" w:rsidRDefault="008E33F7" w:rsidP="00CC0F60">
      <w:pPr>
        <w:pStyle w:val="Heading4"/>
        <w:rPr>
          <w:noProof/>
          <w:lang w:val="en-US"/>
        </w:rPr>
      </w:pPr>
      <w:bookmarkStart w:id="282" w:name="_CR5_3_2_3"/>
      <w:bookmarkStart w:id="283" w:name="_Toc45282186"/>
      <w:bookmarkStart w:id="284" w:name="_Toc45882572"/>
      <w:bookmarkStart w:id="285" w:name="_Toc51951122"/>
      <w:bookmarkStart w:id="286" w:name="_Toc59208876"/>
      <w:bookmarkStart w:id="287" w:name="_Toc75734714"/>
      <w:bookmarkStart w:id="288" w:name="_Toc162979796"/>
      <w:bookmarkEnd w:id="282"/>
      <w:r>
        <w:rPr>
          <w:noProof/>
          <w:lang w:val="en-US"/>
        </w:rPr>
        <w:t>5.3</w:t>
      </w:r>
      <w:r w:rsidRPr="00F1445B">
        <w:rPr>
          <w:noProof/>
          <w:lang w:val="en-US"/>
        </w:rPr>
        <w:t>.</w:t>
      </w:r>
      <w:r>
        <w:rPr>
          <w:noProof/>
          <w:lang w:val="en-US"/>
        </w:rPr>
        <w:t>2.3</w:t>
      </w:r>
      <w:r>
        <w:rPr>
          <w:noProof/>
          <w:lang w:val="en-US"/>
        </w:rPr>
        <w:tab/>
      </w:r>
      <w:r w:rsidRPr="006A73DE">
        <w:rPr>
          <w:noProof/>
          <w:lang w:val="en-US"/>
        </w:rPr>
        <w:t>UE-requested V2X policy provisioning procedure</w:t>
      </w:r>
      <w:r>
        <w:rPr>
          <w:noProof/>
          <w:lang w:val="en-US"/>
        </w:rPr>
        <w:t xml:space="preserve"> </w:t>
      </w:r>
      <w:bookmarkEnd w:id="276"/>
      <w:r w:rsidRPr="00440029">
        <w:t>accepted</w:t>
      </w:r>
      <w:r w:rsidRPr="00286D09">
        <w:t xml:space="preserve"> </w:t>
      </w:r>
      <w:r>
        <w:t>by the network</w:t>
      </w:r>
      <w:bookmarkEnd w:id="277"/>
      <w:bookmarkEnd w:id="278"/>
      <w:bookmarkEnd w:id="279"/>
      <w:bookmarkEnd w:id="280"/>
      <w:bookmarkEnd w:id="283"/>
      <w:bookmarkEnd w:id="284"/>
      <w:bookmarkEnd w:id="285"/>
      <w:bookmarkEnd w:id="286"/>
      <w:bookmarkEnd w:id="287"/>
      <w:bookmarkEnd w:id="288"/>
    </w:p>
    <w:p w14:paraId="32BD35D8" w14:textId="77777777" w:rsidR="008E33F7" w:rsidRPr="00B7735E" w:rsidRDefault="008E33F7" w:rsidP="008E33F7">
      <w:pPr>
        <w:rPr>
          <w:rFonts w:eastAsia="Malgun Gothic"/>
          <w:lang w:val="en-US" w:eastAsia="ko-KR"/>
        </w:rPr>
      </w:pPr>
      <w:bookmarkStart w:id="289" w:name="_Toc533170256"/>
      <w:r w:rsidRPr="00913BB3">
        <w:rPr>
          <w:rFonts w:eastAsia="Malgun Gothic"/>
          <w:lang w:eastAsia="ko-KR"/>
        </w:rPr>
        <w:t xml:space="preserve">Upon receipt of </w:t>
      </w:r>
      <w:r>
        <w:rPr>
          <w:rFonts w:eastAsia="Malgun Gothic"/>
          <w:lang w:eastAsia="ko-KR"/>
        </w:rPr>
        <w:t xml:space="preserve">and accepting </w:t>
      </w:r>
      <w:r w:rsidRPr="00913BB3">
        <w:rPr>
          <w:rFonts w:eastAsia="Malgun Gothic"/>
          <w:lang w:eastAsia="ko-KR"/>
        </w:rPr>
        <w:t>the</w:t>
      </w:r>
      <w:r>
        <w:rPr>
          <w:rFonts w:eastAsia="Malgun Gothic"/>
          <w:lang w:eastAsia="ko-KR"/>
        </w:rPr>
        <w:t xml:space="preserve"> </w:t>
      </w:r>
      <w:r w:rsidRPr="00840631">
        <w:t>UE P</w:t>
      </w:r>
      <w:r>
        <w:t>OLICY PROVISIONING</w:t>
      </w:r>
      <w:r w:rsidRPr="00440029">
        <w:t xml:space="preserve"> REQUEST message</w:t>
      </w:r>
      <w:r>
        <w:t>,</w:t>
      </w:r>
      <w:r>
        <w:rPr>
          <w:rFonts w:eastAsia="Malgun Gothic"/>
          <w:lang w:eastAsia="ko-KR"/>
        </w:rPr>
        <w:t xml:space="preserve"> </w:t>
      </w:r>
      <w:r w:rsidRPr="00913BB3">
        <w:rPr>
          <w:rFonts w:eastAsia="Malgun Gothic"/>
          <w:lang w:eastAsia="ko-KR"/>
        </w:rPr>
        <w:t xml:space="preserve">the PCF shall </w:t>
      </w:r>
      <w:r>
        <w:rPr>
          <w:rFonts w:eastAsia="Malgun Gothic"/>
          <w:lang w:eastAsia="ko-KR"/>
        </w:rPr>
        <w:t xml:space="preserve">create a </w:t>
      </w:r>
      <w:r w:rsidRPr="00913BB3">
        <w:t>MANAGE UE POLICY COMMAND</w:t>
      </w:r>
      <w:r>
        <w:t xml:space="preserve"> message and shall behave as described in clause D.2.1 of </w:t>
      </w:r>
      <w:r w:rsidRPr="00913BB3">
        <w:rPr>
          <w:rFonts w:eastAsia="Malgun Gothic"/>
          <w:lang w:val="en-US" w:eastAsia="ko-KR"/>
        </w:rPr>
        <w:t>3GPP TS 2</w:t>
      </w:r>
      <w:r>
        <w:rPr>
          <w:rFonts w:eastAsia="Malgun Gothic"/>
          <w:lang w:val="en-US" w:eastAsia="ko-KR"/>
        </w:rPr>
        <w:t>4</w:t>
      </w:r>
      <w:r w:rsidRPr="00913BB3">
        <w:rPr>
          <w:rFonts w:eastAsia="Malgun Gothic"/>
          <w:lang w:val="en-US" w:eastAsia="ko-KR"/>
        </w:rPr>
        <w:t>.50</w:t>
      </w:r>
      <w:r>
        <w:rPr>
          <w:rFonts w:eastAsia="Malgun Gothic"/>
          <w:lang w:val="en-US" w:eastAsia="ko-KR"/>
        </w:rPr>
        <w:t>1</w:t>
      </w:r>
      <w:r w:rsidRPr="00913BB3">
        <w:rPr>
          <w:rFonts w:eastAsia="Malgun Gothic"/>
          <w:lang w:val="en-US" w:eastAsia="ko-KR"/>
        </w:rPr>
        <w:t> [</w:t>
      </w:r>
      <w:r>
        <w:rPr>
          <w:rFonts w:eastAsia="Malgun Gothic"/>
          <w:lang w:val="en-US" w:eastAsia="ko-KR"/>
        </w:rPr>
        <w:t>6</w:t>
      </w:r>
      <w:r w:rsidRPr="00913BB3">
        <w:rPr>
          <w:rFonts w:eastAsia="Malgun Gothic"/>
          <w:lang w:val="en-US" w:eastAsia="ko-KR"/>
        </w:rPr>
        <w:t>].</w:t>
      </w:r>
    </w:p>
    <w:p w14:paraId="1FC76F45" w14:textId="77777777" w:rsidR="008E33F7" w:rsidRDefault="008E33F7" w:rsidP="008E33F7">
      <w:pPr>
        <w:rPr>
          <w:rFonts w:eastAsia="Malgun Gothic"/>
          <w:lang w:val="en-US" w:eastAsia="ko-KR"/>
        </w:rPr>
      </w:pPr>
      <w:bookmarkStart w:id="290" w:name="_Toc22039964"/>
      <w:bookmarkStart w:id="291" w:name="_Toc20233348"/>
      <w:bookmarkEnd w:id="289"/>
      <w:r w:rsidRPr="00913BB3">
        <w:rPr>
          <w:rFonts w:eastAsia="Malgun Gothic"/>
          <w:lang w:eastAsia="ko-KR"/>
        </w:rPr>
        <w:t>Upon receipt of the</w:t>
      </w:r>
      <w:r>
        <w:rPr>
          <w:rFonts w:eastAsia="Malgun Gothic"/>
          <w:lang w:eastAsia="ko-KR"/>
        </w:rPr>
        <w:t xml:space="preserve"> </w:t>
      </w:r>
      <w:r w:rsidRPr="00913BB3">
        <w:t>MANAGE UE POLICY COMMAND</w:t>
      </w:r>
      <w:r>
        <w:t xml:space="preserve"> message with the same PTI as included in the </w:t>
      </w:r>
      <w:r w:rsidRPr="00840631">
        <w:t>UE P</w:t>
      </w:r>
      <w:r>
        <w:t>OLICY PROVISIONING</w:t>
      </w:r>
      <w:r w:rsidRPr="00440029">
        <w:t xml:space="preserve"> REQUEST message</w:t>
      </w:r>
      <w:r>
        <w:t>,</w:t>
      </w:r>
      <w:r>
        <w:rPr>
          <w:rFonts w:eastAsia="Malgun Gothic"/>
          <w:lang w:eastAsia="ko-KR"/>
        </w:rPr>
        <w:t xml:space="preserve"> </w:t>
      </w:r>
      <w:r w:rsidRPr="00913BB3">
        <w:rPr>
          <w:rFonts w:eastAsia="Malgun Gothic"/>
          <w:lang w:eastAsia="ko-KR"/>
        </w:rPr>
        <w:t xml:space="preserve">the </w:t>
      </w:r>
      <w:r>
        <w:rPr>
          <w:rFonts w:eastAsia="Malgun Gothic"/>
          <w:lang w:eastAsia="ko-KR"/>
        </w:rPr>
        <w:t xml:space="preserve">UE </w:t>
      </w:r>
      <w:r w:rsidRPr="00913BB3">
        <w:rPr>
          <w:rFonts w:eastAsia="Malgun Gothic"/>
          <w:lang w:eastAsia="ko-KR"/>
        </w:rPr>
        <w:t xml:space="preserve">shall </w:t>
      </w:r>
      <w:r>
        <w:rPr>
          <w:rFonts w:eastAsia="Malgun Gothic"/>
          <w:lang w:eastAsia="ko-KR"/>
        </w:rPr>
        <w:t xml:space="preserve">stop timer </w:t>
      </w:r>
      <w:r w:rsidRPr="00913BB3">
        <w:rPr>
          <w:rFonts w:hint="eastAsia"/>
          <w:lang w:val="en-US"/>
        </w:rPr>
        <w:t>T</w:t>
      </w:r>
      <w:r>
        <w:rPr>
          <w:lang w:val="en-US"/>
        </w:rPr>
        <w:t xml:space="preserve">5040 and handles the </w:t>
      </w:r>
      <w:r w:rsidRPr="00913BB3">
        <w:t>MANAGE UE POLICY COMMAND</w:t>
      </w:r>
      <w:r>
        <w:t xml:space="preserve"> message as specified in clause D.2.1 of </w:t>
      </w:r>
      <w:r w:rsidRPr="00913BB3">
        <w:rPr>
          <w:rFonts w:eastAsia="Malgun Gothic"/>
          <w:lang w:val="en-US" w:eastAsia="ko-KR"/>
        </w:rPr>
        <w:t>3GPP TS 2</w:t>
      </w:r>
      <w:r>
        <w:rPr>
          <w:rFonts w:eastAsia="Malgun Gothic"/>
          <w:lang w:val="en-US" w:eastAsia="ko-KR"/>
        </w:rPr>
        <w:t>4</w:t>
      </w:r>
      <w:r w:rsidRPr="00913BB3">
        <w:rPr>
          <w:rFonts w:eastAsia="Malgun Gothic"/>
          <w:lang w:val="en-US" w:eastAsia="ko-KR"/>
        </w:rPr>
        <w:t>.50</w:t>
      </w:r>
      <w:r>
        <w:rPr>
          <w:rFonts w:eastAsia="Malgun Gothic"/>
          <w:lang w:val="en-US" w:eastAsia="ko-KR"/>
        </w:rPr>
        <w:t>1</w:t>
      </w:r>
      <w:r w:rsidRPr="00913BB3">
        <w:rPr>
          <w:rFonts w:eastAsia="Malgun Gothic"/>
          <w:lang w:val="en-US" w:eastAsia="ko-KR"/>
        </w:rPr>
        <w:t> [</w:t>
      </w:r>
      <w:r>
        <w:rPr>
          <w:rFonts w:eastAsia="Malgun Gothic"/>
          <w:lang w:val="en-US" w:eastAsia="ko-KR"/>
        </w:rPr>
        <w:t>6</w:t>
      </w:r>
      <w:r w:rsidRPr="00913BB3">
        <w:rPr>
          <w:rFonts w:eastAsia="Malgun Gothic"/>
          <w:lang w:val="en-US" w:eastAsia="ko-KR"/>
        </w:rPr>
        <w:t>].</w:t>
      </w:r>
      <w:r w:rsidRPr="00AD5B56">
        <w:rPr>
          <w:rFonts w:eastAsia="Malgun Gothic"/>
          <w:lang w:val="en-US" w:eastAsia="ko-KR"/>
        </w:rPr>
        <w:t xml:space="preserve"> </w:t>
      </w:r>
    </w:p>
    <w:p w14:paraId="5A16CBA4" w14:textId="43C81A8B" w:rsidR="00F637B9" w:rsidRDefault="00F637B9" w:rsidP="00F637B9">
      <w:pPr>
        <w:rPr>
          <w:lang w:val="en-US" w:eastAsia="zh-CN"/>
        </w:rPr>
      </w:pPr>
      <w:bookmarkStart w:id="292" w:name="_Toc25070673"/>
      <w:bookmarkStart w:id="293" w:name="_Toc34388588"/>
      <w:bookmarkStart w:id="294" w:name="_Toc34404359"/>
      <w:bookmarkStart w:id="295" w:name="_Toc45282187"/>
      <w:bookmarkStart w:id="296" w:name="_Toc45882573"/>
      <w:bookmarkStart w:id="297" w:name="_Toc51951123"/>
      <w:bookmarkStart w:id="298" w:name="_Toc59208877"/>
      <w:bookmarkStart w:id="299" w:name="_Toc75734715"/>
      <w:r>
        <w:rPr>
          <w:lang w:val="en-US" w:eastAsia="zh-CN"/>
        </w:rPr>
        <w:t>I</w:t>
      </w:r>
      <w:r>
        <w:rPr>
          <w:rFonts w:hint="eastAsia"/>
          <w:lang w:val="en-US" w:eastAsia="zh-CN"/>
        </w:rPr>
        <w:t xml:space="preserve">f </w:t>
      </w:r>
      <w:r>
        <w:rPr>
          <w:lang w:val="en-US" w:eastAsia="zh-CN"/>
        </w:rPr>
        <w:t>new</w:t>
      </w:r>
      <w:r w:rsidRPr="00AD5B56">
        <w:rPr>
          <w:lang w:val="en-US" w:eastAsia="zh-CN"/>
        </w:rPr>
        <w:t xml:space="preserve"> </w:t>
      </w:r>
      <w:r w:rsidRPr="00DC7E66">
        <w:rPr>
          <w:lang w:val="en-US" w:eastAsia="zh-CN"/>
        </w:rPr>
        <w:t>UE policies for V2X communication over PC5</w:t>
      </w:r>
      <w:r>
        <w:rPr>
          <w:rFonts w:hint="eastAsia"/>
          <w:lang w:val="en-US" w:eastAsia="zh-CN"/>
        </w:rPr>
        <w:t xml:space="preserve"> </w:t>
      </w:r>
      <w:r>
        <w:rPr>
          <w:lang w:val="en-US" w:eastAsia="zh-CN"/>
        </w:rPr>
        <w:t xml:space="preserve">are </w:t>
      </w:r>
      <w:r w:rsidRPr="00517960">
        <w:rPr>
          <w:lang w:val="en-US" w:eastAsia="zh-CN"/>
        </w:rPr>
        <w:t>included in the MANAGE UE POLICY COMMAND message,</w:t>
      </w:r>
      <w:r>
        <w:rPr>
          <w:lang w:val="en-US" w:eastAsia="zh-CN"/>
        </w:rPr>
        <w:t xml:space="preserve"> t</w:t>
      </w:r>
      <w:r w:rsidRPr="00517960">
        <w:rPr>
          <w:lang w:val="en-US" w:eastAsia="zh-CN"/>
        </w:rPr>
        <w:t xml:space="preserve">he UE shall stop timer </w:t>
      </w:r>
      <w:r w:rsidRPr="00414D9F">
        <w:rPr>
          <w:rFonts w:hint="eastAsia"/>
          <w:lang w:eastAsia="zh-CN"/>
        </w:rPr>
        <w:t>T5</w:t>
      </w:r>
      <w:r w:rsidRPr="00414D9F">
        <w:rPr>
          <w:lang w:eastAsia="zh-CN"/>
        </w:rPr>
        <w:t>041</w:t>
      </w:r>
      <w:r w:rsidRPr="00517960">
        <w:rPr>
          <w:lang w:val="en-US" w:eastAsia="zh-CN"/>
        </w:rPr>
        <w:t xml:space="preserve"> if it is running</w:t>
      </w:r>
      <w:r>
        <w:rPr>
          <w:lang w:val="en-US" w:eastAsia="zh-CN"/>
        </w:rPr>
        <w:t xml:space="preserve"> and </w:t>
      </w:r>
      <w:r w:rsidRPr="00517960">
        <w:rPr>
          <w:lang w:val="en-US" w:eastAsia="zh-CN"/>
        </w:rPr>
        <w:t xml:space="preserve">start timer </w:t>
      </w:r>
      <w:r w:rsidRPr="00414D9F">
        <w:rPr>
          <w:rFonts w:hint="eastAsia"/>
          <w:lang w:eastAsia="zh-CN"/>
        </w:rPr>
        <w:t>T5</w:t>
      </w:r>
      <w:r w:rsidRPr="00414D9F">
        <w:rPr>
          <w:lang w:eastAsia="zh-CN"/>
        </w:rPr>
        <w:t>041</w:t>
      </w:r>
      <w:r w:rsidRPr="00517960">
        <w:rPr>
          <w:lang w:val="en-US" w:eastAsia="zh-CN"/>
        </w:rPr>
        <w:t xml:space="preserve"> with the value </w:t>
      </w:r>
      <w:r>
        <w:rPr>
          <w:rFonts w:hint="eastAsia"/>
          <w:lang w:val="en-US" w:eastAsia="zh-CN"/>
        </w:rPr>
        <w:t xml:space="preserve">included </w:t>
      </w:r>
      <w:r w:rsidRPr="00517960">
        <w:rPr>
          <w:lang w:val="en-US" w:eastAsia="zh-CN"/>
        </w:rPr>
        <w:t xml:space="preserve">in the </w:t>
      </w:r>
      <w:r w:rsidRPr="00DC7E66">
        <w:rPr>
          <w:lang w:val="en-US" w:eastAsia="zh-CN"/>
        </w:rPr>
        <w:t>UE policies for V2X communication over PC5</w:t>
      </w:r>
      <w:r>
        <w:rPr>
          <w:rFonts w:hint="eastAsia"/>
          <w:lang w:val="en-US" w:eastAsia="zh-CN"/>
        </w:rPr>
        <w:t xml:space="preserve">, and </w:t>
      </w:r>
      <w:r>
        <w:rPr>
          <w:lang w:val="en-US" w:eastAsia="zh-CN"/>
        </w:rPr>
        <w:t>start</w:t>
      </w:r>
      <w:r>
        <w:rPr>
          <w:rFonts w:hint="eastAsia"/>
          <w:lang w:val="en-US" w:eastAsia="zh-CN"/>
        </w:rPr>
        <w:t xml:space="preserve"> us</w:t>
      </w:r>
      <w:r>
        <w:rPr>
          <w:lang w:val="en-US" w:eastAsia="zh-CN"/>
        </w:rPr>
        <w:t>ing</w:t>
      </w:r>
      <w:r>
        <w:rPr>
          <w:rFonts w:hint="eastAsia"/>
          <w:lang w:val="en-US" w:eastAsia="zh-CN"/>
        </w:rPr>
        <w:t xml:space="preserve"> </w:t>
      </w:r>
      <w:r>
        <w:rPr>
          <w:lang w:val="en-US" w:eastAsia="zh-CN"/>
        </w:rPr>
        <w:t xml:space="preserve">the </w:t>
      </w:r>
      <w:r>
        <w:rPr>
          <w:rFonts w:hint="eastAsia"/>
          <w:lang w:val="en-US" w:eastAsia="zh-CN"/>
        </w:rPr>
        <w:t xml:space="preserve">new </w:t>
      </w:r>
      <w:r w:rsidRPr="00DC7E66">
        <w:rPr>
          <w:lang w:val="en-US" w:eastAsia="zh-CN"/>
        </w:rPr>
        <w:t>UE policies for V2X communication over PC5</w:t>
      </w:r>
      <w:r>
        <w:rPr>
          <w:rFonts w:hint="eastAsia"/>
          <w:lang w:val="en-US" w:eastAsia="zh-CN"/>
        </w:rPr>
        <w:t xml:space="preserve"> included in </w:t>
      </w:r>
      <w:r>
        <w:rPr>
          <w:lang w:val="en-US" w:eastAsia="zh-CN"/>
        </w:rPr>
        <w:t xml:space="preserve">the </w:t>
      </w:r>
      <w:r>
        <w:rPr>
          <w:rFonts w:hint="eastAsia"/>
          <w:lang w:val="en-US" w:eastAsia="zh-CN"/>
        </w:rPr>
        <w:t>MANAGE UE POLICY COMMAND message</w:t>
      </w:r>
      <w:r>
        <w:rPr>
          <w:lang w:val="en-US" w:eastAsia="zh-CN"/>
        </w:rPr>
        <w:t>.</w:t>
      </w:r>
    </w:p>
    <w:p w14:paraId="378F2C45" w14:textId="03BCC5A4" w:rsidR="00F637B9" w:rsidRDefault="00F637B9" w:rsidP="00F637B9">
      <w:pPr>
        <w:rPr>
          <w:lang w:val="en-US" w:eastAsia="zh-CN"/>
        </w:rPr>
      </w:pPr>
      <w:r>
        <w:rPr>
          <w:lang w:val="en-US" w:eastAsia="zh-CN"/>
        </w:rPr>
        <w:t>I</w:t>
      </w:r>
      <w:r>
        <w:rPr>
          <w:rFonts w:hint="eastAsia"/>
          <w:lang w:val="en-US" w:eastAsia="zh-CN"/>
        </w:rPr>
        <w:t xml:space="preserve">f </w:t>
      </w:r>
      <w:r>
        <w:rPr>
          <w:lang w:val="en-US" w:eastAsia="zh-CN"/>
        </w:rPr>
        <w:t>new</w:t>
      </w:r>
      <w:r w:rsidRPr="00DC7E66">
        <w:t xml:space="preserve"> </w:t>
      </w:r>
      <w:r w:rsidRPr="00DC7E66">
        <w:rPr>
          <w:lang w:val="en-US" w:eastAsia="zh-CN"/>
        </w:rPr>
        <w:t>UE policies for V2X communication</w:t>
      </w:r>
      <w:r w:rsidRPr="00517960">
        <w:rPr>
          <w:lang w:val="en-US" w:eastAsia="zh-CN"/>
        </w:rPr>
        <w:t xml:space="preserve"> </w:t>
      </w:r>
      <w:r>
        <w:rPr>
          <w:lang w:val="en-US" w:eastAsia="zh-CN"/>
        </w:rPr>
        <w:t>over Uu</w:t>
      </w:r>
      <w:r>
        <w:rPr>
          <w:rFonts w:hint="eastAsia"/>
          <w:lang w:val="en-US" w:eastAsia="zh-CN"/>
        </w:rPr>
        <w:t xml:space="preserve"> </w:t>
      </w:r>
      <w:r>
        <w:rPr>
          <w:lang w:val="en-US" w:eastAsia="zh-CN"/>
        </w:rPr>
        <w:t xml:space="preserve">are </w:t>
      </w:r>
      <w:r w:rsidRPr="00517960">
        <w:rPr>
          <w:lang w:val="en-US" w:eastAsia="zh-CN"/>
        </w:rPr>
        <w:t>included in the MANAGE UE POLICY COMMAND message,</w:t>
      </w:r>
      <w:r>
        <w:rPr>
          <w:lang w:val="en-US" w:eastAsia="zh-CN"/>
        </w:rPr>
        <w:t xml:space="preserve"> t</w:t>
      </w:r>
      <w:r w:rsidRPr="00517960">
        <w:rPr>
          <w:lang w:val="en-US" w:eastAsia="zh-CN"/>
        </w:rPr>
        <w:t xml:space="preserve">he UE shall stop timer </w:t>
      </w:r>
      <w:r w:rsidRPr="00414D9F">
        <w:rPr>
          <w:rFonts w:hint="eastAsia"/>
          <w:lang w:eastAsia="zh-CN"/>
        </w:rPr>
        <w:t>T</w:t>
      </w:r>
      <w:r w:rsidRPr="00414D9F">
        <w:rPr>
          <w:lang w:eastAsia="zh-CN"/>
        </w:rPr>
        <w:t>5042</w:t>
      </w:r>
      <w:r w:rsidRPr="00517960">
        <w:rPr>
          <w:lang w:val="en-US" w:eastAsia="zh-CN"/>
        </w:rPr>
        <w:t xml:space="preserve"> if it is running</w:t>
      </w:r>
      <w:r>
        <w:rPr>
          <w:lang w:val="en-US" w:eastAsia="zh-CN"/>
        </w:rPr>
        <w:t xml:space="preserve"> and </w:t>
      </w:r>
      <w:r w:rsidRPr="00517960">
        <w:rPr>
          <w:lang w:val="en-US" w:eastAsia="zh-CN"/>
        </w:rPr>
        <w:t xml:space="preserve">start timer </w:t>
      </w:r>
      <w:r w:rsidRPr="00414D9F">
        <w:rPr>
          <w:rFonts w:hint="eastAsia"/>
          <w:lang w:eastAsia="zh-CN"/>
        </w:rPr>
        <w:t>T</w:t>
      </w:r>
      <w:r w:rsidRPr="00414D9F">
        <w:rPr>
          <w:lang w:eastAsia="zh-CN"/>
        </w:rPr>
        <w:t>5042</w:t>
      </w:r>
      <w:r w:rsidRPr="00517960">
        <w:rPr>
          <w:lang w:val="en-US" w:eastAsia="zh-CN"/>
        </w:rPr>
        <w:t xml:space="preserve"> with the value </w:t>
      </w:r>
      <w:r>
        <w:rPr>
          <w:rFonts w:hint="eastAsia"/>
          <w:lang w:val="en-US" w:eastAsia="zh-CN"/>
        </w:rPr>
        <w:t xml:space="preserve">included </w:t>
      </w:r>
      <w:r w:rsidRPr="00517960">
        <w:rPr>
          <w:lang w:val="en-US" w:eastAsia="zh-CN"/>
        </w:rPr>
        <w:t xml:space="preserve">in the </w:t>
      </w:r>
      <w:r w:rsidRPr="00DC7E66">
        <w:rPr>
          <w:lang w:val="en-US" w:eastAsia="zh-CN"/>
        </w:rPr>
        <w:t>UE policies for V2X communication</w:t>
      </w:r>
      <w:r>
        <w:rPr>
          <w:lang w:val="en-US" w:eastAsia="zh-CN"/>
        </w:rPr>
        <w:t xml:space="preserve"> over Uu</w:t>
      </w:r>
      <w:r>
        <w:rPr>
          <w:rFonts w:hint="eastAsia"/>
          <w:lang w:val="en-US" w:eastAsia="zh-CN"/>
        </w:rPr>
        <w:t xml:space="preserve">, and </w:t>
      </w:r>
      <w:r>
        <w:rPr>
          <w:lang w:val="en-US" w:eastAsia="zh-CN"/>
        </w:rPr>
        <w:t>start</w:t>
      </w:r>
      <w:r>
        <w:rPr>
          <w:rFonts w:hint="eastAsia"/>
          <w:lang w:val="en-US" w:eastAsia="zh-CN"/>
        </w:rPr>
        <w:t xml:space="preserve"> us</w:t>
      </w:r>
      <w:r>
        <w:rPr>
          <w:lang w:val="en-US" w:eastAsia="zh-CN"/>
        </w:rPr>
        <w:t>ing</w:t>
      </w:r>
      <w:r>
        <w:rPr>
          <w:rFonts w:hint="eastAsia"/>
          <w:lang w:val="en-US" w:eastAsia="zh-CN"/>
        </w:rPr>
        <w:t xml:space="preserve"> </w:t>
      </w:r>
      <w:r>
        <w:rPr>
          <w:lang w:val="en-US" w:eastAsia="zh-CN"/>
        </w:rPr>
        <w:t xml:space="preserve">the </w:t>
      </w:r>
      <w:r>
        <w:rPr>
          <w:rFonts w:hint="eastAsia"/>
          <w:lang w:val="en-US" w:eastAsia="zh-CN"/>
        </w:rPr>
        <w:t xml:space="preserve">new </w:t>
      </w:r>
      <w:r w:rsidRPr="00DC7E66">
        <w:rPr>
          <w:lang w:val="en-US" w:eastAsia="zh-CN"/>
        </w:rPr>
        <w:t>UE policies for V2X communication</w:t>
      </w:r>
      <w:r>
        <w:rPr>
          <w:rFonts w:hint="eastAsia"/>
          <w:lang w:val="en-US" w:eastAsia="zh-CN"/>
        </w:rPr>
        <w:t xml:space="preserve"> </w:t>
      </w:r>
      <w:r>
        <w:rPr>
          <w:lang w:val="en-US" w:eastAsia="zh-CN"/>
        </w:rPr>
        <w:t>over</w:t>
      </w:r>
      <w:r>
        <w:rPr>
          <w:rFonts w:hint="eastAsia"/>
          <w:lang w:val="en-US" w:eastAsia="zh-CN"/>
        </w:rPr>
        <w:t xml:space="preserve"> </w:t>
      </w:r>
      <w:r>
        <w:rPr>
          <w:lang w:val="en-US" w:eastAsia="zh-CN"/>
        </w:rPr>
        <w:t>Uu</w:t>
      </w:r>
      <w:r>
        <w:rPr>
          <w:rFonts w:hint="eastAsia"/>
          <w:lang w:val="en-US" w:eastAsia="zh-CN"/>
        </w:rPr>
        <w:t xml:space="preserve"> included in </w:t>
      </w:r>
      <w:r>
        <w:rPr>
          <w:lang w:val="en-US" w:eastAsia="zh-CN"/>
        </w:rPr>
        <w:t xml:space="preserve">the </w:t>
      </w:r>
      <w:r>
        <w:rPr>
          <w:rFonts w:hint="eastAsia"/>
          <w:lang w:val="en-US" w:eastAsia="zh-CN"/>
        </w:rPr>
        <w:t>MANAGE UE POLICY COMMAND message</w:t>
      </w:r>
      <w:r>
        <w:rPr>
          <w:lang w:val="en-US" w:eastAsia="zh-CN"/>
        </w:rPr>
        <w:t>.</w:t>
      </w:r>
    </w:p>
    <w:p w14:paraId="420356F9" w14:textId="77777777" w:rsidR="008E33F7" w:rsidRDefault="008E33F7" w:rsidP="00CC0F60">
      <w:pPr>
        <w:pStyle w:val="Heading4"/>
        <w:rPr>
          <w:noProof/>
          <w:lang w:val="en-US"/>
        </w:rPr>
      </w:pPr>
      <w:bookmarkStart w:id="300" w:name="_CR5_3_2_4"/>
      <w:bookmarkStart w:id="301" w:name="_Toc162979797"/>
      <w:bookmarkEnd w:id="300"/>
      <w:r>
        <w:rPr>
          <w:noProof/>
          <w:lang w:val="en-US"/>
        </w:rPr>
        <w:t>5.3</w:t>
      </w:r>
      <w:r w:rsidRPr="00F1445B">
        <w:rPr>
          <w:noProof/>
          <w:lang w:val="en-US"/>
        </w:rPr>
        <w:t>.</w:t>
      </w:r>
      <w:r>
        <w:rPr>
          <w:noProof/>
          <w:lang w:val="en-US"/>
        </w:rPr>
        <w:t>2.4</w:t>
      </w:r>
      <w:r>
        <w:rPr>
          <w:noProof/>
          <w:lang w:val="en-US"/>
        </w:rPr>
        <w:tab/>
      </w:r>
      <w:r w:rsidRPr="006A73DE">
        <w:rPr>
          <w:noProof/>
          <w:lang w:val="en-US"/>
        </w:rPr>
        <w:t>UE-requested V2X policy provisioning procedure</w:t>
      </w:r>
      <w:r>
        <w:rPr>
          <w:noProof/>
          <w:lang w:val="en-US"/>
        </w:rPr>
        <w:t xml:space="preserve"> not </w:t>
      </w:r>
      <w:r w:rsidRPr="00440029">
        <w:t>accepted</w:t>
      </w:r>
      <w:r w:rsidRPr="00286D09">
        <w:t xml:space="preserve"> </w:t>
      </w:r>
      <w:r>
        <w:t>by the network</w:t>
      </w:r>
      <w:bookmarkEnd w:id="290"/>
      <w:bookmarkEnd w:id="292"/>
      <w:bookmarkEnd w:id="293"/>
      <w:bookmarkEnd w:id="294"/>
      <w:bookmarkEnd w:id="295"/>
      <w:bookmarkEnd w:id="296"/>
      <w:bookmarkEnd w:id="297"/>
      <w:bookmarkEnd w:id="298"/>
      <w:bookmarkEnd w:id="299"/>
      <w:bookmarkEnd w:id="301"/>
    </w:p>
    <w:p w14:paraId="152C65C0" w14:textId="77777777" w:rsidR="008E33F7" w:rsidRDefault="008E33F7" w:rsidP="008E33F7">
      <w:r w:rsidRPr="00913BB3">
        <w:rPr>
          <w:rFonts w:eastAsia="Malgun Gothic"/>
          <w:lang w:eastAsia="ko-KR"/>
        </w:rPr>
        <w:t xml:space="preserve">Upon receipt </w:t>
      </w:r>
      <w:r>
        <w:rPr>
          <w:rFonts w:eastAsia="Malgun Gothic"/>
          <w:lang w:eastAsia="ko-KR"/>
        </w:rPr>
        <w:t xml:space="preserve">and rejecting </w:t>
      </w:r>
      <w:r w:rsidRPr="00913BB3">
        <w:rPr>
          <w:rFonts w:eastAsia="Malgun Gothic"/>
          <w:lang w:eastAsia="ko-KR"/>
        </w:rPr>
        <w:t>of the</w:t>
      </w:r>
      <w:r>
        <w:rPr>
          <w:rFonts w:eastAsia="Malgun Gothic"/>
          <w:lang w:eastAsia="ko-KR"/>
        </w:rPr>
        <w:t xml:space="preserve"> </w:t>
      </w:r>
      <w:r w:rsidRPr="00840631">
        <w:t>UE P</w:t>
      </w:r>
      <w:r>
        <w:t>OLICY PROVISIONING</w:t>
      </w:r>
      <w:r w:rsidRPr="00440029">
        <w:t xml:space="preserve"> REQUEST message</w:t>
      </w:r>
      <w:r>
        <w:t>,</w:t>
      </w:r>
      <w:r>
        <w:rPr>
          <w:rFonts w:eastAsia="Malgun Gothic"/>
          <w:lang w:eastAsia="ko-KR"/>
        </w:rPr>
        <w:t xml:space="preserve"> </w:t>
      </w:r>
      <w:r w:rsidRPr="00913BB3">
        <w:rPr>
          <w:rFonts w:eastAsia="Malgun Gothic"/>
          <w:lang w:eastAsia="ko-KR"/>
        </w:rPr>
        <w:t xml:space="preserve">the PCF shall </w:t>
      </w:r>
      <w:r>
        <w:rPr>
          <w:rFonts w:eastAsia="Malgun Gothic"/>
          <w:lang w:eastAsia="ko-KR"/>
        </w:rPr>
        <w:t xml:space="preserve">create a </w:t>
      </w:r>
      <w:r w:rsidRPr="00840631">
        <w:t>UE P</w:t>
      </w:r>
      <w:r>
        <w:t>OLICY PROVISIONING</w:t>
      </w:r>
      <w:r w:rsidRPr="00440029">
        <w:t xml:space="preserve"> </w:t>
      </w:r>
      <w:r>
        <w:t>REJECT message.</w:t>
      </w:r>
    </w:p>
    <w:p w14:paraId="634841AD" w14:textId="77777777" w:rsidR="008E33F7" w:rsidRDefault="008E33F7" w:rsidP="008E33F7">
      <w:r w:rsidRPr="00EE0C95">
        <w:rPr>
          <w:rFonts w:eastAsia="MS Mincho"/>
        </w:rPr>
        <w:t xml:space="preserve">The </w:t>
      </w:r>
      <w:r>
        <w:rPr>
          <w:rFonts w:eastAsia="MS Mincho"/>
        </w:rPr>
        <w:t xml:space="preserve">PCF </w:t>
      </w:r>
      <w:r w:rsidRPr="00EE0C95">
        <w:t>shall</w:t>
      </w:r>
      <w:r w:rsidRPr="00EE0C95">
        <w:rPr>
          <w:rFonts w:eastAsia="MS Mincho"/>
        </w:rPr>
        <w:t xml:space="preserve"> </w:t>
      </w:r>
      <w:r w:rsidRPr="00EE0C95">
        <w:t xml:space="preserve">set the </w:t>
      </w:r>
      <w:r>
        <w:t xml:space="preserve">UPDS </w:t>
      </w:r>
      <w:r w:rsidRPr="00EE0C95">
        <w:t xml:space="preserve">cause IE of the </w:t>
      </w:r>
      <w:r w:rsidRPr="00840631">
        <w:t>UE P</w:t>
      </w:r>
      <w:r>
        <w:t>OLICY PROVISIONING</w:t>
      </w:r>
      <w:r w:rsidRPr="00440029">
        <w:t xml:space="preserve"> </w:t>
      </w:r>
      <w:r>
        <w:t xml:space="preserve">REJECT </w:t>
      </w:r>
      <w:r w:rsidRPr="00EE0C95">
        <w:t xml:space="preserve">message to indicate reason for rejecting the </w:t>
      </w:r>
      <w:r w:rsidRPr="006A73DE">
        <w:rPr>
          <w:noProof/>
          <w:lang w:val="en-US"/>
        </w:rPr>
        <w:t>UE-requested V2X policy provisioning procedure</w:t>
      </w:r>
      <w:r w:rsidRPr="00EE0C95">
        <w:t>.</w:t>
      </w:r>
    </w:p>
    <w:p w14:paraId="660C7C43" w14:textId="77777777" w:rsidR="008E33F7" w:rsidRPr="00EE0C95" w:rsidRDefault="008E33F7" w:rsidP="008E33F7">
      <w:r w:rsidRPr="00EE0C95">
        <w:t xml:space="preserve">The </w:t>
      </w:r>
      <w:r>
        <w:t xml:space="preserve">UPDS </w:t>
      </w:r>
      <w:r w:rsidRPr="00EE0C95">
        <w:t xml:space="preserve">cause IE typically indicates one of the following </w:t>
      </w:r>
      <w:r>
        <w:t xml:space="preserve">UPDS </w:t>
      </w:r>
      <w:r w:rsidRPr="00EE0C95">
        <w:t>cause values:</w:t>
      </w:r>
    </w:p>
    <w:p w14:paraId="0807FE32" w14:textId="77777777" w:rsidR="008E33F7" w:rsidRPr="003168A2" w:rsidRDefault="008E33F7" w:rsidP="008E33F7">
      <w:pPr>
        <w:pStyle w:val="B1"/>
      </w:pPr>
      <w:r w:rsidRPr="003168A2">
        <w:t>#31</w:t>
      </w:r>
      <w:r w:rsidRPr="003168A2">
        <w:tab/>
      </w:r>
      <w:r>
        <w:rPr>
          <w:rFonts w:hint="eastAsia"/>
        </w:rPr>
        <w:t>request</w:t>
      </w:r>
      <w:r w:rsidRPr="003168A2">
        <w:t xml:space="preserve"> rejected, unspecified;</w:t>
      </w:r>
    </w:p>
    <w:p w14:paraId="35AF6E33" w14:textId="77777777" w:rsidR="008E33F7" w:rsidRDefault="008E33F7" w:rsidP="008E33F7">
      <w:pPr>
        <w:pStyle w:val="B1"/>
      </w:pPr>
      <w:r w:rsidRPr="00CC0C94">
        <w:t>#32</w:t>
      </w:r>
      <w:r w:rsidRPr="00CC0C94">
        <w:tab/>
        <w:t>service option not supported;</w:t>
      </w:r>
    </w:p>
    <w:p w14:paraId="2623708C" w14:textId="77777777" w:rsidR="008E33F7" w:rsidRDefault="008E33F7" w:rsidP="008E33F7">
      <w:pPr>
        <w:pStyle w:val="B1"/>
      </w:pPr>
      <w:r w:rsidRPr="00CC0C94">
        <w:t>#3</w:t>
      </w:r>
      <w:r>
        <w:t>4</w:t>
      </w:r>
      <w:r w:rsidRPr="00CC0C94">
        <w:tab/>
      </w:r>
      <w:r>
        <w:t>s</w:t>
      </w:r>
      <w:r w:rsidRPr="00CC0C94">
        <w:t>ervice option temporarily out of order;</w:t>
      </w:r>
    </w:p>
    <w:p w14:paraId="38A1726B" w14:textId="77777777" w:rsidR="008E33F7" w:rsidRDefault="008E33F7" w:rsidP="008E33F7">
      <w:pPr>
        <w:pStyle w:val="B1"/>
      </w:pPr>
      <w:r w:rsidRPr="003168A2">
        <w:t>#35</w:t>
      </w:r>
      <w:r w:rsidRPr="003168A2">
        <w:tab/>
        <w:t>PTI already in use;</w:t>
      </w:r>
      <w:r>
        <w:t xml:space="preserve"> or</w:t>
      </w:r>
    </w:p>
    <w:p w14:paraId="24AF3842" w14:textId="77777777" w:rsidR="008E33F7" w:rsidRPr="00CC0C94" w:rsidRDefault="008E33F7" w:rsidP="008E33F7">
      <w:pPr>
        <w:pStyle w:val="B1"/>
      </w:pPr>
      <w:r w:rsidRPr="00CC0C94">
        <w:t>#95 – 111</w:t>
      </w:r>
      <w:r>
        <w:tab/>
        <w:t>protocol errors.</w:t>
      </w:r>
    </w:p>
    <w:p w14:paraId="710DF718" w14:textId="77777777" w:rsidR="008E33F7" w:rsidRPr="00B7735E" w:rsidRDefault="008E33F7" w:rsidP="008E33F7">
      <w:pPr>
        <w:rPr>
          <w:rFonts w:eastAsia="Malgun Gothic"/>
          <w:lang w:val="en-US" w:eastAsia="ko-KR"/>
        </w:rPr>
      </w:pPr>
      <w:r>
        <w:lastRenderedPageBreak/>
        <w:t xml:space="preserve">The PCF shall </w:t>
      </w:r>
      <w:r w:rsidRPr="00913BB3">
        <w:rPr>
          <w:lang w:eastAsia="ko-KR"/>
        </w:rPr>
        <w:t>transport</w:t>
      </w:r>
      <w:r w:rsidRPr="00913BB3">
        <w:rPr>
          <w:lang w:val="en-US"/>
        </w:rPr>
        <w:t xml:space="preserve"> the</w:t>
      </w:r>
      <w:r>
        <w:rPr>
          <w:lang w:val="en-US"/>
        </w:rPr>
        <w:t xml:space="preserve"> </w:t>
      </w:r>
      <w:r w:rsidRPr="00840631">
        <w:t>UE P</w:t>
      </w:r>
      <w:r>
        <w:t>OLICY PROVISIONING</w:t>
      </w:r>
      <w:r w:rsidRPr="00440029">
        <w:t xml:space="preserve"> </w:t>
      </w:r>
      <w:r>
        <w:t xml:space="preserve">REJECT </w:t>
      </w:r>
      <w:r w:rsidRPr="00913BB3">
        <w:rPr>
          <w:lang w:eastAsia="ko-KR"/>
        </w:rPr>
        <w:t>message</w:t>
      </w:r>
      <w:r>
        <w:t xml:space="preserve"> </w:t>
      </w:r>
      <w:r w:rsidRPr="00913BB3">
        <w:t xml:space="preserve">to the UE via the AMF </w:t>
      </w:r>
      <w:r w:rsidRPr="00E156C2">
        <w:t xml:space="preserve">using the procedure </w:t>
      </w:r>
      <w:r w:rsidRPr="00913BB3">
        <w:t>specified in 3GPP TS 23.502 [</w:t>
      </w:r>
      <w:r>
        <w:t>4</w:t>
      </w:r>
      <w:r w:rsidRPr="00913BB3">
        <w:t>]</w:t>
      </w:r>
      <w:r w:rsidRPr="00913BB3">
        <w:rPr>
          <w:rFonts w:eastAsia="Malgun Gothic"/>
          <w:lang w:val="en-US" w:eastAsia="ko-KR"/>
        </w:rPr>
        <w:t>.</w:t>
      </w:r>
    </w:p>
    <w:p w14:paraId="3FCD399F" w14:textId="77777777" w:rsidR="008E33F7" w:rsidRPr="00B7735E" w:rsidRDefault="008E33F7" w:rsidP="008E33F7">
      <w:pPr>
        <w:rPr>
          <w:rFonts w:eastAsia="Malgun Gothic"/>
          <w:lang w:val="en-US" w:eastAsia="ko-KR"/>
        </w:rPr>
      </w:pPr>
      <w:r w:rsidRPr="00913BB3">
        <w:rPr>
          <w:rFonts w:eastAsia="Malgun Gothic"/>
          <w:lang w:eastAsia="ko-KR"/>
        </w:rPr>
        <w:t>Upon receipt of the</w:t>
      </w:r>
      <w:r>
        <w:rPr>
          <w:rFonts w:eastAsia="Malgun Gothic"/>
          <w:lang w:eastAsia="ko-KR"/>
        </w:rPr>
        <w:t xml:space="preserve"> </w:t>
      </w:r>
      <w:r w:rsidRPr="00840631">
        <w:t>UE P</w:t>
      </w:r>
      <w:r>
        <w:t>OLICY PROVISIONING</w:t>
      </w:r>
      <w:r w:rsidRPr="00440029">
        <w:t xml:space="preserve"> </w:t>
      </w:r>
      <w:r>
        <w:t xml:space="preserve">REJECT </w:t>
      </w:r>
      <w:r w:rsidRPr="00440029">
        <w:t>message</w:t>
      </w:r>
      <w:r>
        <w:t>,</w:t>
      </w:r>
      <w:r>
        <w:rPr>
          <w:rFonts w:eastAsia="Malgun Gothic"/>
          <w:lang w:eastAsia="ko-KR"/>
        </w:rPr>
        <w:t xml:space="preserve"> </w:t>
      </w:r>
      <w:r w:rsidRPr="00913BB3">
        <w:rPr>
          <w:rFonts w:eastAsia="Malgun Gothic"/>
          <w:lang w:eastAsia="ko-KR"/>
        </w:rPr>
        <w:t xml:space="preserve">the </w:t>
      </w:r>
      <w:r>
        <w:rPr>
          <w:rFonts w:eastAsia="Malgun Gothic"/>
          <w:lang w:eastAsia="ko-KR"/>
        </w:rPr>
        <w:t xml:space="preserve">UE </w:t>
      </w:r>
      <w:r w:rsidRPr="00913BB3">
        <w:rPr>
          <w:rFonts w:eastAsia="Malgun Gothic"/>
          <w:lang w:eastAsia="ko-KR"/>
        </w:rPr>
        <w:t xml:space="preserve">shall </w:t>
      </w:r>
      <w:r>
        <w:rPr>
          <w:rFonts w:eastAsia="Malgun Gothic"/>
          <w:lang w:eastAsia="ko-KR"/>
        </w:rPr>
        <w:t xml:space="preserve">stop timer </w:t>
      </w:r>
      <w:r w:rsidRPr="00913BB3">
        <w:rPr>
          <w:rFonts w:hint="eastAsia"/>
          <w:lang w:val="en-US"/>
        </w:rPr>
        <w:t>T</w:t>
      </w:r>
      <w:r>
        <w:rPr>
          <w:lang w:val="en-US"/>
        </w:rPr>
        <w:t>5040</w:t>
      </w:r>
      <w:r w:rsidRPr="00913BB3">
        <w:rPr>
          <w:rFonts w:eastAsia="Malgun Gothic"/>
          <w:lang w:val="en-US" w:eastAsia="ko-KR"/>
        </w:rPr>
        <w:t>.</w:t>
      </w:r>
    </w:p>
    <w:p w14:paraId="3F2863CD" w14:textId="77777777" w:rsidR="008E33F7" w:rsidRPr="00F81FAB" w:rsidRDefault="008E33F7" w:rsidP="00CC0F60">
      <w:pPr>
        <w:pStyle w:val="Heading4"/>
      </w:pPr>
      <w:bookmarkStart w:id="302" w:name="_CR5_3_2_5"/>
      <w:bookmarkStart w:id="303" w:name="_Toc22039965"/>
      <w:bookmarkStart w:id="304" w:name="_Toc25070674"/>
      <w:bookmarkStart w:id="305" w:name="_Toc34388589"/>
      <w:bookmarkStart w:id="306" w:name="_Toc34404360"/>
      <w:bookmarkStart w:id="307" w:name="_Toc45282188"/>
      <w:bookmarkStart w:id="308" w:name="_Toc45882574"/>
      <w:bookmarkStart w:id="309" w:name="_Toc51951124"/>
      <w:bookmarkStart w:id="310" w:name="_Toc59208878"/>
      <w:bookmarkStart w:id="311" w:name="_Toc75734716"/>
      <w:bookmarkStart w:id="312" w:name="_Toc162979798"/>
      <w:bookmarkEnd w:id="302"/>
      <w:r w:rsidRPr="00AA0213">
        <w:t>5.3.</w:t>
      </w:r>
      <w:r>
        <w:t>2</w:t>
      </w:r>
      <w:r w:rsidRPr="00AA0213">
        <w:t>.</w:t>
      </w:r>
      <w:r>
        <w:t>5</w:t>
      </w:r>
      <w:r w:rsidRPr="00AA0213">
        <w:tab/>
        <w:t>Abnormal cases on the network side</w:t>
      </w:r>
      <w:bookmarkEnd w:id="291"/>
      <w:bookmarkEnd w:id="303"/>
      <w:bookmarkEnd w:id="304"/>
      <w:bookmarkEnd w:id="305"/>
      <w:bookmarkEnd w:id="306"/>
      <w:bookmarkEnd w:id="307"/>
      <w:bookmarkEnd w:id="308"/>
      <w:bookmarkEnd w:id="309"/>
      <w:bookmarkEnd w:id="310"/>
      <w:bookmarkEnd w:id="311"/>
      <w:bookmarkEnd w:id="312"/>
    </w:p>
    <w:p w14:paraId="0B897D8D" w14:textId="77777777" w:rsidR="008E33F7" w:rsidRPr="00644DB5" w:rsidRDefault="008E33F7" w:rsidP="008E33F7">
      <w:pPr>
        <w:rPr>
          <w:lang w:eastAsia="zh-CN"/>
        </w:rPr>
      </w:pPr>
      <w:bookmarkStart w:id="313" w:name="_Toc25070675"/>
      <w:bookmarkStart w:id="314" w:name="_Toc22039966"/>
      <w:r>
        <w:rPr>
          <w:lang w:eastAsia="zh-CN"/>
        </w:rPr>
        <w:t>The following abnormal cases can be identified:</w:t>
      </w:r>
    </w:p>
    <w:p w14:paraId="34A2480A" w14:textId="77777777" w:rsidR="008E33F7" w:rsidRDefault="008E33F7" w:rsidP="008E33F7">
      <w:pPr>
        <w:pStyle w:val="B1"/>
      </w:pPr>
      <w:r>
        <w:t>a)</w:t>
      </w:r>
      <w:r>
        <w:tab/>
        <w:t xml:space="preserve">Indication from the lower layer of transmission failure of the </w:t>
      </w:r>
      <w:r w:rsidRPr="00840631">
        <w:t>UE P</w:t>
      </w:r>
      <w:r>
        <w:t>OLICY PROVISIONING</w:t>
      </w:r>
      <w:r w:rsidRPr="00440029">
        <w:t xml:space="preserve"> </w:t>
      </w:r>
      <w:r>
        <w:t>REJECT message.</w:t>
      </w:r>
    </w:p>
    <w:p w14:paraId="50B27BDA" w14:textId="77777777" w:rsidR="008E33F7" w:rsidRPr="00CC7D7F" w:rsidRDefault="008E33F7" w:rsidP="008E33F7">
      <w:pPr>
        <w:pStyle w:val="B1"/>
      </w:pPr>
      <w:r w:rsidRPr="003168A2">
        <w:tab/>
      </w:r>
      <w:r>
        <w:rPr>
          <w:noProof/>
        </w:rPr>
        <w:t xml:space="preserve">After receiving an indication from lower layer that the </w:t>
      </w:r>
      <w:r w:rsidRPr="00840631">
        <w:t>UE P</w:t>
      </w:r>
      <w:r>
        <w:t>OLICY PROVISIONING</w:t>
      </w:r>
      <w:r w:rsidRPr="00440029">
        <w:t xml:space="preserve"> </w:t>
      </w:r>
      <w:r>
        <w:t>REJECT</w:t>
      </w:r>
      <w:r>
        <w:rPr>
          <w:noProof/>
        </w:rPr>
        <w:t xml:space="preserve"> message has not been successfully acknowledged (e.g. TCP ACK is not received), the PCF shall abort the procedure</w:t>
      </w:r>
      <w:r>
        <w:t>.</w:t>
      </w:r>
    </w:p>
    <w:p w14:paraId="6A463A53" w14:textId="77777777" w:rsidR="008E33F7" w:rsidRPr="00F81FAB" w:rsidRDefault="008E33F7" w:rsidP="00CC0F60">
      <w:pPr>
        <w:pStyle w:val="Heading4"/>
      </w:pPr>
      <w:bookmarkStart w:id="315" w:name="_CR5_3_2_6"/>
      <w:bookmarkStart w:id="316" w:name="_Toc34388590"/>
      <w:bookmarkStart w:id="317" w:name="_Toc34404361"/>
      <w:bookmarkStart w:id="318" w:name="_Toc45282189"/>
      <w:bookmarkStart w:id="319" w:name="_Toc45882575"/>
      <w:bookmarkStart w:id="320" w:name="_Toc51951125"/>
      <w:bookmarkStart w:id="321" w:name="_Toc59208879"/>
      <w:bookmarkStart w:id="322" w:name="_Toc75734717"/>
      <w:bookmarkStart w:id="323" w:name="_Toc162979799"/>
      <w:bookmarkEnd w:id="315"/>
      <w:r w:rsidRPr="00AA0213">
        <w:t>5.3.</w:t>
      </w:r>
      <w:r>
        <w:t>2</w:t>
      </w:r>
      <w:r w:rsidRPr="00AA0213">
        <w:t>.</w:t>
      </w:r>
      <w:r>
        <w:t>6</w:t>
      </w:r>
      <w:r w:rsidRPr="00AA0213">
        <w:tab/>
        <w:t xml:space="preserve">Abnormal cases on the </w:t>
      </w:r>
      <w:r>
        <w:t>UE</w:t>
      </w:r>
      <w:bookmarkEnd w:id="313"/>
      <w:bookmarkEnd w:id="316"/>
      <w:bookmarkEnd w:id="317"/>
      <w:bookmarkEnd w:id="318"/>
      <w:bookmarkEnd w:id="319"/>
      <w:bookmarkEnd w:id="320"/>
      <w:bookmarkEnd w:id="321"/>
      <w:bookmarkEnd w:id="322"/>
      <w:bookmarkEnd w:id="323"/>
    </w:p>
    <w:p w14:paraId="23388415" w14:textId="77777777" w:rsidR="008E33F7" w:rsidRPr="00913BB3" w:rsidRDefault="008E33F7" w:rsidP="008E33F7">
      <w:r w:rsidRPr="00913BB3">
        <w:t>The following abnormal cases can be identified:</w:t>
      </w:r>
    </w:p>
    <w:p w14:paraId="4A2FCBC1" w14:textId="77777777" w:rsidR="008E33F7" w:rsidRPr="00D54FD8" w:rsidRDefault="008E33F7" w:rsidP="008E33F7">
      <w:pPr>
        <w:pStyle w:val="B1"/>
      </w:pPr>
      <w:r w:rsidRPr="00D54FD8">
        <w:t>a)</w:t>
      </w:r>
      <w:r w:rsidRPr="00D54FD8">
        <w:tab/>
      </w:r>
      <w:r w:rsidRPr="00D54FD8">
        <w:rPr>
          <w:rFonts w:hint="eastAsia"/>
        </w:rPr>
        <w:t>T</w:t>
      </w:r>
      <w:r>
        <w:t>5040</w:t>
      </w:r>
      <w:r w:rsidRPr="00D54FD8">
        <w:rPr>
          <w:rFonts w:hint="eastAsia"/>
        </w:rPr>
        <w:t xml:space="preserve"> expire</w:t>
      </w:r>
      <w:r w:rsidRPr="00D54FD8">
        <w:t>d.</w:t>
      </w:r>
    </w:p>
    <w:p w14:paraId="26A898CF" w14:textId="77777777" w:rsidR="008E33F7" w:rsidRPr="00913BB3" w:rsidRDefault="008E33F7" w:rsidP="008E33F7">
      <w:pPr>
        <w:pStyle w:val="B1"/>
      </w:pPr>
      <w:r w:rsidRPr="00913BB3">
        <w:tab/>
        <w:t xml:space="preserve">The </w:t>
      </w:r>
      <w:r>
        <w:t>UE</w:t>
      </w:r>
      <w:r w:rsidRPr="00913BB3">
        <w:t xml:space="preserve"> shall, on the first expiry of the timer T</w:t>
      </w:r>
      <w:r>
        <w:t>5040</w:t>
      </w:r>
      <w:r w:rsidRPr="00913BB3">
        <w:t xml:space="preserve">, retransmit the </w:t>
      </w:r>
      <w:r w:rsidRPr="00840631">
        <w:t>UE P</w:t>
      </w:r>
      <w:r>
        <w:t>OLICY PROVISIONING</w:t>
      </w:r>
      <w:r w:rsidRPr="00440029">
        <w:t xml:space="preserve"> REQUEST </w:t>
      </w:r>
      <w:r w:rsidRPr="00913BB3">
        <w:t>message and shall reset and start timer T</w:t>
      </w:r>
      <w:r>
        <w:t>5040</w:t>
      </w:r>
      <w:r w:rsidRPr="00913BB3">
        <w:t>. This retransmission is repeated four times, i.e. on the fifth expiry of timer T</w:t>
      </w:r>
      <w:r>
        <w:t>5040</w:t>
      </w:r>
      <w:r w:rsidRPr="00913BB3">
        <w:t xml:space="preserve">, the </w:t>
      </w:r>
      <w:r>
        <w:t xml:space="preserve">UE </w:t>
      </w:r>
      <w:r w:rsidRPr="00913BB3">
        <w:t>shall abort the procedure</w:t>
      </w:r>
      <w:r w:rsidRPr="004755D5">
        <w:t xml:space="preserve"> </w:t>
      </w:r>
      <w:r>
        <w:t xml:space="preserve">and </w:t>
      </w:r>
      <w:r w:rsidRPr="00CC0C94">
        <w:t xml:space="preserve">release </w:t>
      </w:r>
      <w:r w:rsidRPr="00CC0C94">
        <w:rPr>
          <w:rFonts w:hint="eastAsia"/>
          <w:lang w:eastAsia="zh-CN"/>
        </w:rPr>
        <w:t xml:space="preserve">the </w:t>
      </w:r>
      <w:r w:rsidRPr="00CC0C94">
        <w:t>allocated</w:t>
      </w:r>
      <w:r>
        <w:t xml:space="preserve"> </w:t>
      </w:r>
      <w:r w:rsidRPr="00CC0C94">
        <w:rPr>
          <w:rFonts w:hint="eastAsia"/>
          <w:lang w:eastAsia="zh-CN"/>
        </w:rPr>
        <w:t>PTI</w:t>
      </w:r>
      <w:r w:rsidRPr="00913BB3">
        <w:t>.</w:t>
      </w:r>
    </w:p>
    <w:p w14:paraId="2CFB140B" w14:textId="77777777" w:rsidR="008E33F7" w:rsidRPr="000C55B9" w:rsidRDefault="008E33F7" w:rsidP="00CC0F60">
      <w:pPr>
        <w:pStyle w:val="Heading1"/>
      </w:pPr>
      <w:bookmarkStart w:id="324" w:name="_CR6"/>
      <w:bookmarkStart w:id="325" w:name="_Toc25070676"/>
      <w:bookmarkStart w:id="326" w:name="_Toc34388591"/>
      <w:bookmarkStart w:id="327" w:name="_Toc34404362"/>
      <w:bookmarkStart w:id="328" w:name="_Toc45282190"/>
      <w:bookmarkStart w:id="329" w:name="_Toc45882576"/>
      <w:bookmarkStart w:id="330" w:name="_Toc51951126"/>
      <w:bookmarkStart w:id="331" w:name="_Toc59208880"/>
      <w:bookmarkStart w:id="332" w:name="_Toc75734718"/>
      <w:bookmarkStart w:id="333" w:name="_Toc162979800"/>
      <w:bookmarkEnd w:id="324"/>
      <w:r>
        <w:t>6</w:t>
      </w:r>
      <w:r>
        <w:tab/>
        <w:t>V2X communication</w:t>
      </w:r>
      <w:bookmarkEnd w:id="241"/>
      <w:bookmarkEnd w:id="314"/>
      <w:bookmarkEnd w:id="325"/>
      <w:bookmarkEnd w:id="326"/>
      <w:bookmarkEnd w:id="327"/>
      <w:bookmarkEnd w:id="328"/>
      <w:bookmarkEnd w:id="329"/>
      <w:bookmarkEnd w:id="330"/>
      <w:bookmarkEnd w:id="331"/>
      <w:bookmarkEnd w:id="332"/>
      <w:bookmarkEnd w:id="333"/>
    </w:p>
    <w:p w14:paraId="373CB17B" w14:textId="77777777" w:rsidR="008E33F7" w:rsidRPr="00F1445B" w:rsidRDefault="008E33F7" w:rsidP="00CC0F60">
      <w:pPr>
        <w:pStyle w:val="Heading2"/>
        <w:rPr>
          <w:noProof/>
          <w:lang w:val="en-US"/>
        </w:rPr>
      </w:pPr>
      <w:bookmarkStart w:id="334" w:name="_CR6_1"/>
      <w:bookmarkStart w:id="335" w:name="_Toc533170263"/>
      <w:bookmarkStart w:id="336" w:name="_Toc22039967"/>
      <w:bookmarkStart w:id="337" w:name="_Toc25070677"/>
      <w:bookmarkStart w:id="338" w:name="_Toc34388592"/>
      <w:bookmarkStart w:id="339" w:name="_Toc34404363"/>
      <w:bookmarkStart w:id="340" w:name="_Toc45282191"/>
      <w:bookmarkStart w:id="341" w:name="_Toc45882577"/>
      <w:bookmarkStart w:id="342" w:name="_Toc51951127"/>
      <w:bookmarkStart w:id="343" w:name="_Toc59208881"/>
      <w:bookmarkStart w:id="344" w:name="_Toc75734719"/>
      <w:bookmarkStart w:id="345" w:name="_Toc162979801"/>
      <w:bookmarkEnd w:id="334"/>
      <w:r>
        <w:rPr>
          <w:noProof/>
          <w:lang w:val="en-US"/>
        </w:rPr>
        <w:t>6</w:t>
      </w:r>
      <w:r w:rsidRPr="00F1445B">
        <w:rPr>
          <w:noProof/>
          <w:lang w:val="en-US"/>
        </w:rPr>
        <w:t>.</w:t>
      </w:r>
      <w:r>
        <w:rPr>
          <w:noProof/>
          <w:lang w:val="en-US"/>
        </w:rPr>
        <w:t>1</w:t>
      </w:r>
      <w:r w:rsidRPr="00F1445B">
        <w:rPr>
          <w:noProof/>
          <w:lang w:val="en-US"/>
        </w:rPr>
        <w:tab/>
      </w:r>
      <w:r>
        <w:rPr>
          <w:noProof/>
          <w:lang w:val="en-US"/>
        </w:rPr>
        <w:t>V2X communication over PC5</w:t>
      </w:r>
      <w:bookmarkEnd w:id="335"/>
      <w:bookmarkEnd w:id="336"/>
      <w:bookmarkEnd w:id="337"/>
      <w:bookmarkEnd w:id="338"/>
      <w:bookmarkEnd w:id="339"/>
      <w:bookmarkEnd w:id="340"/>
      <w:bookmarkEnd w:id="341"/>
      <w:bookmarkEnd w:id="342"/>
      <w:bookmarkEnd w:id="343"/>
      <w:bookmarkEnd w:id="344"/>
      <w:bookmarkEnd w:id="345"/>
    </w:p>
    <w:p w14:paraId="2E717A1A" w14:textId="77777777" w:rsidR="008E33F7" w:rsidRPr="00F1445B" w:rsidRDefault="008E33F7" w:rsidP="00CC0F60">
      <w:pPr>
        <w:pStyle w:val="Heading3"/>
        <w:rPr>
          <w:noProof/>
          <w:lang w:val="en-US"/>
        </w:rPr>
      </w:pPr>
      <w:bookmarkStart w:id="346" w:name="_CR6_1_1"/>
      <w:bookmarkStart w:id="347" w:name="_Toc533170264"/>
      <w:bookmarkStart w:id="348" w:name="_Toc22039968"/>
      <w:bookmarkStart w:id="349" w:name="_Toc25070678"/>
      <w:bookmarkStart w:id="350" w:name="_Toc34388593"/>
      <w:bookmarkStart w:id="351" w:name="_Toc34404364"/>
      <w:bookmarkStart w:id="352" w:name="_Toc45282192"/>
      <w:bookmarkStart w:id="353" w:name="_Toc45882578"/>
      <w:bookmarkStart w:id="354" w:name="_Toc51951128"/>
      <w:bookmarkStart w:id="355" w:name="_Toc59208882"/>
      <w:bookmarkStart w:id="356" w:name="_Toc75734720"/>
      <w:bookmarkStart w:id="357" w:name="_Toc162979802"/>
      <w:bookmarkStart w:id="358" w:name="_Toc533170271"/>
      <w:bookmarkEnd w:id="346"/>
      <w:r>
        <w:rPr>
          <w:noProof/>
          <w:lang w:val="en-US"/>
        </w:rPr>
        <w:t>6</w:t>
      </w:r>
      <w:r w:rsidRPr="00F1445B">
        <w:rPr>
          <w:noProof/>
          <w:lang w:val="en-US"/>
        </w:rPr>
        <w:t>.</w:t>
      </w:r>
      <w:r>
        <w:rPr>
          <w:noProof/>
          <w:lang w:val="en-US"/>
        </w:rPr>
        <w:t>1.1</w:t>
      </w:r>
      <w:r w:rsidRPr="00F1445B">
        <w:rPr>
          <w:noProof/>
          <w:lang w:val="en-US"/>
        </w:rPr>
        <w:tab/>
      </w:r>
      <w:r>
        <w:rPr>
          <w:noProof/>
          <w:lang w:val="en-US"/>
        </w:rPr>
        <w:t>General</w:t>
      </w:r>
      <w:bookmarkEnd w:id="347"/>
      <w:bookmarkEnd w:id="348"/>
      <w:bookmarkEnd w:id="349"/>
      <w:bookmarkEnd w:id="350"/>
      <w:bookmarkEnd w:id="351"/>
      <w:bookmarkEnd w:id="352"/>
      <w:bookmarkEnd w:id="353"/>
      <w:bookmarkEnd w:id="354"/>
      <w:bookmarkEnd w:id="355"/>
      <w:bookmarkEnd w:id="356"/>
      <w:bookmarkEnd w:id="357"/>
    </w:p>
    <w:p w14:paraId="5265F6AF" w14:textId="77777777" w:rsidR="008E33F7" w:rsidRDefault="008E33F7" w:rsidP="008E33F7">
      <w:pPr>
        <w:numPr>
          <w:ilvl w:val="12"/>
          <w:numId w:val="0"/>
        </w:numPr>
      </w:pPr>
      <w:r>
        <w:t xml:space="preserve">This clause describes the procedures at the UE, and between UEs, for V2X communication over </w:t>
      </w:r>
      <w:r>
        <w:rPr>
          <w:lang w:eastAsia="zh-CN"/>
        </w:rPr>
        <w:t>PC5</w:t>
      </w:r>
      <w:r>
        <w:t>.</w:t>
      </w:r>
    </w:p>
    <w:p w14:paraId="2CB57D1B" w14:textId="77777777" w:rsidR="008E33F7" w:rsidRDefault="008E33F7" w:rsidP="008E33F7">
      <w:r w:rsidRPr="00F57D2B">
        <w:t>The UE shall support requirements for securing V2X communication over</w:t>
      </w:r>
      <w:r>
        <w:t xml:space="preserve"> PC5</w:t>
      </w:r>
      <w:r w:rsidRPr="00F57D2B">
        <w:t>.</w:t>
      </w:r>
    </w:p>
    <w:p w14:paraId="498D2D01" w14:textId="77777777" w:rsidR="008E33F7" w:rsidRDefault="008E33F7" w:rsidP="008E33F7">
      <w:r>
        <w:t>Both IP based and non-IP based V2X communication over PC5 are supported. For IP based V2X communication, only IPv6 is used. IPv4 is not supported in this release of the present document.</w:t>
      </w:r>
    </w:p>
    <w:p w14:paraId="4804620B" w14:textId="77777777" w:rsidR="008E33F7" w:rsidRDefault="008E33F7" w:rsidP="008E33F7">
      <w:r w:rsidRPr="007C5B71">
        <w:t>V2X communication over</w:t>
      </w:r>
      <w:r>
        <w:t xml:space="preserve"> </w:t>
      </w:r>
      <w:r w:rsidRPr="007C5B71">
        <w:t xml:space="preserve">NR-PC5 </w:t>
      </w:r>
      <w:r>
        <w:t>s</w:t>
      </w:r>
      <w:r w:rsidRPr="007C5B71">
        <w:t>upports broadcast mode, groupcast mode, and unicast mode. If</w:t>
      </w:r>
      <w:r>
        <w:t xml:space="preserve"> upper</w:t>
      </w:r>
      <w:r w:rsidRPr="007C5B71">
        <w:t xml:space="preserve"> layer of the UE indicates the mode of communication, the </w:t>
      </w:r>
      <w:r>
        <w:t>UE</w:t>
      </w:r>
      <w:r w:rsidRPr="007C5B71">
        <w:t xml:space="preserve"> shall set the mode of communication based on the request of the </w:t>
      </w:r>
      <w:r>
        <w:t>upper</w:t>
      </w:r>
      <w:r w:rsidRPr="007C5B71">
        <w:t xml:space="preserve"> layer</w:t>
      </w:r>
      <w:r>
        <w:t>. O</w:t>
      </w:r>
      <w:r w:rsidRPr="007C5B71">
        <w:t xml:space="preserve">therwise, the </w:t>
      </w:r>
      <w:r>
        <w:t>UE shall</w:t>
      </w:r>
      <w:r w:rsidRPr="007C5B71">
        <w:t xml:space="preserve"> set the mode of communication based on the mapping </w:t>
      </w:r>
      <w:r>
        <w:t xml:space="preserve">rules between the V2X service identifier and the default </w:t>
      </w:r>
      <w:r w:rsidRPr="007C5B71">
        <w:t>mode of communication defined in clause</w:t>
      </w:r>
      <w:r>
        <w:rPr>
          <w:noProof/>
          <w:lang w:val="en-US" w:eastAsia="zh-CN"/>
        </w:rPr>
        <w:t> </w:t>
      </w:r>
      <w:r w:rsidRPr="007C5B71">
        <w:t>5.</w:t>
      </w:r>
      <w:r>
        <w:t>2.3</w:t>
      </w:r>
      <w:r w:rsidRPr="007C5B71">
        <w:t>.</w:t>
      </w:r>
    </w:p>
    <w:p w14:paraId="6B32224D" w14:textId="77777777" w:rsidR="008E33F7" w:rsidRDefault="008E33F7" w:rsidP="008E33F7">
      <w:pPr>
        <w:pStyle w:val="NO"/>
      </w:pPr>
      <w:r>
        <w:t>NOTE:</w:t>
      </w:r>
      <w:r>
        <w:tab/>
        <w:t>Further details about whether broadcast, unicast or groupcast can be used over PC5</w:t>
      </w:r>
      <w:r w:rsidRPr="00C4082C">
        <w:rPr>
          <w:lang w:eastAsia="zh-CN"/>
        </w:rPr>
        <w:t xml:space="preserve"> </w:t>
      </w:r>
      <w:r>
        <w:t xml:space="preserve">are described in </w:t>
      </w:r>
      <w:r>
        <w:rPr>
          <w:noProof/>
          <w:lang w:val="en-US" w:eastAsia="zh-CN"/>
        </w:rPr>
        <w:t xml:space="preserve">3GPP TS 23.287 [3] </w:t>
      </w:r>
      <w:r>
        <w:t>clause</w:t>
      </w:r>
      <w:r>
        <w:rPr>
          <w:noProof/>
          <w:lang w:val="en-US" w:eastAsia="zh-CN"/>
        </w:rPr>
        <w:t> </w:t>
      </w:r>
      <w:r w:rsidRPr="00170123">
        <w:t>5.2.1</w:t>
      </w:r>
      <w:r>
        <w:t>.</w:t>
      </w:r>
    </w:p>
    <w:p w14:paraId="7D5AC9CC" w14:textId="77777777" w:rsidR="008E33F7" w:rsidRDefault="008E33F7" w:rsidP="00CC0F60">
      <w:pPr>
        <w:pStyle w:val="Heading3"/>
      </w:pPr>
      <w:bookmarkStart w:id="359" w:name="_CR6_1_2"/>
      <w:bookmarkStart w:id="360" w:name="_Toc22039969"/>
      <w:bookmarkStart w:id="361" w:name="_Toc25070679"/>
      <w:bookmarkStart w:id="362" w:name="_Toc34388594"/>
      <w:bookmarkStart w:id="363" w:name="_Toc34404365"/>
      <w:bookmarkStart w:id="364" w:name="_Toc45282193"/>
      <w:bookmarkStart w:id="365" w:name="_Toc45882579"/>
      <w:bookmarkStart w:id="366" w:name="_Toc51951129"/>
      <w:bookmarkStart w:id="367" w:name="_Toc59208883"/>
      <w:bookmarkStart w:id="368" w:name="_Toc75734721"/>
      <w:bookmarkStart w:id="369" w:name="_Toc162979803"/>
      <w:bookmarkEnd w:id="359"/>
      <w:r>
        <w:t>6.1.2</w:t>
      </w:r>
      <w:r w:rsidRPr="008C1B5D">
        <w:tab/>
      </w:r>
      <w:r w:rsidRPr="00E02EA1">
        <w:t>Unicast</w:t>
      </w:r>
      <w:r w:rsidRPr="00874C20">
        <w:t xml:space="preserve"> mode</w:t>
      </w:r>
      <w:r>
        <w:t xml:space="preserve"> </w:t>
      </w:r>
      <w:r w:rsidRPr="008C1B5D">
        <w:t xml:space="preserve">communication over </w:t>
      </w:r>
      <w:r>
        <w:t xml:space="preserve">NR based </w:t>
      </w:r>
      <w:r w:rsidRPr="008C1B5D">
        <w:t>PC5</w:t>
      </w:r>
      <w:bookmarkEnd w:id="360"/>
      <w:bookmarkEnd w:id="361"/>
      <w:bookmarkEnd w:id="362"/>
      <w:bookmarkEnd w:id="363"/>
      <w:bookmarkEnd w:id="364"/>
      <w:bookmarkEnd w:id="365"/>
      <w:bookmarkEnd w:id="366"/>
      <w:bookmarkEnd w:id="367"/>
      <w:bookmarkEnd w:id="368"/>
      <w:bookmarkEnd w:id="369"/>
    </w:p>
    <w:p w14:paraId="1EFC919F" w14:textId="77777777" w:rsidR="008E33F7" w:rsidRPr="00987307" w:rsidRDefault="008E33F7" w:rsidP="00CC0F60">
      <w:pPr>
        <w:pStyle w:val="Heading4"/>
      </w:pPr>
      <w:bookmarkStart w:id="370" w:name="_CR6_1_2_1"/>
      <w:bookmarkStart w:id="371" w:name="_Toc22039970"/>
      <w:bookmarkStart w:id="372" w:name="_Toc25070680"/>
      <w:bookmarkStart w:id="373" w:name="_Toc34388595"/>
      <w:bookmarkStart w:id="374" w:name="_Toc34404366"/>
      <w:bookmarkStart w:id="375" w:name="_Toc45282194"/>
      <w:bookmarkStart w:id="376" w:name="_Toc45882580"/>
      <w:bookmarkStart w:id="377" w:name="_Toc51951130"/>
      <w:bookmarkStart w:id="378" w:name="_Toc59208884"/>
      <w:bookmarkStart w:id="379" w:name="_Toc75734722"/>
      <w:bookmarkStart w:id="380" w:name="_Toc162979804"/>
      <w:bookmarkEnd w:id="370"/>
      <w:r w:rsidRPr="00987307">
        <w:t>6.1.</w:t>
      </w:r>
      <w:r>
        <w:t>2</w:t>
      </w:r>
      <w:r w:rsidRPr="00987307">
        <w:t>.1</w:t>
      </w:r>
      <w:r w:rsidRPr="00987307">
        <w:tab/>
        <w:t>Overview</w:t>
      </w:r>
      <w:bookmarkEnd w:id="371"/>
      <w:bookmarkEnd w:id="372"/>
      <w:bookmarkEnd w:id="373"/>
      <w:bookmarkEnd w:id="374"/>
      <w:bookmarkEnd w:id="375"/>
      <w:bookmarkEnd w:id="376"/>
      <w:bookmarkEnd w:id="377"/>
      <w:bookmarkEnd w:id="378"/>
      <w:bookmarkEnd w:id="379"/>
      <w:bookmarkEnd w:id="380"/>
    </w:p>
    <w:p w14:paraId="5A6B33A3" w14:textId="77777777" w:rsidR="008E33F7" w:rsidRPr="00742FAE" w:rsidRDefault="008E33F7" w:rsidP="008E33F7">
      <w:r w:rsidRPr="00742FAE">
        <w:t xml:space="preserve">This clause describes the PC5 </w:t>
      </w:r>
      <w:r>
        <w:t>s</w:t>
      </w:r>
      <w:r w:rsidRPr="00742FAE">
        <w:t xml:space="preserve">ignalling </w:t>
      </w:r>
      <w:r>
        <w:t>p</w:t>
      </w:r>
      <w:r w:rsidRPr="00742FAE">
        <w:t>rotocol procedures between two UEs for</w:t>
      </w:r>
      <w:r>
        <w:t xml:space="preserve"> </w:t>
      </w:r>
      <w:r w:rsidRPr="00B51B14">
        <w:t>unicast mode of V2X communication</w:t>
      </w:r>
      <w:r w:rsidRPr="00742FAE">
        <w:t>.</w:t>
      </w:r>
      <w:r>
        <w:t xml:space="preserve"> </w:t>
      </w:r>
      <w:r w:rsidRPr="00742FAE">
        <w:t xml:space="preserve">The following PC5 </w:t>
      </w:r>
      <w:r>
        <w:t>s</w:t>
      </w:r>
      <w:r w:rsidRPr="00742FAE">
        <w:t xml:space="preserve">ignalling </w:t>
      </w:r>
      <w:r>
        <w:t>p</w:t>
      </w:r>
      <w:r w:rsidRPr="00742FAE">
        <w:t>rotocol procedures are defined:</w:t>
      </w:r>
    </w:p>
    <w:p w14:paraId="5DA8DADD" w14:textId="77777777" w:rsidR="008E33F7" w:rsidRPr="00742FAE" w:rsidRDefault="008E33F7" w:rsidP="008E33F7">
      <w:pPr>
        <w:pStyle w:val="B1"/>
      </w:pPr>
      <w:r>
        <w:rPr>
          <w:rFonts w:hint="eastAsia"/>
          <w:lang w:eastAsia="zh-CN"/>
        </w:rPr>
        <w:t>a)</w:t>
      </w:r>
      <w:r w:rsidRPr="00742FAE">
        <w:tab/>
      </w:r>
      <w:r>
        <w:t>PC5 unicast</w:t>
      </w:r>
      <w:r w:rsidRPr="00B51B14">
        <w:t xml:space="preserve"> link establishment</w:t>
      </w:r>
      <w:r w:rsidRPr="00742FAE">
        <w:t>;</w:t>
      </w:r>
    </w:p>
    <w:p w14:paraId="31E14AA5" w14:textId="77777777" w:rsidR="008E33F7" w:rsidRPr="00742FAE" w:rsidRDefault="008E33F7" w:rsidP="008E33F7">
      <w:pPr>
        <w:pStyle w:val="B1"/>
      </w:pPr>
      <w:r>
        <w:rPr>
          <w:rFonts w:hint="eastAsia"/>
          <w:lang w:eastAsia="zh-CN"/>
        </w:rPr>
        <w:t>b)</w:t>
      </w:r>
      <w:r w:rsidRPr="00742FAE">
        <w:tab/>
      </w:r>
      <w:r w:rsidRPr="009F4DF9">
        <w:t>PC5 unicast link</w:t>
      </w:r>
      <w:r w:rsidRPr="00B51B14">
        <w:t xml:space="preserve"> modification</w:t>
      </w:r>
      <w:r w:rsidRPr="00742FAE">
        <w:t>;</w:t>
      </w:r>
    </w:p>
    <w:p w14:paraId="2AF9672C" w14:textId="77777777" w:rsidR="008E33F7" w:rsidRPr="00742FAE" w:rsidRDefault="008E33F7" w:rsidP="008E33F7">
      <w:pPr>
        <w:pStyle w:val="B1"/>
      </w:pPr>
      <w:r>
        <w:rPr>
          <w:rFonts w:hint="eastAsia"/>
          <w:lang w:eastAsia="zh-CN"/>
        </w:rPr>
        <w:t>c)</w:t>
      </w:r>
      <w:r w:rsidRPr="00742FAE">
        <w:tab/>
      </w:r>
      <w:r w:rsidRPr="009F4DF9">
        <w:t>PC5 unicast link</w:t>
      </w:r>
      <w:r w:rsidRPr="00B51B14">
        <w:t xml:space="preserve"> release</w:t>
      </w:r>
      <w:r w:rsidRPr="00742FAE">
        <w:t>;</w:t>
      </w:r>
    </w:p>
    <w:p w14:paraId="3CF7C48C" w14:textId="77777777" w:rsidR="008E33F7" w:rsidRDefault="008E33F7" w:rsidP="008E33F7">
      <w:pPr>
        <w:pStyle w:val="B1"/>
        <w:rPr>
          <w:lang w:eastAsia="zh-CN"/>
        </w:rPr>
      </w:pPr>
      <w:r>
        <w:rPr>
          <w:rFonts w:hint="eastAsia"/>
          <w:lang w:eastAsia="zh-CN"/>
        </w:rPr>
        <w:t>d)</w:t>
      </w:r>
      <w:r w:rsidRPr="00742FAE">
        <w:tab/>
      </w:r>
      <w:r w:rsidRPr="009F4DF9">
        <w:t>PC5 unicast link</w:t>
      </w:r>
      <w:r w:rsidRPr="00B51B14">
        <w:t xml:space="preserve"> identifier update</w:t>
      </w:r>
      <w:r>
        <w:t>;</w:t>
      </w:r>
    </w:p>
    <w:p w14:paraId="083C063B" w14:textId="77777777" w:rsidR="008E33F7" w:rsidRDefault="008E33F7" w:rsidP="008E33F7">
      <w:pPr>
        <w:pStyle w:val="B1"/>
        <w:rPr>
          <w:lang w:eastAsia="zh-CN"/>
        </w:rPr>
      </w:pPr>
      <w:bookmarkStart w:id="381" w:name="_Toc22039971"/>
      <w:bookmarkStart w:id="382" w:name="_Toc25070681"/>
      <w:bookmarkStart w:id="383" w:name="_Toc525231185"/>
      <w:bookmarkStart w:id="384" w:name="_Toc8836202"/>
      <w:r>
        <w:rPr>
          <w:lang w:eastAsia="zh-CN"/>
        </w:rPr>
        <w:lastRenderedPageBreak/>
        <w:t>e)</w:t>
      </w:r>
      <w:r>
        <w:rPr>
          <w:lang w:eastAsia="zh-CN"/>
        </w:rPr>
        <w:tab/>
        <w:t>PC5 unicast link authentication;</w:t>
      </w:r>
    </w:p>
    <w:p w14:paraId="01C7B0F9" w14:textId="77777777" w:rsidR="008E33F7" w:rsidRDefault="008E33F7" w:rsidP="008E33F7">
      <w:pPr>
        <w:pStyle w:val="B1"/>
        <w:rPr>
          <w:lang w:eastAsia="zh-CN"/>
        </w:rPr>
      </w:pPr>
      <w:r>
        <w:rPr>
          <w:lang w:eastAsia="zh-CN"/>
        </w:rPr>
        <w:t>f)</w:t>
      </w:r>
      <w:r>
        <w:rPr>
          <w:lang w:eastAsia="zh-CN"/>
        </w:rPr>
        <w:tab/>
        <w:t>PC5 unicast link security mode control;</w:t>
      </w:r>
    </w:p>
    <w:p w14:paraId="64DCE206" w14:textId="77777777" w:rsidR="008E33F7" w:rsidRDefault="008E33F7" w:rsidP="008E33F7">
      <w:pPr>
        <w:pStyle w:val="B1"/>
        <w:rPr>
          <w:lang w:eastAsia="zh-CN"/>
        </w:rPr>
      </w:pPr>
      <w:r>
        <w:rPr>
          <w:lang w:eastAsia="zh-CN"/>
        </w:rPr>
        <w:t>g)</w:t>
      </w:r>
      <w:r>
        <w:rPr>
          <w:lang w:eastAsia="zh-CN"/>
        </w:rPr>
        <w:tab/>
        <w:t>PC5 unicast link keep</w:t>
      </w:r>
      <w:r>
        <w:t>-alive; and</w:t>
      </w:r>
    </w:p>
    <w:p w14:paraId="08D7E869" w14:textId="77777777" w:rsidR="008E33F7" w:rsidRDefault="008E33F7" w:rsidP="008E33F7">
      <w:pPr>
        <w:pStyle w:val="B1"/>
        <w:rPr>
          <w:lang w:eastAsia="zh-CN"/>
        </w:rPr>
      </w:pPr>
      <w:bookmarkStart w:id="385" w:name="_Toc34388596"/>
      <w:bookmarkStart w:id="386" w:name="_Toc34404367"/>
      <w:r>
        <w:rPr>
          <w:lang w:eastAsia="zh-CN"/>
        </w:rPr>
        <w:t>h)</w:t>
      </w:r>
      <w:r>
        <w:rPr>
          <w:lang w:eastAsia="zh-CN"/>
        </w:rPr>
        <w:tab/>
        <w:t>PC5 unicast link re</w:t>
      </w:r>
      <w:r>
        <w:t>-keying procedure</w:t>
      </w:r>
      <w:r w:rsidRPr="00742FAE">
        <w:t>.</w:t>
      </w:r>
    </w:p>
    <w:p w14:paraId="5DFBC1A9" w14:textId="77777777" w:rsidR="008E33F7" w:rsidRPr="00183538" w:rsidRDefault="008E33F7" w:rsidP="00CC0F60">
      <w:pPr>
        <w:pStyle w:val="Heading4"/>
      </w:pPr>
      <w:bookmarkStart w:id="387" w:name="_CR6_1_2_2"/>
      <w:bookmarkStart w:id="388" w:name="_Toc45282195"/>
      <w:bookmarkStart w:id="389" w:name="_Toc45882581"/>
      <w:bookmarkStart w:id="390" w:name="_Toc51951131"/>
      <w:bookmarkStart w:id="391" w:name="_Toc59208885"/>
      <w:bookmarkStart w:id="392" w:name="_Toc75734723"/>
      <w:bookmarkStart w:id="393" w:name="_Toc162979805"/>
      <w:bookmarkEnd w:id="387"/>
      <w:r>
        <w:t>6.1.2.2</w:t>
      </w:r>
      <w:r w:rsidRPr="00183538">
        <w:tab/>
      </w:r>
      <w:r>
        <w:t>PC5 unicast</w:t>
      </w:r>
      <w:r w:rsidRPr="00183538">
        <w:t xml:space="preserve"> </w:t>
      </w:r>
      <w:r>
        <w:t>link establishment</w:t>
      </w:r>
      <w:r w:rsidRPr="00183538">
        <w:t xml:space="preserve"> procedure</w:t>
      </w:r>
      <w:bookmarkEnd w:id="381"/>
      <w:bookmarkEnd w:id="382"/>
      <w:bookmarkEnd w:id="385"/>
      <w:bookmarkEnd w:id="386"/>
      <w:bookmarkEnd w:id="388"/>
      <w:bookmarkEnd w:id="389"/>
      <w:bookmarkEnd w:id="390"/>
      <w:bookmarkEnd w:id="391"/>
      <w:bookmarkEnd w:id="392"/>
      <w:bookmarkEnd w:id="393"/>
    </w:p>
    <w:p w14:paraId="1E414F1B" w14:textId="77777777" w:rsidR="008E33F7" w:rsidRPr="00183538" w:rsidRDefault="008E33F7" w:rsidP="00CC0F60">
      <w:pPr>
        <w:pStyle w:val="Heading5"/>
      </w:pPr>
      <w:bookmarkStart w:id="394" w:name="_CR6_1_2_2_1"/>
      <w:bookmarkStart w:id="395" w:name="_Toc22039972"/>
      <w:bookmarkStart w:id="396" w:name="_Toc25070682"/>
      <w:bookmarkStart w:id="397" w:name="_Toc34388597"/>
      <w:bookmarkStart w:id="398" w:name="_Toc34404368"/>
      <w:bookmarkStart w:id="399" w:name="_Toc45282196"/>
      <w:bookmarkStart w:id="400" w:name="_Toc45882582"/>
      <w:bookmarkStart w:id="401" w:name="_Toc51951132"/>
      <w:bookmarkStart w:id="402" w:name="_Toc59208886"/>
      <w:bookmarkStart w:id="403" w:name="_Toc75734724"/>
      <w:bookmarkStart w:id="404" w:name="_Toc162979806"/>
      <w:bookmarkEnd w:id="394"/>
      <w:r>
        <w:t>6.1.2.2.1</w:t>
      </w:r>
      <w:r w:rsidRPr="00183538">
        <w:tab/>
        <w:t>General</w:t>
      </w:r>
      <w:bookmarkEnd w:id="395"/>
      <w:bookmarkEnd w:id="396"/>
      <w:bookmarkEnd w:id="397"/>
      <w:bookmarkEnd w:id="398"/>
      <w:bookmarkEnd w:id="399"/>
      <w:bookmarkEnd w:id="400"/>
      <w:bookmarkEnd w:id="401"/>
      <w:bookmarkEnd w:id="402"/>
      <w:bookmarkEnd w:id="403"/>
      <w:bookmarkEnd w:id="404"/>
    </w:p>
    <w:p w14:paraId="4A848910" w14:textId="77777777" w:rsidR="008E33F7" w:rsidRDefault="008E33F7" w:rsidP="008E33F7">
      <w:pPr>
        <w:rPr>
          <w:rFonts w:eastAsia="DengXian"/>
        </w:rPr>
      </w:pPr>
      <w:r>
        <w:t xml:space="preserve">Depending on the type of the PC5 unicast link establishment procedure (i.e. UE oriented </w:t>
      </w:r>
      <w:r w:rsidRPr="00BE0F78">
        <w:t>Layer-2 link establishment</w:t>
      </w:r>
      <w:r>
        <w:t xml:space="preserve"> or V2X Service </w:t>
      </w:r>
      <w:r>
        <w:rPr>
          <w:rFonts w:hint="eastAsia"/>
        </w:rPr>
        <w:t>oriented</w:t>
      </w:r>
      <w:r>
        <w:t xml:space="preserve"> </w:t>
      </w:r>
      <w:r w:rsidRPr="00BE0F78">
        <w:t>Layer-2 link establishment</w:t>
      </w:r>
      <w:r>
        <w:t xml:space="preserve"> in 3GPP TS 23.287[3]), t</w:t>
      </w:r>
      <w:r w:rsidRPr="00183538">
        <w:t xml:space="preserve">he </w:t>
      </w:r>
      <w:r>
        <w:t>PC5 unicast link establishment</w:t>
      </w:r>
      <w:r w:rsidRPr="00183538">
        <w:t xml:space="preserve"> procedure is used to establish a</w:t>
      </w:r>
      <w:r>
        <w:t xml:space="preserve"> PC5 unicast link between two</w:t>
      </w:r>
      <w:r w:rsidRPr="00183538">
        <w:t xml:space="preserve"> UEs</w:t>
      </w:r>
      <w:r w:rsidRPr="00B258C8">
        <w:t xml:space="preserve"> </w:t>
      </w:r>
      <w:r>
        <w:t>or to establish multiple PC5 unicast links</w:t>
      </w:r>
      <w:r w:rsidRPr="00183538">
        <w:t>. The UE sending the request message is called the "initiating UE"</w:t>
      </w:r>
      <w:r>
        <w:t xml:space="preserve"> </w:t>
      </w:r>
      <w:r w:rsidRPr="00183538">
        <w:t>and the other UE is called the "target UE".</w:t>
      </w:r>
      <w:r w:rsidRPr="00C746F5">
        <w:t xml:space="preserve"> </w:t>
      </w:r>
      <w:r>
        <w:t>I</w:t>
      </w:r>
      <w:r w:rsidRPr="00283BAE">
        <w:t xml:space="preserve">f the request message does not </w:t>
      </w:r>
      <w:r>
        <w:t xml:space="preserve">indicate the specific target UE (i.e. target user info is not included in the request message), and multiple target UEs are interested in the </w:t>
      </w:r>
      <w:r w:rsidRPr="002B0350">
        <w:t>V2X service</w:t>
      </w:r>
      <w:r>
        <w:t>(s) indicated in the request message, t</w:t>
      </w:r>
      <w:r w:rsidRPr="00620125">
        <w:t>he</w:t>
      </w:r>
      <w:r>
        <w:t>n the</w:t>
      </w:r>
      <w:r w:rsidRPr="00620125">
        <w:t xml:space="preserve"> initiating UE shall</w:t>
      </w:r>
      <w:r>
        <w:t xml:space="preserve"> handle corresponding response messages received from those target UEs</w:t>
      </w:r>
      <w:r w:rsidRPr="00283BAE">
        <w:t>.</w:t>
      </w:r>
      <w:r>
        <w:t xml:space="preserve"> </w:t>
      </w:r>
      <w:r w:rsidRPr="00672EDE">
        <w:rPr>
          <w:rFonts w:eastAsia="DengXian"/>
        </w:rPr>
        <w:t>The maximum number of NR PC5 unicast link</w:t>
      </w:r>
      <w:r>
        <w:rPr>
          <w:rFonts w:eastAsia="DengXian"/>
        </w:rPr>
        <w:t>s</w:t>
      </w:r>
      <w:r w:rsidRPr="00672EDE">
        <w:rPr>
          <w:rFonts w:eastAsia="DengXian"/>
        </w:rPr>
        <w:t xml:space="preserve"> </w:t>
      </w:r>
      <w:r>
        <w:rPr>
          <w:rFonts w:eastAsia="SimSun"/>
          <w:noProof/>
        </w:rPr>
        <w:t>established in</w:t>
      </w:r>
      <w:r w:rsidRPr="00672EDE">
        <w:rPr>
          <w:rFonts w:eastAsia="SimSun"/>
          <w:noProof/>
        </w:rPr>
        <w:t xml:space="preserve"> a UE at a time</w:t>
      </w:r>
      <w:r w:rsidRPr="00672EDE">
        <w:rPr>
          <w:rFonts w:eastAsia="DengXian"/>
        </w:rPr>
        <w:t xml:space="preserve"> </w:t>
      </w:r>
      <w:r>
        <w:rPr>
          <w:rFonts w:eastAsia="DengXian"/>
        </w:rPr>
        <w:t>shall not exceed an implementation-specific maximum number of established NR PC5 unicast links</w:t>
      </w:r>
      <w:r w:rsidRPr="00672EDE">
        <w:rPr>
          <w:rFonts w:eastAsia="DengXian"/>
        </w:rPr>
        <w:t>.</w:t>
      </w:r>
    </w:p>
    <w:p w14:paraId="6178CBBD" w14:textId="6D4A6449" w:rsidR="00F17C74" w:rsidRDefault="008E33F7" w:rsidP="00E13D1E">
      <w:pPr>
        <w:pStyle w:val="NO"/>
      </w:pPr>
      <w:r w:rsidRPr="00672EDE">
        <w:t>NOTE:</w:t>
      </w:r>
      <w:r w:rsidRPr="00672EDE">
        <w:tab/>
      </w:r>
      <w:r>
        <w:t>The recommended maximum number of established NR PC5 unicasts link is 8.</w:t>
      </w:r>
    </w:p>
    <w:p w14:paraId="4546EBF4" w14:textId="77777777" w:rsidR="008E33F7" w:rsidRPr="00183538" w:rsidRDefault="008E33F7" w:rsidP="00CC0F60">
      <w:pPr>
        <w:pStyle w:val="Heading5"/>
      </w:pPr>
      <w:bookmarkStart w:id="405" w:name="_CR6_1_2_2_2"/>
      <w:bookmarkStart w:id="406" w:name="_Toc22039973"/>
      <w:bookmarkStart w:id="407" w:name="_Toc25070683"/>
      <w:bookmarkStart w:id="408" w:name="_Toc34388598"/>
      <w:bookmarkStart w:id="409" w:name="_Toc34404369"/>
      <w:bookmarkStart w:id="410" w:name="_Toc45282197"/>
      <w:bookmarkStart w:id="411" w:name="_Toc45882583"/>
      <w:bookmarkStart w:id="412" w:name="_Toc51951133"/>
      <w:bookmarkStart w:id="413" w:name="_Toc59208887"/>
      <w:bookmarkStart w:id="414" w:name="_Toc75734725"/>
      <w:bookmarkStart w:id="415" w:name="_Toc162979807"/>
      <w:bookmarkEnd w:id="405"/>
      <w:r>
        <w:t>6.1.2.2.</w:t>
      </w:r>
      <w:r w:rsidRPr="00183538">
        <w:t>2</w:t>
      </w:r>
      <w:r w:rsidRPr="00183538">
        <w:tab/>
      </w:r>
      <w:r>
        <w:t>PC5 unicast link establishment</w:t>
      </w:r>
      <w:r w:rsidRPr="00183538">
        <w:t xml:space="preserve"> procedure initiation by initiating UE</w:t>
      </w:r>
      <w:bookmarkEnd w:id="406"/>
      <w:bookmarkEnd w:id="407"/>
      <w:bookmarkEnd w:id="408"/>
      <w:bookmarkEnd w:id="409"/>
      <w:bookmarkEnd w:id="410"/>
      <w:bookmarkEnd w:id="411"/>
      <w:bookmarkEnd w:id="412"/>
      <w:bookmarkEnd w:id="413"/>
      <w:bookmarkEnd w:id="414"/>
      <w:bookmarkEnd w:id="415"/>
    </w:p>
    <w:p w14:paraId="4CD6BCAB" w14:textId="77777777" w:rsidR="008E33F7" w:rsidRPr="00183538" w:rsidRDefault="008E33F7" w:rsidP="008E33F7">
      <w:r w:rsidRPr="00183538">
        <w:t>The initiating UE shall meet the following pre-conditions before initiating this procedure:</w:t>
      </w:r>
    </w:p>
    <w:p w14:paraId="6510BB78" w14:textId="77777777" w:rsidR="008E33F7" w:rsidRPr="00183538" w:rsidRDefault="008E33F7" w:rsidP="008E33F7">
      <w:pPr>
        <w:pStyle w:val="B1"/>
      </w:pPr>
      <w:r>
        <w:t>a)</w:t>
      </w:r>
      <w:r w:rsidRPr="00183538">
        <w:tab/>
        <w:t>a request from upper layers to</w:t>
      </w:r>
      <w:r>
        <w:t xml:space="preserve"> transmit the packet for V2X service over PC5</w:t>
      </w:r>
      <w:r w:rsidRPr="00183538">
        <w:t>;</w:t>
      </w:r>
    </w:p>
    <w:p w14:paraId="4DF4D225" w14:textId="77777777" w:rsidR="008E33F7" w:rsidRPr="00B70698" w:rsidRDefault="008E33F7" w:rsidP="008E33F7">
      <w:pPr>
        <w:pStyle w:val="B1"/>
      </w:pPr>
      <w:r>
        <w:t>b)</w:t>
      </w:r>
      <w:r>
        <w:tab/>
        <w:t>the communication mode is unicast mode (</w:t>
      </w:r>
      <w:r w:rsidRPr="00B70698">
        <w:t>e.g. pre-configured as specified in clause</w:t>
      </w:r>
      <w:r>
        <w:t> </w:t>
      </w:r>
      <w:r w:rsidRPr="00B70698">
        <w:t xml:space="preserve">5.2.3 or </w:t>
      </w:r>
      <w:r>
        <w:t>indicated by upper layers);</w:t>
      </w:r>
    </w:p>
    <w:p w14:paraId="442EB054" w14:textId="4FF2100E" w:rsidR="008E33F7" w:rsidRPr="00183538" w:rsidRDefault="008E33F7" w:rsidP="008E33F7">
      <w:pPr>
        <w:pStyle w:val="B1"/>
      </w:pPr>
      <w:r>
        <w:t>c)</w:t>
      </w:r>
      <w:r w:rsidRPr="00183538">
        <w:tab/>
        <w:t xml:space="preserve">the link layer identifier for the </w:t>
      </w:r>
      <w:r w:rsidRPr="00183538">
        <w:rPr>
          <w:rFonts w:hint="eastAsia"/>
          <w:lang w:eastAsia="ko-KR"/>
        </w:rPr>
        <w:t>initiating</w:t>
      </w:r>
      <w:r>
        <w:t xml:space="preserve"> UE (i.e. l</w:t>
      </w:r>
      <w:r w:rsidRPr="00183538">
        <w:t>ayer</w:t>
      </w:r>
      <w:r>
        <w:t>-</w:t>
      </w:r>
      <w:r w:rsidRPr="00183538">
        <w:t>2 ID used for unicast communication) is available</w:t>
      </w:r>
      <w:r w:rsidRPr="00183538">
        <w:rPr>
          <w:rFonts w:hint="eastAsia"/>
          <w:lang w:eastAsia="ko-KR"/>
        </w:rPr>
        <w:t xml:space="preserve"> </w:t>
      </w:r>
      <w:r>
        <w:t>(e.g. p</w:t>
      </w:r>
      <w:r w:rsidRPr="00183538">
        <w:rPr>
          <w:rFonts w:hint="eastAsia"/>
          <w:lang w:eastAsia="ko-KR"/>
        </w:rPr>
        <w:t>re-configured or self-assigned</w:t>
      </w:r>
      <w:r w:rsidRPr="00183538">
        <w:t>)</w:t>
      </w:r>
      <w:r>
        <w:t xml:space="preserve"> and is not being used by other existing PC5 unicast links </w:t>
      </w:r>
      <w:r w:rsidR="001539EC" w:rsidRPr="001539EC">
        <w:t xml:space="preserve">to the same link layer identifier for the destination UE </w:t>
      </w:r>
      <w:r>
        <w:t>within the initiating UE</w:t>
      </w:r>
      <w:r w:rsidRPr="00183538">
        <w:t>;</w:t>
      </w:r>
    </w:p>
    <w:p w14:paraId="4E2F6D04" w14:textId="77777777" w:rsidR="008E33F7" w:rsidRPr="00183538" w:rsidRDefault="008E33F7" w:rsidP="008E33F7">
      <w:pPr>
        <w:pStyle w:val="B1"/>
      </w:pPr>
      <w:r>
        <w:t>d)</w:t>
      </w:r>
      <w:r w:rsidRPr="00183538">
        <w:tab/>
        <w:t>the link la</w:t>
      </w:r>
      <w:r>
        <w:t xml:space="preserve">yer identifier </w:t>
      </w:r>
      <w:r>
        <w:rPr>
          <w:rFonts w:hint="eastAsia"/>
          <w:lang w:eastAsia="zh-CN"/>
        </w:rPr>
        <w:t>for the destination UE</w:t>
      </w:r>
      <w:r w:rsidDel="006E64DE">
        <w:t xml:space="preserve"> </w:t>
      </w:r>
      <w:r>
        <w:t xml:space="preserve">(i.e. </w:t>
      </w:r>
      <w:r>
        <w:rPr>
          <w:rFonts w:hint="eastAsia"/>
          <w:lang w:eastAsia="zh-CN"/>
        </w:rPr>
        <w:t>the unicast</w:t>
      </w:r>
      <w:r>
        <w:t xml:space="preserve"> layer-2 ID </w:t>
      </w:r>
      <w:r>
        <w:rPr>
          <w:rFonts w:hint="eastAsia"/>
          <w:lang w:eastAsia="zh-CN"/>
        </w:rPr>
        <w:t>of the target UE</w:t>
      </w:r>
      <w:r>
        <w:rPr>
          <w:rFonts w:hint="eastAsia"/>
          <w:lang w:val="en-US" w:eastAsia="zh-CN"/>
        </w:rPr>
        <w:t xml:space="preserve"> </w:t>
      </w:r>
      <w:r>
        <w:rPr>
          <w:rFonts w:hint="eastAsia"/>
          <w:lang w:eastAsia="zh-CN"/>
        </w:rPr>
        <w:t>or the broadcast layer-2 ID</w:t>
      </w:r>
      <w:r w:rsidRPr="00183538">
        <w:t>) is avail</w:t>
      </w:r>
      <w:r>
        <w:t>able to the initiating UE (e.g.</w:t>
      </w:r>
      <w:r w:rsidRPr="00183538">
        <w:t xml:space="preserve"> pre-c</w:t>
      </w:r>
      <w:r>
        <w:t xml:space="preserve">onfigured, obtained as specified in clause 5.2.3 or known </w:t>
      </w:r>
      <w:r w:rsidRPr="005931B6">
        <w:t>via prior V2X communication</w:t>
      </w:r>
      <w:r w:rsidRPr="00183538">
        <w:t>);</w:t>
      </w:r>
    </w:p>
    <w:p w14:paraId="0C761EE1" w14:textId="77777777" w:rsidR="008E33F7" w:rsidRPr="00490934" w:rsidRDefault="008E33F7" w:rsidP="008E33F7">
      <w:pPr>
        <w:pStyle w:val="NO"/>
      </w:pPr>
      <w:r w:rsidRPr="00490934">
        <w:t>NOTE</w:t>
      </w:r>
      <w:r>
        <w:t> 1</w:t>
      </w:r>
      <w:r w:rsidRPr="00490934">
        <w:t>:</w:t>
      </w:r>
      <w:r w:rsidRPr="00490934">
        <w:tab/>
      </w:r>
      <w:r w:rsidRPr="00B31D0B">
        <w:t>In the case where different V2X services are mapped to distinct default destination layer</w:t>
      </w:r>
      <w:r>
        <w:t>-</w:t>
      </w:r>
      <w:r w:rsidRPr="00B31D0B">
        <w:t xml:space="preserve">2 IDs, when the initiating UE intends to establish a single unicast link that can be used for more than one </w:t>
      </w:r>
      <w:r>
        <w:t>V2X service identifier</w:t>
      </w:r>
      <w:r w:rsidRPr="00B31D0B">
        <w:t>s, the UE can select any of the default destination layer</w:t>
      </w:r>
      <w:r>
        <w:t>-</w:t>
      </w:r>
      <w:r w:rsidRPr="00B31D0B">
        <w:t>2 ID for</w:t>
      </w:r>
      <w:r>
        <w:t xml:space="preserve"> unicast</w:t>
      </w:r>
      <w:r w:rsidRPr="00B31D0B">
        <w:t xml:space="preserve"> initial signalling.</w:t>
      </w:r>
    </w:p>
    <w:p w14:paraId="2A8B4AD9" w14:textId="77777777" w:rsidR="008E33F7" w:rsidRPr="00CD2816" w:rsidRDefault="008E33F7" w:rsidP="008E33F7">
      <w:pPr>
        <w:pStyle w:val="B1"/>
      </w:pPr>
      <w:r>
        <w:t>e)</w:t>
      </w:r>
      <w:r w:rsidRPr="00183538">
        <w:tab/>
        <w:t xml:space="preserve">the initiating UE is either authorised for </w:t>
      </w:r>
      <w:r>
        <w:rPr>
          <w:noProof/>
          <w:lang w:val="en-US"/>
        </w:rPr>
        <w:t>V2X communication over PC5</w:t>
      </w:r>
      <w:r w:rsidRPr="00183538">
        <w:t xml:space="preserve"> </w:t>
      </w:r>
      <w:r>
        <w:t xml:space="preserve">in NR-PC5 </w:t>
      </w:r>
      <w:r w:rsidRPr="00183538">
        <w:t>in the serving PLMN</w:t>
      </w:r>
      <w:r>
        <w:t xml:space="preserve">, or </w:t>
      </w:r>
      <w:r w:rsidRPr="00183538">
        <w:t xml:space="preserve">has a valid authorization for </w:t>
      </w:r>
      <w:r>
        <w:rPr>
          <w:noProof/>
          <w:lang w:val="en-US"/>
        </w:rPr>
        <w:t>V2X communication over PC5</w:t>
      </w:r>
      <w:r w:rsidRPr="00183538">
        <w:t xml:space="preserve"> </w:t>
      </w:r>
      <w:r>
        <w:t xml:space="preserve">in NR-PC5 </w:t>
      </w:r>
      <w:r w:rsidRPr="00183538">
        <w:t>when not served by E-UTRA</w:t>
      </w:r>
      <w:r>
        <w:t xml:space="preserve"> and not served by NR</w:t>
      </w:r>
      <w:r w:rsidRPr="00CD2816">
        <w:t>. The UE considers that it is not served by E-UTRA and not served by NR if the following conditions are met:</w:t>
      </w:r>
    </w:p>
    <w:p w14:paraId="3CC327A5" w14:textId="77777777" w:rsidR="008E33F7" w:rsidRPr="008D65CE" w:rsidRDefault="008E33F7" w:rsidP="008E33F7">
      <w:pPr>
        <w:pStyle w:val="B2"/>
      </w:pPr>
      <w:r w:rsidRPr="00CD2816">
        <w:t>1)</w:t>
      </w:r>
      <w:r w:rsidRPr="00CD2816">
        <w:tab/>
        <w:t>not served by NR and not serv</w:t>
      </w:r>
      <w:r w:rsidRPr="008D65CE">
        <w:t>ed by E-UTRA for V2X communication</w:t>
      </w:r>
      <w:r>
        <w:t xml:space="preserve"> over PC5;</w:t>
      </w:r>
    </w:p>
    <w:p w14:paraId="25D4C35A" w14:textId="77777777" w:rsidR="008E33F7" w:rsidRPr="008D65CE" w:rsidRDefault="008E33F7" w:rsidP="008E33F7">
      <w:pPr>
        <w:pStyle w:val="B2"/>
      </w:pPr>
      <w:r>
        <w:t>2</w:t>
      </w:r>
      <w:r w:rsidRPr="008D65CE">
        <w:t>)</w:t>
      </w:r>
      <w:r w:rsidRPr="008D65CE">
        <w:tab/>
        <w:t xml:space="preserve">in </w:t>
      </w:r>
      <w:r w:rsidRPr="008D65CE">
        <w:rPr>
          <w:lang w:val="en-US"/>
        </w:rPr>
        <w:t xml:space="preserve">limited service state as specified in </w:t>
      </w:r>
      <w:r>
        <w:rPr>
          <w:lang w:val="en-US"/>
        </w:rPr>
        <w:t>3GPP TS </w:t>
      </w:r>
      <w:r w:rsidRPr="008D65CE">
        <w:rPr>
          <w:lang w:val="en-US"/>
        </w:rPr>
        <w:t>23.122 [</w:t>
      </w:r>
      <w:r>
        <w:rPr>
          <w:lang w:val="en-US"/>
        </w:rPr>
        <w:t>2</w:t>
      </w:r>
      <w:r w:rsidRPr="008D65CE">
        <w:rPr>
          <w:lang w:val="en-US"/>
        </w:rPr>
        <w:t xml:space="preserve">], if </w:t>
      </w:r>
      <w:r w:rsidRPr="008D65CE">
        <w:t>the reason for the UE being in limited service state is</w:t>
      </w:r>
      <w:r w:rsidRPr="008D65CE">
        <w:rPr>
          <w:lang w:val="en-US"/>
        </w:rPr>
        <w:t xml:space="preserve"> one of the following</w:t>
      </w:r>
      <w:r w:rsidRPr="008D65CE">
        <w:t>;</w:t>
      </w:r>
    </w:p>
    <w:p w14:paraId="6E572870" w14:textId="77777777" w:rsidR="008E33F7" w:rsidRPr="008D65CE" w:rsidRDefault="008E33F7" w:rsidP="008E33F7">
      <w:pPr>
        <w:pStyle w:val="B3"/>
      </w:pPr>
      <w:r>
        <w:t>i</w:t>
      </w:r>
      <w:r w:rsidRPr="008D65CE">
        <w:t>)</w:t>
      </w:r>
      <w:r w:rsidRPr="008D65CE">
        <w:tab/>
        <w:t xml:space="preserve">the UE is unable to find a suitable cell in the selected PLMN as specified in </w:t>
      </w:r>
      <w:r>
        <w:t>3GPP TS </w:t>
      </w:r>
      <w:r w:rsidRPr="008D65CE">
        <w:t>38.304 [</w:t>
      </w:r>
      <w:r>
        <w:t>9</w:t>
      </w:r>
      <w:r w:rsidRPr="008D65CE">
        <w:t>];</w:t>
      </w:r>
    </w:p>
    <w:p w14:paraId="20B73B3D" w14:textId="77777777" w:rsidR="008E33F7" w:rsidRPr="008D65CE" w:rsidRDefault="008E33F7" w:rsidP="008E33F7">
      <w:pPr>
        <w:pStyle w:val="B3"/>
      </w:pPr>
      <w:r>
        <w:t>ii)</w:t>
      </w:r>
      <w:r>
        <w:tab/>
        <w:t xml:space="preserve">the UE received a </w:t>
      </w:r>
      <w:r w:rsidRPr="008D65CE">
        <w:t xml:space="preserve">REGISTRATION REJECT message or a SERVICE REJECT message with the 5GMM cause #11 "PLMN not allowed" as specified in </w:t>
      </w:r>
      <w:r>
        <w:t>3GPP TS </w:t>
      </w:r>
      <w:r w:rsidRPr="008D65CE">
        <w:t>24.501</w:t>
      </w:r>
      <w:r>
        <w:t> </w:t>
      </w:r>
      <w:r w:rsidRPr="008D65CE">
        <w:t>[</w:t>
      </w:r>
      <w:r>
        <w:t>6</w:t>
      </w:r>
      <w:r w:rsidRPr="008D65CE">
        <w:t>]; or</w:t>
      </w:r>
    </w:p>
    <w:p w14:paraId="30685207" w14:textId="77777777" w:rsidR="008E33F7" w:rsidRPr="008D65CE" w:rsidRDefault="008E33F7" w:rsidP="008E33F7">
      <w:pPr>
        <w:pStyle w:val="B3"/>
      </w:pPr>
      <w:r>
        <w:t>iii</w:t>
      </w:r>
      <w:r w:rsidRPr="008D65CE">
        <w:t>)</w:t>
      </w:r>
      <w:r w:rsidRPr="008D65CE">
        <w:tab/>
        <w:t>the UE received a REGISTRATION REJECT message or a SERVICE REJECT message with the</w:t>
      </w:r>
      <w:r w:rsidRPr="008D65CE" w:rsidDel="005A22AD">
        <w:t xml:space="preserve"> </w:t>
      </w:r>
      <w:r>
        <w:t xml:space="preserve">5GMM cause #7 </w:t>
      </w:r>
      <w:r w:rsidRPr="008D65CE">
        <w:t xml:space="preserve">"5GS services not allowed" as specified in </w:t>
      </w:r>
      <w:r>
        <w:t>3GPP TS </w:t>
      </w:r>
      <w:r w:rsidRPr="008D65CE">
        <w:t>24.501</w:t>
      </w:r>
      <w:r>
        <w:t> </w:t>
      </w:r>
      <w:r w:rsidRPr="008D65CE">
        <w:t>[</w:t>
      </w:r>
      <w:r>
        <w:t>6</w:t>
      </w:r>
      <w:r w:rsidRPr="008D65CE">
        <w:t>]; or</w:t>
      </w:r>
    </w:p>
    <w:p w14:paraId="2D1F993B" w14:textId="77777777" w:rsidR="008E33F7" w:rsidRDefault="008E33F7" w:rsidP="008E33F7">
      <w:pPr>
        <w:pStyle w:val="B2"/>
      </w:pPr>
      <w:r>
        <w:lastRenderedPageBreak/>
        <w:t>3</w:t>
      </w:r>
      <w:r w:rsidRPr="008D65CE">
        <w:t>)</w:t>
      </w:r>
      <w:r w:rsidRPr="008D65CE">
        <w:tab/>
        <w:t xml:space="preserve">in </w:t>
      </w:r>
      <w:r w:rsidRPr="008D65CE">
        <w:rPr>
          <w:lang w:val="en-US"/>
        </w:rPr>
        <w:t xml:space="preserve">limited service state as specified in </w:t>
      </w:r>
      <w:r>
        <w:rPr>
          <w:lang w:val="en-US"/>
        </w:rPr>
        <w:t>3GPP TS </w:t>
      </w:r>
      <w:r w:rsidRPr="008D65CE">
        <w:rPr>
          <w:lang w:val="en-US"/>
        </w:rPr>
        <w:t>23.1</w:t>
      </w:r>
      <w:r>
        <w:rPr>
          <w:lang w:val="en-US"/>
        </w:rPr>
        <w:t>22 [2] for reasons other than i</w:t>
      </w:r>
      <w:r w:rsidRPr="008D65CE">
        <w:rPr>
          <w:lang w:val="en-US"/>
        </w:rPr>
        <w:t xml:space="preserve">), </w:t>
      </w:r>
      <w:r>
        <w:rPr>
          <w:lang w:val="en-US"/>
        </w:rPr>
        <w:t>ii</w:t>
      </w:r>
      <w:r w:rsidRPr="008D65CE">
        <w:rPr>
          <w:lang w:val="en-US"/>
        </w:rPr>
        <w:t xml:space="preserve">) or </w:t>
      </w:r>
      <w:r>
        <w:rPr>
          <w:lang w:val="en-US"/>
        </w:rPr>
        <w:t>iii</w:t>
      </w:r>
      <w:r w:rsidRPr="008D65CE">
        <w:rPr>
          <w:lang w:val="en-US"/>
        </w:rPr>
        <w:t xml:space="preserve">) above, and located in a geographical area for which the UE is provisioned with </w:t>
      </w:r>
      <w:r w:rsidRPr="008D65CE">
        <w:t xml:space="preserve">"non-operator managed" radio parameters as specified in </w:t>
      </w:r>
      <w:r>
        <w:t>clause </w:t>
      </w:r>
      <w:r w:rsidRPr="008D65CE">
        <w:t>5.2.3</w:t>
      </w:r>
      <w:r>
        <w:t>;</w:t>
      </w:r>
    </w:p>
    <w:p w14:paraId="3046393D" w14:textId="77777777" w:rsidR="008E33F7" w:rsidRDefault="008E33F7" w:rsidP="008E33F7">
      <w:pPr>
        <w:pStyle w:val="B1"/>
      </w:pPr>
      <w:r>
        <w:t>f)</w:t>
      </w:r>
      <w:r>
        <w:tab/>
        <w:t>there is no</w:t>
      </w:r>
      <w:r w:rsidRPr="00DC2D40">
        <w:t xml:space="preserve"> existing PC5 unicast link </w:t>
      </w:r>
      <w:r>
        <w:t>for the pair of peer a</w:t>
      </w:r>
      <w:r w:rsidRPr="00DC2D40">
        <w:t xml:space="preserve">pplication </w:t>
      </w:r>
      <w:r>
        <w:t>l</w:t>
      </w:r>
      <w:r w:rsidRPr="00DC2D40">
        <w:t>ayer IDs</w:t>
      </w:r>
      <w:r>
        <w:t xml:space="preserve">, </w:t>
      </w:r>
      <w:r w:rsidRPr="00D93646">
        <w:t>or there is an existing PC5 unicast link for the pair of peer application layer IDs</w:t>
      </w:r>
      <w:r w:rsidRPr="00DC2D40">
        <w:t xml:space="preserve"> and</w:t>
      </w:r>
      <w:r>
        <w:t>:</w:t>
      </w:r>
    </w:p>
    <w:p w14:paraId="110E939B" w14:textId="05A45DF1" w:rsidR="008E33F7" w:rsidRDefault="008E33F7" w:rsidP="008E33F7">
      <w:pPr>
        <w:pStyle w:val="B2"/>
      </w:pPr>
      <w:r>
        <w:t>1)</w:t>
      </w:r>
      <w:r>
        <w:tab/>
      </w:r>
      <w:r w:rsidRPr="00DC2D40">
        <w:t>the network layer protocol of</w:t>
      </w:r>
      <w:r>
        <w:t xml:space="preserve"> the existing</w:t>
      </w:r>
      <w:r w:rsidRPr="00DC2D40">
        <w:t xml:space="preserve"> PC5 unicast link </w:t>
      </w:r>
      <w:r>
        <w:t>is not</w:t>
      </w:r>
      <w:r w:rsidRPr="00DC2D40">
        <w:t xml:space="preserve"> identical to </w:t>
      </w:r>
      <w:r w:rsidRPr="00D93646">
        <w:t>the network layer protocol</w:t>
      </w:r>
      <w:r w:rsidRPr="00DC2D40">
        <w:t xml:space="preserve"> required by the </w:t>
      </w:r>
      <w:r>
        <w:t>upper</w:t>
      </w:r>
      <w:r w:rsidRPr="00DC2D40">
        <w:t xml:space="preserve"> layer in the initiating UE for this V2X service</w:t>
      </w:r>
      <w:r>
        <w:t>; or</w:t>
      </w:r>
    </w:p>
    <w:p w14:paraId="77416EDB" w14:textId="77777777" w:rsidR="008E33F7" w:rsidRDefault="008E33F7" w:rsidP="008E33F7">
      <w:pPr>
        <w:pStyle w:val="B2"/>
      </w:pPr>
      <w:r>
        <w:t>2)</w:t>
      </w:r>
      <w:r>
        <w:tab/>
      </w:r>
      <w:r w:rsidRPr="00E0570E">
        <w:t>the security policy</w:t>
      </w:r>
      <w:r>
        <w:t xml:space="preserve"> (either signalling security policy or user plane security policy)</w:t>
      </w:r>
      <w:r w:rsidRPr="00E0570E">
        <w:t xml:space="preserve"> corresponding to the V2X service identifier</w:t>
      </w:r>
      <w:r>
        <w:t xml:space="preserve"> </w:t>
      </w:r>
      <w:r w:rsidRPr="00E0570E">
        <w:t>is</w:t>
      </w:r>
      <w:r>
        <w:t xml:space="preserve"> not</w:t>
      </w:r>
      <w:r w:rsidRPr="00E0570E">
        <w:t xml:space="preserve"> </w:t>
      </w:r>
      <w:r>
        <w:t>compatible</w:t>
      </w:r>
      <w:r w:rsidRPr="00E0570E">
        <w:t xml:space="preserve"> with the security policy of the existing PC5 unicast link</w:t>
      </w:r>
      <w:r>
        <w:t>; and</w:t>
      </w:r>
    </w:p>
    <w:p w14:paraId="2446C7B0" w14:textId="77777777" w:rsidR="008E33F7" w:rsidRPr="00672EDE" w:rsidRDefault="008E33F7" w:rsidP="008E33F7">
      <w:pPr>
        <w:pStyle w:val="B1"/>
        <w:rPr>
          <w:rFonts w:eastAsia="DengXian"/>
        </w:rPr>
      </w:pPr>
      <w:r>
        <w:rPr>
          <w:rFonts w:eastAsia="DengXian"/>
        </w:rPr>
        <w:t>g</w:t>
      </w:r>
      <w:r w:rsidRPr="00672EDE">
        <w:rPr>
          <w:rFonts w:eastAsia="DengXian"/>
        </w:rPr>
        <w:t>)</w:t>
      </w:r>
      <w:r w:rsidRPr="00672EDE">
        <w:rPr>
          <w:rFonts w:eastAsia="DengXian"/>
        </w:rPr>
        <w:tab/>
        <w:t>the</w:t>
      </w:r>
      <w:r>
        <w:rPr>
          <w:rFonts w:eastAsia="DengXian"/>
        </w:rPr>
        <w:t xml:space="preserve"> </w:t>
      </w:r>
      <w:r w:rsidRPr="00672EDE">
        <w:rPr>
          <w:rFonts w:eastAsia="DengXian"/>
        </w:rPr>
        <w:t xml:space="preserve">number of </w:t>
      </w:r>
      <w:r>
        <w:rPr>
          <w:rFonts w:eastAsia="DengXian"/>
        </w:rPr>
        <w:t>established</w:t>
      </w:r>
      <w:r w:rsidRPr="00672EDE">
        <w:rPr>
          <w:rFonts w:eastAsia="DengXian"/>
        </w:rPr>
        <w:t xml:space="preserve"> PC5 unicast links is </w:t>
      </w:r>
      <w:r>
        <w:rPr>
          <w:rFonts w:eastAsia="DengXian"/>
        </w:rPr>
        <w:t>less</w:t>
      </w:r>
      <w:r w:rsidRPr="00672EDE">
        <w:rPr>
          <w:rFonts w:eastAsia="DengXian"/>
        </w:rPr>
        <w:t xml:space="preserve"> than the </w:t>
      </w:r>
      <w:r>
        <w:rPr>
          <w:rFonts w:eastAsia="DengXian"/>
        </w:rPr>
        <w:t xml:space="preserve">implementation-specific </w:t>
      </w:r>
      <w:r w:rsidRPr="00672EDE">
        <w:rPr>
          <w:rFonts w:eastAsia="DengXian"/>
        </w:rPr>
        <w:t xml:space="preserve">maximum number of </w:t>
      </w:r>
      <w:r>
        <w:rPr>
          <w:rFonts w:eastAsia="DengXian"/>
        </w:rPr>
        <w:t xml:space="preserve">established </w:t>
      </w:r>
      <w:r w:rsidRPr="00672EDE">
        <w:rPr>
          <w:rFonts w:eastAsia="DengXian"/>
        </w:rPr>
        <w:t>NR PC5 unicast link</w:t>
      </w:r>
      <w:r>
        <w:rPr>
          <w:rFonts w:eastAsia="DengXian"/>
        </w:rPr>
        <w:t>s</w:t>
      </w:r>
      <w:r w:rsidRPr="00672EDE">
        <w:rPr>
          <w:rFonts w:eastAsia="SimSun"/>
        </w:rPr>
        <w:t xml:space="preserve"> </w:t>
      </w:r>
      <w:r w:rsidRPr="00672EDE">
        <w:rPr>
          <w:rFonts w:eastAsia="DengXian"/>
        </w:rPr>
        <w:t xml:space="preserve">allowed </w:t>
      </w:r>
      <w:r>
        <w:rPr>
          <w:rFonts w:eastAsia="DengXian"/>
        </w:rPr>
        <w:t>in the</w:t>
      </w:r>
      <w:r w:rsidRPr="00672EDE">
        <w:rPr>
          <w:rFonts w:eastAsia="DengXian"/>
        </w:rPr>
        <w:t xml:space="preserve"> UE at a time.</w:t>
      </w:r>
    </w:p>
    <w:p w14:paraId="4A6775CA" w14:textId="77777777" w:rsidR="008E33F7" w:rsidRPr="003B127F" w:rsidRDefault="008E33F7" w:rsidP="008E33F7">
      <w:r w:rsidRPr="008076B4">
        <w:t xml:space="preserve">After receiving the service data or request from the upper layers, the initiating UE shall derive the PC5 QoS parameters and assign the PQFI(s) for the PC5 QoS flows(s) to be </w:t>
      </w:r>
      <w:r w:rsidRPr="008076B4">
        <w:rPr>
          <w:lang w:eastAsia="zh-CN"/>
        </w:rPr>
        <w:t xml:space="preserve">established as specified </w:t>
      </w:r>
      <w:r w:rsidRPr="008076B4">
        <w:t>in clause </w:t>
      </w:r>
      <w:r>
        <w:rPr>
          <w:lang w:eastAsia="zh-CN"/>
        </w:rPr>
        <w:t>6.1.2.12</w:t>
      </w:r>
      <w:r w:rsidRPr="008076B4">
        <w:rPr>
          <w:lang w:eastAsia="zh-CN"/>
        </w:rPr>
        <w:t>.</w:t>
      </w:r>
    </w:p>
    <w:p w14:paraId="7E1EB1D4" w14:textId="77777777" w:rsidR="008E33F7" w:rsidRPr="00183538" w:rsidRDefault="008E33F7" w:rsidP="008E33F7">
      <w:r w:rsidRPr="00440029">
        <w:t xml:space="preserve">In order to initiate the </w:t>
      </w:r>
      <w:r>
        <w:t xml:space="preserve">PC5 unicast link </w:t>
      </w:r>
      <w:r w:rsidRPr="00440029">
        <w:t xml:space="preserve">establishment procedure, the </w:t>
      </w:r>
      <w:r>
        <w:t xml:space="preserve">initiating </w:t>
      </w:r>
      <w:r w:rsidRPr="00440029">
        <w:t xml:space="preserve">UE shall create a </w:t>
      </w:r>
      <w:r>
        <w:t xml:space="preserve">DIRECT LINK ESTABLISHMENT </w:t>
      </w:r>
      <w:r w:rsidRPr="00183538">
        <w:t>REQUEST</w:t>
      </w:r>
      <w:r w:rsidRPr="00440029">
        <w:t xml:space="preserve"> message.</w:t>
      </w:r>
      <w:r w:rsidRPr="00840631">
        <w:t xml:space="preserve"> </w:t>
      </w:r>
      <w:r w:rsidRPr="00913BB3">
        <w:t xml:space="preserve">The </w:t>
      </w:r>
      <w:r>
        <w:t>initiating UE:</w:t>
      </w:r>
    </w:p>
    <w:p w14:paraId="7A98FDFC" w14:textId="77777777" w:rsidR="008E33F7" w:rsidRDefault="008E33F7" w:rsidP="008E33F7">
      <w:pPr>
        <w:pStyle w:val="B1"/>
      </w:pPr>
      <w:r>
        <w:t>a)</w:t>
      </w:r>
      <w:r>
        <w:tab/>
        <w:t>shall include the source user info set to the initiating UE's application layer ID</w:t>
      </w:r>
      <w:r w:rsidRPr="00183538">
        <w:t xml:space="preserve"> received from upp</w:t>
      </w:r>
      <w:r>
        <w:t>er layers</w:t>
      </w:r>
      <w:r w:rsidRPr="00183538">
        <w:t xml:space="preserve">; </w:t>
      </w:r>
    </w:p>
    <w:p w14:paraId="5A54A302" w14:textId="77777777" w:rsidR="008E33F7" w:rsidRDefault="008E33F7" w:rsidP="008E33F7">
      <w:pPr>
        <w:pStyle w:val="B1"/>
      </w:pPr>
      <w:r>
        <w:t>b)</w:t>
      </w:r>
      <w:r>
        <w:tab/>
        <w:t>shall include the V2X service identifier(s) received from upper layer;</w:t>
      </w:r>
    </w:p>
    <w:p w14:paraId="7BFE644E" w14:textId="77777777" w:rsidR="008E33F7" w:rsidRPr="00B85723" w:rsidRDefault="008E33F7" w:rsidP="008E33F7">
      <w:pPr>
        <w:pStyle w:val="B1"/>
      </w:pPr>
      <w:r>
        <w:t>c)</w:t>
      </w:r>
      <w:r>
        <w:tab/>
        <w:t>shall include the target user info set to the target UE's application layer ID</w:t>
      </w:r>
      <w:r w:rsidRPr="00183538">
        <w:t xml:space="preserve"> </w:t>
      </w:r>
      <w:r>
        <w:t xml:space="preserve">if </w:t>
      </w:r>
      <w:r w:rsidRPr="00183538">
        <w:t>received from upp</w:t>
      </w:r>
      <w:r>
        <w:t>er layers</w:t>
      </w:r>
      <w:r>
        <w:rPr>
          <w:rFonts w:hint="eastAsia"/>
          <w:lang w:eastAsia="zh-CN"/>
        </w:rPr>
        <w:t xml:space="preserve"> or</w:t>
      </w:r>
      <w:r w:rsidRPr="00961C54">
        <w:rPr>
          <w:lang w:eastAsia="zh-CN"/>
        </w:rPr>
        <w:t xml:space="preserve"> if the </w:t>
      </w:r>
      <w:r>
        <w:rPr>
          <w:rFonts w:hint="eastAsia"/>
          <w:lang w:eastAsia="zh-CN"/>
        </w:rPr>
        <w:t>destination</w:t>
      </w:r>
      <w:r w:rsidRPr="00961C54">
        <w:rPr>
          <w:lang w:eastAsia="zh-CN"/>
        </w:rPr>
        <w:t xml:space="preserve"> layer-2 ID is the unicast layer-2 ID</w:t>
      </w:r>
      <w:r>
        <w:rPr>
          <w:rFonts w:hint="eastAsia"/>
          <w:lang w:eastAsia="zh-CN"/>
        </w:rPr>
        <w:t xml:space="preserve"> of target UE</w:t>
      </w:r>
      <w:r w:rsidRPr="00183538">
        <w:t>;</w:t>
      </w:r>
    </w:p>
    <w:p w14:paraId="695B09B5" w14:textId="77777777" w:rsidR="008E33F7" w:rsidRDefault="008E33F7" w:rsidP="008E33F7">
      <w:pPr>
        <w:pStyle w:val="B1"/>
      </w:pPr>
      <w:r>
        <w:t>d)</w:t>
      </w:r>
      <w:r>
        <w:tab/>
        <w:t xml:space="preserve">shall include the Key establishment information container if the UE PC5 unicast signalling integrity protection policy is set to </w:t>
      </w:r>
      <w:r w:rsidRPr="00183538">
        <w:t>"</w:t>
      </w:r>
      <w:r>
        <w:rPr>
          <w:lang w:eastAsia="zh-CN"/>
        </w:rPr>
        <w:t>signalling integrity protection required</w:t>
      </w:r>
      <w:r w:rsidRPr="00183538">
        <w:t>"</w:t>
      </w:r>
      <w:r>
        <w:rPr>
          <w:lang w:eastAsia="zh-CN"/>
        </w:rPr>
        <w:t xml:space="preserve"> or </w:t>
      </w:r>
      <w:r w:rsidRPr="00183538">
        <w:t>"</w:t>
      </w:r>
      <w:r>
        <w:rPr>
          <w:lang w:eastAsia="zh-CN"/>
        </w:rPr>
        <w:t>signalling integrity protection preferred</w:t>
      </w:r>
      <w:r w:rsidRPr="00183538">
        <w:t>"</w:t>
      </w:r>
      <w:r>
        <w:t xml:space="preserve">, and may include the Key establishment information container if the UE PC5 unicast signalling integrity protection policy is set to </w:t>
      </w:r>
      <w:r w:rsidRPr="00183538">
        <w:t>"</w:t>
      </w:r>
      <w:r>
        <w:rPr>
          <w:lang w:eastAsia="zh-CN"/>
        </w:rPr>
        <w:t>signalling integrity protection not needed</w:t>
      </w:r>
      <w:r w:rsidRPr="00183538">
        <w:t>"</w:t>
      </w:r>
      <w:r>
        <w:t>;</w:t>
      </w:r>
    </w:p>
    <w:p w14:paraId="64904AE1" w14:textId="77777777" w:rsidR="008E33F7" w:rsidRDefault="008E33F7" w:rsidP="008E33F7">
      <w:pPr>
        <w:pStyle w:val="NO"/>
      </w:pPr>
      <w:r>
        <w:t>NOTE 2:</w:t>
      </w:r>
      <w:r>
        <w:tab/>
        <w:t>The Key establishment information container is provided by upper layers.</w:t>
      </w:r>
    </w:p>
    <w:p w14:paraId="0E9589AF" w14:textId="77777777" w:rsidR="008E33F7" w:rsidRDefault="008E33F7" w:rsidP="008E33F7">
      <w:pPr>
        <w:pStyle w:val="B1"/>
      </w:pPr>
      <w:r>
        <w:t>e)</w:t>
      </w:r>
      <w:r>
        <w:tab/>
        <w:t>shall include a Nonce_1</w:t>
      </w:r>
      <w:r w:rsidRPr="00A025E5">
        <w:rPr>
          <w:lang w:eastAsia="zh-CN"/>
        </w:rPr>
        <w:t xml:space="preserve"> </w:t>
      </w:r>
      <w:r>
        <w:rPr>
          <w:lang w:eastAsia="zh-CN"/>
        </w:rPr>
        <w:t xml:space="preserve">set </w:t>
      </w:r>
      <w:r w:rsidRPr="00742FAE">
        <w:rPr>
          <w:lang w:eastAsia="zh-CN"/>
        </w:rPr>
        <w:t>to</w:t>
      </w:r>
      <w:r>
        <w:rPr>
          <w:lang w:eastAsia="zh-CN"/>
        </w:rPr>
        <w:t xml:space="preserve"> </w:t>
      </w:r>
      <w:r w:rsidRPr="008049FA">
        <w:rPr>
          <w:lang w:eastAsia="zh-CN"/>
        </w:rPr>
        <w:t>the 128-bit nonce value ge</w:t>
      </w:r>
      <w:r>
        <w:rPr>
          <w:lang w:eastAsia="zh-CN"/>
        </w:rPr>
        <w:t>n</w:t>
      </w:r>
      <w:r w:rsidRPr="008049FA">
        <w:rPr>
          <w:lang w:eastAsia="zh-CN"/>
        </w:rPr>
        <w:t>erated by the</w:t>
      </w:r>
      <w:r w:rsidRPr="00742FAE">
        <w:rPr>
          <w:lang w:eastAsia="zh-CN"/>
        </w:rPr>
        <w:t xml:space="preserve"> </w:t>
      </w:r>
      <w:r>
        <w:rPr>
          <w:lang w:eastAsia="zh-CN"/>
        </w:rPr>
        <w:t xml:space="preserve">initiating </w:t>
      </w:r>
      <w:r w:rsidRPr="00742FAE">
        <w:rPr>
          <w:lang w:eastAsia="zh-CN"/>
        </w:rPr>
        <w:t xml:space="preserve">UE </w:t>
      </w:r>
      <w:r>
        <w:rPr>
          <w:lang w:eastAsia="zh-CN"/>
        </w:rPr>
        <w:t xml:space="preserve">for the purpose of session key establishment </w:t>
      </w:r>
      <w:r w:rsidRPr="00742FAE">
        <w:rPr>
          <w:lang w:eastAsia="zh-CN"/>
        </w:rPr>
        <w:t xml:space="preserve">over this </w:t>
      </w:r>
      <w:r>
        <w:rPr>
          <w:lang w:eastAsia="zh-CN"/>
        </w:rPr>
        <w:t>PC5 unicast</w:t>
      </w:r>
      <w:r w:rsidRPr="00742FAE">
        <w:rPr>
          <w:lang w:eastAsia="zh-CN"/>
        </w:rPr>
        <w:t xml:space="preserve"> link</w:t>
      </w:r>
      <w:r>
        <w:rPr>
          <w:lang w:eastAsia="zh-CN"/>
        </w:rPr>
        <w:t xml:space="preserve"> if the UE PC5 unicast signalling integrity protection policy is set to </w:t>
      </w:r>
      <w:r w:rsidRPr="00183538">
        <w:t>"</w:t>
      </w:r>
      <w:r>
        <w:rPr>
          <w:lang w:eastAsia="zh-CN"/>
        </w:rPr>
        <w:t>signalling integrity protection required</w:t>
      </w:r>
      <w:r w:rsidRPr="00183538">
        <w:t>"</w:t>
      </w:r>
      <w:r>
        <w:rPr>
          <w:lang w:eastAsia="zh-CN"/>
        </w:rPr>
        <w:t xml:space="preserve"> or </w:t>
      </w:r>
      <w:r w:rsidRPr="00183538">
        <w:t>"</w:t>
      </w:r>
      <w:r>
        <w:rPr>
          <w:lang w:eastAsia="zh-CN"/>
        </w:rPr>
        <w:t>signalling integrity protection preferred</w:t>
      </w:r>
      <w:r w:rsidRPr="00183538">
        <w:t>"</w:t>
      </w:r>
      <w:r>
        <w:t>;</w:t>
      </w:r>
    </w:p>
    <w:p w14:paraId="19CFC04A" w14:textId="77777777" w:rsidR="008E33F7" w:rsidRDefault="008E33F7" w:rsidP="008E33F7">
      <w:pPr>
        <w:pStyle w:val="B1"/>
      </w:pPr>
      <w:r>
        <w:t>f)</w:t>
      </w:r>
      <w:r>
        <w:tab/>
        <w:t>shall include its UE security capabilities</w:t>
      </w:r>
      <w:r w:rsidRPr="00A025E5">
        <w:rPr>
          <w:noProof/>
        </w:rPr>
        <w:t xml:space="preserve"> </w:t>
      </w:r>
      <w:r>
        <w:rPr>
          <w:noProof/>
        </w:rPr>
        <w:t>indicating the list of algorithms that the initiating UE supports for the security establishment of this PC5 unicast link</w:t>
      </w:r>
      <w:r>
        <w:t>;</w:t>
      </w:r>
    </w:p>
    <w:p w14:paraId="49F3775A" w14:textId="550998DA" w:rsidR="00F637B9" w:rsidRDefault="00F637B9" w:rsidP="00F637B9">
      <w:pPr>
        <w:pStyle w:val="B1"/>
      </w:pPr>
      <w:r>
        <w:t>g)</w:t>
      </w:r>
      <w:r>
        <w:tab/>
        <w:t>shall include the MSB of K</w:t>
      </w:r>
      <w:r>
        <w:rPr>
          <w:vertAlign w:val="subscript"/>
        </w:rPr>
        <w:t>NRP-sess</w:t>
      </w:r>
      <w:r>
        <w:t xml:space="preserve"> ID chosen by the initiating UE as specified in 3GPP TS 33.536 [20] if </w:t>
      </w:r>
      <w:r>
        <w:rPr>
          <w:lang w:eastAsia="zh-CN"/>
        </w:rPr>
        <w:t xml:space="preserve">the UE PC5 unicast signalling integrity protection policy is set to </w:t>
      </w:r>
      <w:r w:rsidRPr="00183538">
        <w:t>"</w:t>
      </w:r>
      <w:r>
        <w:rPr>
          <w:lang w:eastAsia="zh-CN"/>
        </w:rPr>
        <w:t>signalling integrity protection required</w:t>
      </w:r>
      <w:r w:rsidRPr="00183538">
        <w:t>"</w:t>
      </w:r>
      <w:r>
        <w:rPr>
          <w:lang w:eastAsia="zh-CN"/>
        </w:rPr>
        <w:t xml:space="preserve"> or </w:t>
      </w:r>
      <w:r w:rsidRPr="00183538">
        <w:t>"</w:t>
      </w:r>
      <w:r>
        <w:rPr>
          <w:lang w:eastAsia="zh-CN"/>
        </w:rPr>
        <w:t>signalling integrity protection preferred</w:t>
      </w:r>
      <w:r w:rsidRPr="00183538">
        <w:t>"</w:t>
      </w:r>
      <w:r>
        <w:t>;</w:t>
      </w:r>
    </w:p>
    <w:p w14:paraId="6150894E" w14:textId="32659E58" w:rsidR="008E33F7" w:rsidRDefault="008E33F7" w:rsidP="008E33F7">
      <w:pPr>
        <w:pStyle w:val="B1"/>
      </w:pPr>
      <w:r>
        <w:t>h)</w:t>
      </w:r>
      <w:r>
        <w:tab/>
        <w:t>may include a K</w:t>
      </w:r>
      <w:r>
        <w:rPr>
          <w:vertAlign w:val="subscript"/>
        </w:rPr>
        <w:t>NRP</w:t>
      </w:r>
      <w:r>
        <w:t xml:space="preserve"> ID if the initiating UE has an existing K</w:t>
      </w:r>
      <w:r>
        <w:rPr>
          <w:vertAlign w:val="subscript"/>
        </w:rPr>
        <w:t>NRP</w:t>
      </w:r>
      <w:r>
        <w:t xml:space="preserve"> for the target UE;</w:t>
      </w:r>
    </w:p>
    <w:p w14:paraId="69B06461" w14:textId="7F786E3B" w:rsidR="008E33F7" w:rsidRDefault="008E33F7" w:rsidP="008E33F7">
      <w:pPr>
        <w:pStyle w:val="B1"/>
      </w:pPr>
      <w:r>
        <w:t>i)</w:t>
      </w:r>
      <w:r>
        <w:tab/>
        <w:t>shall include its UE PC5 unicast signalling security policy.</w:t>
      </w:r>
      <w:r w:rsidRPr="00A72ACC">
        <w:t xml:space="preserve"> </w:t>
      </w:r>
      <w:r w:rsidRPr="00B31D0B">
        <w:t>In the case</w:t>
      </w:r>
      <w:r>
        <w:t xml:space="preserve"> </w:t>
      </w:r>
      <w:r w:rsidRPr="00B31D0B">
        <w:t>where</w:t>
      </w:r>
      <w:r>
        <w:t xml:space="preserve"> the</w:t>
      </w:r>
      <w:r w:rsidRPr="00B31D0B">
        <w:t xml:space="preserve"> different V2X services are mapped to</w:t>
      </w:r>
      <w:r>
        <w:t xml:space="preserve"> the different PC5 unicast signalling security policies</w:t>
      </w:r>
      <w:r w:rsidRPr="00B31D0B">
        <w:t xml:space="preserve">, </w:t>
      </w:r>
      <w:r>
        <w:t xml:space="preserve">when </w:t>
      </w:r>
      <w:r w:rsidRPr="00B31D0B">
        <w:t xml:space="preserve">the initiating UE intends to establish a single unicast link that can be used for more than one V2X service, </w:t>
      </w:r>
      <w:r w:rsidRPr="00CF36A7">
        <w:t>each</w:t>
      </w:r>
      <w:r>
        <w:t xml:space="preserve"> of the</w:t>
      </w:r>
      <w:r w:rsidRPr="00CF36A7">
        <w:t xml:space="preserve"> signalling security polices </w:t>
      </w:r>
      <w:r>
        <w:t>of those</w:t>
      </w:r>
      <w:r w:rsidRPr="00CF36A7">
        <w:t xml:space="preserve"> V2X services shall be compatible</w:t>
      </w:r>
      <w:r>
        <w:t>,</w:t>
      </w:r>
      <w:r w:rsidRPr="00CF36A7">
        <w:t xml:space="preserve"> e.g.</w:t>
      </w:r>
      <w:r>
        <w:t xml:space="preserve"> </w:t>
      </w:r>
      <w:r w:rsidRPr="00183538">
        <w:t>"</w:t>
      </w:r>
      <w:r w:rsidRPr="00CF36A7">
        <w:t>signalling integrity protection not needed</w:t>
      </w:r>
      <w:r w:rsidRPr="00183538">
        <w:t>"</w:t>
      </w:r>
      <w:r w:rsidRPr="00CF36A7">
        <w:t xml:space="preserve"> and </w:t>
      </w:r>
      <w:r w:rsidRPr="00183538">
        <w:t>"</w:t>
      </w:r>
      <w:r w:rsidRPr="00CF36A7">
        <w:t>signalling integrity protection required</w:t>
      </w:r>
      <w:r w:rsidRPr="00183538">
        <w:t>"</w:t>
      </w:r>
      <w:r w:rsidRPr="00CF36A7">
        <w:t xml:space="preserve"> </w:t>
      </w:r>
      <w:r>
        <w:t xml:space="preserve">are </w:t>
      </w:r>
      <w:r w:rsidRPr="00CF36A7">
        <w:t>not compatible</w:t>
      </w:r>
      <w:r w:rsidR="00950963">
        <w:t>; and</w:t>
      </w:r>
    </w:p>
    <w:p w14:paraId="346D7AC0" w14:textId="63A199CB" w:rsidR="00F047E1" w:rsidRDefault="00BE74E9" w:rsidP="00F047E1">
      <w:pPr>
        <w:pStyle w:val="B1"/>
        <w:rPr>
          <w:lang w:eastAsia="zh-CN"/>
        </w:rPr>
      </w:pPr>
      <w:r>
        <w:rPr>
          <w:lang w:eastAsia="zh-CN"/>
        </w:rPr>
        <w:t>j</w:t>
      </w:r>
      <w:r w:rsidR="00F047E1">
        <w:rPr>
          <w:lang w:eastAsia="zh-CN"/>
        </w:rPr>
        <w:t>)</w:t>
      </w:r>
      <w:r w:rsidR="00F047E1">
        <w:rPr>
          <w:lang w:eastAsia="zh-CN"/>
        </w:rPr>
        <w:tab/>
      </w:r>
      <w:r w:rsidR="00F047E1">
        <w:t xml:space="preserve">shall </w:t>
      </w:r>
      <w:r w:rsidR="00F047E1" w:rsidRPr="00C33F68">
        <w:t>include the</w:t>
      </w:r>
      <w:r w:rsidR="00F047E1" w:rsidRPr="00C33F68">
        <w:rPr>
          <w:lang w:eastAsia="zh-CN"/>
        </w:rPr>
        <w:t xml:space="preserve"> </w:t>
      </w:r>
      <w:r w:rsidR="00F047E1">
        <w:rPr>
          <w:lang w:eastAsia="zh-CN"/>
        </w:rPr>
        <w:t>RSPP m</w:t>
      </w:r>
      <w:r w:rsidR="00F047E1" w:rsidRPr="00C33F68">
        <w:rPr>
          <w:lang w:eastAsia="zh-CN"/>
        </w:rPr>
        <w:t xml:space="preserve">etadata to provide the </w:t>
      </w:r>
      <w:r w:rsidR="00F047E1">
        <w:rPr>
          <w:lang w:eastAsia="zh-CN"/>
        </w:rPr>
        <w:t>RSPP</w:t>
      </w:r>
      <w:r w:rsidR="00F047E1" w:rsidRPr="00C33F68">
        <w:rPr>
          <w:lang w:eastAsia="zh-CN"/>
        </w:rPr>
        <w:t xml:space="preserve"> metadata information</w:t>
      </w:r>
      <w:r w:rsidR="00F047E1">
        <w:rPr>
          <w:lang w:eastAsia="zh-CN"/>
        </w:rPr>
        <w:t xml:space="preserve"> e.g., </w:t>
      </w:r>
      <w:r w:rsidR="00F047E1" w:rsidRPr="00F16E8A">
        <w:rPr>
          <w:lang w:eastAsia="zh-CN"/>
        </w:rPr>
        <w:t xml:space="preserve">the specific </w:t>
      </w:r>
      <w:r w:rsidR="00F047E1">
        <w:rPr>
          <w:lang w:eastAsia="zh-CN"/>
        </w:rPr>
        <w:t>r</w:t>
      </w:r>
      <w:r w:rsidR="00F047E1" w:rsidRPr="00F16E8A">
        <w:rPr>
          <w:lang w:eastAsia="zh-CN"/>
        </w:rPr>
        <w:t>ole(s) to be discovered</w:t>
      </w:r>
      <w:r w:rsidR="00F047E1">
        <w:rPr>
          <w:lang w:eastAsia="zh-CN"/>
        </w:rPr>
        <w:t xml:space="preserve"> if the</w:t>
      </w:r>
      <w:r w:rsidR="00F047E1" w:rsidRPr="000B7B82">
        <w:t xml:space="preserve"> </w:t>
      </w:r>
      <w:r w:rsidR="00F047E1">
        <w:t>V2X service identifier</w:t>
      </w:r>
      <w:r>
        <w:t xml:space="preserve"> is</w:t>
      </w:r>
      <w:r w:rsidR="00F047E1">
        <w:t xml:space="preserve"> indicating "ranging and sidelink positioning".</w:t>
      </w:r>
    </w:p>
    <w:p w14:paraId="29AFA264" w14:textId="0DFB80A5" w:rsidR="007701AB" w:rsidRDefault="008E33F7" w:rsidP="008E33F7">
      <w:pPr>
        <w:rPr>
          <w:lang w:eastAsia="x-none"/>
        </w:rPr>
      </w:pPr>
      <w:r w:rsidRPr="00183538">
        <w:rPr>
          <w:lang w:eastAsia="x-none"/>
        </w:rPr>
        <w:t xml:space="preserve">After the </w:t>
      </w:r>
      <w:r>
        <w:t xml:space="preserve">DIRECT LINK ESTABLISHMENT </w:t>
      </w:r>
      <w:r w:rsidRPr="00183538">
        <w:t>REQUEST</w:t>
      </w:r>
      <w:r w:rsidRPr="00183538">
        <w:rPr>
          <w:lang w:eastAsia="x-none"/>
        </w:rPr>
        <w:t xml:space="preserve"> message is generated, the initiating UE shall pass this message to the lower layers for transmission along with</w:t>
      </w:r>
      <w:r w:rsidR="007701AB">
        <w:rPr>
          <w:lang w:eastAsia="x-none"/>
        </w:rPr>
        <w:t>:</w:t>
      </w:r>
    </w:p>
    <w:p w14:paraId="28F48EBF" w14:textId="2D22FBD2" w:rsidR="007701AB" w:rsidRDefault="007701AB" w:rsidP="00CB0F2A">
      <w:pPr>
        <w:pStyle w:val="B1"/>
      </w:pPr>
      <w:r>
        <w:t>a)</w:t>
      </w:r>
      <w:r>
        <w:tab/>
      </w:r>
      <w:r w:rsidR="008E33F7">
        <w:t>the initiating UE</w:t>
      </w:r>
      <w:r>
        <w:t>’</w:t>
      </w:r>
      <w:r w:rsidR="008E33F7">
        <w:t>s layer-2 ID for unicast communication</w:t>
      </w:r>
      <w:r w:rsidR="008E33F7" w:rsidRPr="00183538">
        <w:t xml:space="preserve"> and the </w:t>
      </w:r>
      <w:r w:rsidR="008E33F7">
        <w:t xml:space="preserve">destination layer-2 ID used for </w:t>
      </w:r>
      <w:r w:rsidR="008E33F7">
        <w:rPr>
          <w:lang w:val="en-US" w:eastAsia="zh-CN"/>
        </w:rPr>
        <w:t>unicast initial signalling</w:t>
      </w:r>
      <w:r>
        <w:rPr>
          <w:lang w:val="en-US" w:eastAsia="zh-CN"/>
        </w:rPr>
        <w:t>;</w:t>
      </w:r>
    </w:p>
    <w:p w14:paraId="0069A5C3" w14:textId="77777777" w:rsidR="00DC41F8" w:rsidRDefault="00DC41F8" w:rsidP="00DC41F8">
      <w:pPr>
        <w:pStyle w:val="B1"/>
        <w:rPr>
          <w:lang w:val="en-US"/>
        </w:rPr>
      </w:pPr>
      <w:r>
        <w:t>b)</w:t>
      </w:r>
      <w:r>
        <w:tab/>
      </w:r>
      <w:r w:rsidRPr="00A834B4">
        <w:t xml:space="preserve">the NR Tx profile </w:t>
      </w:r>
      <w:r>
        <w:rPr>
          <w:lang w:val="en-US"/>
        </w:rPr>
        <w:t>corresponding to the</w:t>
      </w:r>
      <w:r w:rsidRPr="00A834B4">
        <w:rPr>
          <w:lang w:val="en-US"/>
        </w:rPr>
        <w:t xml:space="preserve"> </w:t>
      </w:r>
      <w:r w:rsidRPr="00A834B4">
        <w:t>initial signalling of the PC5 unicast link establishment</w:t>
      </w:r>
      <w:r>
        <w:t xml:space="preserve"> and</w:t>
      </w:r>
      <w:r w:rsidRPr="00A834B4">
        <w:t xml:space="preserve"> </w:t>
      </w:r>
      <w:r>
        <w:t>that</w:t>
      </w:r>
      <w:r w:rsidRPr="00A834B4">
        <w:t xml:space="preserve"> is associated with the </w:t>
      </w:r>
      <w:r w:rsidRPr="00A834B4">
        <w:rPr>
          <w:lang w:val="en-US"/>
        </w:rPr>
        <w:t>V2X service identifier</w:t>
      </w:r>
      <w:r>
        <w:rPr>
          <w:lang w:val="en-US"/>
        </w:rPr>
        <w:t xml:space="preserve"> </w:t>
      </w:r>
      <w:r w:rsidRPr="003A3FF2">
        <w:rPr>
          <w:lang w:val="en-US"/>
        </w:rPr>
        <w:t>(see clause 5.2.3)</w:t>
      </w:r>
      <w:r w:rsidRPr="00A834B4">
        <w:rPr>
          <w:lang w:val="en-US"/>
        </w:rPr>
        <w:t>, if available</w:t>
      </w:r>
      <w:r>
        <w:rPr>
          <w:lang w:val="en-US"/>
        </w:rPr>
        <w:t>;</w:t>
      </w:r>
    </w:p>
    <w:p w14:paraId="7008DBD0" w14:textId="77777777" w:rsidR="00DC41F8" w:rsidRDefault="00DC41F8" w:rsidP="00DC41F8">
      <w:pPr>
        <w:pStyle w:val="NO"/>
      </w:pPr>
      <w:r>
        <w:lastRenderedPageBreak/>
        <w:t>NOTE 3:</w:t>
      </w:r>
      <w:r>
        <w:tab/>
        <w:t>The</w:t>
      </w:r>
      <w:r w:rsidRPr="00B74699">
        <w:t xml:space="preserve"> NR Tx profile </w:t>
      </w:r>
      <w:r>
        <w:t xml:space="preserve">is used by </w:t>
      </w:r>
      <w:r>
        <w:rPr>
          <w:rFonts w:eastAsia="SimSun"/>
          <w:lang w:eastAsia="zh-CN"/>
        </w:rPr>
        <w:t xml:space="preserve">lower layers </w:t>
      </w:r>
      <w:r w:rsidRPr="006566D5">
        <w:rPr>
          <w:rFonts w:eastAsia="SimSun"/>
          <w:lang w:eastAsia="zh-CN"/>
        </w:rPr>
        <w:t>to determine the PC5 DRX parameter values (see 3GPP</w:t>
      </w:r>
      <w:r>
        <w:rPr>
          <w:rFonts w:eastAsia="SimSun"/>
          <w:lang w:eastAsia="zh-CN"/>
        </w:rPr>
        <w:t> </w:t>
      </w:r>
      <w:r w:rsidRPr="006566D5">
        <w:rPr>
          <w:rFonts w:eastAsia="SimSun"/>
          <w:lang w:eastAsia="zh-CN"/>
        </w:rPr>
        <w:t>TS</w:t>
      </w:r>
      <w:r>
        <w:rPr>
          <w:rFonts w:eastAsia="SimSun"/>
          <w:lang w:eastAsia="zh-CN"/>
        </w:rPr>
        <w:t> </w:t>
      </w:r>
      <w:r w:rsidRPr="006566D5">
        <w:rPr>
          <w:rFonts w:eastAsia="SimSun"/>
          <w:lang w:eastAsia="zh-CN"/>
        </w:rPr>
        <w:t>38.300</w:t>
      </w:r>
      <w:r>
        <w:rPr>
          <w:rFonts w:eastAsia="SimSun"/>
          <w:lang w:eastAsia="zh-CN"/>
        </w:rPr>
        <w:t> </w:t>
      </w:r>
      <w:r w:rsidRPr="006566D5">
        <w:rPr>
          <w:rFonts w:eastAsia="SimSun"/>
          <w:lang w:eastAsia="zh-CN"/>
        </w:rPr>
        <w:t xml:space="preserve">[8]) for </w:t>
      </w:r>
      <w:r>
        <w:rPr>
          <w:rFonts w:eastAsia="SimSun"/>
          <w:lang w:eastAsia="zh-CN"/>
        </w:rPr>
        <w:t>transmitting and receiving</w:t>
      </w:r>
      <w:r w:rsidRPr="006566D5">
        <w:rPr>
          <w:rFonts w:eastAsia="SimSun"/>
          <w:lang w:eastAsia="zh-CN"/>
        </w:rPr>
        <w:t xml:space="preserve"> initial signalling of the PC5 unicast link establishment</w:t>
      </w:r>
      <w:r>
        <w:rPr>
          <w:rFonts w:eastAsia="SimSun"/>
          <w:lang w:eastAsia="zh-CN"/>
        </w:rPr>
        <w:t>.</w:t>
      </w:r>
    </w:p>
    <w:p w14:paraId="2F07BE6C" w14:textId="466B99B5" w:rsidR="008E33F7" w:rsidRPr="005922C5" w:rsidRDefault="008E33F7" w:rsidP="008E33F7">
      <w:pPr>
        <w:rPr>
          <w:lang w:eastAsia="x-none"/>
        </w:rPr>
      </w:pPr>
      <w:r>
        <w:rPr>
          <w:lang w:eastAsia="x-none"/>
        </w:rPr>
        <w:t>and start timer T5000</w:t>
      </w:r>
      <w:r w:rsidRPr="00183538">
        <w:rPr>
          <w:lang w:eastAsia="x-none"/>
        </w:rPr>
        <w:t>.</w:t>
      </w:r>
      <w:r>
        <w:rPr>
          <w:lang w:eastAsia="x-none"/>
        </w:rPr>
        <w:t xml:space="preserve"> </w:t>
      </w:r>
      <w:r w:rsidRPr="00D017E0">
        <w:rPr>
          <w:lang w:eastAsia="x-none"/>
        </w:rPr>
        <w:t xml:space="preserve">The UE shall not send a new </w:t>
      </w:r>
      <w:r>
        <w:t>DIRECT LINK ESTABLISHMENT</w:t>
      </w:r>
      <w:r>
        <w:rPr>
          <w:lang w:eastAsia="x-none"/>
        </w:rPr>
        <w:t xml:space="preserve"> </w:t>
      </w:r>
      <w:r w:rsidRPr="00D017E0">
        <w:rPr>
          <w:lang w:eastAsia="x-none"/>
        </w:rPr>
        <w:t>REQUEST message to the same target UE</w:t>
      </w:r>
      <w:r>
        <w:rPr>
          <w:lang w:eastAsia="x-none"/>
        </w:rPr>
        <w:t xml:space="preserve"> </w:t>
      </w:r>
      <w:r>
        <w:t>identified by the same application layer</w:t>
      </w:r>
      <w:r w:rsidRPr="00183538">
        <w:t xml:space="preserve"> ID</w:t>
      </w:r>
      <w:r w:rsidRPr="00D017E0">
        <w:rPr>
          <w:lang w:eastAsia="x-none"/>
        </w:rPr>
        <w:t xml:space="preserve"> while timer T</w:t>
      </w:r>
      <w:r>
        <w:rPr>
          <w:lang w:eastAsia="x-none"/>
        </w:rPr>
        <w:t>5000</w:t>
      </w:r>
      <w:r w:rsidRPr="00D017E0">
        <w:rPr>
          <w:lang w:eastAsia="x-none"/>
        </w:rPr>
        <w:t xml:space="preserve"> is running.</w:t>
      </w:r>
      <w:r>
        <w:t xml:space="preserve"> If</w:t>
      </w:r>
      <w:r>
        <w:rPr>
          <w:lang w:eastAsia="zh-CN"/>
        </w:rPr>
        <w:t xml:space="preserve"> the target user info IE is not included in </w:t>
      </w:r>
      <w:r>
        <w:t xml:space="preserve">the </w:t>
      </w:r>
      <w:r w:rsidRPr="00A24551">
        <w:t>DIRECT LINK ESTABLISHMENT REQUEST message</w:t>
      </w:r>
      <w:r>
        <w:t xml:space="preserve"> (i.e. V2X service oriented </w:t>
      </w:r>
      <w:r w:rsidRPr="00DF1CBB">
        <w:t>PC5 unicast link establishment procedure</w:t>
      </w:r>
      <w:r>
        <w:t xml:space="preserve">), the initiating UE shall handle multiple </w:t>
      </w:r>
      <w:r w:rsidRPr="005602D5">
        <w:t xml:space="preserve">DIRECT LINK ESTABLISHMENT </w:t>
      </w:r>
      <w:r>
        <w:t>ACCEP</w:t>
      </w:r>
      <w:r w:rsidRPr="005602D5">
        <w:t>T</w:t>
      </w:r>
      <w:r>
        <w:t xml:space="preserve"> messages, if any, received from different target UEs for the establishment of multiple PC5 unicast links before the expiry of timer T5000.</w:t>
      </w:r>
    </w:p>
    <w:p w14:paraId="5720FF43" w14:textId="32237BE2" w:rsidR="008E33F7" w:rsidRPr="005922C5" w:rsidRDefault="008E33F7" w:rsidP="008E33F7">
      <w:pPr>
        <w:pStyle w:val="NO"/>
        <w:rPr>
          <w:lang w:eastAsia="x-none"/>
        </w:rPr>
      </w:pPr>
      <w:r>
        <w:t>NOTE </w:t>
      </w:r>
      <w:r w:rsidR="00DC41F8">
        <w:t>4</w:t>
      </w:r>
      <w:r>
        <w:t>:</w:t>
      </w:r>
      <w:r>
        <w:tab/>
        <w:t>In order to ensure successful PC5 unicast link establishment, T5000 should be set to a value larger than the sum of T5006 and T5007.</w:t>
      </w:r>
    </w:p>
    <w:p w14:paraId="27ED98DD" w14:textId="77777777" w:rsidR="008E33F7" w:rsidRPr="00183538" w:rsidRDefault="008E33F7" w:rsidP="008E33F7">
      <w:pPr>
        <w:pStyle w:val="TH"/>
        <w:rPr>
          <w:lang w:eastAsia="zh-CN"/>
        </w:rPr>
      </w:pPr>
      <w:r>
        <w:object w:dxaOrig="9471" w:dyaOrig="5801" w14:anchorId="3C8C6C07">
          <v:shape id="_x0000_i1028" type="#_x0000_t75" style="width:344.25pt;height:210.75pt" o:ole="">
            <v:imagedata r:id="rId16" o:title=""/>
          </v:shape>
          <o:OLEObject Type="Embed" ProgID="Visio.Drawing.15" ShapeID="_x0000_i1028" DrawAspect="Content" ObjectID="_1782218490" r:id="rId17"/>
        </w:object>
      </w:r>
    </w:p>
    <w:p w14:paraId="610E22DC" w14:textId="77777777" w:rsidR="008E33F7" w:rsidRDefault="008E33F7" w:rsidP="008E33F7">
      <w:pPr>
        <w:pStyle w:val="TF"/>
      </w:pPr>
      <w:bookmarkStart w:id="416" w:name="_CRFigure6_1_2_2_2"/>
      <w:r w:rsidRPr="00183538">
        <w:t>Figure</w:t>
      </w:r>
      <w:r>
        <w:rPr>
          <w:rFonts w:cs="Arial"/>
        </w:rPr>
        <w:t> </w:t>
      </w:r>
      <w:bookmarkEnd w:id="416"/>
      <w:r>
        <w:t>6.1.2.2.2</w:t>
      </w:r>
      <w:r w:rsidRPr="00183538">
        <w:t xml:space="preserve">: </w:t>
      </w:r>
      <w:r w:rsidRPr="00DE0AE9">
        <w:t xml:space="preserve">UE oriented </w:t>
      </w:r>
      <w:r>
        <w:t>PC5 unicast link establishment</w:t>
      </w:r>
      <w:r w:rsidRPr="00183538">
        <w:t xml:space="preserve"> procedure</w:t>
      </w:r>
      <w:r>
        <w:t xml:space="preserve"> </w:t>
      </w:r>
    </w:p>
    <w:p w14:paraId="765C442F" w14:textId="2A4CD956" w:rsidR="008E33F7" w:rsidRDefault="00C13544" w:rsidP="008C0084">
      <w:bookmarkStart w:id="417" w:name="_MCCTEMPBM_CRPT07900000___4"/>
      <w:r>
        <w:rPr>
          <w:noProof/>
          <w:lang w:val="en-US" w:eastAsia="en-US"/>
        </w:rPr>
        <mc:AlternateContent>
          <mc:Choice Requires="wpc">
            <w:drawing>
              <wp:inline distT="0" distB="0" distL="0" distR="0" wp14:anchorId="4614B825" wp14:editId="5B4CBF1E">
                <wp:extent cx="5303520" cy="3093085"/>
                <wp:effectExtent l="0" t="0" r="0" b="0"/>
                <wp:docPr id="24" name="画布 1"/>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14" name="矩形 3"/>
                        <wps:cNvSpPr/>
                        <wps:spPr>
                          <a:xfrm>
                            <a:off x="35999" y="418933"/>
                            <a:ext cx="1390811" cy="531223"/>
                          </a:xfrm>
                          <a:prstGeom prst="rect">
                            <a:avLst/>
                          </a:prstGeom>
                          <a:noFill/>
                          <a:ln w="12700" cap="flat" cmpd="sng" algn="ctr">
                            <a:noFill/>
                            <a:prstDash val="solid"/>
                            <a:miter lim="800000"/>
                          </a:ln>
                          <a:effectLst/>
                        </wps:spPr>
                        <wps:txbx>
                          <w:txbxContent>
                            <w:p w14:paraId="46F37EE8" w14:textId="77777777" w:rsidR="00A316E8" w:rsidRPr="00DE0AE9" w:rsidRDefault="00A316E8" w:rsidP="008C0084">
                              <w:pPr>
                                <w:pStyle w:val="TH"/>
                                <w:rPr>
                                  <w:sz w:val="28"/>
                                  <w:szCs w:val="28"/>
                                </w:rPr>
                              </w:pPr>
                              <w:r w:rsidRPr="008E33F7">
                                <w:rPr>
                                  <w:rFonts w:ascii="Times New Roman" w:hAnsi="Times New Roman"/>
                                  <w:color w:val="000000"/>
                                  <w:kern w:val="24"/>
                                  <w:sz w:val="28"/>
                                  <w:szCs w:val="28"/>
                                </w:rPr>
                                <w:t>Initiating UE</w:t>
                              </w:r>
                            </w:p>
                          </w:txbxContent>
                        </wps:txbx>
                        <wps:bodyPr rtlCol="0" anchor="ctr"/>
                      </wps:wsp>
                      <wps:wsp>
                        <wps:cNvPr id="15" name="矩形 5"/>
                        <wps:cNvSpPr/>
                        <wps:spPr>
                          <a:xfrm>
                            <a:off x="3943367" y="418934"/>
                            <a:ext cx="1360267" cy="531223"/>
                          </a:xfrm>
                          <a:prstGeom prst="rect">
                            <a:avLst/>
                          </a:prstGeom>
                          <a:noFill/>
                          <a:ln w="12700" cap="flat" cmpd="sng" algn="ctr">
                            <a:noFill/>
                            <a:prstDash val="solid"/>
                            <a:miter lim="800000"/>
                          </a:ln>
                          <a:effectLst/>
                        </wps:spPr>
                        <wps:txbx>
                          <w:txbxContent>
                            <w:p w14:paraId="05E96340" w14:textId="77777777" w:rsidR="00A316E8" w:rsidRPr="00DE0AE9" w:rsidRDefault="00A316E8" w:rsidP="008C0084">
                              <w:pPr>
                                <w:pStyle w:val="TH"/>
                                <w:rPr>
                                  <w:sz w:val="28"/>
                                  <w:szCs w:val="28"/>
                                </w:rPr>
                              </w:pPr>
                              <w:r w:rsidRPr="008E33F7">
                                <w:rPr>
                                  <w:rFonts w:ascii="Times New Roman" w:hAnsi="Times New Roman"/>
                                  <w:color w:val="000000"/>
                                  <w:kern w:val="24"/>
                                  <w:sz w:val="28"/>
                                  <w:szCs w:val="28"/>
                                </w:rPr>
                                <w:t>Target UEs</w:t>
                              </w:r>
                            </w:p>
                          </w:txbxContent>
                        </wps:txbx>
                        <wps:bodyPr rtlCol="0" anchor="ctr"/>
                      </wps:wsp>
                      <wps:wsp>
                        <wps:cNvPr id="16" name="矩形 6"/>
                        <wps:cNvSpPr/>
                        <wps:spPr>
                          <a:xfrm>
                            <a:off x="195299" y="933386"/>
                            <a:ext cx="1045523" cy="531223"/>
                          </a:xfrm>
                          <a:prstGeom prst="rect">
                            <a:avLst/>
                          </a:prstGeom>
                          <a:noFill/>
                          <a:ln w="12700" cap="flat" cmpd="sng" algn="ctr">
                            <a:noFill/>
                            <a:prstDash val="solid"/>
                            <a:miter lim="800000"/>
                          </a:ln>
                          <a:effectLst/>
                        </wps:spPr>
                        <wps:txbx>
                          <w:txbxContent>
                            <w:p w14:paraId="11A18217" w14:textId="77777777" w:rsidR="00A316E8" w:rsidRPr="00DE0AE9" w:rsidRDefault="00A316E8" w:rsidP="008C0084">
                              <w:pPr>
                                <w:pStyle w:val="TH"/>
                              </w:pPr>
                              <w:r w:rsidRPr="008E33F7">
                                <w:rPr>
                                  <w:rFonts w:ascii="Times New Roman" w:hAnsi="Times New Roman"/>
                                  <w:color w:val="000000"/>
                                  <w:kern w:val="24"/>
                                </w:rPr>
                                <w:t>Start T5000</w:t>
                              </w:r>
                            </w:p>
                          </w:txbxContent>
                        </wps:txbx>
                        <wps:bodyPr rtlCol="0" anchor="ctr"/>
                      </wps:wsp>
                      <wps:wsp>
                        <wps:cNvPr id="17" name="直接箭头连接符 7"/>
                        <wps:cNvCnPr/>
                        <wps:spPr>
                          <a:xfrm>
                            <a:off x="1289977" y="1216926"/>
                            <a:ext cx="2898058" cy="0"/>
                          </a:xfrm>
                          <a:prstGeom prst="straightConnector1">
                            <a:avLst/>
                          </a:prstGeom>
                          <a:noFill/>
                          <a:ln w="12700" cap="flat" cmpd="sng" algn="ctr">
                            <a:solidFill>
                              <a:sysClr val="windowText" lastClr="000000"/>
                            </a:solidFill>
                            <a:prstDash val="solid"/>
                            <a:miter lim="800000"/>
                            <a:tailEnd type="triangle"/>
                          </a:ln>
                          <a:effectLst/>
                        </wps:spPr>
                        <wps:bodyPr/>
                      </wps:wsp>
                      <wps:wsp>
                        <wps:cNvPr id="18" name="直接箭头连接符 8"/>
                        <wps:cNvCnPr/>
                        <wps:spPr>
                          <a:xfrm flipH="1">
                            <a:off x="1289977" y="1621205"/>
                            <a:ext cx="2898058" cy="0"/>
                          </a:xfrm>
                          <a:prstGeom prst="straightConnector1">
                            <a:avLst/>
                          </a:prstGeom>
                          <a:noFill/>
                          <a:ln w="12700" cap="flat" cmpd="sng" algn="ctr">
                            <a:solidFill>
                              <a:sysClr val="windowText" lastClr="000000"/>
                            </a:solidFill>
                            <a:prstDash val="dash"/>
                            <a:miter lim="800000"/>
                            <a:tailEnd type="triangle"/>
                          </a:ln>
                          <a:effectLst/>
                        </wps:spPr>
                        <wps:bodyPr/>
                      </wps:wsp>
                      <wps:wsp>
                        <wps:cNvPr id="19" name="矩形 9"/>
                        <wps:cNvSpPr/>
                        <wps:spPr>
                          <a:xfrm>
                            <a:off x="1286565" y="797425"/>
                            <a:ext cx="2904882" cy="531223"/>
                          </a:xfrm>
                          <a:prstGeom prst="rect">
                            <a:avLst/>
                          </a:prstGeom>
                          <a:noFill/>
                          <a:ln w="12700" cap="flat" cmpd="sng" algn="ctr">
                            <a:noFill/>
                            <a:prstDash val="solid"/>
                            <a:miter lim="800000"/>
                          </a:ln>
                          <a:effectLst/>
                        </wps:spPr>
                        <wps:txbx>
                          <w:txbxContent>
                            <w:p w14:paraId="67B0474A" w14:textId="77777777" w:rsidR="00A316E8" w:rsidRPr="00DE0AE9" w:rsidRDefault="00A316E8" w:rsidP="008C0084">
                              <w:pPr>
                                <w:pStyle w:val="TH"/>
                              </w:pPr>
                              <w:r w:rsidRPr="008E33F7">
                                <w:rPr>
                                  <w:rFonts w:ascii="Times New Roman" w:hAnsi="Times New Roman"/>
                                  <w:color w:val="000000"/>
                                  <w:kern w:val="24"/>
                                </w:rPr>
                                <w:t>DIRECT LINK ESTABLISHMENT REQUEST</w:t>
                              </w:r>
                            </w:p>
                          </w:txbxContent>
                        </wps:txbx>
                        <wps:bodyPr rtlCol="0" anchor="ctr"/>
                      </wps:wsp>
                      <wps:wsp>
                        <wps:cNvPr id="20" name="矩形 10"/>
                        <wps:cNvSpPr/>
                        <wps:spPr>
                          <a:xfrm>
                            <a:off x="1249033" y="1221416"/>
                            <a:ext cx="2904882" cy="531223"/>
                          </a:xfrm>
                          <a:prstGeom prst="rect">
                            <a:avLst/>
                          </a:prstGeom>
                          <a:noFill/>
                          <a:ln w="12700" cap="flat" cmpd="sng" algn="ctr">
                            <a:noFill/>
                            <a:prstDash val="solid"/>
                            <a:miter lim="800000"/>
                          </a:ln>
                          <a:effectLst/>
                        </wps:spPr>
                        <wps:txbx>
                          <w:txbxContent>
                            <w:p w14:paraId="0D18B726" w14:textId="77777777" w:rsidR="00A316E8" w:rsidRPr="00DE0AE9" w:rsidRDefault="00A316E8" w:rsidP="008C0084">
                              <w:pPr>
                                <w:pStyle w:val="TH"/>
                              </w:pPr>
                              <w:r w:rsidRPr="008E33F7">
                                <w:rPr>
                                  <w:rFonts w:ascii="Times New Roman" w:hAnsi="Times New Roman"/>
                                  <w:color w:val="000000"/>
                                  <w:kern w:val="24"/>
                                </w:rPr>
                                <w:t>DIRECT LINK ESTABLISHMENT ACCEPT</w:t>
                              </w:r>
                            </w:p>
                          </w:txbxContent>
                        </wps:txbx>
                        <wps:bodyPr rtlCol="0" anchor="ctr"/>
                      </wps:wsp>
                      <wps:wsp>
                        <wps:cNvPr id="21" name="矩形 11"/>
                        <wps:cNvSpPr/>
                        <wps:spPr>
                          <a:xfrm>
                            <a:off x="116503" y="2238143"/>
                            <a:ext cx="1288274" cy="531223"/>
                          </a:xfrm>
                          <a:prstGeom prst="rect">
                            <a:avLst/>
                          </a:prstGeom>
                          <a:noFill/>
                          <a:ln w="12700" cap="flat" cmpd="sng" algn="ctr">
                            <a:noFill/>
                            <a:prstDash val="solid"/>
                            <a:miter lim="800000"/>
                          </a:ln>
                          <a:effectLst/>
                        </wps:spPr>
                        <wps:txbx>
                          <w:txbxContent>
                            <w:p w14:paraId="3F82D695" w14:textId="77777777" w:rsidR="00A316E8" w:rsidRPr="00DE0AE9" w:rsidRDefault="00A316E8" w:rsidP="008C0084">
                              <w:pPr>
                                <w:pStyle w:val="TH"/>
                              </w:pPr>
                              <w:r w:rsidRPr="008E33F7">
                                <w:rPr>
                                  <w:rFonts w:ascii="Times New Roman" w:hAnsi="Times New Roman"/>
                                  <w:color w:val="000000"/>
                                  <w:kern w:val="24"/>
                                </w:rPr>
                                <w:t>T5000 expires</w:t>
                              </w:r>
                            </w:p>
                          </w:txbxContent>
                        </wps:txbx>
                        <wps:bodyPr rtlCol="0" anchor="ctr"/>
                      </wps:wsp>
                      <wps:wsp>
                        <wps:cNvPr id="22" name="直接箭头连接符 12"/>
                        <wps:cNvCnPr/>
                        <wps:spPr>
                          <a:xfrm flipH="1">
                            <a:off x="1271224" y="2163847"/>
                            <a:ext cx="2898058" cy="0"/>
                          </a:xfrm>
                          <a:prstGeom prst="straightConnector1">
                            <a:avLst/>
                          </a:prstGeom>
                          <a:noFill/>
                          <a:ln w="12700" cap="flat" cmpd="sng" algn="ctr">
                            <a:solidFill>
                              <a:sysClr val="windowText" lastClr="000000"/>
                            </a:solidFill>
                            <a:prstDash val="dash"/>
                            <a:miter lim="800000"/>
                            <a:tailEnd type="triangle"/>
                          </a:ln>
                          <a:effectLst/>
                        </wps:spPr>
                        <wps:bodyPr/>
                      </wps:wsp>
                      <wps:wsp>
                        <wps:cNvPr id="23" name="矩形 13"/>
                        <wps:cNvSpPr/>
                        <wps:spPr>
                          <a:xfrm>
                            <a:off x="1264397" y="1706908"/>
                            <a:ext cx="2904882" cy="531223"/>
                          </a:xfrm>
                          <a:prstGeom prst="rect">
                            <a:avLst/>
                          </a:prstGeom>
                          <a:noFill/>
                          <a:ln w="12700" cap="flat" cmpd="sng" algn="ctr">
                            <a:noFill/>
                            <a:prstDash val="solid"/>
                            <a:miter lim="800000"/>
                          </a:ln>
                          <a:effectLst/>
                        </wps:spPr>
                        <wps:txbx>
                          <w:txbxContent>
                            <w:p w14:paraId="4FAA1767" w14:textId="77777777" w:rsidR="00A316E8" w:rsidRPr="00DE0AE9" w:rsidRDefault="00A316E8" w:rsidP="008C0084">
                              <w:pPr>
                                <w:pStyle w:val="TH"/>
                              </w:pPr>
                              <w:r w:rsidRPr="008E33F7">
                                <w:rPr>
                                  <w:rFonts w:ascii="Times New Roman" w:hAnsi="Times New Roman"/>
                                  <w:color w:val="000000"/>
                                  <w:kern w:val="24"/>
                                </w:rPr>
                                <w:t>DIRECT LINK ESTABLISHMENT ACCEPT</w:t>
                              </w:r>
                            </w:p>
                          </w:txbxContent>
                        </wps:txbx>
                        <wps:bodyPr rtlCol="0" anchor="ctr"/>
                      </wps:wsp>
                    </wpc:wpc>
                  </a:graphicData>
                </a:graphic>
              </wp:inline>
            </w:drawing>
          </mc:Choice>
          <mc:Fallback>
            <w:pict>
              <v:group w14:anchorId="4614B825" id="画布 1" o:spid="_x0000_s1026" editas="canvas" style="width:417.6pt;height:243.55pt;mso-position-horizontal-relative:char;mso-position-vertical-relative:line" coordsize="53035,30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">
                <v:shape id="_x0000_s1027" type="#_x0000_t75" style="position:absolute;width:53035;height:30930;visibility:visible;mso-wrap-style:square">
                  <v:fill o:detectmouseclick="t"/>
                  <v:path o:connecttype="none"/>
                </v:shape>
                <v:rect id="矩形 3" o:spid="_x0000_s1028" style="position:absolute;left:359;top:4189;width:13909;height:53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Sa8AA&#10;AADbAAAADwAAAGRycy9kb3ducmV2LnhtbERPTWsCMRC9F/wPYQRvNatIkdUoKkhbPEhtvY/JuLu4&#10;mSxJ3F3/fVMQepvH+5zlure1aMmHyrGCyTgDQaydqbhQ8PO9f52DCBHZYO2YFDwowHo1eFliblzH&#10;X9SeYiFSCIccFZQxNrmUQZdkMYxdQ5y4q/MWY4K+kMZjl8JtLadZ9iYtVpwaSmxoV5K+ne5Wwdld&#10;t53VF/5sH8fq/n7wWs8PSo2G/WYBIlIf/8VP94dJ82fw90s6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8Sa8AAAADbAAAADwAAAAAAAAAAAAAAAACYAgAAZHJzL2Rvd25y&#10;ZXYueG1sUEsFBgAAAAAEAAQA9QAAAIUDAAAAAA==&#10;" filled="f" stroked="f" strokeweight="1pt">
                  <v:textbox>
                    <w:txbxContent>
                      <w:p w14:paraId="46F37EE8" w14:textId="77777777" w:rsidR="00A316E8" w:rsidRPr="00DE0AE9" w:rsidRDefault="00A316E8" w:rsidP="008C0084">
                        <w:pPr>
                          <w:pStyle w:val="TH"/>
                          <w:rPr>
                            <w:sz w:val="28"/>
                            <w:szCs w:val="28"/>
                          </w:rPr>
                        </w:pPr>
                        <w:r w:rsidRPr="008E33F7">
                          <w:rPr>
                            <w:rFonts w:ascii="Times New Roman" w:hAnsi="Times New Roman"/>
                            <w:color w:val="000000"/>
                            <w:kern w:val="24"/>
                            <w:sz w:val="28"/>
                            <w:szCs w:val="28"/>
                          </w:rPr>
                          <w:t>Initiating UE</w:t>
                        </w:r>
                      </w:p>
                    </w:txbxContent>
                  </v:textbox>
                </v:rect>
                <v:rect id="矩形 5" o:spid="_x0000_s1029" style="position:absolute;left:39433;top:4189;width:13603;height:53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O38MAA&#10;AADbAAAADwAAAGRycy9kb3ducmV2LnhtbERPTWsCMRC9F/wPYQRvNatgkdUoKkhbPEhtvY/JuLu4&#10;mSxJ3F3/fVMQepvH+5zlure1aMmHyrGCyTgDQaydqbhQ8PO9f52DCBHZYO2YFDwowHo1eFliblzH&#10;X9SeYiFSCIccFZQxNrmUQZdkMYxdQ5y4q/MWY4K+kMZjl8JtLadZ9iYtVpwaSmxoV5K+ne5Wwdld&#10;t53VF/5sH8fq/n7wWs8PSo2G/WYBIlIf/8VP94dJ82fw90s6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KO38MAAAADbAAAADwAAAAAAAAAAAAAAAACYAgAAZHJzL2Rvd25y&#10;ZXYueG1sUEsFBgAAAAAEAAQA9QAAAIUDAAAAAA==&#10;" filled="f" stroked="f" strokeweight="1pt">
                  <v:textbox>
                    <w:txbxContent>
                      <w:p w14:paraId="05E96340" w14:textId="77777777" w:rsidR="00A316E8" w:rsidRPr="00DE0AE9" w:rsidRDefault="00A316E8" w:rsidP="008C0084">
                        <w:pPr>
                          <w:pStyle w:val="TH"/>
                          <w:rPr>
                            <w:sz w:val="28"/>
                            <w:szCs w:val="28"/>
                          </w:rPr>
                        </w:pPr>
                        <w:r w:rsidRPr="008E33F7">
                          <w:rPr>
                            <w:rFonts w:ascii="Times New Roman" w:hAnsi="Times New Roman"/>
                            <w:color w:val="000000"/>
                            <w:kern w:val="24"/>
                            <w:sz w:val="28"/>
                            <w:szCs w:val="28"/>
                          </w:rPr>
                          <w:t>Target UEs</w:t>
                        </w:r>
                      </w:p>
                    </w:txbxContent>
                  </v:textbox>
                </v:rect>
                <v:rect id="矩形 6" o:spid="_x0000_s1030" style="position:absolute;left:1952;top:9333;width:10456;height:53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ph8EA&#10;AADbAAAADwAAAGRycy9kb3ducmV2LnhtbERPS2sCMRC+C/0PYQq9abY9iGw3LloobfFQqvY+JrMP&#10;3EyWJO6u/74RhN7m43tOUU62EwP50DpW8LzIQBBrZ1quFRwP7/MViBCRDXaOScGVApTrh1mBuXEj&#10;/9Cwj7VIIRxyVNDE2OdSBt2QxbBwPXHiKuctxgR9LY3HMYXbTr5k2VJabDk1NNjTW0P6vL9YBb+u&#10;2o5Wn/hruH63l4+d13q1U+rpcdq8gog0xX/x3f1p0vwl3H5JB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xKYfBAAAA2wAAAA8AAAAAAAAAAAAAAAAAmAIAAGRycy9kb3du&#10;cmV2LnhtbFBLBQYAAAAABAAEAPUAAACGAwAAAAA=&#10;" filled="f" stroked="f" strokeweight="1pt">
                  <v:textbox>
                    <w:txbxContent>
                      <w:p w14:paraId="11A18217" w14:textId="77777777" w:rsidR="00A316E8" w:rsidRPr="00DE0AE9" w:rsidRDefault="00A316E8" w:rsidP="008C0084">
                        <w:pPr>
                          <w:pStyle w:val="TH"/>
                        </w:pPr>
                        <w:r w:rsidRPr="008E33F7">
                          <w:rPr>
                            <w:rFonts w:ascii="Times New Roman" w:hAnsi="Times New Roman"/>
                            <w:color w:val="000000"/>
                            <w:kern w:val="24"/>
                          </w:rPr>
                          <w:t>Start T5000</w:t>
                        </w:r>
                      </w:p>
                    </w:txbxContent>
                  </v:textbox>
                </v:rect>
                <v:shapetype id="_x0000_t32" coordsize="21600,21600" o:spt="32" o:oned="t" path="m,l21600,21600e" filled="f">
                  <v:path arrowok="t" fillok="f" o:connecttype="none"/>
                  <o:lock v:ext="edit" shapetype="t"/>
                </v:shapetype>
                <v:shape id="直接箭头连接符 7" o:spid="_x0000_s1031" type="#_x0000_t32" style="position:absolute;left:12899;top:12169;width:289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IaaMIAAADbAAAADwAAAGRycy9kb3ducmV2LnhtbERPS2vCQBC+C/6HZYReSt20iErqGoL0&#10;dRHRiuBtyE6zwexsml1N+u9doeBtPr7nLLLe1uJCra8cK3geJyCIC6crLhXsv9+f5iB8QNZYOyYF&#10;f+QhWw4HC0y163hLl10oRQxhn6ICE0KTSukLQxb92DXEkftxrcUQYVtK3WIXw20tX5JkKi1WHBsM&#10;NrQyVJx2Z6uAnPs9rg+5+djMu2DfDo+fk8lZqYdRn7+CCNSHu/jf/aXj/BncfokHyO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aIaaMIAAADbAAAADwAAAAAAAAAAAAAA&#10;AAChAgAAZHJzL2Rvd25yZXYueG1sUEsFBgAAAAAEAAQA+QAAAJADAAAAAA==&#10;" strokecolor="windowText" strokeweight="1pt">
                  <v:stroke endarrow="block" joinstyle="miter"/>
                </v:shape>
                <v:shape id="直接箭头连接符 8" o:spid="_x0000_s1032" type="#_x0000_t32" style="position:absolute;left:12899;top:16212;width:2898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xE7sQAAADbAAAADwAAAGRycy9kb3ducmV2LnhtbESPQWvCQBCF7wX/wzKF3uomghJTVymC&#10;UBCV2l68jdkxCc3Oht2tpv/eOQi9zfDevPfNYjW4Tl0pxNazgXycgSKuvG25NvD9tXktQMWEbLHz&#10;TAb+KMJqOXpaYGn9jT/peky1khCOJRpoUupLrWPVkMM49j2xaBcfHCZZQ61twJuEu05PsmymHbYs&#10;DQ32tG6o+jn+OgPb/JLp/S5wXhymxeHczU/Fbm7My/Pw/gYq0ZD+zY/rDyv4Aiu/yAB6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jETuxAAAANsAAAAPAAAAAAAAAAAA&#10;AAAAAKECAABkcnMvZG93bnJldi54bWxQSwUGAAAAAAQABAD5AAAAkgMAAAAA&#10;" strokecolor="windowText" strokeweight="1pt">
                  <v:stroke dashstyle="dash" endarrow="block" joinstyle="miter"/>
                </v:shape>
                <v:rect id="矩形 9" o:spid="_x0000_s1033" style="position:absolute;left:12865;top:7974;width:29049;height:53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699cAA&#10;AADbAAAADwAAAGRycy9kb3ducmV2LnhtbERPTWsCMRC9F/ofwhR6q9l6KHZrFC2Iigep2vuYjLuL&#10;m8mSxN313xtB8DaP9znjaW9r0ZIPlWMFn4MMBLF2puJCwWG/+BiBCBHZYO2YFFwpwHTy+jLG3LiO&#10;/6jdxUKkEA45KihjbHIpgy7JYhi4hjhxJ+ctxgR9IY3HLoXbWg6z7EtarDg1lNjQb0n6vLtYBf/u&#10;NO+sPvK6vW6ry3LjtR5tlHp/62c/ICL18Sl+uFcmzf+G+y/pADm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e699cAAAADbAAAADwAAAAAAAAAAAAAAAACYAgAAZHJzL2Rvd25y&#10;ZXYueG1sUEsFBgAAAAAEAAQA9QAAAIUDAAAAAA==&#10;" filled="f" stroked="f" strokeweight="1pt">
                  <v:textbox>
                    <w:txbxContent>
                      <w:p w14:paraId="67B0474A" w14:textId="77777777" w:rsidR="00A316E8" w:rsidRPr="00DE0AE9" w:rsidRDefault="00A316E8" w:rsidP="008C0084">
                        <w:pPr>
                          <w:pStyle w:val="TH"/>
                        </w:pPr>
                        <w:r w:rsidRPr="008E33F7">
                          <w:rPr>
                            <w:rFonts w:ascii="Times New Roman" w:hAnsi="Times New Roman"/>
                            <w:color w:val="000000"/>
                            <w:kern w:val="24"/>
                          </w:rPr>
                          <w:t>DIRECT LINK ESTABLISHMENT REQUEST</w:t>
                        </w:r>
                      </w:p>
                    </w:txbxContent>
                  </v:textbox>
                </v:rect>
                <v:rect id="矩形 10" o:spid="_x0000_s1034" style="position:absolute;left:12490;top:12214;width:29049;height:53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je1b8A&#10;AADbAAAADwAAAGRycy9kb3ducmV2LnhtbERPy4rCMBTdC/5DuII7TXUhUo0yCjIjLgYfs7+TXNsy&#10;zU1JYlv/3iwGXB7Oe73tbS1a8qFyrGA2zUAQa2cqLhTcrofJEkSIyAZrx6TgSQG2m+FgjblxHZ+p&#10;vcRCpBAOOSooY2xyKYMuyWKYuoY4cXfnLcYEfSGNxy6F21rOs2whLVacGkpsaF+S/rs8rIIfd991&#10;Vv/ysX1+V4/Pk9d6eVJqPOo/ViAi9fEt/nd/GQXztD59ST9Ab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uN7VvwAAANsAAAAPAAAAAAAAAAAAAAAAAJgCAABkcnMvZG93bnJl&#10;di54bWxQSwUGAAAAAAQABAD1AAAAhAMAAAAA&#10;" filled="f" stroked="f" strokeweight="1pt">
                  <v:textbox>
                    <w:txbxContent>
                      <w:p w14:paraId="0D18B726" w14:textId="77777777" w:rsidR="00A316E8" w:rsidRPr="00DE0AE9" w:rsidRDefault="00A316E8" w:rsidP="008C0084">
                        <w:pPr>
                          <w:pStyle w:val="TH"/>
                        </w:pPr>
                        <w:r w:rsidRPr="008E33F7">
                          <w:rPr>
                            <w:rFonts w:ascii="Times New Roman" w:hAnsi="Times New Roman"/>
                            <w:color w:val="000000"/>
                            <w:kern w:val="24"/>
                          </w:rPr>
                          <w:t>DIRECT LINK ESTABLISHMENT ACCEPT</w:t>
                        </w:r>
                      </w:p>
                    </w:txbxContent>
                  </v:textbox>
                </v:rect>
                <v:rect id="矩形 11" o:spid="_x0000_s1035" style="position:absolute;left:1165;top:22381;width:12882;height:53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R7TsIA&#10;AADbAAAADwAAAGRycy9kb3ducmV2LnhtbESPT2sCMRTE7wW/Q3iCt5rVg8hqFBXEFg+l/rk/k+fu&#10;4uZlSeLu+u2bQqHHYWZ+wyzXva1FSz5UjhVMxhkIYu1MxYWCy3n/PgcRIrLB2jEpeFGA9WrwtsTc&#10;uI6/qT3FQiQIhxwVlDE2uZRBl2QxjF1DnLy78xZjkr6QxmOX4LaW0yybSYsVp4USG9qVpB+np1Vw&#10;dfdtZ/WNP9vXV/U8HL3W86NSo2G/WYCI1Mf/8F/7wyiYTuD3S/o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9HtOwgAAANsAAAAPAAAAAAAAAAAAAAAAAJgCAABkcnMvZG93&#10;bnJldi54bWxQSwUGAAAAAAQABAD1AAAAhwMAAAAA&#10;" filled="f" stroked="f" strokeweight="1pt">
                  <v:textbox>
                    <w:txbxContent>
                      <w:p w14:paraId="3F82D695" w14:textId="77777777" w:rsidR="00A316E8" w:rsidRPr="00DE0AE9" w:rsidRDefault="00A316E8" w:rsidP="008C0084">
                        <w:pPr>
                          <w:pStyle w:val="TH"/>
                        </w:pPr>
                        <w:r w:rsidRPr="008E33F7">
                          <w:rPr>
                            <w:rFonts w:ascii="Times New Roman" w:hAnsi="Times New Roman"/>
                            <w:color w:val="000000"/>
                            <w:kern w:val="24"/>
                          </w:rPr>
                          <w:t>T5000 expires</w:t>
                        </w:r>
                      </w:p>
                    </w:txbxContent>
                  </v:textbox>
                </v:rect>
                <v:shape id="直接箭头连接符 12" o:spid="_x0000_s1036" type="#_x0000_t32" style="position:absolute;left:12712;top:21638;width:2898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i5ucMAAADbAAAADwAAAGRycy9kb3ducmV2LnhtbESPQWvCQBSE7wX/w/KE3uomgZYYXUUE&#10;QRAr2l68PbPPJJh9G3ZXTf99VxA8DjPzDTOd96YVN3K+sawgHSUgiEurG64U/P6sPnIQPiBrbC2T&#10;gj/yMJ8N3qZYaHvnPd0OoRIRwr5ABXUIXSGlL2sy6Ee2I47e2TqDIUpXSe3wHuGmlVmSfEmDDceF&#10;Gjta1lReDlejYJOeE/m9dZzmu898d2rHx3w7Vup92C8mIAL14RV+ttdaQZbB40v8AXL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0IubnDAAAA2wAAAA8AAAAAAAAAAAAA&#10;AAAAoQIAAGRycy9kb3ducmV2LnhtbFBLBQYAAAAABAAEAPkAAACRAwAAAAA=&#10;" strokecolor="windowText" strokeweight="1pt">
                  <v:stroke dashstyle="dash" endarrow="block" joinstyle="miter"/>
                </v:shape>
                <v:rect id="矩形 13" o:spid="_x0000_s1037" style="position:absolute;left:12643;top:17069;width:29049;height:53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pAosMA&#10;AADbAAAADwAAAGRycy9kb3ducmV2LnhtbESPT2sCMRTE7wW/Q3iCt5pVochqFBWkLR5K/XN/Js/d&#10;xc3LksTd9ds3hUKPw8z8hlmue1uLlnyoHCuYjDMQxNqZigsF59P+dQ4iRGSDtWNS8KQA69XgZYm5&#10;cR1/U3uMhUgQDjkqKGNscimDLsliGLuGOHk35y3GJH0hjccuwW0tp1n2Ji1WnBZKbGhXkr4fH1bB&#10;xd22ndVX/myfX9Xj/eC1nh+UGg37zQJEpD7+h//aH0bBdAa/X9I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pAosMAAADbAAAADwAAAAAAAAAAAAAAAACYAgAAZHJzL2Rv&#10;d25yZXYueG1sUEsFBgAAAAAEAAQA9QAAAIgDAAAAAA==&#10;" filled="f" stroked="f" strokeweight="1pt">
                  <v:textbox>
                    <w:txbxContent>
                      <w:p w14:paraId="4FAA1767" w14:textId="77777777" w:rsidR="00A316E8" w:rsidRPr="00DE0AE9" w:rsidRDefault="00A316E8" w:rsidP="008C0084">
                        <w:pPr>
                          <w:pStyle w:val="TH"/>
                        </w:pPr>
                        <w:r w:rsidRPr="008E33F7">
                          <w:rPr>
                            <w:rFonts w:ascii="Times New Roman" w:hAnsi="Times New Roman"/>
                            <w:color w:val="000000"/>
                            <w:kern w:val="24"/>
                          </w:rPr>
                          <w:t>DIRECT LINK ESTABLISHMENT ACCEPT</w:t>
                        </w:r>
                      </w:p>
                    </w:txbxContent>
                  </v:textbox>
                </v:rect>
                <w10:anchorlock/>
              </v:group>
            </w:pict>
          </mc:Fallback>
        </mc:AlternateContent>
      </w:r>
    </w:p>
    <w:p w14:paraId="4CB0BF5A" w14:textId="77777777" w:rsidR="008E33F7" w:rsidRPr="00183538" w:rsidRDefault="008E33F7" w:rsidP="008E33F7">
      <w:pPr>
        <w:pStyle w:val="TF"/>
      </w:pPr>
      <w:bookmarkStart w:id="418" w:name="_CRFigure6_1_2_2_3"/>
      <w:bookmarkEnd w:id="417"/>
      <w:r w:rsidRPr="00A24551">
        <w:t>Figure</w:t>
      </w:r>
      <w:r w:rsidRPr="00A24551">
        <w:rPr>
          <w:rFonts w:cs="Arial"/>
        </w:rPr>
        <w:t> </w:t>
      </w:r>
      <w:bookmarkEnd w:id="418"/>
      <w:r>
        <w:t>6.1.2.2.3</w:t>
      </w:r>
      <w:r w:rsidRPr="00A24551">
        <w:t xml:space="preserve">: </w:t>
      </w:r>
      <w:r>
        <w:t xml:space="preserve">V2X service oriented </w:t>
      </w:r>
      <w:r w:rsidRPr="00A24551">
        <w:t>PC5 unicast link establishment procedure</w:t>
      </w:r>
    </w:p>
    <w:p w14:paraId="33A9B856" w14:textId="77777777" w:rsidR="008E33F7" w:rsidRPr="00183538" w:rsidRDefault="008E33F7" w:rsidP="00CC0F60">
      <w:pPr>
        <w:pStyle w:val="Heading5"/>
      </w:pPr>
      <w:bookmarkStart w:id="419" w:name="_CR6_1_2_2_3"/>
      <w:bookmarkStart w:id="420" w:name="_Toc22039974"/>
      <w:bookmarkStart w:id="421" w:name="_Toc25070684"/>
      <w:bookmarkStart w:id="422" w:name="_Toc34388599"/>
      <w:bookmarkStart w:id="423" w:name="_Toc34404370"/>
      <w:bookmarkStart w:id="424" w:name="_Toc45282198"/>
      <w:bookmarkStart w:id="425" w:name="_Toc45882584"/>
      <w:bookmarkStart w:id="426" w:name="_Toc51951134"/>
      <w:bookmarkStart w:id="427" w:name="_Toc59208888"/>
      <w:bookmarkStart w:id="428" w:name="_Toc75734726"/>
      <w:bookmarkStart w:id="429" w:name="_Toc162979808"/>
      <w:bookmarkEnd w:id="419"/>
      <w:r>
        <w:lastRenderedPageBreak/>
        <w:t>6.1.2.2.</w:t>
      </w:r>
      <w:r w:rsidRPr="00183538">
        <w:t>3</w:t>
      </w:r>
      <w:r w:rsidRPr="00183538">
        <w:tab/>
      </w:r>
      <w:r>
        <w:t>PC5 unicast link establishment</w:t>
      </w:r>
      <w:r w:rsidRPr="00183538">
        <w:t xml:space="preserve"> procedure accepted by the target UE</w:t>
      </w:r>
      <w:bookmarkEnd w:id="420"/>
      <w:bookmarkEnd w:id="421"/>
      <w:bookmarkEnd w:id="422"/>
      <w:bookmarkEnd w:id="423"/>
      <w:bookmarkEnd w:id="424"/>
      <w:bookmarkEnd w:id="425"/>
      <w:bookmarkEnd w:id="426"/>
      <w:bookmarkEnd w:id="427"/>
      <w:bookmarkEnd w:id="428"/>
      <w:bookmarkEnd w:id="429"/>
    </w:p>
    <w:p w14:paraId="4C65FC80" w14:textId="77777777" w:rsidR="00E775F5" w:rsidRDefault="00E775F5" w:rsidP="00E775F5">
      <w:pPr>
        <w:rPr>
          <w:lang w:val="en-US"/>
        </w:rPr>
      </w:pPr>
      <w:r>
        <w:t xml:space="preserve">The target UE shall pass </w:t>
      </w:r>
      <w:r w:rsidRPr="006664B2">
        <w:t xml:space="preserve">the NR Tx profile </w:t>
      </w:r>
      <w:r w:rsidRPr="006664B2">
        <w:rPr>
          <w:lang w:val="en-US"/>
        </w:rPr>
        <w:t xml:space="preserve">corresponding to the </w:t>
      </w:r>
      <w:r w:rsidRPr="006664B2">
        <w:t>initial signalling of the PC5 unicast link establishment and</w:t>
      </w:r>
      <w:r>
        <w:t xml:space="preserve"> that is</w:t>
      </w:r>
      <w:r w:rsidRPr="006664B2">
        <w:t xml:space="preserve"> associated with the </w:t>
      </w:r>
      <w:r w:rsidRPr="006664B2">
        <w:rPr>
          <w:lang w:val="en-US"/>
        </w:rPr>
        <w:t>V2X service identifier</w:t>
      </w:r>
      <w:r>
        <w:rPr>
          <w:lang w:val="en-US"/>
        </w:rPr>
        <w:t xml:space="preserve"> the target UE is interested in (see clause 5.2.3)</w:t>
      </w:r>
      <w:r w:rsidRPr="006664B2">
        <w:rPr>
          <w:lang w:val="en-US"/>
        </w:rPr>
        <w:t>, if available</w:t>
      </w:r>
      <w:r>
        <w:rPr>
          <w:lang w:val="en-US"/>
        </w:rPr>
        <w:t>, to the lower layers.</w:t>
      </w:r>
    </w:p>
    <w:p w14:paraId="7F948C8B" w14:textId="77777777" w:rsidR="00E775F5" w:rsidRDefault="00E775F5" w:rsidP="00E775F5">
      <w:pPr>
        <w:pStyle w:val="NO"/>
      </w:pPr>
      <w:bookmarkStart w:id="430" w:name="_Hlk116388057"/>
      <w:r>
        <w:t>NOTE 1:</w:t>
      </w:r>
      <w:r>
        <w:tab/>
      </w:r>
      <w:r w:rsidRPr="00B74699">
        <w:t>The NR Tx profile is used by lower layers to determine the PC5 DRX parameter values (see 3GPP TS 38.300 [8]) for transmitting and receiving initial signalling of the PC5 unicast link establishment</w:t>
      </w:r>
      <w:r>
        <w:rPr>
          <w:rFonts w:eastAsia="SimSun"/>
          <w:lang w:eastAsia="zh-CN"/>
        </w:rPr>
        <w:t>.</w:t>
      </w:r>
    </w:p>
    <w:bookmarkEnd w:id="430"/>
    <w:p w14:paraId="11119084" w14:textId="77777777" w:rsidR="008E33F7" w:rsidRDefault="008E33F7" w:rsidP="008E33F7">
      <w:pPr>
        <w:rPr>
          <w:rFonts w:eastAsia="SimSun"/>
          <w:lang w:eastAsia="zh-CN"/>
        </w:rPr>
      </w:pPr>
      <w:r w:rsidRPr="00183538">
        <w:t>Upon recei</w:t>
      </w:r>
      <w:r>
        <w:t>pt of</w:t>
      </w:r>
      <w:r w:rsidRPr="00183538">
        <w:t xml:space="preserve"> a </w:t>
      </w:r>
      <w:r w:rsidRPr="001B76E9">
        <w:t>DIRECT</w:t>
      </w:r>
      <w:r>
        <w:t xml:space="preserve"> </w:t>
      </w:r>
      <w:r w:rsidRPr="001B76E9">
        <w:t>LINK</w:t>
      </w:r>
      <w:r>
        <w:t xml:space="preserve"> ESTABLISHMENT </w:t>
      </w:r>
      <w:r w:rsidRPr="001B76E9">
        <w:t>REQUEST</w:t>
      </w:r>
      <w:r w:rsidRPr="00183538">
        <w:t xml:space="preserve"> message, </w:t>
      </w:r>
      <w:r>
        <w:t xml:space="preserve">if the target UE accepts this request, </w:t>
      </w:r>
      <w:r w:rsidRPr="00183538">
        <w:t>th</w:t>
      </w:r>
      <w:r>
        <w:t xml:space="preserve">e target UE shall uniquely assign a PC5 link identifier, create a </w:t>
      </w:r>
      <w:r w:rsidRPr="00D5793B">
        <w:t xml:space="preserve">PC5 unicast link context </w:t>
      </w:r>
      <w:r>
        <w:t xml:space="preserve">and assign a layer-2 ID for this PC5 unicast link. </w:t>
      </w:r>
      <w:r w:rsidRPr="0058500E">
        <w:t>The newly assigned layer-2 ID replaces the target layer-2 ID as received on the DIRECT LINK ESTABLISHMENT REQUEST message.</w:t>
      </w:r>
      <w:r>
        <w:t xml:space="preserve"> Then the target UE shall store this assigned layer-2 ID and the source layer-2 ID</w:t>
      </w:r>
      <w:r w:rsidRPr="00183538">
        <w:t xml:space="preserve"> used in the transport of this messa</w:t>
      </w:r>
      <w:r>
        <w:t>ge provided by the lower layers in th</w:t>
      </w:r>
      <w:r>
        <w:rPr>
          <w:lang w:eastAsia="zh-CN"/>
        </w:rPr>
        <w:t>e</w:t>
      </w:r>
      <w:r>
        <w:t xml:space="preserve"> PC5 unicast link context. </w:t>
      </w:r>
      <w:r w:rsidRPr="0058500E">
        <w:t xml:space="preserve">The target UE </w:t>
      </w:r>
      <w:r w:rsidRPr="0058500E">
        <w:rPr>
          <w:rFonts w:hint="eastAsia"/>
        </w:rPr>
        <w:t>may initiate PC5 unicast link authentication procedure as specified in clause 6.1.2.6 and shall initiate PC5 unicast link security mode control procedure as specified in clause 6.1.2.7.</w:t>
      </w:r>
      <w:r w:rsidRPr="00C65403">
        <w:rPr>
          <w:rFonts w:eastAsia="SimSun"/>
          <w:lang w:eastAsia="zh-CN"/>
        </w:rPr>
        <w:t xml:space="preserve"> </w:t>
      </w:r>
    </w:p>
    <w:p w14:paraId="69E1C030" w14:textId="662F3D13" w:rsidR="008E33F7" w:rsidRPr="00183538" w:rsidRDefault="008E33F7" w:rsidP="008E33F7">
      <w:pPr>
        <w:pStyle w:val="NO"/>
      </w:pPr>
      <w:r>
        <w:t>NOTE</w:t>
      </w:r>
      <w:r w:rsidR="00E775F5">
        <w:t> 2</w:t>
      </w:r>
      <w:r>
        <w:t>:</w:t>
      </w:r>
      <w:r>
        <w:tab/>
        <w:t>The</w:t>
      </w:r>
      <w:r>
        <w:rPr>
          <w:rFonts w:eastAsia="SimSun" w:hint="eastAsia"/>
          <w:lang w:eastAsia="zh-CN"/>
        </w:rPr>
        <w:t xml:space="preserve"> target UE may reuse the target UE</w:t>
      </w:r>
      <w:r>
        <w:rPr>
          <w:rFonts w:eastAsia="SimSun"/>
          <w:lang w:eastAsia="zh-CN"/>
        </w:rPr>
        <w:t>'</w:t>
      </w:r>
      <w:r>
        <w:rPr>
          <w:rFonts w:eastAsia="SimSun" w:hint="eastAsia"/>
          <w:lang w:eastAsia="zh-CN"/>
        </w:rPr>
        <w:t xml:space="preserve">s layer-2 ID </w:t>
      </w:r>
      <w:r>
        <w:rPr>
          <w:rFonts w:eastAsia="SimSun"/>
          <w:lang w:eastAsia="zh-CN"/>
        </w:rPr>
        <w:t>used in the transport of</w:t>
      </w:r>
      <w:r>
        <w:rPr>
          <w:rFonts w:eastAsia="SimSun" w:hint="eastAsia"/>
          <w:lang w:eastAsia="zh-CN"/>
        </w:rPr>
        <w:t xml:space="preserve"> the </w:t>
      </w:r>
      <w:r w:rsidRPr="001B76E9">
        <w:t>DIRECT</w:t>
      </w:r>
      <w:r>
        <w:t xml:space="preserve"> </w:t>
      </w:r>
      <w:r w:rsidRPr="001B76E9">
        <w:t>LINK</w:t>
      </w:r>
      <w:r>
        <w:t xml:space="preserve"> ESTABLISHMENT </w:t>
      </w:r>
      <w:r w:rsidRPr="001B76E9">
        <w:t>REQUEST</w:t>
      </w:r>
      <w:r w:rsidRPr="00183538">
        <w:t xml:space="preserve"> message</w:t>
      </w:r>
      <w:r>
        <w:rPr>
          <w:rFonts w:eastAsia="SimSun" w:hint="eastAsia"/>
          <w:lang w:eastAsia="zh-CN"/>
        </w:rPr>
        <w:t xml:space="preserve"> </w:t>
      </w:r>
      <w:r>
        <w:rPr>
          <w:rFonts w:eastAsia="SimSun"/>
          <w:lang w:eastAsia="zh-CN"/>
        </w:rPr>
        <w:t xml:space="preserve">provided by the lower layers in case </w:t>
      </w:r>
      <w:r>
        <w:rPr>
          <w:rFonts w:eastAsia="SimSun" w:hint="eastAsia"/>
          <w:lang w:eastAsia="zh-CN"/>
        </w:rPr>
        <w:t>that</w:t>
      </w:r>
      <w:r>
        <w:rPr>
          <w:rFonts w:eastAsia="SimSun"/>
          <w:lang w:eastAsia="zh-CN"/>
        </w:rPr>
        <w:t xml:space="preserve"> </w:t>
      </w:r>
      <w:r>
        <w:rPr>
          <w:rFonts w:eastAsia="SimSun" w:hint="eastAsia"/>
          <w:lang w:eastAsia="zh-CN"/>
        </w:rPr>
        <w:t>the target UE</w:t>
      </w:r>
      <w:r>
        <w:rPr>
          <w:rFonts w:eastAsia="SimSun"/>
          <w:lang w:eastAsia="zh-CN"/>
        </w:rPr>
        <w:t>'</w:t>
      </w:r>
      <w:r>
        <w:rPr>
          <w:rFonts w:eastAsia="SimSun" w:hint="eastAsia"/>
          <w:lang w:eastAsia="zh-CN"/>
        </w:rPr>
        <w:t>s layer-2 ID has been used in previous PC5 unicast link with the same peer.</w:t>
      </w:r>
    </w:p>
    <w:p w14:paraId="1496E009" w14:textId="77777777" w:rsidR="008E33F7" w:rsidRDefault="008E33F7" w:rsidP="008E33F7">
      <w:r>
        <w:t>If:</w:t>
      </w:r>
    </w:p>
    <w:p w14:paraId="7B1D70A3" w14:textId="4A29CC96" w:rsidR="008E33F7" w:rsidRDefault="008E33F7" w:rsidP="008E33F7">
      <w:pPr>
        <w:pStyle w:val="B1"/>
      </w:pPr>
      <w:r w:rsidRPr="00F47543">
        <w:t>a)</w:t>
      </w:r>
      <w:r w:rsidRPr="00F47543">
        <w:tab/>
        <w:t>the target user info</w:t>
      </w:r>
      <w:r w:rsidRPr="0062039B">
        <w:t xml:space="preserve"> IE is included in the DIRECT LINK ESTABLISHMENT REQUEST message and this IE includes the target UE</w:t>
      </w:r>
      <w:r>
        <w:t>'</w:t>
      </w:r>
      <w:r w:rsidRPr="0062039B">
        <w:t>s application layer ID;</w:t>
      </w:r>
      <w:r w:rsidR="005E7880">
        <w:t xml:space="preserve"> and</w:t>
      </w:r>
    </w:p>
    <w:p w14:paraId="63EC9AF6" w14:textId="187BD54D" w:rsidR="00446F61" w:rsidRPr="0062039B" w:rsidRDefault="00446F61" w:rsidP="008E33F7">
      <w:pPr>
        <w:pStyle w:val="B1"/>
      </w:pPr>
      <w:r>
        <w:tab/>
        <w:t xml:space="preserve">the target UE </w:t>
      </w:r>
      <w:r>
        <w:rPr>
          <w:lang w:val="en-US"/>
        </w:rPr>
        <w:t xml:space="preserve">matches the indicated UE role </w:t>
      </w:r>
      <w:r w:rsidRPr="00C33F68">
        <w:t>include</w:t>
      </w:r>
      <w:r>
        <w:t>d in</w:t>
      </w:r>
      <w:r w:rsidRPr="00C33F68">
        <w:t xml:space="preserve"> the</w:t>
      </w:r>
      <w:r w:rsidRPr="00C33F68">
        <w:rPr>
          <w:lang w:eastAsia="zh-CN"/>
        </w:rPr>
        <w:t xml:space="preserve"> </w:t>
      </w:r>
      <w:r>
        <w:rPr>
          <w:lang w:eastAsia="zh-CN"/>
        </w:rPr>
        <w:t>RSPP m</w:t>
      </w:r>
      <w:r w:rsidRPr="00C33F68">
        <w:rPr>
          <w:lang w:eastAsia="zh-CN"/>
        </w:rPr>
        <w:t xml:space="preserve">etadata </w:t>
      </w:r>
      <w:r>
        <w:rPr>
          <w:lang w:val="en-US"/>
        </w:rPr>
        <w:t>if</w:t>
      </w:r>
      <w:r>
        <w:rPr>
          <w:lang w:eastAsia="zh-CN"/>
        </w:rPr>
        <w:t xml:space="preserve"> the</w:t>
      </w:r>
      <w:r w:rsidRPr="000B7B82">
        <w:t xml:space="preserve"> </w:t>
      </w:r>
      <w:r>
        <w:t xml:space="preserve">V2X service identifier </w:t>
      </w:r>
      <w:r w:rsidR="00BE74E9">
        <w:t xml:space="preserve">is </w:t>
      </w:r>
      <w:r>
        <w:t>indicating "ranging and sidelink positioning";</w:t>
      </w:r>
      <w:r w:rsidRPr="0062039B">
        <w:t xml:space="preserve"> or</w:t>
      </w:r>
    </w:p>
    <w:p w14:paraId="33772656" w14:textId="3A6C7E2E" w:rsidR="008E33F7" w:rsidRDefault="008E33F7" w:rsidP="008E33F7">
      <w:pPr>
        <w:pStyle w:val="B1"/>
      </w:pPr>
      <w:r>
        <w:t>b)</w:t>
      </w:r>
      <w:r>
        <w:tab/>
        <w:t>the target user info</w:t>
      </w:r>
      <w:r w:rsidRPr="00183538">
        <w:t xml:space="preserve"> IE</w:t>
      </w:r>
      <w:r>
        <w:t xml:space="preserve"> is not </w:t>
      </w:r>
      <w:r w:rsidRPr="00183538">
        <w:t xml:space="preserve">included in the </w:t>
      </w:r>
      <w:r>
        <w:t>DIRECT LINK ESTABLISHMENT REQUEST</w:t>
      </w:r>
      <w:r w:rsidRPr="00183538">
        <w:t xml:space="preserve"> message</w:t>
      </w:r>
      <w:r>
        <w:t xml:space="preserve"> and the target UE is interested in the V2X service(s) identified by the V2X service identifier IE in the DIRECT LINK ESTABLISHMENT REQUEST</w:t>
      </w:r>
      <w:r w:rsidRPr="00183538">
        <w:t xml:space="preserve"> message</w:t>
      </w:r>
      <w:r>
        <w:t>;</w:t>
      </w:r>
      <w:r w:rsidR="007F6B71">
        <w:t xml:space="preserve"> and</w:t>
      </w:r>
    </w:p>
    <w:p w14:paraId="510F2F56" w14:textId="4995F243" w:rsidR="00E73793" w:rsidRPr="007F0BCF" w:rsidRDefault="00E73793" w:rsidP="007F0BCF">
      <w:pPr>
        <w:pStyle w:val="B1"/>
        <w:overflowPunct/>
        <w:autoSpaceDE/>
        <w:autoSpaceDN/>
        <w:adjustRightInd/>
        <w:textAlignment w:val="auto"/>
        <w:rPr>
          <w:rFonts w:eastAsia="SimSun"/>
          <w:lang w:eastAsia="en-US"/>
        </w:rPr>
      </w:pPr>
      <w:r w:rsidRPr="007F0BCF">
        <w:rPr>
          <w:rFonts w:eastAsia="SimSun"/>
          <w:lang w:eastAsia="en-US"/>
        </w:rPr>
        <w:tab/>
        <w:t xml:space="preserve">the target UE matches the indicated UE role included in the RSPP metadata if the V2X service identifier </w:t>
      </w:r>
      <w:r w:rsidR="00BE74E9">
        <w:rPr>
          <w:rFonts w:eastAsia="SimSun"/>
          <w:lang w:eastAsia="en-US"/>
        </w:rPr>
        <w:t xml:space="preserve">is </w:t>
      </w:r>
      <w:r w:rsidRPr="007F0BCF">
        <w:rPr>
          <w:rFonts w:eastAsia="SimSun"/>
          <w:lang w:eastAsia="en-US"/>
        </w:rPr>
        <w:t>indicating "ranging and sidelink positioning";</w:t>
      </w:r>
    </w:p>
    <w:p w14:paraId="7D06744D" w14:textId="77777777" w:rsidR="008E33F7" w:rsidRDefault="008E33F7" w:rsidP="008E33F7">
      <w:r>
        <w:t xml:space="preserve">then the target UE </w:t>
      </w:r>
      <w:r w:rsidRPr="00440029">
        <w:t>shall</w:t>
      </w:r>
      <w:r w:rsidRPr="00CF47B2">
        <w:t xml:space="preserve"> </w:t>
      </w:r>
      <w:r>
        <w:t>either:</w:t>
      </w:r>
    </w:p>
    <w:p w14:paraId="7BA89D9D" w14:textId="77777777" w:rsidR="008E33F7" w:rsidRDefault="008E33F7" w:rsidP="008E33F7">
      <w:pPr>
        <w:pStyle w:val="B1"/>
      </w:pPr>
      <w:r>
        <w:t>a)</w:t>
      </w:r>
      <w:r>
        <w:tab/>
        <w:t xml:space="preserve">identify an existing </w:t>
      </w:r>
      <w:r>
        <w:rPr>
          <w:noProof/>
        </w:rPr>
        <w:t>K</w:t>
      </w:r>
      <w:r>
        <w:rPr>
          <w:noProof/>
          <w:vertAlign w:val="subscript"/>
        </w:rPr>
        <w:t>NRP</w:t>
      </w:r>
      <w:r>
        <w:t xml:space="preserve"> based on the </w:t>
      </w:r>
      <w:r>
        <w:rPr>
          <w:noProof/>
        </w:rPr>
        <w:t>K</w:t>
      </w:r>
      <w:r>
        <w:rPr>
          <w:noProof/>
          <w:vertAlign w:val="subscript"/>
        </w:rPr>
        <w:t>NRP</w:t>
      </w:r>
      <w:r>
        <w:rPr>
          <w:noProof/>
        </w:rPr>
        <w:t xml:space="preserve"> ID</w:t>
      </w:r>
      <w:r>
        <w:t xml:space="preserve"> included in the DIRECT LINK ESTABLISHMENT REQUEST message; or </w:t>
      </w:r>
    </w:p>
    <w:p w14:paraId="0EB382C1" w14:textId="77777777" w:rsidR="008E33F7" w:rsidRDefault="008E33F7" w:rsidP="008E33F7">
      <w:pPr>
        <w:pStyle w:val="B1"/>
      </w:pPr>
      <w:r>
        <w:t>b)</w:t>
      </w:r>
      <w:r>
        <w:tab/>
        <w:t xml:space="preserve">if </w:t>
      </w:r>
      <w:r>
        <w:rPr>
          <w:noProof/>
        </w:rPr>
        <w:t>K</w:t>
      </w:r>
      <w:r>
        <w:rPr>
          <w:noProof/>
          <w:vertAlign w:val="subscript"/>
        </w:rPr>
        <w:t>NRP</w:t>
      </w:r>
      <w:r>
        <w:rPr>
          <w:noProof/>
        </w:rPr>
        <w:t xml:space="preserve"> ID</w:t>
      </w:r>
      <w:r>
        <w:t xml:space="preserve"> is not included in the DIRECT LINK ESTABLISHMENT REQUEST message, the target UE does not have an existing </w:t>
      </w:r>
      <w:r>
        <w:rPr>
          <w:noProof/>
        </w:rPr>
        <w:t>K</w:t>
      </w:r>
      <w:r>
        <w:rPr>
          <w:noProof/>
          <w:vertAlign w:val="subscript"/>
        </w:rPr>
        <w:t>NRP</w:t>
      </w:r>
      <w:r>
        <w:t xml:space="preserve"> for the </w:t>
      </w:r>
      <w:r>
        <w:rPr>
          <w:noProof/>
        </w:rPr>
        <w:t>K</w:t>
      </w:r>
      <w:r>
        <w:rPr>
          <w:noProof/>
          <w:vertAlign w:val="subscript"/>
        </w:rPr>
        <w:t>NRP</w:t>
      </w:r>
      <w:r>
        <w:rPr>
          <w:noProof/>
        </w:rPr>
        <w:t xml:space="preserve"> ID</w:t>
      </w:r>
      <w:r>
        <w:t xml:space="preserve"> included in DIRECT LINK ESTABLISHMENT REQUEST message or the target UE</w:t>
      </w:r>
      <w:r w:rsidRPr="001530D4">
        <w:t xml:space="preserve"> wishes to derive a new K</w:t>
      </w:r>
      <w:r>
        <w:rPr>
          <w:vertAlign w:val="subscript"/>
        </w:rPr>
        <w:t>NRP</w:t>
      </w:r>
      <w:r>
        <w:t>, derive a new K</w:t>
      </w:r>
      <w:r>
        <w:rPr>
          <w:vertAlign w:val="subscript"/>
        </w:rPr>
        <w:t>NRP</w:t>
      </w:r>
      <w:r>
        <w:t>. This may require performing one or more PC5 unicast link authentication procedures as specified in clause 6.1.2.6.</w:t>
      </w:r>
    </w:p>
    <w:p w14:paraId="17ABDD30" w14:textId="49D05000" w:rsidR="008E33F7" w:rsidRPr="00742FAE" w:rsidRDefault="008E33F7" w:rsidP="008E33F7">
      <w:pPr>
        <w:pStyle w:val="NO"/>
      </w:pPr>
      <w:r w:rsidRPr="00742FAE">
        <w:t>NOTE</w:t>
      </w:r>
      <w:r w:rsidR="00E775F5">
        <w:t> 3</w:t>
      </w:r>
      <w:r w:rsidRPr="00742FAE">
        <w:t>:</w:t>
      </w:r>
      <w:r w:rsidRPr="00742FAE">
        <w:tab/>
      </w:r>
      <w:r>
        <w:t xml:space="preserve">How many times the PC5 unicast link authentication procedure needs to be performed to derive a new </w:t>
      </w:r>
      <w:r w:rsidRPr="001530D4">
        <w:t>K</w:t>
      </w:r>
      <w:r>
        <w:rPr>
          <w:vertAlign w:val="subscript"/>
        </w:rPr>
        <w:t>NRP</w:t>
      </w:r>
      <w:r>
        <w:t xml:space="preserve"> depends on the authentication method used</w:t>
      </w:r>
      <w:r w:rsidRPr="00742FAE">
        <w:t>.</w:t>
      </w:r>
    </w:p>
    <w:p w14:paraId="37514152" w14:textId="77777777" w:rsidR="008E33F7" w:rsidRDefault="008E33F7" w:rsidP="008E33F7">
      <w:r>
        <w:t xml:space="preserve">After an existing </w:t>
      </w:r>
      <w:r>
        <w:rPr>
          <w:noProof/>
        </w:rPr>
        <w:t>K</w:t>
      </w:r>
      <w:r>
        <w:rPr>
          <w:noProof/>
          <w:vertAlign w:val="subscript"/>
        </w:rPr>
        <w:t>NRP</w:t>
      </w:r>
      <w:r>
        <w:t xml:space="preserve"> was identified or a new </w:t>
      </w:r>
      <w:r>
        <w:rPr>
          <w:noProof/>
        </w:rPr>
        <w:t>K</w:t>
      </w:r>
      <w:r>
        <w:rPr>
          <w:noProof/>
          <w:vertAlign w:val="subscript"/>
        </w:rPr>
        <w:t>NRP</w:t>
      </w:r>
      <w:r>
        <w:t xml:space="preserve"> was derived, the target UE shall initiate a PC5 unicast link security mode control procedure as specified in clause 6.1.2.7.</w:t>
      </w:r>
    </w:p>
    <w:p w14:paraId="4343BA2F" w14:textId="77777777" w:rsidR="008E33F7" w:rsidRDefault="008E33F7" w:rsidP="008E33F7">
      <w:r>
        <w:t xml:space="preserve">Upon successful completion of the PC5 unicast link security mode control procedure, in order to determine whether the </w:t>
      </w:r>
      <w:r w:rsidRPr="001B76E9">
        <w:t>DIRECT</w:t>
      </w:r>
      <w:r>
        <w:t xml:space="preserve"> </w:t>
      </w:r>
      <w:r w:rsidRPr="001B76E9">
        <w:t>LINK</w:t>
      </w:r>
      <w:r>
        <w:t xml:space="preserve"> ESTABLISHMENT </w:t>
      </w:r>
      <w:r w:rsidRPr="001B76E9">
        <w:t>REQUEST</w:t>
      </w:r>
      <w:r w:rsidRPr="00183538">
        <w:t xml:space="preserve"> message</w:t>
      </w:r>
      <w:r>
        <w:t xml:space="preserve"> can be accepted or not, in case of IP communication, the target UE checks </w:t>
      </w:r>
      <w:r w:rsidRPr="00183538">
        <w:t>whether there is at least one common IP address configuration option supported by both the initiating UE and the target UE</w:t>
      </w:r>
      <w:r>
        <w:t>.</w:t>
      </w:r>
    </w:p>
    <w:p w14:paraId="184A7D49" w14:textId="77777777" w:rsidR="008E33F7" w:rsidRPr="00183538" w:rsidRDefault="008E33F7" w:rsidP="008E33F7">
      <w:r>
        <w:t>If the target UE accepts</w:t>
      </w:r>
      <w:r w:rsidRPr="00183538">
        <w:t xml:space="preserve"> the </w:t>
      </w:r>
      <w:r>
        <w:t>PC5 unicast link establishment</w:t>
      </w:r>
      <w:r w:rsidRPr="00183538">
        <w:t xml:space="preserve"> procedure</w:t>
      </w:r>
      <w:r>
        <w:t>, the target UE</w:t>
      </w:r>
      <w:r w:rsidRPr="00183538">
        <w:t xml:space="preserve"> </w:t>
      </w:r>
      <w:r>
        <w:t>shall create a DIRECT LINK ESTABLISHMENT ACCEPT</w:t>
      </w:r>
      <w:r w:rsidRPr="00183538">
        <w:t xml:space="preserve"> message</w:t>
      </w:r>
      <w:r>
        <w:t>. The target UE</w:t>
      </w:r>
      <w:r w:rsidRPr="00183538">
        <w:t>:</w:t>
      </w:r>
    </w:p>
    <w:p w14:paraId="7CB515AF" w14:textId="77777777" w:rsidR="008E33F7" w:rsidRDefault="008E33F7" w:rsidP="008E33F7">
      <w:pPr>
        <w:pStyle w:val="B1"/>
      </w:pPr>
      <w:r>
        <w:t>a)</w:t>
      </w:r>
      <w:r>
        <w:tab/>
        <w:t>shall include the source user info set to the target UE's application layer ID</w:t>
      </w:r>
      <w:r w:rsidRPr="00183538">
        <w:t xml:space="preserve"> received from upp</w:t>
      </w:r>
      <w:r>
        <w:t>er layers</w:t>
      </w:r>
      <w:r w:rsidRPr="00183538">
        <w:t xml:space="preserve">; </w:t>
      </w:r>
    </w:p>
    <w:p w14:paraId="4A0DD54E" w14:textId="77777777" w:rsidR="008E33F7" w:rsidRPr="001078EB" w:rsidRDefault="008E33F7" w:rsidP="008E33F7">
      <w:pPr>
        <w:pStyle w:val="B1"/>
      </w:pPr>
      <w:r>
        <w:t>b)</w:t>
      </w:r>
      <w:r>
        <w:tab/>
        <w:t xml:space="preserve">shall include PQFI(s), the corresponding PC5 QoS parameters and </w:t>
      </w:r>
      <w:r w:rsidRPr="00761562">
        <w:t>the V2X service identifier(s)</w:t>
      </w:r>
      <w:r w:rsidRPr="00CF730C">
        <w:t xml:space="preserve"> that the target UE accepts</w:t>
      </w:r>
      <w:r>
        <w:t>;</w:t>
      </w:r>
    </w:p>
    <w:p w14:paraId="0FBCFF8F" w14:textId="77777777" w:rsidR="008E33F7" w:rsidRPr="00183538" w:rsidRDefault="008E33F7" w:rsidP="008E33F7">
      <w:pPr>
        <w:pStyle w:val="B1"/>
      </w:pPr>
      <w:r>
        <w:lastRenderedPageBreak/>
        <w:t>c)</w:t>
      </w:r>
      <w:r w:rsidRPr="00183538">
        <w:tab/>
      </w:r>
      <w:r>
        <w:t xml:space="preserve">shall include </w:t>
      </w:r>
      <w:r w:rsidRPr="00183538">
        <w:t xml:space="preserve">an IP </w:t>
      </w:r>
      <w:r>
        <w:t>address configuration</w:t>
      </w:r>
      <w:r w:rsidRPr="00183538">
        <w:t xml:space="preserve"> IE set to one of the following values</w:t>
      </w:r>
      <w:r>
        <w:t xml:space="preserve"> if IP communication is used</w:t>
      </w:r>
      <w:r w:rsidRPr="00183538">
        <w:t>:</w:t>
      </w:r>
    </w:p>
    <w:p w14:paraId="60A4CBD7" w14:textId="77777777" w:rsidR="008E33F7" w:rsidRPr="00183538" w:rsidRDefault="008E33F7" w:rsidP="008E33F7">
      <w:pPr>
        <w:pStyle w:val="B2"/>
      </w:pPr>
      <w:r>
        <w:t>1)</w:t>
      </w:r>
      <w:r w:rsidRPr="00183538">
        <w:tab/>
        <w:t xml:space="preserve">"IPv6 </w:t>
      </w:r>
      <w:r>
        <w:t>router</w:t>
      </w:r>
      <w:r w:rsidRPr="00183538">
        <w:t>" if IPv6 address allocation mechanism is suppo</w:t>
      </w:r>
      <w:r>
        <w:t>rted by the target UE, i.e.</w:t>
      </w:r>
      <w:r w:rsidRPr="00183538">
        <w:t xml:space="preserve"> acting as an IPv6 </w:t>
      </w:r>
      <w:r>
        <w:t>router</w:t>
      </w:r>
      <w:r w:rsidRPr="00183538">
        <w:t>;</w:t>
      </w:r>
      <w:r>
        <w:t xml:space="preserve"> </w:t>
      </w:r>
      <w:r w:rsidRPr="00183538">
        <w:t>or</w:t>
      </w:r>
    </w:p>
    <w:p w14:paraId="2D2CEE78" w14:textId="77777777" w:rsidR="008E33F7" w:rsidRDefault="008E33F7" w:rsidP="008E33F7">
      <w:pPr>
        <w:pStyle w:val="B2"/>
      </w:pPr>
      <w:r>
        <w:t>2)</w:t>
      </w:r>
      <w:r w:rsidRPr="00183538">
        <w:tab/>
        <w:t>"</w:t>
      </w:r>
      <w:r>
        <w:t xml:space="preserve">IPv6 </w:t>
      </w:r>
      <w:r w:rsidRPr="00183538">
        <w:rPr>
          <w:lang w:eastAsia="zh-CN"/>
        </w:rPr>
        <w:t xml:space="preserve">address allocation not supported" </w:t>
      </w:r>
      <w:r>
        <w:t>if</w:t>
      </w:r>
      <w:r w:rsidRPr="00183538">
        <w:t xml:space="preserve"> IPv6 address allocation mechanism is </w:t>
      </w:r>
      <w:r>
        <w:t>not supported by the target</w:t>
      </w:r>
      <w:r w:rsidRPr="00183538">
        <w:t xml:space="preserve"> UE;</w:t>
      </w:r>
    </w:p>
    <w:p w14:paraId="2FC532A2" w14:textId="409A79C6" w:rsidR="008E33F7" w:rsidRDefault="008E33F7" w:rsidP="008E33F7">
      <w:pPr>
        <w:pStyle w:val="B1"/>
      </w:pPr>
      <w:r>
        <w:t>d)</w:t>
      </w:r>
      <w:r w:rsidRPr="00183538">
        <w:tab/>
      </w:r>
      <w:r>
        <w:t xml:space="preserve">shall include </w:t>
      </w:r>
      <w:r w:rsidRPr="00183538">
        <w:t xml:space="preserve">a </w:t>
      </w:r>
      <w:r>
        <w:t>link local IPv6 address</w:t>
      </w:r>
      <w:r w:rsidRPr="00183538">
        <w:t xml:space="preserve"> IE formed locally based on IETF RFC 4862 [</w:t>
      </w:r>
      <w:r>
        <w:t>16</w:t>
      </w:r>
      <w:r w:rsidRPr="00183538">
        <w:t>]</w:t>
      </w:r>
      <w:r>
        <w:t xml:space="preserve"> if</w:t>
      </w:r>
      <w:r w:rsidRPr="00183538">
        <w:t xml:space="preserve"> </w:t>
      </w:r>
      <w:r w:rsidRPr="00183538">
        <w:rPr>
          <w:lang w:eastAsia="x-none"/>
        </w:rPr>
        <w:t xml:space="preserve">IP </w:t>
      </w:r>
      <w:r>
        <w:rPr>
          <w:lang w:eastAsia="x-none"/>
        </w:rPr>
        <w:t>address configuration</w:t>
      </w:r>
      <w:r w:rsidRPr="00183538">
        <w:rPr>
          <w:lang w:eastAsia="x-none"/>
        </w:rPr>
        <w:t xml:space="preserve"> IE is set to "</w:t>
      </w:r>
      <w:r>
        <w:rPr>
          <w:lang w:eastAsia="x-none"/>
        </w:rPr>
        <w:t xml:space="preserve">IPv6 </w:t>
      </w:r>
      <w:r w:rsidRPr="00183538">
        <w:rPr>
          <w:lang w:eastAsia="zh-CN"/>
        </w:rPr>
        <w:t>address allocation not supported"</w:t>
      </w:r>
      <w:r w:rsidRPr="00183538">
        <w:rPr>
          <w:rFonts w:hint="eastAsia"/>
          <w:lang w:eastAsia="ko-KR"/>
        </w:rPr>
        <w:t xml:space="preserve"> and the received </w:t>
      </w:r>
      <w:r>
        <w:rPr>
          <w:lang w:eastAsia="x-none"/>
        </w:rPr>
        <w:t xml:space="preserve">DIRECT LINK </w:t>
      </w:r>
      <w:r w:rsidRPr="0052177B">
        <w:rPr>
          <w:lang w:eastAsia="x-none"/>
        </w:rPr>
        <w:t>SECURITY MODE COMPLETE</w:t>
      </w:r>
      <w:r w:rsidRPr="00183538">
        <w:rPr>
          <w:rFonts w:hint="eastAsia"/>
          <w:lang w:eastAsia="ko-KR"/>
        </w:rPr>
        <w:t xml:space="preserve"> </w:t>
      </w:r>
      <w:r w:rsidRPr="00183538">
        <w:rPr>
          <w:lang w:eastAsia="x-none"/>
        </w:rPr>
        <w:t>message included</w:t>
      </w:r>
      <w:r w:rsidRPr="00183538">
        <w:rPr>
          <w:lang w:eastAsia="zh-CN"/>
        </w:rPr>
        <w:t xml:space="preserve"> a </w:t>
      </w:r>
      <w:r>
        <w:rPr>
          <w:lang w:eastAsia="zh-CN"/>
        </w:rPr>
        <w:t>link local IPv6 address</w:t>
      </w:r>
      <w:r w:rsidRPr="00183538">
        <w:rPr>
          <w:lang w:eastAsia="x-none"/>
        </w:rPr>
        <w:t xml:space="preserve"> IE</w:t>
      </w:r>
      <w:r>
        <w:t>;</w:t>
      </w:r>
    </w:p>
    <w:p w14:paraId="67E0EC94" w14:textId="77777777" w:rsidR="00941959" w:rsidRDefault="008E33F7" w:rsidP="008E33F7">
      <w:pPr>
        <w:pStyle w:val="B1"/>
      </w:pPr>
      <w:bookmarkStart w:id="431" w:name="_Toc22039975"/>
      <w:bookmarkStart w:id="432" w:name="_Toc25070685"/>
      <w:bookmarkStart w:id="433" w:name="_Toc34388600"/>
      <w:bookmarkStart w:id="434" w:name="_Toc34404371"/>
      <w:r>
        <w:rPr>
          <w:lang w:eastAsia="x-none"/>
        </w:rPr>
        <w:t>e)</w:t>
      </w:r>
      <w:r>
        <w:rPr>
          <w:lang w:eastAsia="x-none"/>
        </w:rPr>
        <w:tab/>
        <w:t xml:space="preserve">shall include the </w:t>
      </w:r>
      <w:r w:rsidRPr="009D2858">
        <w:rPr>
          <w:lang w:eastAsia="x-none"/>
        </w:rPr>
        <w:t xml:space="preserve">configuration of </w:t>
      </w:r>
      <w:r>
        <w:rPr>
          <w:lang w:eastAsia="x-none"/>
        </w:rPr>
        <w:t>UE PC5 unicast user plane security</w:t>
      </w:r>
      <w:r w:rsidRPr="009D2858">
        <w:rPr>
          <w:lang w:eastAsia="x-none"/>
        </w:rPr>
        <w:t xml:space="preserve"> protection based on the agreed user plane security policy</w:t>
      </w:r>
      <w:r>
        <w:rPr>
          <w:lang w:eastAsia="x-none"/>
        </w:rPr>
        <w:t xml:space="preserve">, as </w:t>
      </w:r>
      <w:r w:rsidRPr="0052366B">
        <w:rPr>
          <w:lang w:eastAsia="x-none"/>
        </w:rPr>
        <w:t>specified in 3GPP</w:t>
      </w:r>
      <w:r w:rsidRPr="00183538">
        <w:t> </w:t>
      </w:r>
      <w:r w:rsidRPr="0052366B">
        <w:rPr>
          <w:lang w:eastAsia="x-none"/>
        </w:rPr>
        <w:t>TS</w:t>
      </w:r>
      <w:r w:rsidRPr="00183538">
        <w:t> </w:t>
      </w:r>
      <w:r w:rsidRPr="0052366B">
        <w:rPr>
          <w:lang w:eastAsia="x-none"/>
        </w:rPr>
        <w:t>33.536</w:t>
      </w:r>
      <w:r w:rsidRPr="00183538">
        <w:t> </w:t>
      </w:r>
      <w:r>
        <w:rPr>
          <w:lang w:eastAsia="x-none"/>
        </w:rPr>
        <w:t>[20]</w:t>
      </w:r>
      <w:r w:rsidR="00301EDD">
        <w:t>; and</w:t>
      </w:r>
    </w:p>
    <w:p w14:paraId="3B343DCE" w14:textId="013E6E43" w:rsidR="008E33F7" w:rsidRDefault="0096792D" w:rsidP="00941959">
      <w:pPr>
        <w:pStyle w:val="B1"/>
      </w:pPr>
      <w:r>
        <w:t>f</w:t>
      </w:r>
      <w:r w:rsidR="00941959">
        <w:t>)</w:t>
      </w:r>
      <w:r w:rsidR="00941959">
        <w:tab/>
      </w:r>
      <w:r w:rsidR="00941959" w:rsidRPr="00E712EA">
        <w:t xml:space="preserve">shall include </w:t>
      </w:r>
      <w:r w:rsidR="00941959" w:rsidRPr="00C33F68">
        <w:t>the</w:t>
      </w:r>
      <w:r w:rsidR="00941959" w:rsidRPr="00C33F68">
        <w:rPr>
          <w:lang w:eastAsia="zh-CN"/>
        </w:rPr>
        <w:t xml:space="preserve"> </w:t>
      </w:r>
      <w:r w:rsidR="00941959">
        <w:rPr>
          <w:lang w:eastAsia="zh-CN"/>
        </w:rPr>
        <w:t>RSPP m</w:t>
      </w:r>
      <w:r w:rsidR="00941959" w:rsidRPr="00C33F68">
        <w:rPr>
          <w:lang w:eastAsia="zh-CN"/>
        </w:rPr>
        <w:t xml:space="preserve">etadata IE to provide the </w:t>
      </w:r>
      <w:r w:rsidR="00941959">
        <w:rPr>
          <w:lang w:eastAsia="zh-CN"/>
        </w:rPr>
        <w:t>RSPP</w:t>
      </w:r>
      <w:r w:rsidR="00941959" w:rsidRPr="00C33F68">
        <w:rPr>
          <w:lang w:eastAsia="zh-CN"/>
        </w:rPr>
        <w:t xml:space="preserve"> metadata information</w:t>
      </w:r>
      <w:r w:rsidR="00941959">
        <w:rPr>
          <w:lang w:eastAsia="zh-CN"/>
        </w:rPr>
        <w:t xml:space="preserve"> e.g., </w:t>
      </w:r>
      <w:r w:rsidR="00941959" w:rsidRPr="00F16E8A">
        <w:rPr>
          <w:lang w:eastAsia="zh-CN"/>
        </w:rPr>
        <w:t xml:space="preserve">the specific </w:t>
      </w:r>
      <w:r w:rsidR="00941959">
        <w:rPr>
          <w:lang w:eastAsia="zh-CN"/>
        </w:rPr>
        <w:t>r</w:t>
      </w:r>
      <w:r w:rsidR="00941959" w:rsidRPr="00F16E8A">
        <w:rPr>
          <w:lang w:eastAsia="zh-CN"/>
        </w:rPr>
        <w:t xml:space="preserve">ole(s) of the </w:t>
      </w:r>
      <w:r w:rsidR="00941959">
        <w:rPr>
          <w:lang w:eastAsia="zh-CN"/>
        </w:rPr>
        <w:t>target</w:t>
      </w:r>
      <w:r w:rsidR="00941959" w:rsidRPr="00F16E8A">
        <w:rPr>
          <w:lang w:eastAsia="zh-CN"/>
        </w:rPr>
        <w:t xml:space="preserve"> UE</w:t>
      </w:r>
      <w:r w:rsidR="00941959">
        <w:rPr>
          <w:lang w:val="en-US"/>
        </w:rPr>
        <w:t xml:space="preserve"> if</w:t>
      </w:r>
      <w:r w:rsidR="00941959">
        <w:rPr>
          <w:lang w:eastAsia="zh-CN"/>
        </w:rPr>
        <w:t xml:space="preserve"> the</w:t>
      </w:r>
      <w:r w:rsidR="00941959" w:rsidRPr="000B7B82">
        <w:t xml:space="preserve"> </w:t>
      </w:r>
      <w:r w:rsidR="00941959">
        <w:t>V2X service identifier received in the</w:t>
      </w:r>
      <w:r w:rsidR="00941959" w:rsidRPr="005875C4">
        <w:t xml:space="preserve"> </w:t>
      </w:r>
      <w:r w:rsidR="00941959" w:rsidRPr="001B76E9">
        <w:t>DIRECT</w:t>
      </w:r>
      <w:r w:rsidR="00941959">
        <w:t xml:space="preserve"> </w:t>
      </w:r>
      <w:r w:rsidR="00941959" w:rsidRPr="001B76E9">
        <w:t>LINK</w:t>
      </w:r>
      <w:r w:rsidR="00941959">
        <w:t xml:space="preserve"> ESTABLISHMENT </w:t>
      </w:r>
      <w:r w:rsidR="00941959" w:rsidRPr="001B76E9">
        <w:t>REQUEST</w:t>
      </w:r>
      <w:r w:rsidR="00941959" w:rsidRPr="00183538">
        <w:t xml:space="preserve"> message</w:t>
      </w:r>
      <w:r w:rsidR="00941959">
        <w:t xml:space="preserve"> </w:t>
      </w:r>
      <w:r w:rsidR="00BE74E9">
        <w:t xml:space="preserve">is </w:t>
      </w:r>
      <w:r w:rsidR="00941959">
        <w:t>indicating "ranging and sidelink positioning"</w:t>
      </w:r>
      <w:r w:rsidR="00941959">
        <w:rPr>
          <w:lang w:eastAsia="zh-CN"/>
        </w:rPr>
        <w:t>.</w:t>
      </w:r>
    </w:p>
    <w:p w14:paraId="5E33D037" w14:textId="77777777" w:rsidR="008E33F7" w:rsidRDefault="008E33F7" w:rsidP="008E33F7">
      <w:r w:rsidRPr="00183538">
        <w:t xml:space="preserve">After the </w:t>
      </w:r>
      <w:r>
        <w:t>DIRECT LINK ESTABLISHMENT ACCEPT</w:t>
      </w:r>
      <w:r w:rsidRPr="00183538">
        <w:t xml:space="preserve"> message is generated, the </w:t>
      </w:r>
      <w:r>
        <w:t>target</w:t>
      </w:r>
      <w:r w:rsidRPr="00183538">
        <w:t xml:space="preserve"> UE shall pass this message to the lower layers for transmission along with </w:t>
      </w:r>
      <w:r>
        <w:t xml:space="preserve">the initiating UE's layer-2 ID for unicast communication and </w:t>
      </w:r>
      <w:r w:rsidRPr="00183538">
        <w:t xml:space="preserve">the </w:t>
      </w:r>
      <w:r>
        <w:t>target UE's layer-2 ID for unicast communication,</w:t>
      </w:r>
      <w:r w:rsidRPr="00DF7AE9">
        <w:rPr>
          <w:lang w:eastAsia="x-none"/>
        </w:rPr>
        <w:t xml:space="preserve"> </w:t>
      </w:r>
      <w:r>
        <w:t xml:space="preserve">and shall start timer T5011 if </w:t>
      </w:r>
      <w:r>
        <w:rPr>
          <w:rFonts w:hint="eastAsia"/>
          <w:lang w:eastAsia="zh-CN"/>
        </w:rPr>
        <w:t>at least one of V2X service identifiers for the PC5 unicast links satisfies the privacy requirements</w:t>
      </w:r>
      <w:r>
        <w:rPr>
          <w:lang w:eastAsia="zh-CN"/>
        </w:rPr>
        <w:t xml:space="preserve"> </w:t>
      </w:r>
      <w:r>
        <w:t>as specified in clause 5.2.3.</w:t>
      </w:r>
    </w:p>
    <w:p w14:paraId="04C7B9A8" w14:textId="77777777" w:rsidR="008E33F7" w:rsidRDefault="008E33F7" w:rsidP="008E33F7">
      <w:r>
        <w:t>After sending the</w:t>
      </w:r>
      <w:r w:rsidRPr="00D5793B">
        <w:t xml:space="preserve"> DIRECT LINK ESTABLISHMENT </w:t>
      </w:r>
      <w:r>
        <w:t>ACCEPT</w:t>
      </w:r>
      <w:r w:rsidRPr="00D5793B">
        <w:t xml:space="preserve"> message</w:t>
      </w:r>
      <w:r>
        <w:t xml:space="preserve">, the target UE shall provide the following information along with the </w:t>
      </w:r>
      <w:r w:rsidRPr="00D62E55">
        <w:t xml:space="preserve">layer-2 IDs </w:t>
      </w:r>
      <w:r>
        <w:t xml:space="preserve">to the lower layer, </w:t>
      </w:r>
      <w:r w:rsidRPr="005E61C3">
        <w:t xml:space="preserve">which enables the lower layer to handle the coming PC5 signalling </w:t>
      </w:r>
      <w:r>
        <w:t>or</w:t>
      </w:r>
      <w:r w:rsidRPr="005E61C3">
        <w:t xml:space="preserve"> traffic data</w:t>
      </w:r>
      <w:r>
        <w:t>:</w:t>
      </w:r>
    </w:p>
    <w:p w14:paraId="7D2A162E" w14:textId="77777777" w:rsidR="008E33F7" w:rsidRDefault="008E33F7" w:rsidP="008E33F7">
      <w:pPr>
        <w:pStyle w:val="B1"/>
      </w:pPr>
      <w:r>
        <w:t>a)</w:t>
      </w:r>
      <w:r>
        <w:tab/>
        <w:t xml:space="preserve">the PC5 </w:t>
      </w:r>
      <w:r>
        <w:rPr>
          <w:rFonts w:hint="eastAsia"/>
          <w:lang w:eastAsia="zh-CN"/>
        </w:rPr>
        <w:t xml:space="preserve">link </w:t>
      </w:r>
      <w:r>
        <w:t>identifier self-assigned for this PC5 unicast link</w:t>
      </w:r>
      <w:r w:rsidRPr="00183538">
        <w:t>;</w:t>
      </w:r>
    </w:p>
    <w:p w14:paraId="52A1CCBC" w14:textId="77777777" w:rsidR="008E33F7" w:rsidRDefault="008E33F7" w:rsidP="008E33F7">
      <w:pPr>
        <w:pStyle w:val="B1"/>
      </w:pPr>
      <w:r>
        <w:t>b)</w:t>
      </w:r>
      <w:r>
        <w:tab/>
      </w:r>
      <w:r>
        <w:rPr>
          <w:rFonts w:hint="eastAsia"/>
          <w:lang w:eastAsia="zh-CN"/>
        </w:rPr>
        <w:t>PQFI(</w:t>
      </w:r>
      <w:r>
        <w:rPr>
          <w:lang w:eastAsia="zh-CN"/>
        </w:rPr>
        <w:t>s</w:t>
      </w:r>
      <w:r>
        <w:rPr>
          <w:rFonts w:hint="eastAsia"/>
          <w:lang w:eastAsia="zh-CN"/>
        </w:rPr>
        <w:t>)</w:t>
      </w:r>
      <w:r>
        <w:rPr>
          <w:lang w:eastAsia="zh-CN"/>
        </w:rPr>
        <w:t xml:space="preserve"> and its corresponding PC5 QoS parameters; and</w:t>
      </w:r>
    </w:p>
    <w:p w14:paraId="24382309" w14:textId="77777777" w:rsidR="008E33F7" w:rsidRDefault="008E33F7" w:rsidP="008E33F7">
      <w:pPr>
        <w:pStyle w:val="B1"/>
      </w:pPr>
      <w:r>
        <w:t>c)</w:t>
      </w:r>
      <w:r>
        <w:tab/>
        <w:t xml:space="preserve">an indication </w:t>
      </w:r>
      <w:r w:rsidRPr="00F210D7">
        <w:rPr>
          <w:lang w:eastAsia="x-none"/>
        </w:rPr>
        <w:t xml:space="preserve">of activation of the PC5 unicast </w:t>
      </w:r>
      <w:r>
        <w:rPr>
          <w:lang w:eastAsia="x-none"/>
        </w:rPr>
        <w:t>user plane</w:t>
      </w:r>
      <w:r w:rsidRPr="00F210D7">
        <w:rPr>
          <w:lang w:eastAsia="x-none"/>
        </w:rPr>
        <w:t xml:space="preserve"> security protection </w:t>
      </w:r>
      <w:r>
        <w:t>for the PC5 unicast link, if applicable</w:t>
      </w:r>
      <w:r>
        <w:rPr>
          <w:lang w:eastAsia="zh-CN"/>
        </w:rPr>
        <w:t>.</w:t>
      </w:r>
    </w:p>
    <w:p w14:paraId="18A4E8D6" w14:textId="77777777" w:rsidR="008E33F7" w:rsidRPr="00E07FCB" w:rsidRDefault="008E33F7" w:rsidP="008E33F7">
      <w:r w:rsidRPr="00E07FCB">
        <w:t xml:space="preserve">If the target UE accepts the PC5 unicast link establishment request, then the target UE may </w:t>
      </w:r>
      <w:r>
        <w:rPr>
          <w:rFonts w:hint="eastAsia"/>
          <w:lang w:eastAsia="zh-CN"/>
        </w:rPr>
        <w:t xml:space="preserve">perform the </w:t>
      </w:r>
      <w:r w:rsidRPr="00F71995">
        <w:rPr>
          <w:lang w:eastAsia="zh-CN"/>
        </w:rPr>
        <w:t>PC5 QoS flow establishment over PC5 unicast link</w:t>
      </w:r>
      <w:r>
        <w:rPr>
          <w:rFonts w:hint="eastAsia"/>
          <w:lang w:eastAsia="zh-CN"/>
        </w:rPr>
        <w:t xml:space="preserve"> </w:t>
      </w:r>
      <w:r w:rsidRPr="00E07FCB">
        <w:t xml:space="preserve">as specified in </w:t>
      </w:r>
      <w:r>
        <w:t>clause 6.1.2.12</w:t>
      </w:r>
      <w:r w:rsidRPr="00E07FCB">
        <w:t>.</w:t>
      </w:r>
    </w:p>
    <w:p w14:paraId="0985280C" w14:textId="77777777" w:rsidR="008E33F7" w:rsidRPr="00183538" w:rsidRDefault="008E33F7" w:rsidP="00CC0F60">
      <w:pPr>
        <w:pStyle w:val="Heading5"/>
      </w:pPr>
      <w:bookmarkStart w:id="435" w:name="_CR6_1_2_2_4"/>
      <w:bookmarkStart w:id="436" w:name="_Toc45282199"/>
      <w:bookmarkStart w:id="437" w:name="_Toc45882585"/>
      <w:bookmarkStart w:id="438" w:name="_Toc51951135"/>
      <w:bookmarkStart w:id="439" w:name="_Toc59208889"/>
      <w:bookmarkStart w:id="440" w:name="_Toc75734727"/>
      <w:bookmarkStart w:id="441" w:name="_Toc162979809"/>
      <w:bookmarkEnd w:id="435"/>
      <w:r>
        <w:t>6.1.2.2.4</w:t>
      </w:r>
      <w:r w:rsidRPr="00183538">
        <w:tab/>
      </w:r>
      <w:r>
        <w:t>PC5 unicast link establishment</w:t>
      </w:r>
      <w:r w:rsidRPr="00183538">
        <w:t xml:space="preserve"> procedure completion by the initiating UE</w:t>
      </w:r>
      <w:bookmarkEnd w:id="431"/>
      <w:bookmarkEnd w:id="432"/>
      <w:bookmarkEnd w:id="433"/>
      <w:bookmarkEnd w:id="434"/>
      <w:bookmarkEnd w:id="436"/>
      <w:bookmarkEnd w:id="437"/>
      <w:bookmarkEnd w:id="438"/>
      <w:bookmarkEnd w:id="439"/>
      <w:bookmarkEnd w:id="440"/>
      <w:bookmarkEnd w:id="441"/>
    </w:p>
    <w:p w14:paraId="545E00B7" w14:textId="77777777" w:rsidR="008E33F7" w:rsidRDefault="008E33F7" w:rsidP="008E33F7">
      <w:r>
        <w:t>If the T</w:t>
      </w:r>
      <w:r w:rsidRPr="00DF1CBB">
        <w:t>arget user info IE is included in the DIRECT LINK ESTABLISHMENT REQUEST message</w:t>
      </w:r>
      <w:r>
        <w:t>, u</w:t>
      </w:r>
      <w:r w:rsidRPr="00183538">
        <w:t xml:space="preserve">pon receipt of the </w:t>
      </w:r>
      <w:r>
        <w:rPr>
          <w:lang w:eastAsia="x-none"/>
        </w:rPr>
        <w:t xml:space="preserve">DIRECT LINK ESTABLISHMENT </w:t>
      </w:r>
      <w:r w:rsidRPr="00183538">
        <w:t>ACCEPT message, the i</w:t>
      </w:r>
      <w:r>
        <w:t>nitiating UE shall stop timer T5000. If the T</w:t>
      </w:r>
      <w:r w:rsidRPr="00DF1CBB">
        <w:t>arget user info IE is not included in the DIRECT LINK ESTABLISHMENT REQUEST message</w:t>
      </w:r>
      <w:r>
        <w:t xml:space="preserve"> the initiating UE may keep the timer T5000 running and continue to handle multiple response messages (</w:t>
      </w:r>
      <w:r w:rsidRPr="0080179C">
        <w:t xml:space="preserve">i.e. </w:t>
      </w:r>
      <w:r>
        <w:t xml:space="preserve">the </w:t>
      </w:r>
      <w:r w:rsidRPr="0080179C">
        <w:t xml:space="preserve">DIRECT LINK ESTABLISHMENT ACCEPT </w:t>
      </w:r>
      <w:r>
        <w:t>message) from multiple target UEs.</w:t>
      </w:r>
    </w:p>
    <w:p w14:paraId="354E5AB3" w14:textId="77777777" w:rsidR="008E33F7" w:rsidRPr="0038302F" w:rsidRDefault="008E33F7" w:rsidP="008E33F7">
      <w:r>
        <w:t xml:space="preserve">For each of the DIRECT LINK ESTABLISHMENT ACCEPT message received, the initiating UE shall uniquely assign a PC5 link identifier and create a </w:t>
      </w:r>
      <w:r w:rsidRPr="001648DF">
        <w:t>PC5 unicast link</w:t>
      </w:r>
      <w:r>
        <w:t xml:space="preserve"> context for each of the PC5 unicast link(s).</w:t>
      </w:r>
      <w:r w:rsidRPr="00DC22FA">
        <w:rPr>
          <w:rFonts w:eastAsia="DengXian"/>
        </w:rPr>
        <w:t xml:space="preserve"> </w:t>
      </w:r>
      <w:r>
        <w:rPr>
          <w:rFonts w:eastAsia="DengXian"/>
        </w:rPr>
        <w:t>Then the initiating UE shall store the source layer-</w:t>
      </w:r>
      <w:r w:rsidRPr="002313C1">
        <w:rPr>
          <w:rFonts w:eastAsia="DengXian"/>
        </w:rPr>
        <w:t xml:space="preserve">2 ID </w:t>
      </w:r>
      <w:r w:rsidRPr="00DF0404">
        <w:t xml:space="preserve">and the destination </w:t>
      </w:r>
      <w:r>
        <w:t>l</w:t>
      </w:r>
      <w:r w:rsidRPr="00DF0404">
        <w:t>ayer-2 ID</w:t>
      </w:r>
      <w:r w:rsidRPr="002313C1">
        <w:rPr>
          <w:rFonts w:eastAsia="DengXian"/>
        </w:rPr>
        <w:t xml:space="preserve"> used in the transport of this message</w:t>
      </w:r>
      <w:r w:rsidRPr="002313C1">
        <w:t xml:space="preserve"> </w:t>
      </w:r>
      <w:r w:rsidRPr="002313C1">
        <w:rPr>
          <w:rFonts w:eastAsia="DengXian"/>
        </w:rPr>
        <w:t>provided by the lower layers</w:t>
      </w:r>
      <w:r w:rsidRPr="00C4191F">
        <w:t xml:space="preserve"> </w:t>
      </w:r>
      <w:r w:rsidRPr="00C4191F">
        <w:rPr>
          <w:rFonts w:eastAsia="DengXian"/>
        </w:rPr>
        <w:t>in the PC5 unicast link context</w:t>
      </w:r>
      <w:r>
        <w:t>(s) to complete the establishment of the PC5 unicast link with the target UE(s)</w:t>
      </w:r>
      <w:r w:rsidRPr="009E5706">
        <w:rPr>
          <w:rFonts w:eastAsia="DengXian"/>
        </w:rPr>
        <w:t xml:space="preserve">. </w:t>
      </w:r>
      <w:r w:rsidRPr="00183538">
        <w:t>From this time onward the initiating UE shall u</w:t>
      </w:r>
      <w:r>
        <w:t>se the established link(s) for V2X communication over PC5 and</w:t>
      </w:r>
      <w:r w:rsidRPr="00183538">
        <w:t xml:space="preserve"> additional</w:t>
      </w:r>
      <w:r>
        <w:t xml:space="preserve"> PC5 signalling messages to the target UE(s).</w:t>
      </w:r>
    </w:p>
    <w:p w14:paraId="494AB188" w14:textId="6D403199" w:rsidR="0064293C" w:rsidRDefault="0064293C" w:rsidP="0064293C">
      <w:bookmarkStart w:id="442" w:name="_Toc22039976"/>
      <w:bookmarkStart w:id="443" w:name="_Toc25070686"/>
      <w:bookmarkStart w:id="444" w:name="_Toc34388601"/>
      <w:bookmarkStart w:id="445" w:name="_Toc34404372"/>
      <w:r>
        <w:t>After receiving the</w:t>
      </w:r>
      <w:r w:rsidRPr="00D5793B">
        <w:t xml:space="preserve"> DIRECT LINK ESTABLISHMENT </w:t>
      </w:r>
      <w:r>
        <w:t>ACCEPT</w:t>
      </w:r>
      <w:r w:rsidRPr="00D5793B">
        <w:t xml:space="preserve"> message</w:t>
      </w:r>
      <w:r>
        <w:t xml:space="preserve">, the initiating UE </w:t>
      </w:r>
      <w:r w:rsidRPr="00FA4887">
        <w:t>shall</w:t>
      </w:r>
      <w:r>
        <w:t xml:space="preserve"> provide the following information</w:t>
      </w:r>
      <w:r w:rsidRPr="00D62E55">
        <w:t xml:space="preserve"> </w:t>
      </w:r>
      <w:r>
        <w:t>along with the</w:t>
      </w:r>
      <w:r w:rsidRPr="00D62E55">
        <w:t xml:space="preserve"> layer-2 IDs</w:t>
      </w:r>
      <w:r>
        <w:t xml:space="preserve"> to the lower layer, which enables the lower layer to handle the coming PC5 signalling or traffic data:</w:t>
      </w:r>
    </w:p>
    <w:p w14:paraId="3632CF85" w14:textId="77777777" w:rsidR="008E33F7" w:rsidRDefault="008E33F7" w:rsidP="008E33F7">
      <w:pPr>
        <w:pStyle w:val="B1"/>
      </w:pPr>
      <w:r>
        <w:t>a)</w:t>
      </w:r>
      <w:r>
        <w:tab/>
        <w:t xml:space="preserve">the PC5 </w:t>
      </w:r>
      <w:r>
        <w:rPr>
          <w:rFonts w:hint="eastAsia"/>
          <w:lang w:eastAsia="zh-CN"/>
        </w:rPr>
        <w:t xml:space="preserve">link </w:t>
      </w:r>
      <w:r>
        <w:t>identifier self-assigned for this PC5 unicast link</w:t>
      </w:r>
      <w:r w:rsidRPr="00183538">
        <w:t>;</w:t>
      </w:r>
    </w:p>
    <w:p w14:paraId="564FE25A" w14:textId="77777777" w:rsidR="008E33F7" w:rsidRDefault="008E33F7" w:rsidP="008E33F7">
      <w:pPr>
        <w:pStyle w:val="B1"/>
      </w:pPr>
      <w:r>
        <w:t>b)</w:t>
      </w:r>
      <w:r>
        <w:tab/>
      </w:r>
      <w:r>
        <w:rPr>
          <w:rFonts w:hint="eastAsia"/>
          <w:lang w:eastAsia="zh-CN"/>
        </w:rPr>
        <w:t>PQFI(</w:t>
      </w:r>
      <w:r>
        <w:rPr>
          <w:lang w:eastAsia="zh-CN"/>
        </w:rPr>
        <w:t>s</w:t>
      </w:r>
      <w:r>
        <w:rPr>
          <w:rFonts w:hint="eastAsia"/>
          <w:lang w:eastAsia="zh-CN"/>
        </w:rPr>
        <w:t>)</w:t>
      </w:r>
      <w:r>
        <w:rPr>
          <w:lang w:eastAsia="zh-CN"/>
        </w:rPr>
        <w:t xml:space="preserve"> and its corresponding PC5 QoS parameters; and</w:t>
      </w:r>
    </w:p>
    <w:p w14:paraId="51AB8A02" w14:textId="77777777" w:rsidR="008E33F7" w:rsidRDefault="008E33F7" w:rsidP="008E33F7">
      <w:pPr>
        <w:pStyle w:val="B1"/>
      </w:pPr>
      <w:r>
        <w:t>c)</w:t>
      </w:r>
      <w:r>
        <w:tab/>
        <w:t>an i</w:t>
      </w:r>
      <w:r w:rsidRPr="00F210D7">
        <w:rPr>
          <w:lang w:eastAsia="x-none"/>
        </w:rPr>
        <w:t xml:space="preserve">ndication of activation of the PC5 unicast </w:t>
      </w:r>
      <w:r>
        <w:rPr>
          <w:lang w:eastAsia="x-none"/>
        </w:rPr>
        <w:t>user plane</w:t>
      </w:r>
      <w:r w:rsidRPr="00F210D7">
        <w:rPr>
          <w:lang w:eastAsia="x-none"/>
        </w:rPr>
        <w:t xml:space="preserve"> security protection </w:t>
      </w:r>
      <w:r>
        <w:t>for the PC5 unicast link,</w:t>
      </w:r>
      <w:r>
        <w:rPr>
          <w:lang w:eastAsia="x-none"/>
        </w:rPr>
        <w:t xml:space="preserve"> if applicable</w:t>
      </w:r>
      <w:r>
        <w:rPr>
          <w:lang w:eastAsia="zh-CN"/>
        </w:rPr>
        <w:t>.</w:t>
      </w:r>
    </w:p>
    <w:p w14:paraId="3CDA5D79" w14:textId="77777777" w:rsidR="008E33F7" w:rsidRDefault="008E33F7" w:rsidP="008E33F7">
      <w:r>
        <w:lastRenderedPageBreak/>
        <w:t xml:space="preserve">The initiating UE shall start timer T5011 if </w:t>
      </w:r>
      <w:r>
        <w:rPr>
          <w:rFonts w:hint="eastAsia"/>
          <w:lang w:eastAsia="zh-CN"/>
        </w:rPr>
        <w:t>at least one of V2X service identifiers for the PC5 unicast links satisfies the privacy requirements</w:t>
      </w:r>
      <w:r>
        <w:t xml:space="preserve"> as specified in clause 5.2.3.</w:t>
      </w:r>
    </w:p>
    <w:p w14:paraId="2040B045" w14:textId="77777777" w:rsidR="008E33F7" w:rsidRDefault="008E33F7" w:rsidP="008E33F7">
      <w:r w:rsidRPr="00826AD5">
        <w:t xml:space="preserve">In addition, the initiating UE </w:t>
      </w:r>
      <w:r w:rsidRPr="00E07FCB">
        <w:t xml:space="preserve">may </w:t>
      </w:r>
      <w:r>
        <w:rPr>
          <w:rFonts w:hint="eastAsia"/>
          <w:lang w:eastAsia="zh-CN"/>
        </w:rPr>
        <w:t xml:space="preserve">perform the </w:t>
      </w:r>
      <w:r w:rsidRPr="00F71995">
        <w:rPr>
          <w:lang w:eastAsia="zh-CN"/>
        </w:rPr>
        <w:t>PC5 QoS flow establishment over PC5 unicast link</w:t>
      </w:r>
      <w:r>
        <w:rPr>
          <w:rFonts w:hint="eastAsia"/>
          <w:lang w:eastAsia="zh-CN"/>
        </w:rPr>
        <w:t xml:space="preserve"> </w:t>
      </w:r>
      <w:r w:rsidRPr="00E07FCB">
        <w:t xml:space="preserve">as specified in </w:t>
      </w:r>
      <w:r>
        <w:t>clause 6.1.2.12</w:t>
      </w:r>
      <w:r w:rsidRPr="00E07FCB">
        <w:t>.</w:t>
      </w:r>
    </w:p>
    <w:p w14:paraId="6CB6FB37" w14:textId="77777777" w:rsidR="008E33F7" w:rsidRPr="00AC5953" w:rsidRDefault="008E33F7" w:rsidP="008E33F7">
      <w:bookmarkStart w:id="446" w:name="_Toc45282200"/>
      <w:bookmarkStart w:id="447" w:name="_Toc45882586"/>
      <w:bookmarkStart w:id="448" w:name="_Toc51951136"/>
      <w:r>
        <w:t xml:space="preserve">Upon expiry of the timer T5000, if the DIRECT_LINK_ESTABLISHMENT REQUEST message did not include the Target User Info IE, and the initiating UE received at least one </w:t>
      </w:r>
      <w:r w:rsidRPr="00D5793B">
        <w:t xml:space="preserve">DIRECT LINK ESTABLISHMENT </w:t>
      </w:r>
      <w:r>
        <w:t>ACCEPT</w:t>
      </w:r>
      <w:r w:rsidRPr="00D5793B">
        <w:t xml:space="preserve"> </w:t>
      </w:r>
      <w:r>
        <w:t>message, it is up to the UE implementation to consider</w:t>
      </w:r>
      <w:r w:rsidRPr="00C95C0D">
        <w:t xml:space="preserve"> the PC5 unicast link establishment procedure</w:t>
      </w:r>
      <w:r>
        <w:t xml:space="preserve"> as complete or to restart the timer T5000.</w:t>
      </w:r>
    </w:p>
    <w:p w14:paraId="42D05701" w14:textId="77777777" w:rsidR="008E33F7" w:rsidRDefault="008E33F7" w:rsidP="00CC0F60">
      <w:pPr>
        <w:pStyle w:val="Heading5"/>
      </w:pPr>
      <w:bookmarkStart w:id="449" w:name="_CR6_1_2_2_5"/>
      <w:bookmarkStart w:id="450" w:name="_Toc59208890"/>
      <w:bookmarkStart w:id="451" w:name="_Toc75734728"/>
      <w:bookmarkStart w:id="452" w:name="_Toc162979810"/>
      <w:bookmarkEnd w:id="449"/>
      <w:r>
        <w:t>6.1.2.2.5</w:t>
      </w:r>
      <w:r w:rsidRPr="00CE238F">
        <w:tab/>
        <w:t>PC5 unicast link establishment procedure not accepted by the target UE</w:t>
      </w:r>
      <w:bookmarkEnd w:id="442"/>
      <w:bookmarkEnd w:id="443"/>
      <w:bookmarkEnd w:id="444"/>
      <w:bookmarkEnd w:id="445"/>
      <w:bookmarkEnd w:id="446"/>
      <w:bookmarkEnd w:id="447"/>
      <w:bookmarkEnd w:id="448"/>
      <w:bookmarkEnd w:id="450"/>
      <w:bookmarkEnd w:id="451"/>
      <w:bookmarkEnd w:id="452"/>
    </w:p>
    <w:p w14:paraId="4DA69C1A" w14:textId="77777777" w:rsidR="008E33F7" w:rsidRPr="00742FAE" w:rsidRDefault="008E33F7" w:rsidP="008E33F7">
      <w:pPr>
        <w:rPr>
          <w:lang w:eastAsia="zh-CN"/>
        </w:rPr>
      </w:pPr>
      <w:r>
        <w:t xml:space="preserve">If the </w:t>
      </w:r>
      <w:r>
        <w:rPr>
          <w:lang w:eastAsia="x-none"/>
        </w:rPr>
        <w:t xml:space="preserve">DIRECT LINK ESTABLISHMENT </w:t>
      </w:r>
      <w:r>
        <w:t>REQUEST message</w:t>
      </w:r>
      <w:r w:rsidRPr="004D2C3E">
        <w:t xml:space="preserve"> cannot be accepted, the target UE shall send a DIRE</w:t>
      </w:r>
      <w:r>
        <w:t>CT</w:t>
      </w:r>
      <w:r w:rsidRPr="00CD137E">
        <w:rPr>
          <w:lang w:eastAsia="x-none"/>
        </w:rPr>
        <w:t xml:space="preserve"> </w:t>
      </w:r>
      <w:r>
        <w:rPr>
          <w:lang w:eastAsia="x-none"/>
        </w:rPr>
        <w:t>LINK ESTABLISHMENT</w:t>
      </w:r>
      <w:r>
        <w:t xml:space="preserve"> REJECT message</w:t>
      </w:r>
      <w:r w:rsidRPr="00742FAE">
        <w:t>.</w:t>
      </w:r>
      <w:r w:rsidRPr="00F92CFD">
        <w:t xml:space="preserve"> </w:t>
      </w:r>
      <w:r w:rsidRPr="00742FAE">
        <w:t xml:space="preserve">The </w:t>
      </w:r>
      <w:r>
        <w:t>DIRECT LINK ESTABLISHMENT REJECT</w:t>
      </w:r>
      <w:r w:rsidRPr="00742FAE">
        <w:t xml:space="preserve"> </w:t>
      </w:r>
      <w:r w:rsidRPr="00742FAE">
        <w:rPr>
          <w:rFonts w:hint="eastAsia"/>
          <w:lang w:eastAsia="zh-CN"/>
        </w:rPr>
        <w:t>message</w:t>
      </w:r>
      <w:r w:rsidRPr="00742FAE">
        <w:rPr>
          <w:lang w:eastAsia="zh-CN"/>
        </w:rPr>
        <w:t xml:space="preserve"> contains a PC5 </w:t>
      </w:r>
      <w:r>
        <w:rPr>
          <w:rFonts w:hint="eastAsia"/>
          <w:lang w:eastAsia="zh-CN"/>
        </w:rPr>
        <w:t>s</w:t>
      </w:r>
      <w:r w:rsidRPr="00742FAE">
        <w:rPr>
          <w:lang w:eastAsia="zh-CN"/>
        </w:rPr>
        <w:t xml:space="preserve">ignalling </w:t>
      </w:r>
      <w:r>
        <w:rPr>
          <w:lang w:eastAsia="zh-CN"/>
        </w:rPr>
        <w:t xml:space="preserve">protocol </w:t>
      </w:r>
      <w:r w:rsidRPr="00742FAE">
        <w:rPr>
          <w:lang w:eastAsia="zh-CN"/>
        </w:rPr>
        <w:t xml:space="preserve">cause </w:t>
      </w:r>
      <w:r>
        <w:rPr>
          <w:lang w:eastAsia="zh-CN"/>
        </w:rPr>
        <w:t xml:space="preserve">IE </w:t>
      </w:r>
      <w:r w:rsidRPr="00742FAE">
        <w:rPr>
          <w:lang w:eastAsia="zh-CN"/>
        </w:rPr>
        <w:t>set to one of the following cause values:</w:t>
      </w:r>
    </w:p>
    <w:p w14:paraId="0BBF6A04" w14:textId="77777777" w:rsidR="008E33F7" w:rsidRPr="00133622" w:rsidRDefault="008E33F7" w:rsidP="008E33F7">
      <w:pPr>
        <w:pStyle w:val="B1"/>
      </w:pPr>
      <w:r w:rsidRPr="00133622">
        <w:t>#1</w:t>
      </w:r>
      <w:r w:rsidRPr="00501367">
        <w:tab/>
      </w:r>
      <w:r>
        <w:t>d</w:t>
      </w:r>
      <w:r w:rsidRPr="00133622">
        <w:t>irect communication to the target UE not allowed;</w:t>
      </w:r>
    </w:p>
    <w:p w14:paraId="4952C364" w14:textId="77777777" w:rsidR="008E33F7" w:rsidRPr="00133622" w:rsidRDefault="008E33F7" w:rsidP="008E33F7">
      <w:pPr>
        <w:pStyle w:val="B1"/>
      </w:pPr>
      <w:r w:rsidRPr="00133622">
        <w:t>#3</w:t>
      </w:r>
      <w:r>
        <w:tab/>
        <w:t>c</w:t>
      </w:r>
      <w:r w:rsidRPr="00133622">
        <w:t xml:space="preserve">onflict of </w:t>
      </w:r>
      <w:r>
        <w:t>l</w:t>
      </w:r>
      <w:r w:rsidRPr="00133622">
        <w:t>ayer</w:t>
      </w:r>
      <w:r>
        <w:t>-</w:t>
      </w:r>
      <w:r w:rsidRPr="00133622">
        <w:t>2 ID for unicast communication is detected;</w:t>
      </w:r>
    </w:p>
    <w:p w14:paraId="071EA60E" w14:textId="77777777" w:rsidR="008E33F7" w:rsidRPr="00133622" w:rsidRDefault="008E33F7" w:rsidP="008E33F7">
      <w:pPr>
        <w:pStyle w:val="B1"/>
      </w:pPr>
      <w:r w:rsidRPr="00133622">
        <w:t>#5</w:t>
      </w:r>
      <w:r w:rsidRPr="00133622">
        <w:tab/>
      </w:r>
      <w:r>
        <w:t>l</w:t>
      </w:r>
      <w:r w:rsidRPr="00133622">
        <w:t xml:space="preserve">ack of resources for </w:t>
      </w:r>
      <w:r>
        <w:t>PC5 unicast</w:t>
      </w:r>
      <w:r w:rsidRPr="00133622">
        <w:t xml:space="preserve"> link; or</w:t>
      </w:r>
    </w:p>
    <w:p w14:paraId="3DD50894" w14:textId="77777777" w:rsidR="008E33F7" w:rsidRPr="00133622" w:rsidRDefault="008E33F7" w:rsidP="008E33F7">
      <w:pPr>
        <w:pStyle w:val="B1"/>
      </w:pPr>
      <w:r w:rsidRPr="00133622">
        <w:t>#111</w:t>
      </w:r>
      <w:r w:rsidRPr="00133622">
        <w:tab/>
      </w:r>
      <w:r>
        <w:t>p</w:t>
      </w:r>
      <w:r w:rsidRPr="00133622">
        <w:t>rotocol error, unspecified.</w:t>
      </w:r>
    </w:p>
    <w:p w14:paraId="30B6F706" w14:textId="1A08D96A" w:rsidR="008E33F7" w:rsidRDefault="008E33F7" w:rsidP="008E33F7">
      <w:r>
        <w:t xml:space="preserve">If the target UE is not allowed to accept the </w:t>
      </w:r>
      <w:r>
        <w:rPr>
          <w:lang w:eastAsia="x-none"/>
        </w:rPr>
        <w:t xml:space="preserve">DIRECT LINK ESTABLISHMENT </w:t>
      </w:r>
      <w:r>
        <w:t>REQUEST</w:t>
      </w:r>
      <w:r w:rsidRPr="008A18AF">
        <w:t xml:space="preserve"> </w:t>
      </w:r>
      <w:r>
        <w:t>message .e.g. based on operator policy</w:t>
      </w:r>
      <w:r w:rsidR="00D450C5">
        <w:t>,</w:t>
      </w:r>
      <w:r>
        <w:t xml:space="preserve"> or </w:t>
      </w:r>
      <w:r w:rsidRPr="00A27B7C">
        <w:rPr>
          <w:noProof/>
          <w:lang w:eastAsia="zh-CN"/>
        </w:rPr>
        <w:t xml:space="preserve">configuration parameters for V2X communication </w:t>
      </w:r>
      <w:r>
        <w:rPr>
          <w:noProof/>
          <w:lang w:eastAsia="zh-CN"/>
        </w:rPr>
        <w:t>over PC5 as specified in clause </w:t>
      </w:r>
      <w:r w:rsidRPr="00A27B7C">
        <w:rPr>
          <w:noProof/>
          <w:lang w:eastAsia="zh-CN"/>
        </w:rPr>
        <w:t>5.2.3</w:t>
      </w:r>
      <w:r w:rsidR="00823A4A">
        <w:rPr>
          <w:noProof/>
          <w:lang w:eastAsia="zh-CN"/>
        </w:rPr>
        <w:t xml:space="preserve">, or the UE role </w:t>
      </w:r>
      <w:r w:rsidR="00823A4A" w:rsidRPr="00C33F68">
        <w:t>include</w:t>
      </w:r>
      <w:r w:rsidR="00823A4A">
        <w:t>d in</w:t>
      </w:r>
      <w:r w:rsidR="00823A4A" w:rsidRPr="00C33F68">
        <w:t xml:space="preserve"> the</w:t>
      </w:r>
      <w:r w:rsidR="00823A4A" w:rsidRPr="00C33F68">
        <w:rPr>
          <w:lang w:eastAsia="zh-CN"/>
        </w:rPr>
        <w:t xml:space="preserve"> </w:t>
      </w:r>
      <w:r w:rsidR="00823A4A">
        <w:rPr>
          <w:lang w:eastAsia="zh-CN"/>
        </w:rPr>
        <w:t>RSPP m</w:t>
      </w:r>
      <w:r w:rsidR="00823A4A" w:rsidRPr="00C33F68">
        <w:rPr>
          <w:lang w:eastAsia="zh-CN"/>
        </w:rPr>
        <w:t>etadata</w:t>
      </w:r>
      <w:r w:rsidR="00823A4A">
        <w:rPr>
          <w:noProof/>
          <w:lang w:eastAsia="zh-CN"/>
        </w:rPr>
        <w:t xml:space="preserve"> </w:t>
      </w:r>
      <w:r w:rsidR="00BE74E9">
        <w:rPr>
          <w:noProof/>
          <w:lang w:eastAsia="zh-CN"/>
        </w:rPr>
        <w:t xml:space="preserve">is </w:t>
      </w:r>
      <w:r w:rsidR="00823A4A">
        <w:rPr>
          <w:noProof/>
          <w:lang w:eastAsia="zh-CN"/>
        </w:rPr>
        <w:t>not matching</w:t>
      </w:r>
      <w:r>
        <w:t xml:space="preserve">, </w:t>
      </w:r>
      <w:r w:rsidRPr="00742FAE">
        <w:t xml:space="preserve">the target UE shall send a </w:t>
      </w:r>
      <w:r>
        <w:t>DIRECT LINK ESTABLISHMENT REJECT</w:t>
      </w:r>
      <w:r w:rsidRPr="00742FAE">
        <w:t xml:space="preserve"> </w:t>
      </w:r>
      <w:r w:rsidRPr="00742FAE">
        <w:rPr>
          <w:rFonts w:hint="eastAsia"/>
          <w:lang w:eastAsia="zh-CN"/>
        </w:rPr>
        <w:t>message</w:t>
      </w:r>
      <w:r w:rsidRPr="00742FAE">
        <w:rPr>
          <w:lang w:eastAsia="zh-CN"/>
        </w:rPr>
        <w:t xml:space="preserve"> containing PC5 </w:t>
      </w:r>
      <w:r>
        <w:rPr>
          <w:lang w:eastAsia="zh-CN"/>
        </w:rPr>
        <w:t>s</w:t>
      </w:r>
      <w:r w:rsidRPr="00742FAE">
        <w:rPr>
          <w:lang w:eastAsia="zh-CN"/>
        </w:rPr>
        <w:t xml:space="preserve">ignalling </w:t>
      </w:r>
      <w:r>
        <w:rPr>
          <w:lang w:eastAsia="zh-CN"/>
        </w:rPr>
        <w:t>p</w:t>
      </w:r>
      <w:r w:rsidRPr="00742FAE">
        <w:rPr>
          <w:lang w:eastAsia="zh-CN"/>
        </w:rPr>
        <w:t>rotocol cause value #</w:t>
      </w:r>
      <w:r>
        <w:rPr>
          <w:lang w:eastAsia="zh-CN"/>
        </w:rPr>
        <w:t>1</w:t>
      </w:r>
      <w:r w:rsidRPr="00742FAE">
        <w:rPr>
          <w:lang w:eastAsia="zh-CN"/>
        </w:rPr>
        <w:t xml:space="preserve"> "</w:t>
      </w:r>
      <w:r>
        <w:t>d</w:t>
      </w:r>
      <w:r w:rsidRPr="00742FAE">
        <w:t xml:space="preserve">irect communication to </w:t>
      </w:r>
      <w:r>
        <w:t xml:space="preserve">the </w:t>
      </w:r>
      <w:r w:rsidRPr="00742FAE">
        <w:t>target UE not allowed</w:t>
      </w:r>
      <w:r w:rsidRPr="00742FAE">
        <w:rPr>
          <w:lang w:eastAsia="zh-CN"/>
        </w:rPr>
        <w:t>".</w:t>
      </w:r>
    </w:p>
    <w:p w14:paraId="762F722D" w14:textId="77777777" w:rsidR="008E33F7" w:rsidRDefault="008E33F7" w:rsidP="008E33F7">
      <w:r w:rsidRPr="00742FAE">
        <w:t xml:space="preserve">For a received </w:t>
      </w:r>
      <w:r>
        <w:t>DIRECT LINK ESTABLISHMENT REQUEST</w:t>
      </w:r>
      <w:r w:rsidRPr="00742FAE">
        <w:t xml:space="preserve"> message from a </w:t>
      </w:r>
      <w:r>
        <w:t>l</w:t>
      </w:r>
      <w:r w:rsidRPr="00742FAE">
        <w:t>ayer</w:t>
      </w:r>
      <w:r>
        <w:t>-</w:t>
      </w:r>
      <w:r w:rsidRPr="00742FAE">
        <w:t xml:space="preserve">2 ID (for unicast communication), if the target UE already has an existing link established to </w:t>
      </w:r>
      <w:r>
        <w:t>a</w:t>
      </w:r>
      <w:r w:rsidRPr="00742FAE">
        <w:t xml:space="preserve"> UE us</w:t>
      </w:r>
      <w:r>
        <w:t>ing</w:t>
      </w:r>
      <w:r w:rsidRPr="00742FAE">
        <w:t xml:space="preserve"> this </w:t>
      </w:r>
      <w:r>
        <w:t>l</w:t>
      </w:r>
      <w:r w:rsidRPr="00742FAE">
        <w:t>ayer</w:t>
      </w:r>
      <w:r>
        <w:t>-</w:t>
      </w:r>
      <w:r w:rsidRPr="00742FAE">
        <w:t xml:space="preserve">2 ID or is currently processing a </w:t>
      </w:r>
      <w:r>
        <w:t>DIRECT LINK ESTABLISHMENT REQUEST</w:t>
      </w:r>
      <w:r w:rsidRPr="00742FAE">
        <w:t xml:space="preserve"> message from</w:t>
      </w:r>
      <w:r>
        <w:t xml:space="preserve"> the same layer-2 ID,</w:t>
      </w:r>
      <w:r w:rsidRPr="00742FAE">
        <w:t xml:space="preserve"> </w:t>
      </w:r>
      <w:r>
        <w:t>and with one of following</w:t>
      </w:r>
      <w:r w:rsidRPr="008A18AF">
        <w:t xml:space="preserve"> </w:t>
      </w:r>
      <w:r>
        <w:t>parameters different from the existing link or the link for which the link establishment is in progress:</w:t>
      </w:r>
    </w:p>
    <w:p w14:paraId="153C0FC0" w14:textId="77777777" w:rsidR="008E33F7" w:rsidRDefault="008E33F7" w:rsidP="008E33F7">
      <w:pPr>
        <w:pStyle w:val="B1"/>
      </w:pPr>
      <w:r>
        <w:t>a)</w:t>
      </w:r>
      <w:r>
        <w:tab/>
        <w:t>the source user info;</w:t>
      </w:r>
    </w:p>
    <w:p w14:paraId="3C3505B4" w14:textId="77777777" w:rsidR="008E33F7" w:rsidRDefault="008E33F7" w:rsidP="008E33F7">
      <w:pPr>
        <w:pStyle w:val="B1"/>
        <w:rPr>
          <w:lang w:eastAsia="zh-CN"/>
        </w:rPr>
      </w:pPr>
      <w:r>
        <w:t>b)</w:t>
      </w:r>
      <w:r>
        <w:tab/>
      </w:r>
      <w:r>
        <w:rPr>
          <w:lang w:eastAsia="zh-CN"/>
        </w:rPr>
        <w:t>type of data (e.g. IP or non-IP); or</w:t>
      </w:r>
    </w:p>
    <w:p w14:paraId="592892C5" w14:textId="77777777" w:rsidR="008E33F7" w:rsidRPr="00E32CA0" w:rsidRDefault="008E33F7" w:rsidP="008E33F7">
      <w:pPr>
        <w:pStyle w:val="B1"/>
      </w:pPr>
      <w:r>
        <w:t>c)</w:t>
      </w:r>
      <w:r>
        <w:tab/>
        <w:t>security policy,</w:t>
      </w:r>
    </w:p>
    <w:p w14:paraId="04937B3E" w14:textId="77777777" w:rsidR="008E33F7" w:rsidRDefault="008E33F7" w:rsidP="008E33F7">
      <w:pPr>
        <w:rPr>
          <w:lang w:eastAsia="zh-CN"/>
        </w:rPr>
      </w:pPr>
      <w:r w:rsidRPr="00742FAE">
        <w:t xml:space="preserve">the target UE shall send a </w:t>
      </w:r>
      <w:r>
        <w:t>DIRECT LINK ESTABLISHMENT REJECT</w:t>
      </w:r>
      <w:r w:rsidRPr="00742FAE">
        <w:t xml:space="preserve"> </w:t>
      </w:r>
      <w:r w:rsidRPr="00742FAE">
        <w:rPr>
          <w:rFonts w:hint="eastAsia"/>
          <w:lang w:eastAsia="zh-CN"/>
        </w:rPr>
        <w:t>message</w:t>
      </w:r>
      <w:r w:rsidRPr="00742FAE">
        <w:rPr>
          <w:lang w:eastAsia="zh-CN"/>
        </w:rPr>
        <w:t xml:space="preserve"> containing PC5 </w:t>
      </w:r>
      <w:r>
        <w:rPr>
          <w:lang w:eastAsia="zh-CN"/>
        </w:rPr>
        <w:t>s</w:t>
      </w:r>
      <w:r w:rsidRPr="00742FAE">
        <w:rPr>
          <w:lang w:eastAsia="zh-CN"/>
        </w:rPr>
        <w:t xml:space="preserve">ignalling </w:t>
      </w:r>
      <w:r>
        <w:rPr>
          <w:lang w:eastAsia="zh-CN"/>
        </w:rPr>
        <w:t>p</w:t>
      </w:r>
      <w:r w:rsidRPr="00742FAE">
        <w:rPr>
          <w:lang w:eastAsia="zh-CN"/>
        </w:rPr>
        <w:t xml:space="preserve">rotocol cause </w:t>
      </w:r>
      <w:r>
        <w:rPr>
          <w:lang w:eastAsia="zh-CN"/>
        </w:rPr>
        <w:t xml:space="preserve">value </w:t>
      </w:r>
      <w:r w:rsidRPr="00742FAE">
        <w:rPr>
          <w:lang w:eastAsia="zh-CN"/>
        </w:rPr>
        <w:t>#</w:t>
      </w:r>
      <w:r>
        <w:rPr>
          <w:lang w:eastAsia="zh-CN"/>
        </w:rPr>
        <w:t>3</w:t>
      </w:r>
      <w:r w:rsidRPr="00742FAE">
        <w:rPr>
          <w:lang w:eastAsia="zh-CN"/>
        </w:rPr>
        <w:t xml:space="preserve"> "</w:t>
      </w:r>
      <w:r>
        <w:rPr>
          <w:lang w:eastAsia="zh-CN"/>
        </w:rPr>
        <w:t>c</w:t>
      </w:r>
      <w:r w:rsidRPr="00742FAE">
        <w:t xml:space="preserve">onflict of </w:t>
      </w:r>
      <w:r>
        <w:t>l</w:t>
      </w:r>
      <w:r w:rsidRPr="00742FAE">
        <w:t>ayer</w:t>
      </w:r>
      <w:r>
        <w:t>-</w:t>
      </w:r>
      <w:r w:rsidRPr="00742FAE">
        <w:t>2 ID for unicast communication is detected</w:t>
      </w:r>
      <w:r w:rsidRPr="00742FAE">
        <w:rPr>
          <w:lang w:eastAsia="zh-CN"/>
        </w:rPr>
        <w:t>".</w:t>
      </w:r>
    </w:p>
    <w:p w14:paraId="28EBADAD" w14:textId="77777777" w:rsidR="008E33F7" w:rsidRPr="00890C00" w:rsidRDefault="008E33F7" w:rsidP="008E33F7">
      <w:pPr>
        <w:pStyle w:val="NO"/>
      </w:pPr>
      <w:r w:rsidRPr="00585E32">
        <w:t>NOTE:</w:t>
      </w:r>
      <w:r>
        <w:tab/>
        <w:t xml:space="preserve">The type of data </w:t>
      </w:r>
      <w:r w:rsidRPr="00890C00">
        <w:t>(e.g. IP or non-IP)</w:t>
      </w:r>
      <w:r>
        <w:t xml:space="preserve"> is indicated by the optional </w:t>
      </w:r>
      <w:r w:rsidRPr="00890C00">
        <w:t>IP address configuration IE</w:t>
      </w:r>
      <w:r>
        <w:t xml:space="preserve"> included in the corresponding </w:t>
      </w:r>
      <w:r w:rsidRPr="00890C00">
        <w:t>DIRECT LINK SECURITY MODE COMPLETE message</w:t>
      </w:r>
      <w:r>
        <w:t>, i.e the type of data for the requested link is IP type if this IE is included, and the type of data for the requested link is non-IP if this IE is not included</w:t>
      </w:r>
      <w:r w:rsidRPr="00585E32">
        <w:t>.</w:t>
      </w:r>
    </w:p>
    <w:p w14:paraId="74728981" w14:textId="77777777" w:rsidR="008E33F7" w:rsidRDefault="008E33F7" w:rsidP="008E33F7">
      <w:pPr>
        <w:rPr>
          <w:lang w:eastAsia="zh-CN"/>
        </w:rPr>
      </w:pPr>
      <w:r>
        <w:t>If the PC5 unicast link establishment fails due to the congestion problems</w:t>
      </w:r>
      <w:r>
        <w:rPr>
          <w:rFonts w:eastAsia="DengXian"/>
        </w:rPr>
        <w:t xml:space="preserve">, </w:t>
      </w:r>
      <w:r>
        <w:rPr>
          <w:rFonts w:eastAsia="DengXian" w:hint="eastAsia"/>
          <w:lang w:eastAsia="zh-CN"/>
        </w:rPr>
        <w:t>t</w:t>
      </w:r>
      <w:r>
        <w:rPr>
          <w:rFonts w:eastAsia="DengXian"/>
          <w:lang w:eastAsia="zh-CN"/>
        </w:rPr>
        <w:t xml:space="preserve">he implementation-specific </w:t>
      </w:r>
      <w:r w:rsidRPr="00572990">
        <w:rPr>
          <w:rFonts w:eastAsia="DengXian"/>
        </w:rPr>
        <w:t>maximum number of</w:t>
      </w:r>
      <w:r>
        <w:rPr>
          <w:rFonts w:eastAsia="DengXian"/>
        </w:rPr>
        <w:t xml:space="preserve"> established</w:t>
      </w:r>
      <w:r w:rsidRPr="00572990">
        <w:rPr>
          <w:rFonts w:eastAsia="DengXian"/>
        </w:rPr>
        <w:t xml:space="preserve"> NR PC5 unicast links</w:t>
      </w:r>
      <w:r>
        <w:rPr>
          <w:rFonts w:eastAsia="DengXian"/>
        </w:rPr>
        <w:t xml:space="preserve"> has been reached,</w:t>
      </w:r>
      <w:r>
        <w:t xml:space="preserve"> or other temporary lower layer problems causing resource constraints, </w:t>
      </w:r>
      <w:r w:rsidRPr="00742FAE">
        <w:t xml:space="preserve">the target UE shall send a </w:t>
      </w:r>
      <w:r>
        <w:t>DIRECT LINK ESTABLISHMENT REJECT</w:t>
      </w:r>
      <w:r w:rsidRPr="00742FAE">
        <w:t xml:space="preserve"> </w:t>
      </w:r>
      <w:r w:rsidRPr="00742FAE">
        <w:rPr>
          <w:rFonts w:hint="eastAsia"/>
          <w:lang w:eastAsia="zh-CN"/>
        </w:rPr>
        <w:t>message</w:t>
      </w:r>
      <w:r w:rsidRPr="00742FAE">
        <w:rPr>
          <w:lang w:eastAsia="zh-CN"/>
        </w:rPr>
        <w:t xml:space="preserve"> containing PC5 </w:t>
      </w:r>
      <w:r>
        <w:rPr>
          <w:lang w:eastAsia="zh-CN"/>
        </w:rPr>
        <w:t>s</w:t>
      </w:r>
      <w:r w:rsidRPr="00742FAE">
        <w:rPr>
          <w:lang w:eastAsia="zh-CN"/>
        </w:rPr>
        <w:t xml:space="preserve">ignalling </w:t>
      </w:r>
      <w:r>
        <w:rPr>
          <w:lang w:eastAsia="zh-CN"/>
        </w:rPr>
        <w:t xml:space="preserve">protocol cause value </w:t>
      </w:r>
      <w:r w:rsidRPr="00742FAE">
        <w:rPr>
          <w:lang w:eastAsia="zh-CN"/>
        </w:rPr>
        <w:t>#</w:t>
      </w:r>
      <w:r>
        <w:rPr>
          <w:lang w:eastAsia="zh-CN"/>
        </w:rPr>
        <w:t>5</w:t>
      </w:r>
      <w:r w:rsidRPr="00742FAE">
        <w:rPr>
          <w:lang w:eastAsia="zh-CN"/>
        </w:rPr>
        <w:t xml:space="preserve"> "</w:t>
      </w:r>
      <w:r>
        <w:rPr>
          <w:lang w:eastAsia="zh-CN"/>
        </w:rPr>
        <w:t>l</w:t>
      </w:r>
      <w:r w:rsidRPr="00742FAE">
        <w:t xml:space="preserve">ack of resources for </w:t>
      </w:r>
      <w:r>
        <w:t>PC5 unicast</w:t>
      </w:r>
      <w:r w:rsidRPr="00742FAE">
        <w:t xml:space="preserve"> link</w:t>
      </w:r>
      <w:r w:rsidRPr="00742FAE">
        <w:rPr>
          <w:lang w:eastAsia="zh-CN"/>
        </w:rPr>
        <w:t>".</w:t>
      </w:r>
      <w:r>
        <w:rPr>
          <w:lang w:eastAsia="zh-CN"/>
        </w:rPr>
        <w:t xml:space="preserve"> If the PC5 unicast link establishment fails due to</w:t>
      </w:r>
      <w:r>
        <w:t xml:space="preserve"> other reasons,</w:t>
      </w:r>
      <w:r w:rsidRPr="00E546F7">
        <w:t xml:space="preserve"> </w:t>
      </w:r>
      <w:r w:rsidRPr="00742FAE">
        <w:t xml:space="preserve">the target UE shall send a </w:t>
      </w:r>
      <w:r>
        <w:t>DIRECT LINK ESTABLISHMENT REJECT</w:t>
      </w:r>
      <w:r w:rsidRPr="00742FAE">
        <w:t xml:space="preserve"> </w:t>
      </w:r>
      <w:r w:rsidRPr="00742FAE">
        <w:rPr>
          <w:rFonts w:hint="eastAsia"/>
          <w:lang w:eastAsia="zh-CN"/>
        </w:rPr>
        <w:t>message</w:t>
      </w:r>
      <w:r w:rsidRPr="00742FAE">
        <w:rPr>
          <w:lang w:eastAsia="zh-CN"/>
        </w:rPr>
        <w:t xml:space="preserve"> containing PC5 </w:t>
      </w:r>
      <w:r>
        <w:rPr>
          <w:lang w:eastAsia="zh-CN"/>
        </w:rPr>
        <w:t>s</w:t>
      </w:r>
      <w:r w:rsidRPr="00742FAE">
        <w:rPr>
          <w:lang w:eastAsia="zh-CN"/>
        </w:rPr>
        <w:t xml:space="preserve">ignalling </w:t>
      </w:r>
      <w:r>
        <w:rPr>
          <w:lang w:eastAsia="zh-CN"/>
        </w:rPr>
        <w:t xml:space="preserve">protocol cause value </w:t>
      </w:r>
      <w:r w:rsidRPr="00742FAE">
        <w:rPr>
          <w:lang w:eastAsia="zh-CN"/>
        </w:rPr>
        <w:t>#</w:t>
      </w:r>
      <w:r>
        <w:rPr>
          <w:lang w:eastAsia="zh-CN"/>
        </w:rPr>
        <w:t>111</w:t>
      </w:r>
      <w:r w:rsidRPr="00E546F7">
        <w:t xml:space="preserve"> </w:t>
      </w:r>
      <w:r>
        <w:t>"</w:t>
      </w:r>
      <w:r>
        <w:rPr>
          <w:lang w:eastAsia="de-DE"/>
        </w:rPr>
        <w:t>protocol error, unspecified</w:t>
      </w:r>
      <w:r w:rsidRPr="00742FAE">
        <w:rPr>
          <w:lang w:eastAsia="zh-CN"/>
        </w:rPr>
        <w:t>".</w:t>
      </w:r>
      <w:r w:rsidRPr="00964E59">
        <w:rPr>
          <w:lang w:eastAsia="zh-CN"/>
        </w:rPr>
        <w:t xml:space="preserve"> </w:t>
      </w:r>
    </w:p>
    <w:p w14:paraId="69121AE3" w14:textId="77777777" w:rsidR="008E33F7" w:rsidRPr="0066462E" w:rsidRDefault="008E33F7" w:rsidP="008E33F7">
      <w:pPr>
        <w:rPr>
          <w:lang w:eastAsia="zh-CN"/>
        </w:rPr>
      </w:pPr>
      <w:r w:rsidRPr="0066462E">
        <w:rPr>
          <w:lang w:eastAsia="zh-CN"/>
        </w:rPr>
        <w:t xml:space="preserve">After sending the </w:t>
      </w:r>
      <w:r w:rsidRPr="00F24DB3">
        <w:rPr>
          <w:lang w:eastAsia="zh-CN"/>
        </w:rPr>
        <w:t xml:space="preserve">DIRECT LINK ESTABLISHMENT REJECT </w:t>
      </w:r>
      <w:r w:rsidRPr="0066462E">
        <w:rPr>
          <w:lang w:eastAsia="zh-CN"/>
        </w:rPr>
        <w:t>message, the target UE shall provide the following information along with the initiating UE's layer-2 ID for unicast communication and the target UE's layer-2 ID for unicast communication to the lower layer:</w:t>
      </w:r>
    </w:p>
    <w:p w14:paraId="769E6E92" w14:textId="77777777" w:rsidR="008E33F7" w:rsidRDefault="008E33F7" w:rsidP="008E33F7">
      <w:pPr>
        <w:pStyle w:val="B1"/>
        <w:rPr>
          <w:lang w:eastAsia="zh-CN"/>
        </w:rPr>
      </w:pPr>
      <w:r>
        <w:rPr>
          <w:lang w:eastAsia="zh-CN"/>
        </w:rPr>
        <w:t>a</w:t>
      </w:r>
      <w:r w:rsidRPr="0066462E">
        <w:rPr>
          <w:lang w:eastAsia="zh-CN"/>
        </w:rPr>
        <w:t>)</w:t>
      </w:r>
      <w:r w:rsidRPr="0066462E">
        <w:rPr>
          <w:lang w:eastAsia="zh-CN"/>
        </w:rPr>
        <w:tab/>
        <w:t xml:space="preserve">an indication of </w:t>
      </w:r>
      <w:r>
        <w:rPr>
          <w:lang w:eastAsia="zh-CN"/>
        </w:rPr>
        <w:t>de</w:t>
      </w:r>
      <w:r w:rsidRPr="0066462E">
        <w:rPr>
          <w:lang w:eastAsia="zh-CN"/>
        </w:rPr>
        <w:t>activation of the PC5 unicast security protection</w:t>
      </w:r>
      <w:r w:rsidRPr="00FA4887">
        <w:rPr>
          <w:lang w:eastAsia="zh-CN"/>
        </w:rPr>
        <w:t xml:space="preserve"> and deletion of security context</w:t>
      </w:r>
      <w:r w:rsidRPr="0066462E">
        <w:rPr>
          <w:lang w:eastAsia="zh-CN"/>
        </w:rPr>
        <w:t xml:space="preserve"> for the PC5 unicast link, if applicable.</w:t>
      </w:r>
    </w:p>
    <w:p w14:paraId="3704DDC3" w14:textId="12CAD88F" w:rsidR="008E33F7" w:rsidRPr="00742FAE" w:rsidRDefault="008E33F7" w:rsidP="008E33F7">
      <w:r w:rsidRPr="00742FAE">
        <w:lastRenderedPageBreak/>
        <w:t xml:space="preserve">Upon receipt of the </w:t>
      </w:r>
      <w:r>
        <w:t>DIRECT LINK ESTABLISHMENT REJECT</w:t>
      </w:r>
      <w:r w:rsidRPr="00742FAE">
        <w:t xml:space="preserve"> message</w:t>
      </w:r>
      <w:r w:rsidR="009478BB">
        <w:t xml:space="preserve">, if the Target user info </w:t>
      </w:r>
      <w:r w:rsidR="009478BB" w:rsidRPr="00DF1CBB">
        <w:t>is included in the DIRECT LINK ESTABLISHMENT REQUEST message</w:t>
      </w:r>
      <w:r w:rsidRPr="00742FAE">
        <w:t>, the in</w:t>
      </w:r>
      <w:r>
        <w:t>itiating UE shall stop timer T50</w:t>
      </w:r>
      <w:r w:rsidRPr="00742FAE">
        <w:t xml:space="preserve">00 and abort the </w:t>
      </w:r>
      <w:r>
        <w:t>PC5 unicast link establishment procedure</w:t>
      </w:r>
      <w:r w:rsidRPr="00742FAE">
        <w:t xml:space="preserve">. If the </w:t>
      </w:r>
      <w:r w:rsidRPr="00585E32">
        <w:t xml:space="preserve">PC5 signalling protocol </w:t>
      </w:r>
      <w:r>
        <w:t xml:space="preserve">cause value </w:t>
      </w:r>
      <w:r w:rsidRPr="00742FAE">
        <w:t xml:space="preserve">in the </w:t>
      </w:r>
      <w:r>
        <w:t>DIRECT LINK ESTABLISHMENT REJECT</w:t>
      </w:r>
      <w:r w:rsidRPr="00742FAE">
        <w:t xml:space="preserve"> message is </w:t>
      </w:r>
      <w:r>
        <w:t xml:space="preserve">#1 </w:t>
      </w:r>
      <w:r w:rsidRPr="00742FAE">
        <w:t>"</w:t>
      </w:r>
      <w:r>
        <w:t>d</w:t>
      </w:r>
      <w:r w:rsidRPr="00742FAE">
        <w:t xml:space="preserve">irect communication to </w:t>
      </w:r>
      <w:r>
        <w:t xml:space="preserve">the </w:t>
      </w:r>
      <w:r w:rsidRPr="00742FAE">
        <w:t>target UE not allowed"</w:t>
      </w:r>
      <w:r>
        <w:t xml:space="preserve"> or #5 "l</w:t>
      </w:r>
      <w:r w:rsidRPr="00742FAE">
        <w:t>ack</w:t>
      </w:r>
      <w:r>
        <w:t xml:space="preserve"> of resources for PC5 unicast link</w:t>
      </w:r>
      <w:r w:rsidRPr="00742FAE">
        <w:t xml:space="preserve">", then the UE shall not attempt to start </w:t>
      </w:r>
      <w:r>
        <w:t>the PC5 unicast link establishment procedure</w:t>
      </w:r>
      <w:r w:rsidRPr="00742FAE">
        <w:t xml:space="preserve"> with the same target UE at least for a time period T</w:t>
      </w:r>
      <w:r>
        <w:t>.</w:t>
      </w:r>
    </w:p>
    <w:p w14:paraId="50BC4C18" w14:textId="77777777" w:rsidR="008E33F7" w:rsidRPr="00CD137E" w:rsidRDefault="008E33F7" w:rsidP="008E33F7">
      <w:pPr>
        <w:pStyle w:val="NO"/>
      </w:pPr>
      <w:r w:rsidRPr="00585E32">
        <w:t>NOTE:</w:t>
      </w:r>
      <w:r>
        <w:tab/>
      </w:r>
      <w:r w:rsidRPr="00585E32">
        <w:t>The length of time period T is UE implementation specific and can be different for the case when the UE receives PC5</w:t>
      </w:r>
      <w:r>
        <w:t xml:space="preserve"> signalling protocol cause</w:t>
      </w:r>
      <w:r w:rsidRPr="00585E32">
        <w:t xml:space="preserve"> </w:t>
      </w:r>
      <w:r>
        <w:t xml:space="preserve">value </w:t>
      </w:r>
      <w:r w:rsidRPr="00585E32">
        <w:t>#</w:t>
      </w:r>
      <w:r>
        <w:t>1 "d</w:t>
      </w:r>
      <w:r w:rsidRPr="00585E32">
        <w:t xml:space="preserve">irect communication to </w:t>
      </w:r>
      <w:r>
        <w:t xml:space="preserve">the </w:t>
      </w:r>
      <w:r w:rsidRPr="00585E32">
        <w:t xml:space="preserve">target UE not allowed" or when the UE receives PC5 signalling protocol </w:t>
      </w:r>
      <w:r>
        <w:t xml:space="preserve">cause value </w:t>
      </w:r>
      <w:r w:rsidRPr="00585E32">
        <w:t>#</w:t>
      </w:r>
      <w:r>
        <w:t>5 "l</w:t>
      </w:r>
      <w:r w:rsidRPr="00585E32">
        <w:t xml:space="preserve">ack of resources for </w:t>
      </w:r>
      <w:r>
        <w:t>PC5 unicast</w:t>
      </w:r>
      <w:r w:rsidRPr="00585E32">
        <w:t xml:space="preserve"> link".</w:t>
      </w:r>
    </w:p>
    <w:p w14:paraId="62C00EC8" w14:textId="77777777" w:rsidR="008E33F7" w:rsidRPr="00BA18FA" w:rsidRDefault="008E33F7" w:rsidP="008E33F7">
      <w:bookmarkStart w:id="453" w:name="_Toc25070687"/>
      <w:bookmarkStart w:id="454" w:name="_Toc34388602"/>
      <w:bookmarkStart w:id="455" w:name="_Toc34404373"/>
      <w:bookmarkStart w:id="456" w:name="_Toc45282201"/>
      <w:bookmarkStart w:id="457" w:name="_Toc45882587"/>
      <w:bookmarkStart w:id="458" w:name="_Toc51951137"/>
      <w:bookmarkStart w:id="459" w:name="_Toc22039977"/>
      <w:r w:rsidRPr="00BA18FA">
        <w:t xml:space="preserve">After receiving the </w:t>
      </w:r>
      <w:r w:rsidRPr="00F24DB3">
        <w:t xml:space="preserve">DIRECT LINK ESTABLISHMENT REJECT </w:t>
      </w:r>
      <w:r w:rsidRPr="00BA18FA">
        <w:t>message, the initiating UE shall provide the following information along with the initiating UE's layer-2 ID for unicast communication and the target UE's layer-2 ID for unicast communication to the lower layer</w:t>
      </w:r>
      <w:r>
        <w:t>:</w:t>
      </w:r>
    </w:p>
    <w:p w14:paraId="7D03F53B" w14:textId="77777777" w:rsidR="008E33F7" w:rsidRPr="008E33F7" w:rsidRDefault="008E33F7" w:rsidP="008E33F7">
      <w:pPr>
        <w:pStyle w:val="B1"/>
      </w:pPr>
      <w:r>
        <w:t>a)</w:t>
      </w:r>
      <w:r>
        <w:tab/>
        <w:t>an i</w:t>
      </w:r>
      <w:r w:rsidRPr="00BA18FA">
        <w:t xml:space="preserve">ndication of </w:t>
      </w:r>
      <w:r>
        <w:t>dea</w:t>
      </w:r>
      <w:r w:rsidRPr="00BA18FA">
        <w:t>ctivation of the PC5 unicast security protection</w:t>
      </w:r>
      <w:r w:rsidRPr="00FA4887">
        <w:rPr>
          <w:lang w:eastAsia="zh-CN"/>
        </w:rPr>
        <w:t xml:space="preserve"> and deletion of security context</w:t>
      </w:r>
      <w:r w:rsidRPr="00BA18FA">
        <w:t xml:space="preserve"> for the PC5 unicast link, if applicable</w:t>
      </w:r>
      <w:r>
        <w:t>.</w:t>
      </w:r>
    </w:p>
    <w:p w14:paraId="1BE3CBD3" w14:textId="77777777" w:rsidR="008E33F7" w:rsidRDefault="008E33F7" w:rsidP="00CC0F60">
      <w:pPr>
        <w:pStyle w:val="Heading5"/>
      </w:pPr>
      <w:bookmarkStart w:id="460" w:name="_CR6_1_2_2_6"/>
      <w:bookmarkStart w:id="461" w:name="_Toc59208891"/>
      <w:bookmarkStart w:id="462" w:name="_Toc75734729"/>
      <w:bookmarkStart w:id="463" w:name="_Toc162979811"/>
      <w:bookmarkEnd w:id="460"/>
      <w:r>
        <w:t>6.1.2.2.6</w:t>
      </w:r>
      <w:r w:rsidRPr="00CE238F">
        <w:tab/>
      </w:r>
      <w:r w:rsidRPr="00FD6318">
        <w:t>Abnormal cases</w:t>
      </w:r>
      <w:bookmarkEnd w:id="453"/>
      <w:bookmarkEnd w:id="454"/>
      <w:bookmarkEnd w:id="455"/>
      <w:bookmarkEnd w:id="456"/>
      <w:bookmarkEnd w:id="457"/>
      <w:bookmarkEnd w:id="458"/>
      <w:bookmarkEnd w:id="461"/>
      <w:bookmarkEnd w:id="462"/>
      <w:bookmarkEnd w:id="463"/>
    </w:p>
    <w:p w14:paraId="0D0F2D01" w14:textId="77777777" w:rsidR="008E33F7" w:rsidRPr="00FD6318" w:rsidRDefault="008E33F7" w:rsidP="00CC0F60">
      <w:pPr>
        <w:pStyle w:val="Heading6"/>
        <w:numPr>
          <w:ilvl w:val="5"/>
          <w:numId w:val="0"/>
        </w:numPr>
        <w:ind w:left="1152" w:hanging="432"/>
        <w:rPr>
          <w:lang w:eastAsia="zh-CN"/>
        </w:rPr>
      </w:pPr>
      <w:bookmarkStart w:id="464" w:name="_CR6_1_2_2_6_1"/>
      <w:bookmarkStart w:id="465" w:name="_Toc25070688"/>
      <w:bookmarkStart w:id="466" w:name="_Toc34388603"/>
      <w:bookmarkStart w:id="467" w:name="_Toc34404374"/>
      <w:bookmarkStart w:id="468" w:name="_Toc45282202"/>
      <w:bookmarkStart w:id="469" w:name="_Toc45882588"/>
      <w:bookmarkStart w:id="470" w:name="_Toc51951138"/>
      <w:bookmarkStart w:id="471" w:name="_Toc59208892"/>
      <w:bookmarkStart w:id="472" w:name="_Toc75734730"/>
      <w:bookmarkStart w:id="473" w:name="_Toc162979812"/>
      <w:bookmarkEnd w:id="464"/>
      <w:r>
        <w:rPr>
          <w:rFonts w:hint="eastAsia"/>
          <w:lang w:eastAsia="zh-CN"/>
        </w:rPr>
        <w:t>6.1.2.2.6.1</w:t>
      </w:r>
      <w:r>
        <w:rPr>
          <w:lang w:eastAsia="zh-CN"/>
        </w:rPr>
        <w:tab/>
      </w:r>
      <w:r w:rsidRPr="00FD6318">
        <w:rPr>
          <w:lang w:eastAsia="zh-CN"/>
        </w:rPr>
        <w:t>Abnormal cases at the initiating UE</w:t>
      </w:r>
      <w:bookmarkEnd w:id="465"/>
      <w:bookmarkEnd w:id="466"/>
      <w:bookmarkEnd w:id="467"/>
      <w:bookmarkEnd w:id="468"/>
      <w:bookmarkEnd w:id="469"/>
      <w:bookmarkEnd w:id="470"/>
      <w:bookmarkEnd w:id="471"/>
      <w:bookmarkEnd w:id="472"/>
      <w:bookmarkEnd w:id="473"/>
    </w:p>
    <w:p w14:paraId="1A3E408E" w14:textId="77777777" w:rsidR="008E33F7" w:rsidRDefault="008E33F7" w:rsidP="008E33F7">
      <w:r w:rsidRPr="00FD6318">
        <w:t>If timer T</w:t>
      </w:r>
      <w:r>
        <w:t>50</w:t>
      </w:r>
      <w:r w:rsidRPr="00FD6318">
        <w:t>00 expires</w:t>
      </w:r>
      <w:r>
        <w:t xml:space="preserve"> and the T</w:t>
      </w:r>
      <w:r w:rsidRPr="00C95C0D">
        <w:t>arget user info IE is included in the DIRECT LINK ESTABLISHMENT REQUEST message</w:t>
      </w:r>
      <w:r w:rsidRPr="00FD6318">
        <w:t>, the initiating UE shall retransmit the DIRECT LINK ESTABLISHMENT REQUEST message and restart timer T</w:t>
      </w:r>
      <w:r>
        <w:t>50</w:t>
      </w:r>
      <w:r w:rsidRPr="00FD6318">
        <w:t xml:space="preserve">00. After reaching the maximum number of allowed retransmissions, the initiating UE shall abort the </w:t>
      </w:r>
      <w:r>
        <w:t>PC5 unicast link establishment procedure and</w:t>
      </w:r>
      <w:r w:rsidRPr="00FD6318">
        <w:t xml:space="preserve"> may notify the upper layer that the target UE is unreachable</w:t>
      </w:r>
      <w:r w:rsidRPr="00742FAE">
        <w:t>.</w:t>
      </w:r>
    </w:p>
    <w:p w14:paraId="613F3C1C" w14:textId="77777777" w:rsidR="008E33F7" w:rsidRPr="00C95C0D" w:rsidRDefault="008E33F7" w:rsidP="008E33F7">
      <w:r>
        <w:t xml:space="preserve">Upon expiry of the timer T5000, if the DIRECT_LINK_ESTABLISHMENT REQUEST message did not include the Target User Info IE and the initiating UE did not receive any </w:t>
      </w:r>
      <w:r w:rsidRPr="00D5793B">
        <w:t xml:space="preserve">DIRECT LINK ESTABLISHMENT </w:t>
      </w:r>
      <w:r>
        <w:t>ACCEPT</w:t>
      </w:r>
      <w:r w:rsidRPr="00D5793B">
        <w:t xml:space="preserve"> </w:t>
      </w:r>
      <w:r>
        <w:t>message, the initiating UE</w:t>
      </w:r>
      <w:r w:rsidRPr="00C95C0D">
        <w:t xml:space="preserve"> </w:t>
      </w:r>
      <w:r>
        <w:t>may</w:t>
      </w:r>
      <w:r w:rsidRPr="00C95C0D">
        <w:t xml:space="preserve"> retransmit the DIRECT LINK ESTABLISHMENT REQUEST message and restart timer T5000</w:t>
      </w:r>
      <w:r>
        <w:t xml:space="preserve">. If the DIRECT_LINK_ESTABLISHMENT REQUEST message did not include the Target User Info IE and the initiating UE did not receive any </w:t>
      </w:r>
      <w:r w:rsidRPr="00D5793B">
        <w:t xml:space="preserve">DIRECT LINK ESTABLISHMENT </w:t>
      </w:r>
      <w:r>
        <w:t>ACCEPT</w:t>
      </w:r>
      <w:r w:rsidRPr="00D5793B">
        <w:t xml:space="preserve"> </w:t>
      </w:r>
      <w:r>
        <w:t>message, then a</w:t>
      </w:r>
      <w:r w:rsidRPr="00C95C0D">
        <w:t>fter reaching the maximum number of allowed retransmissions, the initiating UE shall abort the PC5 unicast link establishment procedure and may n</w:t>
      </w:r>
      <w:r>
        <w:t>otify the upper layer that no</w:t>
      </w:r>
      <w:r w:rsidRPr="00C95C0D">
        <w:t xml:space="preserve"> target UE is </w:t>
      </w:r>
      <w:r>
        <w:t>available</w:t>
      </w:r>
      <w:r w:rsidRPr="00C95C0D">
        <w:t>.</w:t>
      </w:r>
    </w:p>
    <w:p w14:paraId="51F1E4AC" w14:textId="77777777" w:rsidR="008E33F7" w:rsidRPr="00742FAE" w:rsidRDefault="008E33F7" w:rsidP="008E33F7">
      <w:pPr>
        <w:pStyle w:val="NO"/>
      </w:pPr>
      <w:r w:rsidRPr="00742FAE">
        <w:t>NOTE:</w:t>
      </w:r>
      <w:r w:rsidRPr="00742FAE">
        <w:tab/>
        <w:t>The maximum number of allowed retransmissions is UE implementation specific.</w:t>
      </w:r>
    </w:p>
    <w:p w14:paraId="47DE86E8" w14:textId="77777777" w:rsidR="008E33F7" w:rsidRDefault="008E33F7" w:rsidP="008E33F7">
      <w:r w:rsidRPr="00AB6333">
        <w:t>If the need to establish a link no longer exists before the procedure is completed, the initiating UE shall abort the procedure.</w:t>
      </w:r>
      <w:r w:rsidRPr="00964E59">
        <w:t xml:space="preserve"> </w:t>
      </w:r>
    </w:p>
    <w:p w14:paraId="3EEA45C0" w14:textId="77777777" w:rsidR="008E33F7" w:rsidRPr="004E5D8A" w:rsidRDefault="008E33F7" w:rsidP="008E33F7">
      <w:r>
        <w:t xml:space="preserve">When the </w:t>
      </w:r>
      <w:r w:rsidRPr="004E5D8A">
        <w:t>initiating UE abort</w:t>
      </w:r>
      <w:r>
        <w:t>s</w:t>
      </w:r>
      <w:r w:rsidRPr="004E5D8A">
        <w:t xml:space="preserve"> the PC5 unicast link establishment procedure</w:t>
      </w:r>
      <w:r>
        <w:t xml:space="preserve">, </w:t>
      </w:r>
      <w:r w:rsidRPr="004E5D8A">
        <w:t>the initiating UE shall provide the following information along with the initiating UE's layer-2 ID for unicast communication and the target UE's layer-2 ID for unicast communication to the lower layer:</w:t>
      </w:r>
    </w:p>
    <w:p w14:paraId="3C82BDED" w14:textId="77777777" w:rsidR="008E33F7" w:rsidRDefault="008E33F7" w:rsidP="00B643CE">
      <w:pPr>
        <w:pStyle w:val="B1"/>
      </w:pPr>
      <w:r w:rsidRPr="004E5D8A">
        <w:t>a)</w:t>
      </w:r>
      <w:r w:rsidRPr="004E5D8A">
        <w:tab/>
        <w:t>an indication of de</w:t>
      </w:r>
      <w:r>
        <w:t>a</w:t>
      </w:r>
      <w:r w:rsidRPr="004E5D8A">
        <w:t>ctivation of the PC5 unicast security protection</w:t>
      </w:r>
      <w:r w:rsidRPr="00FA4887">
        <w:t xml:space="preserve"> and deletion of security context</w:t>
      </w:r>
      <w:r w:rsidRPr="004E5D8A">
        <w:t xml:space="preserve"> for the PC5 unicast link, if applicable</w:t>
      </w:r>
      <w:r>
        <w:t>.</w:t>
      </w:r>
    </w:p>
    <w:p w14:paraId="7EBD0B81" w14:textId="77777777" w:rsidR="008E33F7" w:rsidRPr="00FD6318" w:rsidRDefault="008E33F7" w:rsidP="00CC0F60">
      <w:pPr>
        <w:pStyle w:val="Heading6"/>
        <w:numPr>
          <w:ilvl w:val="5"/>
          <w:numId w:val="0"/>
        </w:numPr>
        <w:ind w:left="1152" w:hanging="432"/>
        <w:rPr>
          <w:lang w:eastAsia="zh-CN"/>
        </w:rPr>
      </w:pPr>
      <w:bookmarkStart w:id="474" w:name="_CR6_1_2_2_6_2"/>
      <w:bookmarkStart w:id="475" w:name="_Toc25070689"/>
      <w:bookmarkStart w:id="476" w:name="_Toc34388604"/>
      <w:bookmarkStart w:id="477" w:name="_Toc34404375"/>
      <w:bookmarkStart w:id="478" w:name="_Toc45282203"/>
      <w:bookmarkStart w:id="479" w:name="_Toc45882589"/>
      <w:bookmarkStart w:id="480" w:name="_Toc51951139"/>
      <w:bookmarkStart w:id="481" w:name="_Toc59208893"/>
      <w:bookmarkStart w:id="482" w:name="_Toc75734731"/>
      <w:bookmarkStart w:id="483" w:name="_Toc162979813"/>
      <w:bookmarkEnd w:id="474"/>
      <w:r>
        <w:rPr>
          <w:rFonts w:hint="eastAsia"/>
          <w:lang w:eastAsia="zh-CN"/>
        </w:rPr>
        <w:t>6.1.2.2.6.</w:t>
      </w:r>
      <w:r>
        <w:rPr>
          <w:lang w:eastAsia="zh-CN"/>
        </w:rPr>
        <w:t>2</w:t>
      </w:r>
      <w:r>
        <w:rPr>
          <w:lang w:eastAsia="zh-CN"/>
        </w:rPr>
        <w:tab/>
      </w:r>
      <w:r w:rsidRPr="00FD6318">
        <w:rPr>
          <w:lang w:eastAsia="zh-CN"/>
        </w:rPr>
        <w:t xml:space="preserve">Abnormal cases at the </w:t>
      </w:r>
      <w:r w:rsidRPr="00AB6333">
        <w:rPr>
          <w:lang w:eastAsia="zh-CN"/>
        </w:rPr>
        <w:t>target</w:t>
      </w:r>
      <w:r w:rsidRPr="00FD6318">
        <w:rPr>
          <w:lang w:eastAsia="zh-CN"/>
        </w:rPr>
        <w:t xml:space="preserve"> UE</w:t>
      </w:r>
      <w:bookmarkEnd w:id="475"/>
      <w:bookmarkEnd w:id="476"/>
      <w:bookmarkEnd w:id="477"/>
      <w:bookmarkEnd w:id="478"/>
      <w:bookmarkEnd w:id="479"/>
      <w:bookmarkEnd w:id="480"/>
      <w:bookmarkEnd w:id="481"/>
      <w:bookmarkEnd w:id="482"/>
      <w:bookmarkEnd w:id="483"/>
    </w:p>
    <w:p w14:paraId="356F4EF9" w14:textId="77777777" w:rsidR="008E33F7" w:rsidRPr="001167F0" w:rsidRDefault="008E33F7" w:rsidP="008E33F7">
      <w:r w:rsidRPr="00293877">
        <w:t>For a received DIRECT LINK ESTABLISHMENT REQUEST message from a</w:t>
      </w:r>
      <w:r>
        <w:t xml:space="preserve"> source</w:t>
      </w:r>
      <w:r w:rsidRPr="00293877">
        <w:t xml:space="preserve"> </w:t>
      </w:r>
      <w:r>
        <w:t>l</w:t>
      </w:r>
      <w:r w:rsidRPr="00293877">
        <w:t>ayer</w:t>
      </w:r>
      <w:r>
        <w:t>-</w:t>
      </w:r>
      <w:r w:rsidRPr="00293877">
        <w:t xml:space="preserve">2 ID (for unicast communication), if the target UE already has an existing link established to the UE known to use </w:t>
      </w:r>
      <w:r w:rsidRPr="00247444">
        <w:rPr>
          <w:rFonts w:eastAsia="DengXian"/>
        </w:rPr>
        <w:t>th</w:t>
      </w:r>
      <w:r>
        <w:rPr>
          <w:rFonts w:eastAsia="DengXian"/>
        </w:rPr>
        <w:t>e same</w:t>
      </w:r>
      <w:r w:rsidRPr="00247444">
        <w:rPr>
          <w:rFonts w:eastAsia="DengXian"/>
        </w:rPr>
        <w:t xml:space="preserve"> </w:t>
      </w:r>
      <w:r>
        <w:t>source l</w:t>
      </w:r>
      <w:r w:rsidRPr="00293877">
        <w:t>ayer</w:t>
      </w:r>
      <w:r>
        <w:t>-</w:t>
      </w:r>
      <w:r w:rsidRPr="00293877">
        <w:t>2 ID</w:t>
      </w:r>
      <w:r>
        <w:rPr>
          <w:rFonts w:eastAsia="DengXian"/>
        </w:rPr>
        <w:t>, the same source user info, the same type of data (IP or non-IP) and the same security policy</w:t>
      </w:r>
      <w:r w:rsidRPr="00293877">
        <w:t>, the UE shall process the new request. However, the target UE shall only delete the existing link context after the ne</w:t>
      </w:r>
      <w:r>
        <w:t>w link establishment procedure succeeds</w:t>
      </w:r>
      <w:r w:rsidRPr="00AB6333">
        <w:t>.</w:t>
      </w:r>
    </w:p>
    <w:p w14:paraId="0A356AB8" w14:textId="77777777" w:rsidR="008E33F7" w:rsidRPr="00890C00" w:rsidRDefault="008E33F7" w:rsidP="008E33F7">
      <w:pPr>
        <w:pStyle w:val="NO"/>
      </w:pPr>
      <w:bookmarkStart w:id="484" w:name="_Toc25070690"/>
      <w:bookmarkStart w:id="485" w:name="_Toc34388605"/>
      <w:bookmarkStart w:id="486" w:name="_Toc34404376"/>
      <w:bookmarkStart w:id="487" w:name="_Toc45282204"/>
      <w:bookmarkStart w:id="488" w:name="_Toc45882590"/>
      <w:r w:rsidRPr="00585E32">
        <w:t>NOTE:</w:t>
      </w:r>
      <w:r>
        <w:tab/>
        <w:t xml:space="preserve">The type of data </w:t>
      </w:r>
      <w:r w:rsidRPr="00890C00">
        <w:t>(e.g. IP or non-IP)</w:t>
      </w:r>
      <w:r>
        <w:t xml:space="preserve"> is indicated by the optional </w:t>
      </w:r>
      <w:r w:rsidRPr="00890C00">
        <w:t>IP address configuration IE</w:t>
      </w:r>
      <w:r>
        <w:t xml:space="preserve"> included in the corresponding </w:t>
      </w:r>
      <w:r w:rsidRPr="00890C00">
        <w:t>DIRECT LINK SECURITY MODE COMPLETE message</w:t>
      </w:r>
      <w:r>
        <w:t>, i.e the type of data for the requested link is IP type if this IE is included, and the type of data for the requested link is non-IP if this IE is not included</w:t>
      </w:r>
      <w:r w:rsidRPr="00585E32">
        <w:t>.</w:t>
      </w:r>
    </w:p>
    <w:p w14:paraId="3E4BDA87" w14:textId="77777777" w:rsidR="008E33F7" w:rsidRPr="00742FAE" w:rsidRDefault="008E33F7" w:rsidP="00CC0F60">
      <w:pPr>
        <w:pStyle w:val="Heading4"/>
      </w:pPr>
      <w:bookmarkStart w:id="489" w:name="_CR6_1_2_3"/>
      <w:bookmarkStart w:id="490" w:name="_Toc51951140"/>
      <w:bookmarkStart w:id="491" w:name="_Toc59208894"/>
      <w:bookmarkStart w:id="492" w:name="_Toc75734732"/>
      <w:bookmarkStart w:id="493" w:name="_Toc162979814"/>
      <w:bookmarkEnd w:id="489"/>
      <w:r>
        <w:lastRenderedPageBreak/>
        <w:t>6.1.2.</w:t>
      </w:r>
      <w:r>
        <w:rPr>
          <w:rFonts w:hint="eastAsia"/>
          <w:lang w:eastAsia="zh-CN"/>
        </w:rPr>
        <w:t>3</w:t>
      </w:r>
      <w:r w:rsidRPr="00742FAE">
        <w:tab/>
      </w:r>
      <w:r w:rsidRPr="003E279D">
        <w:t>PC5 unicast</w:t>
      </w:r>
      <w:r w:rsidRPr="00037264">
        <w:t xml:space="preserve"> link </w:t>
      </w:r>
      <w:r>
        <w:t>modification</w:t>
      </w:r>
      <w:r w:rsidRPr="00742FAE">
        <w:t xml:space="preserve"> procedure</w:t>
      </w:r>
      <w:bookmarkEnd w:id="383"/>
      <w:bookmarkEnd w:id="459"/>
      <w:bookmarkEnd w:id="484"/>
      <w:bookmarkEnd w:id="485"/>
      <w:bookmarkEnd w:id="486"/>
      <w:bookmarkEnd w:id="487"/>
      <w:bookmarkEnd w:id="488"/>
      <w:bookmarkEnd w:id="490"/>
      <w:bookmarkEnd w:id="491"/>
      <w:bookmarkEnd w:id="492"/>
      <w:bookmarkEnd w:id="493"/>
    </w:p>
    <w:p w14:paraId="7F0B4408" w14:textId="77777777" w:rsidR="008E33F7" w:rsidRPr="00742FAE" w:rsidRDefault="008E33F7" w:rsidP="00CC0F60">
      <w:pPr>
        <w:pStyle w:val="Heading5"/>
      </w:pPr>
      <w:bookmarkStart w:id="494" w:name="_CR6_1_2_3_1"/>
      <w:bookmarkStart w:id="495" w:name="_Toc525231186"/>
      <w:bookmarkStart w:id="496" w:name="_Toc22039978"/>
      <w:bookmarkStart w:id="497" w:name="_Toc25070691"/>
      <w:bookmarkStart w:id="498" w:name="_Toc34388606"/>
      <w:bookmarkStart w:id="499" w:name="_Toc34404377"/>
      <w:bookmarkStart w:id="500" w:name="_Toc45282205"/>
      <w:bookmarkStart w:id="501" w:name="_Toc45882591"/>
      <w:bookmarkStart w:id="502" w:name="_Toc51951141"/>
      <w:bookmarkStart w:id="503" w:name="_Toc59208895"/>
      <w:bookmarkStart w:id="504" w:name="_Toc75734733"/>
      <w:bookmarkStart w:id="505" w:name="_Toc162979815"/>
      <w:bookmarkEnd w:id="494"/>
      <w:r>
        <w:t>6.1.2.</w:t>
      </w:r>
      <w:r>
        <w:rPr>
          <w:rFonts w:hint="eastAsia"/>
          <w:lang w:eastAsia="zh-CN"/>
        </w:rPr>
        <w:t>3</w:t>
      </w:r>
      <w:r>
        <w:t>.1</w:t>
      </w:r>
      <w:r w:rsidRPr="00742FAE">
        <w:tab/>
        <w:t>General</w:t>
      </w:r>
      <w:bookmarkEnd w:id="495"/>
      <w:bookmarkEnd w:id="496"/>
      <w:bookmarkEnd w:id="497"/>
      <w:bookmarkEnd w:id="498"/>
      <w:bookmarkEnd w:id="499"/>
      <w:bookmarkEnd w:id="500"/>
      <w:bookmarkEnd w:id="501"/>
      <w:bookmarkEnd w:id="502"/>
      <w:bookmarkEnd w:id="503"/>
      <w:bookmarkEnd w:id="504"/>
      <w:bookmarkEnd w:id="505"/>
    </w:p>
    <w:p w14:paraId="6E3DE2AF" w14:textId="77777777" w:rsidR="008E33F7" w:rsidRDefault="008E33F7" w:rsidP="008E33F7">
      <w:r w:rsidRPr="007611B3">
        <w:t xml:space="preserve">The purpose of the </w:t>
      </w:r>
      <w:r w:rsidRPr="003E279D">
        <w:t>PC5 unicast</w:t>
      </w:r>
      <w:r w:rsidRPr="00037264">
        <w:t xml:space="preserve"> link </w:t>
      </w:r>
      <w:r>
        <w:t xml:space="preserve">modification </w:t>
      </w:r>
      <w:r w:rsidRPr="00742FAE">
        <w:t>procedure</w:t>
      </w:r>
      <w:r>
        <w:t xml:space="preserve"> is</w:t>
      </w:r>
      <w:r w:rsidRPr="00742FAE">
        <w:t xml:space="preserve"> to</w:t>
      </w:r>
      <w:r>
        <w:t xml:space="preserve"> modify the existing PC5 unicast link to:</w:t>
      </w:r>
    </w:p>
    <w:p w14:paraId="572E5679" w14:textId="77777777" w:rsidR="008E33F7" w:rsidRPr="00742FAE" w:rsidRDefault="008E33F7" w:rsidP="008E33F7">
      <w:pPr>
        <w:pStyle w:val="B1"/>
      </w:pPr>
      <w:r>
        <w:rPr>
          <w:lang w:eastAsia="zh-CN"/>
        </w:rPr>
        <w:t>a</w:t>
      </w:r>
      <w:r>
        <w:rPr>
          <w:rFonts w:hint="eastAsia"/>
          <w:lang w:eastAsia="zh-CN"/>
        </w:rPr>
        <w:t>)</w:t>
      </w:r>
      <w:r w:rsidRPr="00742FAE">
        <w:tab/>
      </w:r>
      <w:r>
        <w:t>add new</w:t>
      </w:r>
      <w:r w:rsidRPr="008042E4">
        <w:t xml:space="preserve"> PC5 QoS </w:t>
      </w:r>
      <w:r>
        <w:rPr>
          <w:rFonts w:hint="eastAsia"/>
          <w:lang w:eastAsia="zh-CN"/>
        </w:rPr>
        <w:t>f</w:t>
      </w:r>
      <w:r w:rsidRPr="008042E4">
        <w:t xml:space="preserve">low(s) </w:t>
      </w:r>
      <w:r>
        <w:t>to</w:t>
      </w:r>
      <w:r w:rsidRPr="008042E4">
        <w:t xml:space="preserve"> the existing PC5 unicast link</w:t>
      </w:r>
      <w:r>
        <w:t>;</w:t>
      </w:r>
    </w:p>
    <w:p w14:paraId="27B84663" w14:textId="77777777" w:rsidR="008E33F7" w:rsidRDefault="008E33F7" w:rsidP="008E33F7">
      <w:pPr>
        <w:pStyle w:val="B1"/>
        <w:rPr>
          <w:rFonts w:eastAsia="SimSun"/>
          <w:lang w:val="en-US" w:eastAsia="zh-CN"/>
        </w:rPr>
      </w:pPr>
      <w:r>
        <w:rPr>
          <w:rFonts w:eastAsia="SimSun"/>
          <w:lang w:val="en-US" w:eastAsia="zh-CN"/>
        </w:rPr>
        <w:t>b</w:t>
      </w:r>
      <w:r>
        <w:rPr>
          <w:rFonts w:eastAsia="SimSun" w:hint="eastAsia"/>
          <w:lang w:val="en-US" w:eastAsia="zh-CN"/>
        </w:rPr>
        <w:t>)</w:t>
      </w:r>
      <w:r>
        <w:rPr>
          <w:rFonts w:eastAsia="SimSun" w:hint="eastAsia"/>
          <w:lang w:val="en-US" w:eastAsia="zh-CN"/>
        </w:rPr>
        <w:tab/>
        <w:t>modify existing PC5 QoS flow(s)</w:t>
      </w:r>
      <w:r>
        <w:rPr>
          <w:rFonts w:eastAsia="SimSun"/>
          <w:lang w:val="en-US" w:eastAsia="zh-CN"/>
        </w:rPr>
        <w:t xml:space="preserve"> </w:t>
      </w:r>
      <w:r w:rsidRPr="005751CE">
        <w:rPr>
          <w:rFonts w:eastAsia="SimSun"/>
          <w:lang w:val="en-US" w:eastAsia="zh-CN"/>
        </w:rPr>
        <w:t>for updating PC5 Qo</w:t>
      </w:r>
      <w:r>
        <w:rPr>
          <w:rFonts w:eastAsia="SimSun"/>
          <w:lang w:val="en-US" w:eastAsia="zh-CN"/>
        </w:rPr>
        <w:t>S parameters</w:t>
      </w:r>
      <w:r>
        <w:rPr>
          <w:rFonts w:eastAsia="SimSun" w:hint="eastAsia"/>
          <w:lang w:val="en-US" w:eastAsia="zh-CN"/>
        </w:rPr>
        <w:t xml:space="preserve"> </w:t>
      </w:r>
      <w:r>
        <w:rPr>
          <w:rFonts w:eastAsia="SimSun"/>
          <w:lang w:val="en-US" w:eastAsia="zh-CN"/>
        </w:rPr>
        <w:t>of</w:t>
      </w:r>
      <w:r>
        <w:rPr>
          <w:rFonts w:eastAsia="SimSun" w:hint="eastAsia"/>
          <w:lang w:val="en-US" w:eastAsia="zh-CN"/>
        </w:rPr>
        <w:t xml:space="preserve"> the existing PC5 </w:t>
      </w:r>
      <w:r>
        <w:rPr>
          <w:rFonts w:eastAsia="SimSun"/>
          <w:lang w:val="en-US" w:eastAsia="zh-CN"/>
        </w:rPr>
        <w:t>QoS flow(s)</w:t>
      </w:r>
      <w:r>
        <w:rPr>
          <w:rFonts w:eastAsia="SimSun" w:hint="eastAsia"/>
          <w:lang w:val="en-US" w:eastAsia="zh-CN"/>
        </w:rPr>
        <w:t>;</w:t>
      </w:r>
    </w:p>
    <w:p w14:paraId="6371030D" w14:textId="77777777" w:rsidR="008E33F7" w:rsidRDefault="008E33F7" w:rsidP="008E33F7">
      <w:pPr>
        <w:pStyle w:val="B1"/>
        <w:rPr>
          <w:lang w:eastAsia="ko-KR"/>
        </w:rPr>
      </w:pPr>
      <w:r>
        <w:rPr>
          <w:lang w:eastAsia="zh-CN"/>
        </w:rPr>
        <w:t>c</w:t>
      </w:r>
      <w:r>
        <w:rPr>
          <w:rFonts w:hint="eastAsia"/>
          <w:lang w:eastAsia="zh-CN"/>
        </w:rPr>
        <w:t>)</w:t>
      </w:r>
      <w:r w:rsidRPr="00742FAE">
        <w:tab/>
      </w:r>
      <w:r>
        <w:rPr>
          <w:rFonts w:eastAsia="SimSun" w:hint="eastAsia"/>
          <w:lang w:val="en-US" w:eastAsia="zh-CN"/>
        </w:rPr>
        <w:t>modify existing PC5 QoS flow(s)</w:t>
      </w:r>
      <w:r>
        <w:rPr>
          <w:rFonts w:eastAsia="SimSun"/>
          <w:lang w:val="en-US" w:eastAsia="zh-CN"/>
        </w:rPr>
        <w:t xml:space="preserve"> </w:t>
      </w:r>
      <w:r w:rsidRPr="005751CE">
        <w:rPr>
          <w:rFonts w:eastAsia="SimSun"/>
          <w:lang w:val="en-US" w:eastAsia="zh-CN"/>
        </w:rPr>
        <w:t xml:space="preserve">for </w:t>
      </w:r>
      <w:r>
        <w:t xml:space="preserve">associating </w:t>
      </w:r>
      <w:r>
        <w:rPr>
          <w:lang w:eastAsia="ko-KR"/>
        </w:rPr>
        <w:t xml:space="preserve">new V2X service(s) with the existing </w:t>
      </w:r>
      <w:r w:rsidRPr="0059293F">
        <w:rPr>
          <w:lang w:eastAsia="ko-KR"/>
        </w:rPr>
        <w:t xml:space="preserve">PC5 </w:t>
      </w:r>
      <w:r>
        <w:rPr>
          <w:lang w:eastAsia="ko-KR"/>
        </w:rPr>
        <w:t>QoS f</w:t>
      </w:r>
      <w:r w:rsidRPr="0059293F">
        <w:rPr>
          <w:lang w:eastAsia="ko-KR"/>
        </w:rPr>
        <w:t>low(s)</w:t>
      </w:r>
      <w:r>
        <w:rPr>
          <w:lang w:eastAsia="ko-KR"/>
        </w:rPr>
        <w:t>;</w:t>
      </w:r>
    </w:p>
    <w:p w14:paraId="018F07AE" w14:textId="77777777" w:rsidR="008E33F7" w:rsidRPr="007E513F" w:rsidRDefault="008E33F7" w:rsidP="008E33F7">
      <w:pPr>
        <w:pStyle w:val="B1"/>
        <w:rPr>
          <w:rFonts w:eastAsia="SimSun"/>
          <w:lang w:val="en-US" w:eastAsia="zh-CN"/>
        </w:rPr>
      </w:pPr>
      <w:r>
        <w:rPr>
          <w:lang w:eastAsia="zh-CN"/>
        </w:rPr>
        <w:t>d</w:t>
      </w:r>
      <w:r>
        <w:rPr>
          <w:rFonts w:hint="eastAsia"/>
          <w:lang w:eastAsia="zh-CN"/>
        </w:rPr>
        <w:t>)</w:t>
      </w:r>
      <w:r w:rsidRPr="00742FAE">
        <w:tab/>
      </w:r>
      <w:r>
        <w:rPr>
          <w:rFonts w:eastAsia="SimSun" w:hint="eastAsia"/>
          <w:lang w:val="en-US" w:eastAsia="zh-CN"/>
        </w:rPr>
        <w:t>modify existing PC5 QoS flow(s)</w:t>
      </w:r>
      <w:r>
        <w:rPr>
          <w:rFonts w:eastAsia="SimSun"/>
          <w:lang w:val="en-US" w:eastAsia="zh-CN"/>
        </w:rPr>
        <w:t xml:space="preserve"> </w:t>
      </w:r>
      <w:r w:rsidRPr="005751CE">
        <w:rPr>
          <w:rFonts w:eastAsia="SimSun"/>
          <w:lang w:val="en-US" w:eastAsia="zh-CN"/>
        </w:rPr>
        <w:t xml:space="preserve">for </w:t>
      </w:r>
      <w:r w:rsidRPr="007E513F">
        <w:t>remo</w:t>
      </w:r>
      <w:r>
        <w:t>ving</w:t>
      </w:r>
      <w:r w:rsidRPr="007E513F">
        <w:t xml:space="preserve"> the associated V2X service(s) fr</w:t>
      </w:r>
      <w:r>
        <w:t>om the existing PC5 QoS flow(s); or</w:t>
      </w:r>
    </w:p>
    <w:p w14:paraId="67265EA6" w14:textId="77777777" w:rsidR="008E33F7" w:rsidRDefault="008E33F7" w:rsidP="008E33F7">
      <w:pPr>
        <w:pStyle w:val="B1"/>
      </w:pPr>
      <w:r>
        <w:rPr>
          <w:rFonts w:eastAsia="SimSun" w:hint="eastAsia"/>
          <w:lang w:val="en-US" w:eastAsia="zh-CN"/>
        </w:rPr>
        <w:t>e)</w:t>
      </w:r>
      <w:r>
        <w:rPr>
          <w:rFonts w:eastAsia="SimSun"/>
          <w:lang w:val="en-US" w:eastAsia="zh-CN"/>
        </w:rPr>
        <w:tab/>
      </w:r>
      <w:r>
        <w:rPr>
          <w:rFonts w:eastAsia="SimSun" w:hint="eastAsia"/>
          <w:lang w:val="en-US" w:eastAsia="zh-CN"/>
        </w:rPr>
        <w:t xml:space="preserve">remove existing PC5 QoS flow(s) </w:t>
      </w:r>
      <w:r>
        <w:rPr>
          <w:rFonts w:eastAsia="SimSun"/>
          <w:lang w:val="en-US" w:eastAsia="zh-CN"/>
        </w:rPr>
        <w:t>from</w:t>
      </w:r>
      <w:r>
        <w:rPr>
          <w:rFonts w:eastAsia="SimSun" w:hint="eastAsia"/>
          <w:lang w:val="en-US" w:eastAsia="zh-CN"/>
        </w:rPr>
        <w:t xml:space="preserve"> the </w:t>
      </w:r>
      <w:r>
        <w:rPr>
          <w:rFonts w:eastAsia="SimSun"/>
          <w:lang w:val="en-US" w:eastAsia="zh-CN"/>
        </w:rPr>
        <w:t>existing</w:t>
      </w:r>
      <w:r>
        <w:rPr>
          <w:rFonts w:eastAsia="SimSun" w:hint="eastAsia"/>
          <w:lang w:val="en-US" w:eastAsia="zh-CN"/>
        </w:rPr>
        <w:t xml:space="preserve"> PC5 unicast link</w:t>
      </w:r>
      <w:r>
        <w:t>.</w:t>
      </w:r>
    </w:p>
    <w:p w14:paraId="4609E83D" w14:textId="77777777" w:rsidR="008E33F7" w:rsidRDefault="008E33F7" w:rsidP="008E33F7">
      <w:r w:rsidRPr="00003E48">
        <w:t xml:space="preserve">In this procedure, the UE sending the </w:t>
      </w:r>
      <w:r>
        <w:t>DIRECT LINK MODIFICATION REQUEST</w:t>
      </w:r>
      <w:r>
        <w:rPr>
          <w:rFonts w:hint="eastAsia"/>
          <w:lang w:eastAsia="zh-CN"/>
        </w:rPr>
        <w:t xml:space="preserve"> </w:t>
      </w:r>
      <w:r w:rsidRPr="00003E48">
        <w:t xml:space="preserve">message is called the </w:t>
      </w:r>
      <w:r w:rsidRPr="003168A2">
        <w:t>"</w:t>
      </w:r>
      <w:r w:rsidRPr="00003E48">
        <w:t>initiating</w:t>
      </w:r>
      <w:r w:rsidRPr="00742FAE">
        <w:t xml:space="preserve"> </w:t>
      </w:r>
      <w:r w:rsidRPr="00003E48">
        <w:t>UE</w:t>
      </w:r>
      <w:r w:rsidRPr="003168A2">
        <w:t>"</w:t>
      </w:r>
      <w:r w:rsidRPr="00003E48">
        <w:t xml:space="preserve"> and the other UE is called the "</w:t>
      </w:r>
      <w:r>
        <w:rPr>
          <w:rFonts w:hint="eastAsia"/>
          <w:lang w:eastAsia="zh-CN"/>
        </w:rPr>
        <w:t>target</w:t>
      </w:r>
      <w:r w:rsidRPr="009A3D3B">
        <w:t xml:space="preserve"> UE</w:t>
      </w:r>
      <w:r w:rsidRPr="00003E48">
        <w:t>".</w:t>
      </w:r>
    </w:p>
    <w:p w14:paraId="051F3A9D" w14:textId="77777777" w:rsidR="008E33F7" w:rsidRPr="00742FAE" w:rsidRDefault="008E33F7" w:rsidP="00CC0F60">
      <w:pPr>
        <w:pStyle w:val="Heading5"/>
      </w:pPr>
      <w:bookmarkStart w:id="506" w:name="_CR6_1_2_3_2"/>
      <w:bookmarkStart w:id="507" w:name="_Toc525231187"/>
      <w:bookmarkStart w:id="508" w:name="_Toc22039979"/>
      <w:bookmarkStart w:id="509" w:name="_Toc25070692"/>
      <w:bookmarkStart w:id="510" w:name="_Toc34388607"/>
      <w:bookmarkStart w:id="511" w:name="_Toc34404378"/>
      <w:bookmarkStart w:id="512" w:name="_Toc45282206"/>
      <w:bookmarkStart w:id="513" w:name="_Toc45882592"/>
      <w:bookmarkStart w:id="514" w:name="_Toc51951142"/>
      <w:bookmarkStart w:id="515" w:name="_Toc59208896"/>
      <w:bookmarkStart w:id="516" w:name="_Toc75734734"/>
      <w:bookmarkStart w:id="517" w:name="_Toc162979816"/>
      <w:bookmarkEnd w:id="506"/>
      <w:r>
        <w:t>6.1.2</w:t>
      </w:r>
      <w:r w:rsidRPr="00742FAE">
        <w:t>.</w:t>
      </w:r>
      <w:r>
        <w:rPr>
          <w:rFonts w:hint="eastAsia"/>
          <w:lang w:eastAsia="zh-CN"/>
        </w:rPr>
        <w:t>3</w:t>
      </w:r>
      <w:r w:rsidRPr="00742FAE">
        <w:t>.2</w:t>
      </w:r>
      <w:r w:rsidRPr="00742FAE">
        <w:tab/>
      </w:r>
      <w:r w:rsidRPr="007B4DB8">
        <w:t>PC5 unicast link</w:t>
      </w:r>
      <w:r w:rsidRPr="00180A4A">
        <w:t xml:space="preserve"> </w:t>
      </w:r>
      <w:r>
        <w:t>modification</w:t>
      </w:r>
      <w:r w:rsidRPr="00742FAE">
        <w:t xml:space="preserve"> procedure initiat</w:t>
      </w:r>
      <w:r>
        <w:rPr>
          <w:rFonts w:hint="eastAsia"/>
          <w:lang w:eastAsia="zh-CN"/>
        </w:rPr>
        <w:t>ed</w:t>
      </w:r>
      <w:r w:rsidRPr="00742FAE">
        <w:t xml:space="preserve"> by initiating UE</w:t>
      </w:r>
      <w:bookmarkEnd w:id="507"/>
      <w:bookmarkEnd w:id="508"/>
      <w:bookmarkEnd w:id="509"/>
      <w:bookmarkEnd w:id="510"/>
      <w:bookmarkEnd w:id="511"/>
      <w:bookmarkEnd w:id="512"/>
      <w:bookmarkEnd w:id="513"/>
      <w:bookmarkEnd w:id="514"/>
      <w:bookmarkEnd w:id="515"/>
      <w:bookmarkEnd w:id="516"/>
      <w:bookmarkEnd w:id="517"/>
    </w:p>
    <w:p w14:paraId="1A185355" w14:textId="77777777" w:rsidR="008E33F7" w:rsidRPr="00742FAE" w:rsidRDefault="008E33F7" w:rsidP="008E33F7">
      <w:r w:rsidRPr="00742FAE">
        <w:t>The initiating UE shall meet the following pre-conditions before initiating this procedure</w:t>
      </w:r>
      <w:r>
        <w:t xml:space="preserve"> for adding </w:t>
      </w:r>
      <w:r>
        <w:rPr>
          <w:rFonts w:hint="eastAsia"/>
          <w:lang w:eastAsia="zh-CN"/>
        </w:rPr>
        <w:t xml:space="preserve">a </w:t>
      </w:r>
      <w:r>
        <w:t>new V2X service to the existing PC5 unicast link</w:t>
      </w:r>
      <w:r w:rsidRPr="00742FAE">
        <w:t>:</w:t>
      </w:r>
    </w:p>
    <w:p w14:paraId="3241A37F" w14:textId="77777777" w:rsidR="008E33F7" w:rsidRDefault="008E33F7" w:rsidP="008E33F7">
      <w:pPr>
        <w:pStyle w:val="B1"/>
      </w:pPr>
      <w:r>
        <w:rPr>
          <w:rFonts w:hint="eastAsia"/>
          <w:lang w:eastAsia="zh-CN"/>
        </w:rPr>
        <w:t>a)</w:t>
      </w:r>
      <w:r w:rsidRPr="00742FAE">
        <w:tab/>
      </w:r>
      <w:r w:rsidRPr="00822790">
        <w:t xml:space="preserve">there </w:t>
      </w:r>
      <w:r>
        <w:rPr>
          <w:rFonts w:hint="eastAsia"/>
          <w:lang w:eastAsia="zh-CN"/>
        </w:rPr>
        <w:t>is</w:t>
      </w:r>
      <w:r w:rsidRPr="00822790">
        <w:t xml:space="preserve"> a PC5 unicast link </w:t>
      </w:r>
      <w:r>
        <w:t xml:space="preserve">between the </w:t>
      </w:r>
      <w:r w:rsidRPr="009471DB">
        <w:t>initiating</w:t>
      </w:r>
      <w:r w:rsidRPr="002C4E3B">
        <w:t xml:space="preserve"> UE</w:t>
      </w:r>
      <w:r>
        <w:t xml:space="preserve"> and the </w:t>
      </w:r>
      <w:r>
        <w:rPr>
          <w:rFonts w:hint="eastAsia"/>
          <w:lang w:eastAsia="zh-CN"/>
        </w:rPr>
        <w:t>target</w:t>
      </w:r>
      <w:r>
        <w:t xml:space="preserve"> UE; and</w:t>
      </w:r>
    </w:p>
    <w:p w14:paraId="1B29FAC8" w14:textId="77777777" w:rsidR="008E33F7" w:rsidRDefault="008E33F7" w:rsidP="008E33F7">
      <w:pPr>
        <w:pStyle w:val="B1"/>
        <w:rPr>
          <w:lang w:eastAsia="zh-CN"/>
        </w:rPr>
      </w:pPr>
      <w:r>
        <w:rPr>
          <w:rFonts w:hint="eastAsia"/>
          <w:lang w:eastAsia="zh-CN"/>
        </w:rPr>
        <w:t>b)</w:t>
      </w:r>
      <w:r>
        <w:tab/>
        <w:t>t</w:t>
      </w:r>
      <w:r w:rsidRPr="00822790">
        <w:t xml:space="preserve">he pair of </w:t>
      </w:r>
      <w:r>
        <w:rPr>
          <w:rFonts w:hint="eastAsia"/>
          <w:lang w:eastAsia="zh-CN"/>
        </w:rPr>
        <w:t>a</w:t>
      </w:r>
      <w:r w:rsidRPr="00822790">
        <w:t xml:space="preserve">pplication </w:t>
      </w:r>
      <w:r>
        <w:rPr>
          <w:rFonts w:hint="eastAsia"/>
          <w:lang w:eastAsia="zh-CN"/>
        </w:rPr>
        <w:t>l</w:t>
      </w:r>
      <w:r w:rsidRPr="00822790">
        <w:t xml:space="preserve">ayer IDs </w:t>
      </w:r>
      <w:r>
        <w:rPr>
          <w:rFonts w:hint="eastAsia"/>
          <w:lang w:eastAsia="zh-CN"/>
        </w:rPr>
        <w:t>and</w:t>
      </w:r>
      <w:r>
        <w:t xml:space="preserve"> </w:t>
      </w:r>
      <w:r w:rsidRPr="00822790">
        <w:t xml:space="preserve">the network layer protocol of this PC5 unicast link are identical to those required by the application layer in the </w:t>
      </w:r>
      <w:r w:rsidRPr="009471DB">
        <w:t>initiating</w:t>
      </w:r>
      <w:r w:rsidRPr="00822790">
        <w:t xml:space="preserve"> UE for this V2X service</w:t>
      </w:r>
      <w:r>
        <w:rPr>
          <w:rFonts w:hint="eastAsia"/>
          <w:lang w:eastAsia="zh-CN"/>
        </w:rPr>
        <w:t>.</w:t>
      </w:r>
    </w:p>
    <w:p w14:paraId="3486949D" w14:textId="77777777" w:rsidR="008E33F7" w:rsidRPr="009F4D01" w:rsidRDefault="008E33F7" w:rsidP="008E33F7">
      <w:pPr>
        <w:pStyle w:val="B1"/>
        <w:rPr>
          <w:lang w:eastAsia="zh-CN"/>
        </w:rPr>
      </w:pPr>
      <w:r w:rsidRPr="009F4D01">
        <w:rPr>
          <w:lang w:eastAsia="zh-CN"/>
        </w:rPr>
        <w:t>c</w:t>
      </w:r>
      <w:r w:rsidRPr="009F4D01">
        <w:rPr>
          <w:rFonts w:hint="eastAsia"/>
          <w:lang w:eastAsia="zh-CN"/>
        </w:rPr>
        <w:t>)</w:t>
      </w:r>
      <w:r w:rsidRPr="009F4D01">
        <w:rPr>
          <w:lang w:eastAsia="zh-CN"/>
        </w:rPr>
        <w:tab/>
        <w:t xml:space="preserve">the </w:t>
      </w:r>
      <w:r w:rsidRPr="009F4D01">
        <w:rPr>
          <w:rFonts w:hint="eastAsia"/>
          <w:lang w:eastAsia="zh-CN"/>
        </w:rPr>
        <w:t>security</w:t>
      </w:r>
      <w:r w:rsidRPr="009F4D01">
        <w:rPr>
          <w:lang w:eastAsia="zh-CN"/>
        </w:rPr>
        <w:t xml:space="preserve"> </w:t>
      </w:r>
      <w:r w:rsidRPr="009F4D01">
        <w:rPr>
          <w:rFonts w:hint="eastAsia"/>
          <w:lang w:eastAsia="zh-CN"/>
        </w:rPr>
        <w:t>policy</w:t>
      </w:r>
      <w:r w:rsidRPr="009F4D01">
        <w:rPr>
          <w:lang w:eastAsia="zh-CN"/>
        </w:rPr>
        <w:t xml:space="preserve"> corresponding to the V2X service identifier</w:t>
      </w:r>
      <w:r>
        <w:rPr>
          <w:lang w:eastAsia="zh-CN"/>
        </w:rPr>
        <w:t>(s)</w:t>
      </w:r>
      <w:r w:rsidRPr="009F4D01">
        <w:rPr>
          <w:lang w:eastAsia="zh-CN"/>
        </w:rPr>
        <w:t xml:space="preserve"> (e.g. ITS-AID of the new V2X service) is aligned with the security policy of the existing PC5 unicast link.</w:t>
      </w:r>
    </w:p>
    <w:p w14:paraId="2A00093A" w14:textId="77777777" w:rsidR="008E33F7" w:rsidRDefault="008E33F7" w:rsidP="008E33F7">
      <w:pPr>
        <w:rPr>
          <w:lang w:eastAsia="zh-CN"/>
        </w:rPr>
      </w:pPr>
      <w:r w:rsidRPr="008076B4">
        <w:rPr>
          <w:lang w:eastAsia="zh-CN"/>
        </w:rPr>
        <w:t>After receiving the service data or request from the upper layers, the initiating UE shall perform the PC5 QoS flow match as apecified in clause</w:t>
      </w:r>
      <w:r w:rsidRPr="008076B4">
        <w:t> </w:t>
      </w:r>
      <w:r>
        <w:rPr>
          <w:lang w:eastAsia="zh-CN"/>
        </w:rPr>
        <w:t>6.1.2.13</w:t>
      </w:r>
      <w:r w:rsidRPr="008076B4">
        <w:rPr>
          <w:lang w:eastAsia="zh-CN"/>
        </w:rPr>
        <w:t>. If there is no matched PC5 QoS flow, the initiating UE shall derive the PC5 QoS parameters and assign the PQFI(s) for the PC5 QoS flows(s) to be established as specified in clause</w:t>
      </w:r>
      <w:r w:rsidRPr="008076B4">
        <w:t> </w:t>
      </w:r>
      <w:r>
        <w:rPr>
          <w:lang w:eastAsia="zh-CN"/>
        </w:rPr>
        <w:t>6.1.2.12</w:t>
      </w:r>
      <w:r w:rsidRPr="008076B4">
        <w:rPr>
          <w:lang w:eastAsia="zh-CN"/>
        </w:rPr>
        <w:t>.</w:t>
      </w:r>
    </w:p>
    <w:p w14:paraId="5E6EC6C4" w14:textId="77777777" w:rsidR="008E33F7" w:rsidRDefault="008E33F7" w:rsidP="008E33F7">
      <w:pPr>
        <w:rPr>
          <w:lang w:eastAsia="zh-CN"/>
        </w:rPr>
      </w:pPr>
      <w:r>
        <w:rPr>
          <w:rFonts w:hint="eastAsia"/>
          <w:lang w:eastAsia="zh-CN"/>
        </w:rPr>
        <w:t>If the</w:t>
      </w:r>
      <w:r>
        <w:t xml:space="preserve"> PC5 unicast link modification procedure </w:t>
      </w:r>
      <w:r>
        <w:rPr>
          <w:rFonts w:hint="eastAsia"/>
          <w:lang w:eastAsia="zh-CN"/>
        </w:rPr>
        <w:t xml:space="preserve">is </w:t>
      </w:r>
      <w:r>
        <w:rPr>
          <w:lang w:eastAsia="zh-CN"/>
        </w:rPr>
        <w:t xml:space="preserve">to </w:t>
      </w:r>
      <w:r>
        <w:rPr>
          <w:rFonts w:hint="eastAsia"/>
          <w:lang w:val="en-US" w:eastAsia="zh-CN"/>
        </w:rPr>
        <w:t>add new</w:t>
      </w:r>
      <w:r>
        <w:rPr>
          <w:lang w:eastAsia="zh-CN"/>
        </w:rPr>
        <w:t xml:space="preserve"> PC5 QoS </w:t>
      </w:r>
      <w:r>
        <w:rPr>
          <w:rFonts w:hint="eastAsia"/>
          <w:lang w:eastAsia="zh-CN"/>
        </w:rPr>
        <w:t>f</w:t>
      </w:r>
      <w:r>
        <w:rPr>
          <w:lang w:eastAsia="zh-CN"/>
        </w:rPr>
        <w:t>low(s) to the existing PC5 unicast link</w:t>
      </w:r>
      <w:r>
        <w:rPr>
          <w:rFonts w:hint="eastAsia"/>
          <w:lang w:eastAsia="zh-CN"/>
        </w:rPr>
        <w:t xml:space="preserve">, </w:t>
      </w:r>
      <w:r>
        <w:t>the initiating UE shall create a DIRECT LINK MODIFICATION REQUEST message. In this message, initiating UE:</w:t>
      </w:r>
    </w:p>
    <w:p w14:paraId="5ACC3F18" w14:textId="77777777" w:rsidR="008E33F7" w:rsidRDefault="008E33F7" w:rsidP="008E33F7">
      <w:pPr>
        <w:pStyle w:val="B1"/>
        <w:rPr>
          <w:lang w:eastAsia="zh-CN"/>
        </w:rPr>
      </w:pPr>
      <w:r>
        <w:rPr>
          <w:rFonts w:eastAsia="SimSun"/>
          <w:lang w:val="en-US" w:eastAsia="zh-CN"/>
        </w:rPr>
        <w:t>a</w:t>
      </w:r>
      <w:r>
        <w:t>)</w:t>
      </w:r>
      <w:r>
        <w:tab/>
        <w:t>shall include</w:t>
      </w:r>
      <w:r>
        <w:rPr>
          <w:lang w:eastAsia="zh-CN"/>
        </w:rPr>
        <w:t xml:space="preserve"> the </w:t>
      </w:r>
      <w:r>
        <w:rPr>
          <w:lang w:eastAsia="ko-KR"/>
        </w:rPr>
        <w:t>PQFI</w:t>
      </w:r>
      <w:r>
        <w:rPr>
          <w:rFonts w:hint="eastAsia"/>
          <w:lang w:eastAsia="zh-CN"/>
        </w:rPr>
        <w:t>(s)</w:t>
      </w:r>
      <w:r>
        <w:rPr>
          <w:lang w:eastAsia="zh-CN"/>
        </w:rPr>
        <w:t xml:space="preserve"> and the corresponding PC5 QoS parameters, including the V2X service identifier(s); and</w:t>
      </w:r>
    </w:p>
    <w:p w14:paraId="689D5927" w14:textId="77777777" w:rsidR="008E33F7" w:rsidRDefault="008E33F7" w:rsidP="008E33F7">
      <w:pPr>
        <w:pStyle w:val="B1"/>
        <w:rPr>
          <w:rFonts w:eastAsia="SimSun"/>
          <w:lang w:val="en-US" w:eastAsia="zh-CN"/>
        </w:rPr>
      </w:pPr>
      <w:r>
        <w:rPr>
          <w:rFonts w:eastAsia="SimSun"/>
          <w:lang w:eastAsia="zh-CN"/>
        </w:rPr>
        <w:t>b)</w:t>
      </w:r>
      <w:r>
        <w:rPr>
          <w:rFonts w:eastAsia="SimSun"/>
          <w:lang w:eastAsia="zh-CN"/>
        </w:rPr>
        <w:tab/>
        <w:t xml:space="preserve">shall </w:t>
      </w:r>
      <w:r w:rsidRPr="00A5333D">
        <w:rPr>
          <w:rFonts w:eastAsia="SimSun"/>
          <w:lang w:eastAsia="zh-CN"/>
        </w:rPr>
        <w:t>include the link modification operation code set to "</w:t>
      </w:r>
      <w:r>
        <w:rPr>
          <w:rFonts w:eastAsia="SimSun"/>
          <w:lang w:eastAsia="zh-CN"/>
        </w:rPr>
        <w:t>Add new PC5 QoS flow(s)</w:t>
      </w:r>
      <w:r w:rsidRPr="00064EE1">
        <w:t xml:space="preserve"> </w:t>
      </w:r>
      <w:r>
        <w:t>to</w:t>
      </w:r>
      <w:r w:rsidRPr="00CE5EB6">
        <w:t xml:space="preserve"> the existing PC5 unicast link</w:t>
      </w:r>
      <w:r w:rsidRPr="00A5333D">
        <w:rPr>
          <w:rFonts w:eastAsia="SimSun"/>
          <w:lang w:eastAsia="zh-CN"/>
        </w:rPr>
        <w:t xml:space="preserve"> "</w:t>
      </w:r>
      <w:r>
        <w:rPr>
          <w:rFonts w:eastAsia="SimSun" w:hint="eastAsia"/>
          <w:lang w:val="en-US" w:eastAsia="zh-CN"/>
        </w:rPr>
        <w:t>.</w:t>
      </w:r>
    </w:p>
    <w:p w14:paraId="77721A69" w14:textId="77777777" w:rsidR="008E33F7" w:rsidRDefault="008E33F7" w:rsidP="008E33F7">
      <w:pPr>
        <w:rPr>
          <w:lang w:eastAsia="zh-CN"/>
        </w:rPr>
      </w:pPr>
      <w:r>
        <w:rPr>
          <w:rFonts w:hint="eastAsia"/>
          <w:lang w:eastAsia="zh-CN"/>
        </w:rPr>
        <w:t>If the</w:t>
      </w:r>
      <w:r w:rsidRPr="00183538">
        <w:t xml:space="preserve"> </w:t>
      </w:r>
      <w:r>
        <w:t>PC5 unicast link modification</w:t>
      </w:r>
      <w:r w:rsidRPr="00742FAE">
        <w:t xml:space="preserve"> </w:t>
      </w:r>
      <w:r w:rsidRPr="00183538">
        <w:t xml:space="preserve">procedure </w:t>
      </w:r>
      <w:r>
        <w:rPr>
          <w:rFonts w:hint="eastAsia"/>
          <w:lang w:eastAsia="zh-CN"/>
        </w:rPr>
        <w:t xml:space="preserve">is </w:t>
      </w:r>
      <w:r>
        <w:rPr>
          <w:lang w:eastAsia="zh-CN"/>
        </w:rPr>
        <w:t>to</w:t>
      </w:r>
      <w:r w:rsidRPr="00B862CC">
        <w:rPr>
          <w:lang w:eastAsia="zh-CN"/>
        </w:rPr>
        <w:t xml:space="preserve"> modify </w:t>
      </w:r>
      <w:r>
        <w:rPr>
          <w:lang w:eastAsia="zh-CN"/>
        </w:rPr>
        <w:t>the PC5 QoS parameters</w:t>
      </w:r>
      <w:r w:rsidRPr="00B862CC">
        <w:rPr>
          <w:lang w:eastAsia="zh-CN"/>
        </w:rPr>
        <w:t xml:space="preserve"> </w:t>
      </w:r>
      <w:r>
        <w:rPr>
          <w:lang w:eastAsia="zh-CN"/>
        </w:rPr>
        <w:t xml:space="preserve">for existing </w:t>
      </w:r>
      <w:r w:rsidRPr="00B862CC">
        <w:rPr>
          <w:lang w:eastAsia="zh-CN"/>
        </w:rPr>
        <w:t xml:space="preserve">PC5 QoS </w:t>
      </w:r>
      <w:r>
        <w:rPr>
          <w:rFonts w:hint="eastAsia"/>
          <w:lang w:eastAsia="zh-CN"/>
        </w:rPr>
        <w:t>f</w:t>
      </w:r>
      <w:r w:rsidRPr="00B862CC">
        <w:rPr>
          <w:lang w:eastAsia="zh-CN"/>
        </w:rPr>
        <w:t xml:space="preserve">low(s) </w:t>
      </w:r>
      <w:r>
        <w:rPr>
          <w:lang w:eastAsia="zh-CN"/>
        </w:rPr>
        <w:t>in</w:t>
      </w:r>
      <w:r w:rsidRPr="00B862CC">
        <w:rPr>
          <w:lang w:eastAsia="zh-CN"/>
        </w:rPr>
        <w:t xml:space="preserve"> the existing PC5 unicast link</w:t>
      </w:r>
      <w:r>
        <w:rPr>
          <w:rFonts w:hint="eastAsia"/>
          <w:lang w:eastAsia="zh-CN"/>
        </w:rPr>
        <w:t xml:space="preserve">, </w:t>
      </w:r>
      <w:r>
        <w:t>the initiating UE</w:t>
      </w:r>
      <w:r w:rsidRPr="00183538">
        <w:t xml:space="preserve"> </w:t>
      </w:r>
      <w:r>
        <w:t>shall create a DIRECT LINK MODIFICATION REQUEST</w:t>
      </w:r>
      <w:r w:rsidRPr="00183538">
        <w:t xml:space="preserve"> message</w:t>
      </w:r>
      <w:r>
        <w:t xml:space="preserve">. In this message, </w:t>
      </w:r>
      <w:r>
        <w:rPr>
          <w:rFonts w:hint="eastAsia"/>
          <w:lang w:eastAsia="zh-CN"/>
        </w:rPr>
        <w:t>t</w:t>
      </w:r>
      <w:r>
        <w:t>he initiating UE</w:t>
      </w:r>
      <w:r w:rsidRPr="00183538">
        <w:t>:</w:t>
      </w:r>
    </w:p>
    <w:p w14:paraId="6F6C27E7" w14:textId="77777777" w:rsidR="008E33F7" w:rsidRDefault="008E33F7" w:rsidP="008E33F7">
      <w:pPr>
        <w:pStyle w:val="B1"/>
        <w:rPr>
          <w:lang w:eastAsia="zh-CN"/>
        </w:rPr>
      </w:pPr>
      <w:r>
        <w:rPr>
          <w:rFonts w:hint="eastAsia"/>
          <w:lang w:eastAsia="zh-CN"/>
        </w:rPr>
        <w:t>a</w:t>
      </w:r>
      <w:r>
        <w:t>)</w:t>
      </w:r>
      <w:r>
        <w:tab/>
        <w:t>shall include</w:t>
      </w:r>
      <w:r>
        <w:rPr>
          <w:lang w:eastAsia="zh-CN"/>
        </w:rPr>
        <w:t xml:space="preserve"> the </w:t>
      </w:r>
      <w:r>
        <w:rPr>
          <w:lang w:eastAsia="ko-KR"/>
        </w:rPr>
        <w:t>PQFI</w:t>
      </w:r>
      <w:r>
        <w:rPr>
          <w:rFonts w:hint="eastAsia"/>
          <w:lang w:eastAsia="zh-CN"/>
        </w:rPr>
        <w:t>(s)</w:t>
      </w:r>
      <w:r>
        <w:rPr>
          <w:lang w:eastAsia="zh-CN"/>
        </w:rPr>
        <w:t xml:space="preserve"> and </w:t>
      </w:r>
      <w:r w:rsidRPr="00404767">
        <w:rPr>
          <w:lang w:eastAsia="zh-CN"/>
        </w:rPr>
        <w:t>the corresponding PC5 QoS parameters</w:t>
      </w:r>
      <w:r>
        <w:rPr>
          <w:lang w:eastAsia="zh-CN"/>
        </w:rPr>
        <w:t>, including the V2X service identifier(s)</w:t>
      </w:r>
      <w:r>
        <w:rPr>
          <w:rFonts w:hint="eastAsia"/>
          <w:lang w:eastAsia="zh-CN"/>
        </w:rPr>
        <w:t>;</w:t>
      </w:r>
      <w:r>
        <w:rPr>
          <w:lang w:eastAsia="zh-CN"/>
        </w:rPr>
        <w:t xml:space="preserve"> and</w:t>
      </w:r>
    </w:p>
    <w:p w14:paraId="2343A934" w14:textId="77777777" w:rsidR="008E33F7" w:rsidRDefault="008E33F7" w:rsidP="008E33F7">
      <w:pPr>
        <w:pStyle w:val="B1"/>
        <w:rPr>
          <w:lang w:eastAsia="zh-CN"/>
        </w:rPr>
      </w:pPr>
      <w:r>
        <w:rPr>
          <w:rFonts w:hint="eastAsia"/>
          <w:lang w:eastAsia="zh-CN"/>
        </w:rPr>
        <w:t>b)</w:t>
      </w:r>
      <w:r>
        <w:rPr>
          <w:rFonts w:hint="eastAsia"/>
          <w:lang w:eastAsia="zh-CN"/>
        </w:rPr>
        <w:tab/>
      </w:r>
      <w:r>
        <w:t>shall include</w:t>
      </w:r>
      <w:r w:rsidRPr="00F96965">
        <w:rPr>
          <w:lang w:eastAsia="zh-CN"/>
        </w:rPr>
        <w:t xml:space="preserve"> the link modification operation code </w:t>
      </w:r>
      <w:r>
        <w:rPr>
          <w:lang w:eastAsia="zh-CN"/>
        </w:rPr>
        <w:t xml:space="preserve">set </w:t>
      </w:r>
      <w:r w:rsidRPr="00F96965">
        <w:rPr>
          <w:lang w:eastAsia="zh-CN"/>
        </w:rPr>
        <w:t xml:space="preserve">to </w:t>
      </w:r>
      <w:r w:rsidRPr="00003E48">
        <w:t>"</w:t>
      </w:r>
      <w:r>
        <w:rPr>
          <w:lang w:eastAsia="zh-CN"/>
        </w:rPr>
        <w:t xml:space="preserve">Modify </w:t>
      </w:r>
      <w:r w:rsidRPr="00A5333D">
        <w:rPr>
          <w:lang w:eastAsia="zh-CN"/>
        </w:rPr>
        <w:t xml:space="preserve">PC5 QoS </w:t>
      </w:r>
      <w:r>
        <w:rPr>
          <w:lang w:eastAsia="zh-CN"/>
        </w:rPr>
        <w:t>parameters</w:t>
      </w:r>
      <w:r w:rsidRPr="00064EE1">
        <w:t xml:space="preserve"> </w:t>
      </w:r>
      <w:r>
        <w:t>of</w:t>
      </w:r>
      <w:r w:rsidRPr="00CE5EB6">
        <w:t xml:space="preserve"> the existing PC5 </w:t>
      </w:r>
      <w:r>
        <w:t xml:space="preserve">QoS </w:t>
      </w:r>
      <w:r w:rsidRPr="00A5333D">
        <w:rPr>
          <w:lang w:eastAsia="zh-CN"/>
        </w:rPr>
        <w:t>flow(s)</w:t>
      </w:r>
      <w:r w:rsidRPr="00003E48">
        <w:t>"</w:t>
      </w:r>
      <w:r>
        <w:t>.</w:t>
      </w:r>
    </w:p>
    <w:p w14:paraId="75BEF319" w14:textId="77777777" w:rsidR="008E33F7" w:rsidRDefault="008E33F7" w:rsidP="008E33F7">
      <w:pPr>
        <w:rPr>
          <w:lang w:eastAsia="zh-CN"/>
        </w:rPr>
      </w:pPr>
      <w:r>
        <w:rPr>
          <w:rFonts w:hint="eastAsia"/>
          <w:lang w:eastAsia="zh-CN"/>
        </w:rPr>
        <w:t>If the</w:t>
      </w:r>
      <w:r w:rsidRPr="00183538">
        <w:t xml:space="preserve"> </w:t>
      </w:r>
      <w:r>
        <w:t>PC5 unicast link modification</w:t>
      </w:r>
      <w:r w:rsidRPr="00742FAE">
        <w:t xml:space="preserve"> </w:t>
      </w:r>
      <w:r w:rsidRPr="00183538">
        <w:t xml:space="preserve">procedure </w:t>
      </w:r>
      <w:r>
        <w:rPr>
          <w:rFonts w:hint="eastAsia"/>
          <w:lang w:eastAsia="zh-CN"/>
        </w:rPr>
        <w:t xml:space="preserve">is </w:t>
      </w:r>
      <w:r>
        <w:rPr>
          <w:lang w:eastAsia="zh-CN"/>
        </w:rPr>
        <w:t>to</w:t>
      </w:r>
      <w:r w:rsidRPr="00B862CC">
        <w:rPr>
          <w:lang w:eastAsia="zh-CN"/>
        </w:rPr>
        <w:t xml:space="preserve"> </w:t>
      </w:r>
      <w:r>
        <w:rPr>
          <w:lang w:eastAsia="zh-CN"/>
        </w:rPr>
        <w:t xml:space="preserve">associate new V2X service(s) with existing PC5 QoS flow(s), </w:t>
      </w:r>
      <w:r>
        <w:t>the initiating UE</w:t>
      </w:r>
      <w:r w:rsidRPr="00183538">
        <w:t xml:space="preserve"> </w:t>
      </w:r>
      <w:r>
        <w:t>shall create a DIRECT LINK MODIFICATION REQUEST</w:t>
      </w:r>
      <w:r w:rsidRPr="00183538">
        <w:t xml:space="preserve"> message</w:t>
      </w:r>
      <w:r>
        <w:t xml:space="preserve">. In this message, </w:t>
      </w:r>
      <w:r>
        <w:rPr>
          <w:rFonts w:hint="eastAsia"/>
          <w:lang w:eastAsia="zh-CN"/>
        </w:rPr>
        <w:t>t</w:t>
      </w:r>
      <w:r>
        <w:t>he initiating UE</w:t>
      </w:r>
      <w:r w:rsidRPr="00183538">
        <w:t>:</w:t>
      </w:r>
    </w:p>
    <w:p w14:paraId="398103AA" w14:textId="77777777" w:rsidR="008E33F7" w:rsidRDefault="008E33F7" w:rsidP="008E33F7">
      <w:pPr>
        <w:pStyle w:val="B1"/>
        <w:rPr>
          <w:lang w:eastAsia="zh-CN"/>
        </w:rPr>
      </w:pPr>
      <w:r>
        <w:rPr>
          <w:rFonts w:hint="eastAsia"/>
          <w:lang w:eastAsia="zh-CN"/>
        </w:rPr>
        <w:t>a</w:t>
      </w:r>
      <w:r>
        <w:t>)</w:t>
      </w:r>
      <w:r>
        <w:tab/>
        <w:t>shall include</w:t>
      </w:r>
      <w:r>
        <w:rPr>
          <w:lang w:eastAsia="zh-CN"/>
        </w:rPr>
        <w:t xml:space="preserve"> the </w:t>
      </w:r>
      <w:r>
        <w:rPr>
          <w:lang w:eastAsia="ko-KR"/>
        </w:rPr>
        <w:t>PQFI</w:t>
      </w:r>
      <w:r>
        <w:rPr>
          <w:rFonts w:hint="eastAsia"/>
          <w:lang w:eastAsia="zh-CN"/>
        </w:rPr>
        <w:t>(s)</w:t>
      </w:r>
      <w:r>
        <w:rPr>
          <w:lang w:eastAsia="zh-CN"/>
        </w:rPr>
        <w:t xml:space="preserve"> and </w:t>
      </w:r>
      <w:r w:rsidRPr="00404767">
        <w:rPr>
          <w:lang w:eastAsia="zh-CN"/>
        </w:rPr>
        <w:t>the corresponding PC5 QoS parameters</w:t>
      </w:r>
      <w:r>
        <w:rPr>
          <w:lang w:eastAsia="zh-CN"/>
        </w:rPr>
        <w:t>, including the V2X service identifier(s)</w:t>
      </w:r>
      <w:r>
        <w:rPr>
          <w:rFonts w:hint="eastAsia"/>
          <w:lang w:eastAsia="zh-CN"/>
        </w:rPr>
        <w:t>;</w:t>
      </w:r>
      <w:r>
        <w:rPr>
          <w:lang w:eastAsia="zh-CN"/>
        </w:rPr>
        <w:t xml:space="preserve"> and</w:t>
      </w:r>
    </w:p>
    <w:p w14:paraId="257654B8" w14:textId="77777777" w:rsidR="008E33F7" w:rsidRDefault="008E33F7" w:rsidP="008E33F7">
      <w:pPr>
        <w:pStyle w:val="B1"/>
        <w:rPr>
          <w:lang w:eastAsia="zh-CN"/>
        </w:rPr>
      </w:pPr>
      <w:r>
        <w:rPr>
          <w:rFonts w:hint="eastAsia"/>
          <w:lang w:eastAsia="zh-CN"/>
        </w:rPr>
        <w:t>b)</w:t>
      </w:r>
      <w:r>
        <w:rPr>
          <w:rFonts w:hint="eastAsia"/>
          <w:lang w:eastAsia="zh-CN"/>
        </w:rPr>
        <w:tab/>
      </w:r>
      <w:r>
        <w:t>shall include</w:t>
      </w:r>
      <w:r w:rsidRPr="00F96965">
        <w:rPr>
          <w:lang w:eastAsia="zh-CN"/>
        </w:rPr>
        <w:t xml:space="preserve"> the link modification operation code </w:t>
      </w:r>
      <w:r>
        <w:rPr>
          <w:lang w:eastAsia="zh-CN"/>
        </w:rPr>
        <w:t xml:space="preserve">set </w:t>
      </w:r>
      <w:r w:rsidRPr="00F96965">
        <w:rPr>
          <w:lang w:eastAsia="zh-CN"/>
        </w:rPr>
        <w:t xml:space="preserve">to </w:t>
      </w:r>
      <w:r w:rsidRPr="00003E48">
        <w:t>"</w:t>
      </w:r>
      <w:r>
        <w:t>Associate new V2X service(s) with</w:t>
      </w:r>
      <w:r>
        <w:rPr>
          <w:lang w:eastAsia="zh-CN"/>
        </w:rPr>
        <w:t xml:space="preserve"> existing </w:t>
      </w:r>
      <w:r w:rsidRPr="00A5333D">
        <w:rPr>
          <w:lang w:eastAsia="zh-CN"/>
        </w:rPr>
        <w:t>PC5 QoS flow(s)</w:t>
      </w:r>
      <w:r w:rsidRPr="00003E48">
        <w:t>"</w:t>
      </w:r>
      <w:r>
        <w:t>.</w:t>
      </w:r>
    </w:p>
    <w:p w14:paraId="479CE704" w14:textId="77777777" w:rsidR="008E33F7" w:rsidRDefault="008E33F7" w:rsidP="008E33F7">
      <w:pPr>
        <w:rPr>
          <w:lang w:eastAsia="zh-CN"/>
        </w:rPr>
      </w:pPr>
      <w:r>
        <w:rPr>
          <w:rFonts w:hint="eastAsia"/>
          <w:lang w:eastAsia="zh-CN"/>
        </w:rPr>
        <w:lastRenderedPageBreak/>
        <w:t>If the</w:t>
      </w:r>
      <w:r w:rsidRPr="00183538">
        <w:t xml:space="preserve"> </w:t>
      </w:r>
      <w:r>
        <w:t>PC5 unicast link modification</w:t>
      </w:r>
      <w:r w:rsidRPr="00742FAE">
        <w:t xml:space="preserve"> </w:t>
      </w:r>
      <w:r w:rsidRPr="00183538">
        <w:t xml:space="preserve">procedure </w:t>
      </w:r>
      <w:r>
        <w:rPr>
          <w:rFonts w:hint="eastAsia"/>
          <w:lang w:eastAsia="zh-CN"/>
        </w:rPr>
        <w:t xml:space="preserve">is </w:t>
      </w:r>
      <w:r>
        <w:rPr>
          <w:lang w:eastAsia="zh-CN"/>
        </w:rPr>
        <w:t>to</w:t>
      </w:r>
      <w:r w:rsidRPr="00B862CC">
        <w:rPr>
          <w:lang w:eastAsia="zh-CN"/>
        </w:rPr>
        <w:t xml:space="preserve"> </w:t>
      </w:r>
      <w:r>
        <w:rPr>
          <w:lang w:eastAsia="zh-CN"/>
        </w:rPr>
        <w:t xml:space="preserve">remove the associated V2X service(s) from existing PC5 QoS flow(s), </w:t>
      </w:r>
      <w:r>
        <w:t>the initiating UE</w:t>
      </w:r>
      <w:r w:rsidRPr="00183538">
        <w:t xml:space="preserve"> </w:t>
      </w:r>
      <w:r>
        <w:t>shall create a DIRECT LINK MODIFICATION REQUEST</w:t>
      </w:r>
      <w:r w:rsidRPr="00183538">
        <w:t xml:space="preserve"> message</w:t>
      </w:r>
      <w:r>
        <w:t xml:space="preserve">. In this message, </w:t>
      </w:r>
      <w:r>
        <w:rPr>
          <w:rFonts w:hint="eastAsia"/>
          <w:lang w:eastAsia="zh-CN"/>
        </w:rPr>
        <w:t>t</w:t>
      </w:r>
      <w:r>
        <w:t>he initiating UE</w:t>
      </w:r>
      <w:r w:rsidRPr="00183538">
        <w:t>:</w:t>
      </w:r>
    </w:p>
    <w:p w14:paraId="69576BED" w14:textId="77777777" w:rsidR="008E33F7" w:rsidRDefault="008E33F7" w:rsidP="008E33F7">
      <w:pPr>
        <w:pStyle w:val="B1"/>
        <w:rPr>
          <w:lang w:eastAsia="zh-CN"/>
        </w:rPr>
      </w:pPr>
      <w:r>
        <w:rPr>
          <w:rFonts w:hint="eastAsia"/>
          <w:lang w:eastAsia="zh-CN"/>
        </w:rPr>
        <w:t>a</w:t>
      </w:r>
      <w:r>
        <w:t>)</w:t>
      </w:r>
      <w:r>
        <w:tab/>
        <w:t>shall include</w:t>
      </w:r>
      <w:r>
        <w:rPr>
          <w:lang w:eastAsia="zh-CN"/>
        </w:rPr>
        <w:t xml:space="preserve"> the </w:t>
      </w:r>
      <w:r>
        <w:rPr>
          <w:lang w:eastAsia="ko-KR"/>
        </w:rPr>
        <w:t>PQFI</w:t>
      </w:r>
      <w:r>
        <w:rPr>
          <w:rFonts w:hint="eastAsia"/>
          <w:lang w:eastAsia="zh-CN"/>
        </w:rPr>
        <w:t>(s)</w:t>
      </w:r>
      <w:r>
        <w:rPr>
          <w:lang w:eastAsia="zh-CN"/>
        </w:rPr>
        <w:t xml:space="preserve"> and </w:t>
      </w:r>
      <w:r w:rsidRPr="00404767">
        <w:rPr>
          <w:lang w:eastAsia="zh-CN"/>
        </w:rPr>
        <w:t>the corresponding PC5 QoS parameters</w:t>
      </w:r>
      <w:r>
        <w:rPr>
          <w:lang w:eastAsia="zh-CN"/>
        </w:rPr>
        <w:t xml:space="preserve"> including the V2X service identifier(s)</w:t>
      </w:r>
      <w:r>
        <w:rPr>
          <w:rFonts w:hint="eastAsia"/>
          <w:lang w:eastAsia="zh-CN"/>
        </w:rPr>
        <w:t>;</w:t>
      </w:r>
      <w:r>
        <w:rPr>
          <w:lang w:eastAsia="zh-CN"/>
        </w:rPr>
        <w:t xml:space="preserve"> and</w:t>
      </w:r>
    </w:p>
    <w:p w14:paraId="59D45D61" w14:textId="77777777" w:rsidR="008E33F7" w:rsidRDefault="008E33F7" w:rsidP="008E33F7">
      <w:pPr>
        <w:pStyle w:val="B1"/>
        <w:rPr>
          <w:lang w:eastAsia="zh-CN"/>
        </w:rPr>
      </w:pPr>
      <w:r>
        <w:rPr>
          <w:rFonts w:hint="eastAsia"/>
          <w:lang w:eastAsia="zh-CN"/>
        </w:rPr>
        <w:t>b)</w:t>
      </w:r>
      <w:r>
        <w:rPr>
          <w:rFonts w:hint="eastAsia"/>
          <w:lang w:eastAsia="zh-CN"/>
        </w:rPr>
        <w:tab/>
      </w:r>
      <w:r>
        <w:t>shall include</w:t>
      </w:r>
      <w:r w:rsidRPr="00F96965">
        <w:rPr>
          <w:lang w:eastAsia="zh-CN"/>
        </w:rPr>
        <w:t xml:space="preserve"> the link modification operation code </w:t>
      </w:r>
      <w:r>
        <w:rPr>
          <w:lang w:eastAsia="zh-CN"/>
        </w:rPr>
        <w:t xml:space="preserve">set </w:t>
      </w:r>
      <w:r w:rsidRPr="00F96965">
        <w:rPr>
          <w:lang w:eastAsia="zh-CN"/>
        </w:rPr>
        <w:t xml:space="preserve">to </w:t>
      </w:r>
      <w:r w:rsidRPr="00003E48">
        <w:t>"</w:t>
      </w:r>
      <w:r>
        <w:t xml:space="preserve">Remove V2X service(s) from </w:t>
      </w:r>
      <w:r>
        <w:rPr>
          <w:lang w:eastAsia="zh-CN"/>
        </w:rPr>
        <w:t xml:space="preserve">existing </w:t>
      </w:r>
      <w:r w:rsidRPr="00A5333D">
        <w:rPr>
          <w:lang w:eastAsia="zh-CN"/>
        </w:rPr>
        <w:t>PC5 QoS flow(s)</w:t>
      </w:r>
      <w:r w:rsidRPr="00003E48">
        <w:t>"</w:t>
      </w:r>
      <w:r>
        <w:t>.</w:t>
      </w:r>
    </w:p>
    <w:p w14:paraId="430F3CDD" w14:textId="77777777" w:rsidR="008E33F7" w:rsidRDefault="008E33F7" w:rsidP="008E33F7">
      <w:pPr>
        <w:rPr>
          <w:lang w:eastAsia="zh-CN"/>
        </w:rPr>
      </w:pPr>
      <w:r>
        <w:rPr>
          <w:rFonts w:hint="eastAsia"/>
          <w:lang w:eastAsia="zh-CN"/>
        </w:rPr>
        <w:t>If the</w:t>
      </w:r>
      <w:r>
        <w:t xml:space="preserve"> PC5 unicast link modification procedure </w:t>
      </w:r>
      <w:r>
        <w:rPr>
          <w:rFonts w:hint="eastAsia"/>
          <w:lang w:eastAsia="zh-CN"/>
        </w:rPr>
        <w:t xml:space="preserve">is </w:t>
      </w:r>
      <w:r>
        <w:rPr>
          <w:lang w:eastAsia="zh-CN"/>
        </w:rPr>
        <w:t xml:space="preserve">to remove any PC5 QoS </w:t>
      </w:r>
      <w:r>
        <w:rPr>
          <w:rFonts w:hint="eastAsia"/>
          <w:lang w:eastAsia="zh-CN"/>
        </w:rPr>
        <w:t>f</w:t>
      </w:r>
      <w:r>
        <w:rPr>
          <w:lang w:eastAsia="zh-CN"/>
        </w:rPr>
        <w:t>low(s) from the existing PC5 unicast link</w:t>
      </w:r>
      <w:r>
        <w:rPr>
          <w:rFonts w:hint="eastAsia"/>
          <w:lang w:eastAsia="zh-CN"/>
        </w:rPr>
        <w:t xml:space="preserve">, </w:t>
      </w:r>
      <w:r>
        <w:t xml:space="preserve">the initiating UE shall create a DIRECT LINK MODIFICATION REQUEST message. In this message, </w:t>
      </w:r>
      <w:r>
        <w:rPr>
          <w:rFonts w:hint="eastAsia"/>
          <w:lang w:eastAsia="zh-CN"/>
        </w:rPr>
        <w:t>t</w:t>
      </w:r>
      <w:r>
        <w:t>he initiating UE:</w:t>
      </w:r>
    </w:p>
    <w:p w14:paraId="3A9EAFF8" w14:textId="77777777" w:rsidR="008E33F7" w:rsidRDefault="008E33F7" w:rsidP="008E33F7">
      <w:pPr>
        <w:pStyle w:val="B1"/>
        <w:rPr>
          <w:lang w:eastAsia="zh-CN"/>
        </w:rPr>
      </w:pPr>
      <w:r>
        <w:rPr>
          <w:rFonts w:hint="eastAsia"/>
          <w:lang w:eastAsia="zh-CN"/>
        </w:rPr>
        <w:t>a</w:t>
      </w:r>
      <w:r>
        <w:t>)</w:t>
      </w:r>
      <w:r>
        <w:tab/>
        <w:t>shall include</w:t>
      </w:r>
      <w:r>
        <w:rPr>
          <w:lang w:eastAsia="zh-CN"/>
        </w:rPr>
        <w:t xml:space="preserve"> the </w:t>
      </w:r>
      <w:r>
        <w:rPr>
          <w:lang w:eastAsia="ko-KR"/>
        </w:rPr>
        <w:t>PQFI</w:t>
      </w:r>
      <w:r>
        <w:rPr>
          <w:rFonts w:hint="eastAsia"/>
          <w:lang w:eastAsia="zh-CN"/>
        </w:rPr>
        <w:t>(s)</w:t>
      </w:r>
      <w:r>
        <w:rPr>
          <w:lang w:eastAsia="zh-CN"/>
        </w:rPr>
        <w:t>; and</w:t>
      </w:r>
    </w:p>
    <w:p w14:paraId="74D19415" w14:textId="77777777" w:rsidR="008E33F7" w:rsidRDefault="008E33F7" w:rsidP="008E33F7">
      <w:pPr>
        <w:pStyle w:val="B1"/>
        <w:rPr>
          <w:rFonts w:eastAsia="SimSun"/>
          <w:lang w:val="en-US" w:eastAsia="zh-CN"/>
        </w:rPr>
      </w:pPr>
      <w:r>
        <w:rPr>
          <w:lang w:eastAsia="zh-CN"/>
        </w:rPr>
        <w:t>b)</w:t>
      </w:r>
      <w:r>
        <w:rPr>
          <w:lang w:eastAsia="zh-CN"/>
        </w:rPr>
        <w:tab/>
        <w:t xml:space="preserve">shall </w:t>
      </w:r>
      <w:r w:rsidRPr="00A5333D">
        <w:rPr>
          <w:lang w:eastAsia="zh-CN"/>
        </w:rPr>
        <w:t>include the link modification operation code set to "</w:t>
      </w:r>
      <w:r>
        <w:rPr>
          <w:lang w:eastAsia="zh-CN"/>
        </w:rPr>
        <w:t>R</w:t>
      </w:r>
      <w:r w:rsidRPr="00A5333D">
        <w:rPr>
          <w:lang w:eastAsia="zh-CN"/>
        </w:rPr>
        <w:t xml:space="preserve">emove existing </w:t>
      </w:r>
      <w:r>
        <w:rPr>
          <w:lang w:eastAsia="zh-CN"/>
        </w:rPr>
        <w:t>PC5 QoS flow(s)</w:t>
      </w:r>
      <w:r w:rsidRPr="00064EE1">
        <w:t xml:space="preserve"> </w:t>
      </w:r>
      <w:r>
        <w:t>from</w:t>
      </w:r>
      <w:r w:rsidRPr="00CE5EB6">
        <w:t xml:space="preserve"> the existing PC5 unicast link</w:t>
      </w:r>
      <w:r w:rsidRPr="00A5333D">
        <w:rPr>
          <w:lang w:eastAsia="zh-CN"/>
        </w:rPr>
        <w:t>"</w:t>
      </w:r>
      <w:r>
        <w:rPr>
          <w:rFonts w:eastAsia="SimSun" w:hint="eastAsia"/>
          <w:lang w:val="en-US" w:eastAsia="zh-CN"/>
        </w:rPr>
        <w:t>.</w:t>
      </w:r>
    </w:p>
    <w:p w14:paraId="272AE56A" w14:textId="77777777" w:rsidR="008E33F7" w:rsidRDefault="008E33F7" w:rsidP="008E33F7">
      <w:pPr>
        <w:rPr>
          <w:lang w:eastAsia="zh-CN"/>
        </w:rPr>
      </w:pPr>
      <w:r w:rsidRPr="00742FAE">
        <w:t xml:space="preserve">After the </w:t>
      </w:r>
      <w:r>
        <w:t>DIRECT</w:t>
      </w:r>
      <w:r>
        <w:rPr>
          <w:rFonts w:hint="eastAsia"/>
          <w:lang w:eastAsia="zh-CN"/>
        </w:rPr>
        <w:t xml:space="preserve"> </w:t>
      </w:r>
      <w:r>
        <w:t>LINK</w:t>
      </w:r>
      <w:r>
        <w:rPr>
          <w:rFonts w:hint="eastAsia"/>
          <w:lang w:eastAsia="zh-CN"/>
        </w:rPr>
        <w:t xml:space="preserve"> </w:t>
      </w:r>
      <w:r w:rsidRPr="00822790">
        <w:t>MODIFICATION</w:t>
      </w:r>
      <w:r>
        <w:rPr>
          <w:rFonts w:hint="eastAsia"/>
          <w:lang w:eastAsia="zh-CN"/>
        </w:rPr>
        <w:t xml:space="preserve"> </w:t>
      </w:r>
      <w:r w:rsidRPr="00822790">
        <w:t>REQUEST</w:t>
      </w:r>
      <w:r w:rsidRPr="00742FAE">
        <w:t xml:space="preserve"> message is generated, the </w:t>
      </w:r>
      <w:r w:rsidRPr="00183538">
        <w:t xml:space="preserve">initiating </w:t>
      </w:r>
      <w:r w:rsidRPr="00742FAE">
        <w:t xml:space="preserve">UE shall pass this message to the lower layers for transmission along with the initiating UE's </w:t>
      </w:r>
      <w:r>
        <w:rPr>
          <w:rFonts w:hint="eastAsia"/>
          <w:lang w:eastAsia="zh-CN"/>
        </w:rPr>
        <w:t>l</w:t>
      </w:r>
      <w:r w:rsidRPr="00742FAE">
        <w:t>ayer</w:t>
      </w:r>
      <w:r>
        <w:t>-</w:t>
      </w:r>
      <w:r w:rsidRPr="00742FAE">
        <w:t xml:space="preserve">2 ID for unicast communication and the </w:t>
      </w:r>
      <w:r>
        <w:t xml:space="preserve">target UE's </w:t>
      </w:r>
      <w:r>
        <w:rPr>
          <w:rFonts w:hint="eastAsia"/>
          <w:lang w:eastAsia="zh-CN"/>
        </w:rPr>
        <w:t>l</w:t>
      </w:r>
      <w:r w:rsidRPr="00405B17">
        <w:t>ayer-2 ID</w:t>
      </w:r>
      <w:r w:rsidRPr="00742FAE">
        <w:t xml:space="preserve"> for unicast co</w:t>
      </w:r>
      <w:r>
        <w:t>mmunication,</w:t>
      </w:r>
      <w:r w:rsidRPr="001A6BBD">
        <w:t xml:space="preserve"> and start timer </w:t>
      </w:r>
      <w:r w:rsidRPr="004B558C">
        <w:t>T</w:t>
      </w:r>
      <w:r>
        <w:t>5001</w:t>
      </w:r>
      <w:r w:rsidRPr="001A6BBD">
        <w:t xml:space="preserve">. The UE shall not send a new </w:t>
      </w:r>
      <w:r>
        <w:t>DIRECT</w:t>
      </w:r>
      <w:r>
        <w:rPr>
          <w:rFonts w:hint="eastAsia"/>
          <w:lang w:eastAsia="zh-CN"/>
        </w:rPr>
        <w:t xml:space="preserve"> </w:t>
      </w:r>
      <w:r>
        <w:t>LINK</w:t>
      </w:r>
      <w:r w:rsidRPr="000F6DD8" w:rsidDel="004B558C">
        <w:t xml:space="preserve"> </w:t>
      </w:r>
      <w:r w:rsidRPr="000F6DD8">
        <w:t>MODIFICATION</w:t>
      </w:r>
      <w:r>
        <w:rPr>
          <w:rFonts w:hint="eastAsia"/>
          <w:lang w:eastAsia="zh-CN"/>
        </w:rPr>
        <w:t xml:space="preserve"> </w:t>
      </w:r>
      <w:r w:rsidRPr="000F6DD8">
        <w:t>REQUEST</w:t>
      </w:r>
      <w:r w:rsidRPr="001A6BBD">
        <w:t xml:space="preserve"> message to the same target UE while timer </w:t>
      </w:r>
      <w:r w:rsidRPr="004B558C">
        <w:t>T</w:t>
      </w:r>
      <w:r>
        <w:t>5001</w:t>
      </w:r>
      <w:r w:rsidRPr="001A6BBD">
        <w:t xml:space="preserve"> is running.</w:t>
      </w:r>
    </w:p>
    <w:p w14:paraId="33AFC9AF" w14:textId="77777777" w:rsidR="008E33F7" w:rsidRPr="00742FAE" w:rsidRDefault="008E33F7" w:rsidP="008E33F7">
      <w:pPr>
        <w:pStyle w:val="TH"/>
        <w:rPr>
          <w:lang w:eastAsia="zh-CN"/>
        </w:rPr>
      </w:pPr>
      <w:r>
        <w:object w:dxaOrig="9450" w:dyaOrig="5790" w14:anchorId="721911AC">
          <v:shape id="_x0000_i1029" type="#_x0000_t75" style="width:359.25pt;height:219pt" o:ole="">
            <v:imagedata r:id="rId18" o:title=""/>
          </v:shape>
          <o:OLEObject Type="Embed" ProgID="Visio.Drawing.15" ShapeID="_x0000_i1029" DrawAspect="Content" ObjectID="_1782218491" r:id="rId19"/>
        </w:object>
      </w:r>
    </w:p>
    <w:p w14:paraId="79D8FE8F" w14:textId="77777777" w:rsidR="008E33F7" w:rsidRPr="00742FAE" w:rsidRDefault="008E33F7" w:rsidP="008E33F7">
      <w:pPr>
        <w:pStyle w:val="TF"/>
      </w:pPr>
      <w:bookmarkStart w:id="518" w:name="_CRFigure6_1_2_3_2"/>
      <w:r w:rsidRPr="00742FAE">
        <w:t>Figure</w:t>
      </w:r>
      <w:r>
        <w:t> </w:t>
      </w:r>
      <w:bookmarkEnd w:id="518"/>
      <w:r>
        <w:t>6.1.2</w:t>
      </w:r>
      <w:r w:rsidRPr="00E164B5">
        <w:t>.</w:t>
      </w:r>
      <w:r>
        <w:rPr>
          <w:rFonts w:hint="eastAsia"/>
          <w:lang w:eastAsia="zh-CN"/>
        </w:rPr>
        <w:t>3</w:t>
      </w:r>
      <w:r w:rsidRPr="00E164B5">
        <w:t>.2</w:t>
      </w:r>
      <w:r w:rsidRPr="00742FAE">
        <w:t xml:space="preserve">: </w:t>
      </w:r>
      <w:r w:rsidRPr="00AB59D2">
        <w:t xml:space="preserve">PC5 unicast link </w:t>
      </w:r>
      <w:r>
        <w:t>modification</w:t>
      </w:r>
      <w:r w:rsidRPr="00AB59D2">
        <w:t xml:space="preserve"> procedure</w:t>
      </w:r>
    </w:p>
    <w:p w14:paraId="14AAB8CD" w14:textId="77777777" w:rsidR="008E33F7" w:rsidRPr="00742FAE" w:rsidRDefault="008E33F7" w:rsidP="00CC0F60">
      <w:pPr>
        <w:pStyle w:val="Heading5"/>
      </w:pPr>
      <w:bookmarkStart w:id="519" w:name="_CR6_1_2_3_3"/>
      <w:bookmarkStart w:id="520" w:name="_Toc22039980"/>
      <w:bookmarkStart w:id="521" w:name="_Toc25070693"/>
      <w:bookmarkStart w:id="522" w:name="_Toc34388608"/>
      <w:bookmarkStart w:id="523" w:name="_Toc34404379"/>
      <w:bookmarkStart w:id="524" w:name="_Toc45282207"/>
      <w:bookmarkStart w:id="525" w:name="_Toc45882593"/>
      <w:bookmarkStart w:id="526" w:name="_Toc51951143"/>
      <w:bookmarkStart w:id="527" w:name="_Toc59208897"/>
      <w:bookmarkStart w:id="528" w:name="_Toc75734735"/>
      <w:bookmarkStart w:id="529" w:name="_Toc162979817"/>
      <w:bookmarkEnd w:id="519"/>
      <w:r>
        <w:t>6.1.2</w:t>
      </w:r>
      <w:r w:rsidRPr="00742FAE">
        <w:t>.</w:t>
      </w:r>
      <w:r>
        <w:rPr>
          <w:rFonts w:hint="eastAsia"/>
          <w:lang w:eastAsia="zh-CN"/>
        </w:rPr>
        <w:t>3</w:t>
      </w:r>
      <w:r w:rsidRPr="00742FAE">
        <w:t>.</w:t>
      </w:r>
      <w:r>
        <w:t>3</w:t>
      </w:r>
      <w:r w:rsidRPr="00742FAE">
        <w:tab/>
      </w:r>
      <w:r w:rsidRPr="000E56F2">
        <w:t xml:space="preserve">PC5 unicast link </w:t>
      </w:r>
      <w:r w:rsidRPr="00E164B5">
        <w:t>modification</w:t>
      </w:r>
      <w:r w:rsidRPr="000E56F2">
        <w:t xml:space="preserve"> procedure accepted by the</w:t>
      </w:r>
      <w:r>
        <w:t xml:space="preserve"> </w:t>
      </w:r>
      <w:r>
        <w:rPr>
          <w:rFonts w:hint="eastAsia"/>
          <w:lang w:eastAsia="zh-CN"/>
        </w:rPr>
        <w:t>target</w:t>
      </w:r>
      <w:r w:rsidRPr="000E56F2">
        <w:t xml:space="preserve"> UE</w:t>
      </w:r>
      <w:bookmarkEnd w:id="520"/>
      <w:bookmarkEnd w:id="521"/>
      <w:bookmarkEnd w:id="522"/>
      <w:bookmarkEnd w:id="523"/>
      <w:bookmarkEnd w:id="524"/>
      <w:bookmarkEnd w:id="525"/>
      <w:bookmarkEnd w:id="526"/>
      <w:bookmarkEnd w:id="527"/>
      <w:bookmarkEnd w:id="528"/>
      <w:bookmarkEnd w:id="529"/>
    </w:p>
    <w:p w14:paraId="748045E5" w14:textId="77777777" w:rsidR="008E33F7" w:rsidRDefault="008E33F7" w:rsidP="008E33F7">
      <w:r w:rsidRPr="00E164B5">
        <w:t xml:space="preserve">If the </w:t>
      </w:r>
      <w:r>
        <w:t>DIRECT</w:t>
      </w:r>
      <w:r>
        <w:rPr>
          <w:rFonts w:hint="eastAsia"/>
          <w:lang w:eastAsia="zh-CN"/>
        </w:rPr>
        <w:t xml:space="preserve"> </w:t>
      </w:r>
      <w:r>
        <w:t>LINK</w:t>
      </w:r>
      <w:r>
        <w:rPr>
          <w:rFonts w:hint="eastAsia"/>
          <w:lang w:eastAsia="zh-CN"/>
        </w:rPr>
        <w:t xml:space="preserve"> </w:t>
      </w:r>
      <w:r w:rsidRPr="00822790">
        <w:t>MODIFICATION</w:t>
      </w:r>
      <w:r>
        <w:rPr>
          <w:rFonts w:hint="eastAsia"/>
          <w:lang w:eastAsia="zh-CN"/>
        </w:rPr>
        <w:t xml:space="preserve"> </w:t>
      </w:r>
      <w:r w:rsidRPr="00822790">
        <w:t>REQUEST</w:t>
      </w:r>
      <w:r w:rsidRPr="00742FAE">
        <w:t xml:space="preserve"> message</w:t>
      </w:r>
      <w:r w:rsidRPr="00E164B5">
        <w:t xml:space="preserve"> </w:t>
      </w:r>
      <w:r>
        <w:t>is</w:t>
      </w:r>
      <w:r w:rsidRPr="00E164B5">
        <w:t xml:space="preserve"> accepted, the </w:t>
      </w:r>
      <w:r>
        <w:t xml:space="preserve">target UE shall </w:t>
      </w:r>
      <w:r>
        <w:rPr>
          <w:rFonts w:hint="eastAsia"/>
          <w:lang w:eastAsia="zh-CN"/>
        </w:rPr>
        <w:t>respond with</w:t>
      </w:r>
      <w:r w:rsidRPr="00E164B5">
        <w:t xml:space="preserve"> </w:t>
      </w:r>
      <w:r>
        <w:rPr>
          <w:rFonts w:hint="eastAsia"/>
          <w:lang w:eastAsia="zh-CN"/>
        </w:rPr>
        <w:t>the</w:t>
      </w:r>
      <w:r w:rsidRPr="00E164B5">
        <w:t xml:space="preserve"> </w:t>
      </w:r>
      <w:r>
        <w:t>DIRECT</w:t>
      </w:r>
      <w:r>
        <w:rPr>
          <w:rFonts w:hint="eastAsia"/>
          <w:lang w:eastAsia="zh-CN"/>
        </w:rPr>
        <w:t xml:space="preserve"> </w:t>
      </w:r>
      <w:r>
        <w:t>LINK</w:t>
      </w:r>
      <w:r>
        <w:rPr>
          <w:rFonts w:hint="eastAsia"/>
          <w:lang w:eastAsia="zh-CN"/>
        </w:rPr>
        <w:t xml:space="preserve"> </w:t>
      </w:r>
      <w:r w:rsidRPr="0027580D">
        <w:t>MODIFICATION</w:t>
      </w:r>
      <w:r>
        <w:rPr>
          <w:rFonts w:hint="eastAsia"/>
          <w:lang w:eastAsia="zh-CN"/>
        </w:rPr>
        <w:t xml:space="preserve"> </w:t>
      </w:r>
      <w:r w:rsidRPr="00404767">
        <w:t>ACCEPT</w:t>
      </w:r>
      <w:r>
        <w:rPr>
          <w:rFonts w:hint="eastAsia"/>
          <w:lang w:eastAsia="zh-CN"/>
        </w:rPr>
        <w:t xml:space="preserve"> </w:t>
      </w:r>
      <w:r>
        <w:t>message.</w:t>
      </w:r>
    </w:p>
    <w:p w14:paraId="78064F95" w14:textId="77777777" w:rsidR="008E33F7" w:rsidRDefault="008E33F7" w:rsidP="008E33F7">
      <w:r>
        <w:rPr>
          <w:rFonts w:hint="eastAsia"/>
          <w:lang w:eastAsia="zh-CN"/>
        </w:rPr>
        <w:t>I</w:t>
      </w:r>
      <w:r>
        <w:t>f the DIRECT</w:t>
      </w:r>
      <w:r>
        <w:rPr>
          <w:rFonts w:hint="eastAsia"/>
          <w:lang w:eastAsia="zh-CN"/>
        </w:rPr>
        <w:t xml:space="preserve"> </w:t>
      </w:r>
      <w:r>
        <w:t>LINK</w:t>
      </w:r>
      <w:r>
        <w:rPr>
          <w:rFonts w:hint="eastAsia"/>
          <w:lang w:eastAsia="zh-CN"/>
        </w:rPr>
        <w:t xml:space="preserve"> </w:t>
      </w:r>
      <w:r w:rsidRPr="00822790">
        <w:t>MODIFICATION</w:t>
      </w:r>
      <w:r>
        <w:rPr>
          <w:rFonts w:hint="eastAsia"/>
          <w:lang w:eastAsia="zh-CN"/>
        </w:rPr>
        <w:t xml:space="preserve"> </w:t>
      </w:r>
      <w:r w:rsidRPr="00822790">
        <w:t>REQUEST</w:t>
      </w:r>
      <w:r w:rsidRPr="00742FAE">
        <w:t xml:space="preserve"> message</w:t>
      </w:r>
      <w:r>
        <w:t xml:space="preserve"> is to </w:t>
      </w:r>
      <w:r w:rsidRPr="004A0EA1">
        <w:t xml:space="preserve">add </w:t>
      </w:r>
      <w:r>
        <w:rPr>
          <w:rFonts w:hint="eastAsia"/>
          <w:lang w:eastAsia="zh-CN"/>
        </w:rPr>
        <w:t xml:space="preserve">a </w:t>
      </w:r>
      <w:r w:rsidRPr="004A0EA1">
        <w:t>new V2X service</w:t>
      </w:r>
      <w:r>
        <w:t xml:space="preserve">, add new </w:t>
      </w:r>
      <w:r w:rsidRPr="00292CF1">
        <w:t>PC5 QoS flow(s)</w:t>
      </w:r>
      <w:r>
        <w:t xml:space="preserve"> or modify any existing </w:t>
      </w:r>
      <w:r w:rsidRPr="00292CF1">
        <w:t>PC5 QoS flow(s)</w:t>
      </w:r>
      <w:r>
        <w:t xml:space="preserve"> in the </w:t>
      </w:r>
      <w:r w:rsidRPr="004A0EA1">
        <w:t>PC5 unicast link</w:t>
      </w:r>
      <w:r>
        <w:t xml:space="preserve">, </w:t>
      </w:r>
      <w:r w:rsidRPr="00404767">
        <w:t xml:space="preserve">the </w:t>
      </w:r>
      <w:r>
        <w:t>target</w:t>
      </w:r>
      <w:r w:rsidRPr="00404767">
        <w:t xml:space="preserve"> UE</w:t>
      </w:r>
      <w:r>
        <w:rPr>
          <w:rFonts w:hint="eastAsia"/>
          <w:lang w:eastAsia="zh-CN"/>
        </w:rPr>
        <w:t xml:space="preserve"> shall</w:t>
      </w:r>
      <w:r w:rsidRPr="00404767">
        <w:t xml:space="preserve"> </w:t>
      </w:r>
      <w:r>
        <w:rPr>
          <w:rFonts w:hint="eastAsia"/>
          <w:lang w:eastAsia="zh-CN"/>
        </w:rPr>
        <w:t>include</w:t>
      </w:r>
      <w:r w:rsidRPr="00404767">
        <w:t xml:space="preserve"> </w:t>
      </w:r>
      <w:r>
        <w:rPr>
          <w:rFonts w:hint="eastAsia"/>
          <w:lang w:eastAsia="zh-CN"/>
        </w:rPr>
        <w:t>in the</w:t>
      </w:r>
      <w:r w:rsidRPr="00404767">
        <w:t xml:space="preserve"> </w:t>
      </w:r>
      <w:r>
        <w:t>DIRECT</w:t>
      </w:r>
      <w:r>
        <w:rPr>
          <w:rFonts w:hint="eastAsia"/>
          <w:lang w:eastAsia="zh-CN"/>
        </w:rPr>
        <w:t xml:space="preserve"> </w:t>
      </w:r>
      <w:r>
        <w:t>LINK</w:t>
      </w:r>
      <w:r>
        <w:rPr>
          <w:rFonts w:hint="eastAsia"/>
          <w:lang w:eastAsia="zh-CN"/>
        </w:rPr>
        <w:t xml:space="preserve"> </w:t>
      </w:r>
      <w:r w:rsidRPr="0027580D">
        <w:t>MODIFICATION</w:t>
      </w:r>
      <w:r>
        <w:rPr>
          <w:rFonts w:hint="eastAsia"/>
          <w:lang w:eastAsia="zh-CN"/>
        </w:rPr>
        <w:t xml:space="preserve"> </w:t>
      </w:r>
      <w:r w:rsidRPr="00404767">
        <w:t>ACCEPT</w:t>
      </w:r>
      <w:r>
        <w:rPr>
          <w:rFonts w:hint="eastAsia"/>
          <w:lang w:eastAsia="zh-CN"/>
        </w:rPr>
        <w:t xml:space="preserve"> </w:t>
      </w:r>
      <w:r w:rsidRPr="00404767">
        <w:t>message:</w:t>
      </w:r>
    </w:p>
    <w:p w14:paraId="25280ED3" w14:textId="77777777" w:rsidR="008E33F7" w:rsidRDefault="008E33F7" w:rsidP="008E33F7">
      <w:pPr>
        <w:pStyle w:val="B1"/>
        <w:rPr>
          <w:lang w:eastAsia="zh-CN"/>
        </w:rPr>
      </w:pPr>
      <w:r>
        <w:rPr>
          <w:rFonts w:hint="eastAsia"/>
          <w:lang w:eastAsia="zh-CN"/>
        </w:rPr>
        <w:t>a)</w:t>
      </w:r>
      <w:r>
        <w:rPr>
          <w:lang w:eastAsia="zh-CN"/>
        </w:rPr>
        <w:tab/>
      </w:r>
      <w:r>
        <w:t>the P</w:t>
      </w:r>
      <w:r>
        <w:rPr>
          <w:rFonts w:hint="eastAsia"/>
          <w:lang w:eastAsia="zh-CN"/>
        </w:rPr>
        <w:t>Q</w:t>
      </w:r>
      <w:r>
        <w:t>FI(s), the corresponding PC5 QoS parameters</w:t>
      </w:r>
      <w:r>
        <w:rPr>
          <w:rFonts w:hint="eastAsia"/>
          <w:lang w:eastAsia="zh-CN"/>
        </w:rPr>
        <w:t xml:space="preserve"> </w:t>
      </w:r>
      <w:r>
        <w:rPr>
          <w:lang w:eastAsia="zh-CN"/>
        </w:rPr>
        <w:t xml:space="preserve">and the </w:t>
      </w:r>
      <w:r w:rsidRPr="00761562">
        <w:rPr>
          <w:lang w:eastAsia="zh-CN"/>
        </w:rPr>
        <w:t>V2X service identifier(s)</w:t>
      </w:r>
      <w:r>
        <w:rPr>
          <w:lang w:eastAsia="zh-CN"/>
        </w:rPr>
        <w:t xml:space="preserve"> </w:t>
      </w:r>
      <w:r>
        <w:rPr>
          <w:rFonts w:hint="eastAsia"/>
          <w:lang w:eastAsia="zh-CN"/>
        </w:rPr>
        <w:t>that</w:t>
      </w:r>
      <w:r>
        <w:rPr>
          <w:lang w:eastAsia="zh-CN"/>
        </w:rPr>
        <w:t xml:space="preserve"> the </w:t>
      </w:r>
      <w:r>
        <w:rPr>
          <w:rFonts w:hint="eastAsia"/>
          <w:lang w:eastAsia="zh-CN"/>
        </w:rPr>
        <w:t>target</w:t>
      </w:r>
      <w:r>
        <w:rPr>
          <w:lang w:eastAsia="zh-CN"/>
        </w:rPr>
        <w:t xml:space="preserve"> UE accept</w:t>
      </w:r>
      <w:r>
        <w:rPr>
          <w:rFonts w:hint="eastAsia"/>
          <w:lang w:eastAsia="zh-CN"/>
        </w:rPr>
        <w:t>s</w:t>
      </w:r>
      <w:r>
        <w:rPr>
          <w:lang w:eastAsia="zh-CN"/>
        </w:rPr>
        <w:t>.</w:t>
      </w:r>
    </w:p>
    <w:p w14:paraId="0CCD8CB2" w14:textId="77777777" w:rsidR="008E33F7" w:rsidRDefault="008E33F7" w:rsidP="008E33F7">
      <w:pPr>
        <w:rPr>
          <w:lang w:eastAsia="zh-CN"/>
        </w:rPr>
      </w:pPr>
      <w:r>
        <w:rPr>
          <w:rFonts w:hint="eastAsia"/>
          <w:lang w:eastAsia="zh-CN"/>
        </w:rPr>
        <w:t>I</w:t>
      </w:r>
      <w:r>
        <w:t>f the DIRECT</w:t>
      </w:r>
      <w:r>
        <w:rPr>
          <w:rFonts w:hint="eastAsia"/>
          <w:lang w:eastAsia="zh-CN"/>
        </w:rPr>
        <w:t xml:space="preserve"> </w:t>
      </w:r>
      <w:r>
        <w:t>LINK</w:t>
      </w:r>
      <w:r>
        <w:rPr>
          <w:rFonts w:hint="eastAsia"/>
          <w:lang w:eastAsia="zh-CN"/>
        </w:rPr>
        <w:t xml:space="preserve"> </w:t>
      </w:r>
      <w:r w:rsidRPr="00822790">
        <w:t>MODIFICATION</w:t>
      </w:r>
      <w:r>
        <w:rPr>
          <w:rFonts w:hint="eastAsia"/>
          <w:lang w:eastAsia="zh-CN"/>
        </w:rPr>
        <w:t xml:space="preserve"> </w:t>
      </w:r>
      <w:r w:rsidRPr="00822790">
        <w:t>REQUEST</w:t>
      </w:r>
      <w:r w:rsidRPr="00742FAE">
        <w:t xml:space="preserve"> message</w:t>
      </w:r>
      <w:r w:rsidDel="0085798C">
        <w:t xml:space="preserve"> </w:t>
      </w:r>
      <w:r>
        <w:t>is to remove</w:t>
      </w:r>
      <w:r w:rsidRPr="004A0EA1">
        <w:t xml:space="preserve"> </w:t>
      </w:r>
      <w:r>
        <w:rPr>
          <w:rFonts w:hint="eastAsia"/>
          <w:lang w:eastAsia="zh-CN"/>
        </w:rPr>
        <w:t xml:space="preserve">an existing </w:t>
      </w:r>
      <w:r w:rsidRPr="004A0EA1">
        <w:t>V2X service</w:t>
      </w:r>
      <w:r>
        <w:t xml:space="preserve"> from the </w:t>
      </w:r>
      <w:r w:rsidRPr="004A0EA1">
        <w:t>PC5 unicast link</w:t>
      </w:r>
      <w:r>
        <w:t>,</w:t>
      </w:r>
      <w:r>
        <w:rPr>
          <w:rFonts w:hint="eastAsia"/>
          <w:lang w:eastAsia="zh-CN"/>
        </w:rPr>
        <w:t xml:space="preserve"> </w:t>
      </w:r>
      <w:r w:rsidRPr="00A922D7">
        <w:t xml:space="preserve">the </w:t>
      </w:r>
      <w:r>
        <w:t>target</w:t>
      </w:r>
      <w:r w:rsidRPr="00A922D7">
        <w:t xml:space="preserve"> UE </w:t>
      </w:r>
      <w:r>
        <w:rPr>
          <w:rFonts w:hint="eastAsia"/>
          <w:lang w:eastAsia="zh-CN"/>
        </w:rPr>
        <w:t xml:space="preserve">shall </w:t>
      </w:r>
      <w:r>
        <w:t>delete the V2X service identifier</w:t>
      </w:r>
      <w:r>
        <w:rPr>
          <w:rFonts w:hint="eastAsia"/>
          <w:lang w:eastAsia="zh-CN"/>
        </w:rPr>
        <w:t xml:space="preserve"> received in the </w:t>
      </w:r>
      <w:r>
        <w:t>DIRECT LINK MODIFICATION REQUEST</w:t>
      </w:r>
      <w:r>
        <w:rPr>
          <w:rFonts w:hint="eastAsia"/>
          <w:lang w:eastAsia="zh-CN"/>
        </w:rPr>
        <w:t xml:space="preserve"> message</w:t>
      </w:r>
      <w:r>
        <w:t xml:space="preserve"> and the corresponding P</w:t>
      </w:r>
      <w:r>
        <w:rPr>
          <w:rFonts w:hint="eastAsia"/>
          <w:lang w:eastAsia="zh-CN"/>
        </w:rPr>
        <w:t>Q</w:t>
      </w:r>
      <w:r>
        <w:t>FI(s) and PC5 QoS parameters</w:t>
      </w:r>
      <w:r>
        <w:rPr>
          <w:rFonts w:hint="eastAsia"/>
          <w:lang w:eastAsia="zh-CN"/>
        </w:rPr>
        <w:t xml:space="preserve"> from the profile associated with the PC5 unicast link.</w:t>
      </w:r>
    </w:p>
    <w:p w14:paraId="449B4C8D" w14:textId="77777777" w:rsidR="008E33F7" w:rsidRDefault="008E33F7" w:rsidP="008E33F7">
      <w:pPr>
        <w:rPr>
          <w:lang w:eastAsia="zh-CN"/>
        </w:rPr>
      </w:pPr>
      <w:r w:rsidRPr="004B2982">
        <w:rPr>
          <w:lang w:eastAsia="zh-CN"/>
        </w:rPr>
        <w:lastRenderedPageBreak/>
        <w:t xml:space="preserve">If the DIRECT LINK MODIFICATION REQUEST message is to remove existing PC5 QoS flow(s) </w:t>
      </w:r>
      <w:r>
        <w:rPr>
          <w:lang w:eastAsia="zh-CN"/>
        </w:rPr>
        <w:t>from</w:t>
      </w:r>
      <w:r w:rsidRPr="004B2982">
        <w:rPr>
          <w:lang w:eastAsia="zh-CN"/>
        </w:rPr>
        <w:t xml:space="preserve"> the PC5 unicast link,</w:t>
      </w:r>
      <w:r w:rsidRPr="004B2982">
        <w:t xml:space="preserve"> </w:t>
      </w:r>
      <w:r w:rsidRPr="004B2982">
        <w:rPr>
          <w:lang w:eastAsia="zh-CN"/>
        </w:rPr>
        <w:t>the target UE shall delete</w:t>
      </w:r>
      <w:r>
        <w:rPr>
          <w:lang w:eastAsia="zh-CN"/>
        </w:rPr>
        <w:t xml:space="preserve"> the </w:t>
      </w:r>
      <w:r w:rsidRPr="004B2982">
        <w:rPr>
          <w:lang w:eastAsia="zh-CN"/>
        </w:rPr>
        <w:t>PQFI(s) and</w:t>
      </w:r>
      <w:r>
        <w:rPr>
          <w:lang w:eastAsia="zh-CN"/>
        </w:rPr>
        <w:t xml:space="preserve"> the corresponding</w:t>
      </w:r>
      <w:r w:rsidRPr="004B2982">
        <w:rPr>
          <w:lang w:eastAsia="zh-CN"/>
        </w:rPr>
        <w:t xml:space="preserve"> PC5 QoS parameters</w:t>
      </w:r>
      <w:r>
        <w:rPr>
          <w:lang w:eastAsia="zh-CN"/>
        </w:rPr>
        <w:t xml:space="preserve"> </w:t>
      </w:r>
      <w:r w:rsidRPr="004B2982">
        <w:rPr>
          <w:lang w:eastAsia="zh-CN"/>
        </w:rPr>
        <w:t>from the profile associated with the PC5 unicast link.</w:t>
      </w:r>
    </w:p>
    <w:p w14:paraId="14D4866E" w14:textId="77777777" w:rsidR="008E33F7" w:rsidRDefault="008E33F7" w:rsidP="008E33F7">
      <w:pPr>
        <w:rPr>
          <w:lang w:eastAsia="zh-CN"/>
        </w:rPr>
      </w:pPr>
      <w:bookmarkStart w:id="530" w:name="_Toc22039981"/>
      <w:bookmarkStart w:id="531" w:name="_Toc25070694"/>
      <w:bookmarkStart w:id="532" w:name="_Toc34388609"/>
      <w:bookmarkStart w:id="533" w:name="_Toc34404380"/>
      <w:r>
        <w:rPr>
          <w:lang w:eastAsia="zh-CN"/>
        </w:rPr>
        <w:t>I</w:t>
      </w:r>
      <w:r w:rsidRPr="001F4FB0">
        <w:rPr>
          <w:lang w:eastAsia="zh-CN"/>
        </w:rPr>
        <w:t>f the DIRECT LINK MODIFICATION REQUEST message is to add a new V2X service, add new PC5 QoS flow(s) or modify any existing PC5 QoS flow(s) in the PC5 unicast link</w:t>
      </w:r>
      <w:r>
        <w:rPr>
          <w:lang w:eastAsia="zh-CN"/>
        </w:rPr>
        <w:t xml:space="preserve">, after sending the </w:t>
      </w:r>
      <w:r w:rsidRPr="00192FC0">
        <w:rPr>
          <w:lang w:eastAsia="zh-CN"/>
        </w:rPr>
        <w:t>DIRECT LINK MODIFICATION ACCEPT message</w:t>
      </w:r>
      <w:r>
        <w:rPr>
          <w:lang w:eastAsia="zh-CN"/>
        </w:rPr>
        <w:t>,</w:t>
      </w:r>
      <w:r w:rsidRPr="001F4FB0">
        <w:rPr>
          <w:lang w:eastAsia="zh-CN"/>
        </w:rPr>
        <w:t xml:space="preserve"> </w:t>
      </w:r>
      <w:r>
        <w:rPr>
          <w:lang w:eastAsia="zh-CN"/>
        </w:rPr>
        <w:t>the target UE shall provide the</w:t>
      </w:r>
      <w:r w:rsidRPr="00213B4B">
        <w:rPr>
          <w:lang w:eastAsia="zh-CN"/>
        </w:rPr>
        <w:t xml:space="preserve"> </w:t>
      </w:r>
      <w:r>
        <w:rPr>
          <w:lang w:eastAsia="zh-CN"/>
        </w:rPr>
        <w:t xml:space="preserve">added or modified PQFI(s) and </w:t>
      </w:r>
      <w:r w:rsidRPr="009F7446">
        <w:rPr>
          <w:lang w:eastAsia="zh-CN"/>
        </w:rPr>
        <w:t>corresponding PC5 QoS parameters</w:t>
      </w:r>
      <w:r>
        <w:rPr>
          <w:lang w:eastAsia="zh-CN"/>
        </w:rPr>
        <w:t xml:space="preserve"> along with </w:t>
      </w:r>
      <w:r w:rsidRPr="009F7446">
        <w:rPr>
          <w:lang w:eastAsia="zh-CN"/>
        </w:rPr>
        <w:t>PC5 link identifier</w:t>
      </w:r>
      <w:r>
        <w:rPr>
          <w:lang w:eastAsia="zh-CN"/>
        </w:rPr>
        <w:t xml:space="preserve"> to the lower layer</w:t>
      </w:r>
      <w:r w:rsidRPr="00192FC0">
        <w:rPr>
          <w:lang w:eastAsia="zh-CN"/>
        </w:rPr>
        <w:t>.</w:t>
      </w:r>
    </w:p>
    <w:p w14:paraId="3835EF32" w14:textId="77777777" w:rsidR="008E33F7" w:rsidRDefault="008E33F7" w:rsidP="008E33F7">
      <w:pPr>
        <w:rPr>
          <w:lang w:eastAsia="zh-CN"/>
        </w:rPr>
      </w:pPr>
      <w:r w:rsidRPr="00E93347">
        <w:rPr>
          <w:lang w:eastAsia="zh-CN"/>
        </w:rPr>
        <w:t>If the DIRECT LINK MODIFICATION REQUEST message is to remove an existing V2X service</w:t>
      </w:r>
      <w:r w:rsidRPr="00E93347">
        <w:t xml:space="preserve"> </w:t>
      </w:r>
      <w:r>
        <w:t xml:space="preserve">or to remove the </w:t>
      </w:r>
      <w:r w:rsidRPr="00E93347">
        <w:rPr>
          <w:lang w:eastAsia="zh-CN"/>
        </w:rPr>
        <w:t>existing PC5 QoS flow(s) from the PC5 unicast link</w:t>
      </w:r>
      <w:r>
        <w:rPr>
          <w:lang w:eastAsia="zh-CN"/>
        </w:rPr>
        <w:t xml:space="preserve">, </w:t>
      </w:r>
      <w:r w:rsidRPr="00E93347">
        <w:rPr>
          <w:lang w:eastAsia="zh-CN"/>
        </w:rPr>
        <w:t xml:space="preserve">after sending the DIRECT LINK MODIFICATION ACCEPT message, the target UE shall provide the </w:t>
      </w:r>
      <w:r>
        <w:rPr>
          <w:lang w:eastAsia="zh-CN"/>
        </w:rPr>
        <w:t>removed</w:t>
      </w:r>
      <w:r w:rsidRPr="00E93347">
        <w:rPr>
          <w:lang w:eastAsia="zh-CN"/>
        </w:rPr>
        <w:t xml:space="preserve"> PQFI(s) along with the PC5 link identifier to the lower layer.</w:t>
      </w:r>
    </w:p>
    <w:p w14:paraId="082624B6" w14:textId="77777777" w:rsidR="008E33F7" w:rsidRPr="00E07FCB" w:rsidRDefault="008E33F7" w:rsidP="008E33F7">
      <w:r w:rsidRPr="00E07FCB">
        <w:t xml:space="preserve">If the target UE accepts the PC5 unicast link </w:t>
      </w:r>
      <w:r>
        <w:t>modification</w:t>
      </w:r>
      <w:r w:rsidRPr="00E07FCB">
        <w:t xml:space="preserve"> request, then the target UE</w:t>
      </w:r>
      <w:r w:rsidRPr="00F71995">
        <w:t xml:space="preserve"> </w:t>
      </w:r>
      <w:r w:rsidRPr="00E07FCB">
        <w:t xml:space="preserve">may </w:t>
      </w:r>
      <w:r>
        <w:rPr>
          <w:rFonts w:hint="eastAsia"/>
          <w:lang w:eastAsia="zh-CN"/>
        </w:rPr>
        <w:t xml:space="preserve">perform the </w:t>
      </w:r>
      <w:r w:rsidRPr="00F71995">
        <w:rPr>
          <w:lang w:eastAsia="zh-CN"/>
        </w:rPr>
        <w:t>PC5 QoS flow establishment over PC5 unicast link</w:t>
      </w:r>
      <w:r>
        <w:rPr>
          <w:rFonts w:hint="eastAsia"/>
          <w:lang w:eastAsia="zh-CN"/>
        </w:rPr>
        <w:t xml:space="preserve"> </w:t>
      </w:r>
      <w:r w:rsidRPr="00E07FCB">
        <w:t xml:space="preserve">as specified in </w:t>
      </w:r>
      <w:r>
        <w:t>clause 6.1.2.12</w:t>
      </w:r>
      <w:r>
        <w:rPr>
          <w:rFonts w:hint="eastAsia"/>
          <w:lang w:eastAsia="zh-CN"/>
        </w:rPr>
        <w:t xml:space="preserve"> and perform the </w:t>
      </w:r>
      <w:r w:rsidRPr="007B2720">
        <w:t xml:space="preserve">PC5 QoS flow match </w:t>
      </w:r>
      <w:r>
        <w:t>over PC5 unicast link</w:t>
      </w:r>
      <w:r>
        <w:rPr>
          <w:rFonts w:hint="eastAsia"/>
          <w:lang w:eastAsia="zh-CN"/>
        </w:rPr>
        <w:t xml:space="preserve"> </w:t>
      </w:r>
      <w:r w:rsidRPr="00E07FCB">
        <w:t xml:space="preserve">as specified in </w:t>
      </w:r>
      <w:r>
        <w:t>clause 6.1.2.13</w:t>
      </w:r>
      <w:r w:rsidRPr="00E07FCB">
        <w:t>.</w:t>
      </w:r>
    </w:p>
    <w:p w14:paraId="3A5B21E6" w14:textId="77777777" w:rsidR="008E33F7" w:rsidRPr="00183538" w:rsidRDefault="008E33F7" w:rsidP="00CC0F60">
      <w:pPr>
        <w:pStyle w:val="Heading5"/>
      </w:pPr>
      <w:bookmarkStart w:id="534" w:name="_CR6_1_2_3_4"/>
      <w:bookmarkStart w:id="535" w:name="_Toc45282208"/>
      <w:bookmarkStart w:id="536" w:name="_Toc45882594"/>
      <w:bookmarkStart w:id="537" w:name="_Toc51951144"/>
      <w:bookmarkStart w:id="538" w:name="_Toc59208898"/>
      <w:bookmarkStart w:id="539" w:name="_Toc75734736"/>
      <w:bookmarkStart w:id="540" w:name="_Toc162979818"/>
      <w:bookmarkEnd w:id="534"/>
      <w:r>
        <w:t>6.1.2.</w:t>
      </w:r>
      <w:r>
        <w:rPr>
          <w:rFonts w:hint="eastAsia"/>
          <w:lang w:eastAsia="zh-CN"/>
        </w:rPr>
        <w:t>3</w:t>
      </w:r>
      <w:r>
        <w:t>.4</w:t>
      </w:r>
      <w:r w:rsidRPr="00183538">
        <w:tab/>
      </w:r>
      <w:r>
        <w:t>PC5 unicast link modification</w:t>
      </w:r>
      <w:r w:rsidRPr="00183538">
        <w:t xml:space="preserve"> procedure completion by the initiating UE</w:t>
      </w:r>
      <w:bookmarkEnd w:id="530"/>
      <w:bookmarkEnd w:id="531"/>
      <w:bookmarkEnd w:id="532"/>
      <w:bookmarkEnd w:id="533"/>
      <w:bookmarkEnd w:id="535"/>
      <w:bookmarkEnd w:id="536"/>
      <w:bookmarkEnd w:id="537"/>
      <w:bookmarkEnd w:id="538"/>
      <w:bookmarkEnd w:id="539"/>
      <w:bookmarkEnd w:id="540"/>
    </w:p>
    <w:p w14:paraId="55304ED8" w14:textId="77777777" w:rsidR="008E33F7" w:rsidRPr="0038302F" w:rsidRDefault="008E33F7" w:rsidP="008E33F7">
      <w:pPr>
        <w:rPr>
          <w:lang w:eastAsia="zh-CN"/>
        </w:rPr>
      </w:pPr>
      <w:r w:rsidRPr="00183538">
        <w:t xml:space="preserve">Upon receipt of the </w:t>
      </w:r>
      <w:r>
        <w:rPr>
          <w:lang w:eastAsia="x-none"/>
        </w:rPr>
        <w:t>DIRECT</w:t>
      </w:r>
      <w:r>
        <w:rPr>
          <w:rFonts w:hint="eastAsia"/>
          <w:lang w:eastAsia="zh-CN"/>
        </w:rPr>
        <w:t xml:space="preserve"> </w:t>
      </w:r>
      <w:r>
        <w:rPr>
          <w:lang w:eastAsia="x-none"/>
        </w:rPr>
        <w:t>LINK</w:t>
      </w:r>
      <w:r>
        <w:rPr>
          <w:rFonts w:hint="eastAsia"/>
          <w:lang w:eastAsia="zh-CN"/>
        </w:rPr>
        <w:t xml:space="preserve"> MODIFICATION </w:t>
      </w:r>
      <w:r w:rsidRPr="00183538">
        <w:t>ACCEPT message, the i</w:t>
      </w:r>
      <w:r>
        <w:t>nitiating UE shall stop timer T5001.</w:t>
      </w:r>
    </w:p>
    <w:p w14:paraId="394D8997" w14:textId="77777777" w:rsidR="008E33F7" w:rsidRDefault="008E33F7" w:rsidP="008E33F7">
      <w:pPr>
        <w:rPr>
          <w:lang w:eastAsia="zh-CN"/>
        </w:rPr>
      </w:pPr>
      <w:bookmarkStart w:id="541" w:name="_Toc22039982"/>
      <w:bookmarkStart w:id="542" w:name="_Toc25070695"/>
      <w:bookmarkStart w:id="543" w:name="_Toc34388610"/>
      <w:bookmarkStart w:id="544" w:name="_Toc34404381"/>
      <w:r w:rsidRPr="00E93347">
        <w:rPr>
          <w:lang w:eastAsia="zh-CN"/>
        </w:rPr>
        <w:t>Upon receipt of the DIRECT LINK MODIFICATION ACCEPT message</w:t>
      </w:r>
      <w:r>
        <w:rPr>
          <w:lang w:eastAsia="zh-CN"/>
        </w:rPr>
        <w:t>,</w:t>
      </w:r>
      <w:r w:rsidRPr="00E93347">
        <w:rPr>
          <w:lang w:eastAsia="zh-CN"/>
        </w:rPr>
        <w:t xml:space="preserve"> </w:t>
      </w:r>
      <w:r>
        <w:rPr>
          <w:lang w:eastAsia="zh-CN"/>
        </w:rPr>
        <w:t>i</w:t>
      </w:r>
      <w:r w:rsidRPr="001F4FB0">
        <w:rPr>
          <w:lang w:eastAsia="zh-CN"/>
        </w:rPr>
        <w:t>f the DIRECT LINK MODIFICATION REQUEST message is to add a new V2X service, add new PC5 QoS flow(s) or modify any existing PC5 QoS flow(s) in the PC5 unicast link</w:t>
      </w:r>
      <w:r>
        <w:rPr>
          <w:lang w:eastAsia="zh-CN"/>
        </w:rPr>
        <w:t>, the initiating UE shall provide the</w:t>
      </w:r>
      <w:r w:rsidRPr="00213B4B">
        <w:rPr>
          <w:lang w:eastAsia="zh-CN"/>
        </w:rPr>
        <w:t xml:space="preserve"> </w:t>
      </w:r>
      <w:r>
        <w:rPr>
          <w:lang w:eastAsia="zh-CN"/>
        </w:rPr>
        <w:t xml:space="preserve">added or modified PQFI(s) and </w:t>
      </w:r>
      <w:r w:rsidRPr="009F7446">
        <w:rPr>
          <w:lang w:eastAsia="zh-CN"/>
        </w:rPr>
        <w:t>corresponding PC5 QoS parameters</w:t>
      </w:r>
      <w:r>
        <w:rPr>
          <w:lang w:eastAsia="zh-CN"/>
        </w:rPr>
        <w:t xml:space="preserve"> along with </w:t>
      </w:r>
      <w:r w:rsidRPr="009F7446">
        <w:rPr>
          <w:lang w:eastAsia="zh-CN"/>
        </w:rPr>
        <w:t>PC5 link identifier</w:t>
      </w:r>
      <w:r>
        <w:rPr>
          <w:lang w:eastAsia="zh-CN"/>
        </w:rPr>
        <w:t xml:space="preserve"> to the lower layer</w:t>
      </w:r>
      <w:r w:rsidRPr="00192FC0">
        <w:rPr>
          <w:lang w:eastAsia="zh-CN"/>
        </w:rPr>
        <w:t>.</w:t>
      </w:r>
    </w:p>
    <w:p w14:paraId="6EA42684" w14:textId="77777777" w:rsidR="008E33F7" w:rsidRPr="00E93347" w:rsidRDefault="008E33F7" w:rsidP="008E33F7">
      <w:pPr>
        <w:rPr>
          <w:lang w:eastAsia="zh-CN"/>
        </w:rPr>
      </w:pPr>
      <w:r w:rsidRPr="00E93347">
        <w:rPr>
          <w:lang w:eastAsia="zh-CN"/>
        </w:rPr>
        <w:t>Upon receipt of the DIRECT LINK MODIFICATION ACCEPT message,</w:t>
      </w:r>
      <w:r>
        <w:rPr>
          <w:lang w:eastAsia="zh-CN"/>
        </w:rPr>
        <w:t xml:space="preserve"> i</w:t>
      </w:r>
      <w:r w:rsidRPr="00E93347">
        <w:rPr>
          <w:lang w:eastAsia="zh-CN"/>
        </w:rPr>
        <w:t>f the DIRECT LINK MODIFICATION REQUEST message is to remove an existing V2X service</w:t>
      </w:r>
      <w:r w:rsidRPr="00E93347">
        <w:t xml:space="preserve"> </w:t>
      </w:r>
      <w:r>
        <w:t xml:space="preserve">or to remove the </w:t>
      </w:r>
      <w:r w:rsidRPr="00E93347">
        <w:rPr>
          <w:lang w:eastAsia="zh-CN"/>
        </w:rPr>
        <w:t>existing PC5 QoS flow(s) from the PC5 unicast link</w:t>
      </w:r>
      <w:r>
        <w:rPr>
          <w:lang w:eastAsia="zh-CN"/>
        </w:rPr>
        <w:t xml:space="preserve">, </w:t>
      </w:r>
      <w:r w:rsidRPr="00E93347">
        <w:rPr>
          <w:lang w:eastAsia="zh-CN"/>
        </w:rPr>
        <w:t xml:space="preserve">the </w:t>
      </w:r>
      <w:r>
        <w:rPr>
          <w:lang w:eastAsia="zh-CN"/>
        </w:rPr>
        <w:t>initiating</w:t>
      </w:r>
      <w:r w:rsidRPr="00E93347">
        <w:rPr>
          <w:lang w:eastAsia="zh-CN"/>
        </w:rPr>
        <w:t xml:space="preserve"> UE shall </w:t>
      </w:r>
      <w:r w:rsidRPr="002D6697">
        <w:rPr>
          <w:lang w:eastAsia="zh-CN"/>
        </w:rPr>
        <w:t>provide the removed PQFI(s) along with the PC5 link identifier to the lower layer</w:t>
      </w:r>
      <w:r w:rsidRPr="00E93347">
        <w:rPr>
          <w:lang w:eastAsia="zh-CN"/>
        </w:rPr>
        <w:t>.</w:t>
      </w:r>
    </w:p>
    <w:p w14:paraId="2A668CCB" w14:textId="77777777" w:rsidR="008E33F7" w:rsidRPr="00826AD5" w:rsidRDefault="008E33F7" w:rsidP="008E33F7">
      <w:r w:rsidRPr="00826AD5">
        <w:t xml:space="preserve">In addition, the initiating UE </w:t>
      </w:r>
      <w:r w:rsidRPr="00E07FCB">
        <w:t xml:space="preserve">may </w:t>
      </w:r>
      <w:r>
        <w:rPr>
          <w:rFonts w:hint="eastAsia"/>
          <w:lang w:eastAsia="zh-CN"/>
        </w:rPr>
        <w:t xml:space="preserve">perform the </w:t>
      </w:r>
      <w:r w:rsidRPr="00F71995">
        <w:rPr>
          <w:lang w:eastAsia="zh-CN"/>
        </w:rPr>
        <w:t>PC5 QoS flow establishment over PC5 unicast link</w:t>
      </w:r>
      <w:r>
        <w:rPr>
          <w:rFonts w:hint="eastAsia"/>
          <w:lang w:eastAsia="zh-CN"/>
        </w:rPr>
        <w:t xml:space="preserve"> </w:t>
      </w:r>
      <w:r w:rsidRPr="00E07FCB">
        <w:t xml:space="preserve">as specified in </w:t>
      </w:r>
      <w:r>
        <w:t>clause 6.1.2.12</w:t>
      </w:r>
      <w:r w:rsidRPr="00826AD5">
        <w:t>.</w:t>
      </w:r>
    </w:p>
    <w:p w14:paraId="3B33FE85" w14:textId="77777777" w:rsidR="008E33F7" w:rsidRPr="00742FAE" w:rsidRDefault="008E33F7" w:rsidP="00CC0F60">
      <w:pPr>
        <w:pStyle w:val="Heading5"/>
      </w:pPr>
      <w:bookmarkStart w:id="545" w:name="_CR6_1_2_3_5"/>
      <w:bookmarkStart w:id="546" w:name="_Toc45282209"/>
      <w:bookmarkStart w:id="547" w:name="_Toc45882595"/>
      <w:bookmarkStart w:id="548" w:name="_Toc51951145"/>
      <w:bookmarkStart w:id="549" w:name="_Toc59208899"/>
      <w:bookmarkStart w:id="550" w:name="_Toc75734737"/>
      <w:bookmarkStart w:id="551" w:name="_Toc162979819"/>
      <w:bookmarkEnd w:id="545"/>
      <w:r>
        <w:t>6.1.2</w:t>
      </w:r>
      <w:r w:rsidRPr="00742FAE">
        <w:t>.</w:t>
      </w:r>
      <w:r>
        <w:rPr>
          <w:rFonts w:hint="eastAsia"/>
          <w:lang w:eastAsia="zh-CN"/>
        </w:rPr>
        <w:t>3</w:t>
      </w:r>
      <w:r w:rsidRPr="00742FAE">
        <w:t>.</w:t>
      </w:r>
      <w:r>
        <w:rPr>
          <w:rFonts w:hint="eastAsia"/>
          <w:lang w:eastAsia="zh-CN"/>
        </w:rPr>
        <w:t>5</w:t>
      </w:r>
      <w:r w:rsidRPr="00742FAE">
        <w:tab/>
      </w:r>
      <w:r w:rsidRPr="000E56F2">
        <w:t xml:space="preserve">PC5 unicast link </w:t>
      </w:r>
      <w:r w:rsidRPr="00E164B5">
        <w:t>modification</w:t>
      </w:r>
      <w:r w:rsidRPr="000E56F2">
        <w:t xml:space="preserve"> procedure </w:t>
      </w:r>
      <w:r w:rsidRPr="004D2C3E">
        <w:t xml:space="preserve">not </w:t>
      </w:r>
      <w:r w:rsidRPr="000E56F2">
        <w:t>accepted by the</w:t>
      </w:r>
      <w:r>
        <w:t xml:space="preserve"> target</w:t>
      </w:r>
      <w:r w:rsidRPr="000E56F2">
        <w:t xml:space="preserve"> UE</w:t>
      </w:r>
      <w:bookmarkEnd w:id="541"/>
      <w:bookmarkEnd w:id="542"/>
      <w:bookmarkEnd w:id="543"/>
      <w:bookmarkEnd w:id="544"/>
      <w:bookmarkEnd w:id="546"/>
      <w:bookmarkEnd w:id="547"/>
      <w:bookmarkEnd w:id="548"/>
      <w:bookmarkEnd w:id="549"/>
      <w:bookmarkEnd w:id="550"/>
      <w:bookmarkEnd w:id="551"/>
    </w:p>
    <w:p w14:paraId="54B805B0" w14:textId="77777777" w:rsidR="008E33F7" w:rsidRDefault="008E33F7" w:rsidP="008E33F7">
      <w:pPr>
        <w:rPr>
          <w:lang w:eastAsia="zh-CN"/>
        </w:rPr>
      </w:pPr>
      <w:r w:rsidRPr="004D2C3E">
        <w:t xml:space="preserve">If the </w:t>
      </w:r>
      <w:r w:rsidRPr="004D5194">
        <w:t>PC5 unicast link modification</w:t>
      </w:r>
      <w:r w:rsidRPr="004D2C3E">
        <w:t xml:space="preserve"> request cannot be accepted, the </w:t>
      </w:r>
      <w:r>
        <w:t>target</w:t>
      </w:r>
      <w:r w:rsidRPr="004D2C3E">
        <w:t xml:space="preserve"> UE shall send a </w:t>
      </w:r>
      <w:r>
        <w:t>DIRECT</w:t>
      </w:r>
      <w:r>
        <w:rPr>
          <w:rFonts w:hint="eastAsia"/>
          <w:lang w:eastAsia="zh-CN"/>
        </w:rPr>
        <w:t xml:space="preserve"> </w:t>
      </w:r>
      <w:r>
        <w:t>LINK</w:t>
      </w:r>
      <w:r w:rsidDel="009A3D3B">
        <w:t xml:space="preserve"> </w:t>
      </w:r>
      <w:r>
        <w:rPr>
          <w:lang w:eastAsia="zh-CN"/>
        </w:rPr>
        <w:t>MODIFICATION</w:t>
      </w:r>
      <w:r>
        <w:rPr>
          <w:rFonts w:hint="eastAsia"/>
          <w:lang w:eastAsia="zh-CN"/>
        </w:rPr>
        <w:t xml:space="preserve"> </w:t>
      </w:r>
      <w:r>
        <w:t>REJECT message</w:t>
      </w:r>
      <w:r w:rsidRPr="00742FAE">
        <w:t>.</w:t>
      </w:r>
      <w:bookmarkEnd w:id="384"/>
      <w:r w:rsidRPr="001B358D">
        <w:t xml:space="preserve"> </w:t>
      </w:r>
      <w:r w:rsidRPr="001B358D">
        <w:rPr>
          <w:lang w:eastAsia="zh-CN"/>
        </w:rPr>
        <w:t>The</w:t>
      </w:r>
      <w:r w:rsidRPr="001B358D">
        <w:t xml:space="preserve"> </w:t>
      </w:r>
      <w:r w:rsidRPr="001B358D">
        <w:rPr>
          <w:lang w:eastAsia="zh-CN"/>
        </w:rPr>
        <w:t>DIRECT LINK MODIFICATION REJECT</w:t>
      </w:r>
      <w:r>
        <w:rPr>
          <w:lang w:eastAsia="zh-CN"/>
        </w:rPr>
        <w:t xml:space="preserve"> </w:t>
      </w:r>
      <w:r w:rsidRPr="001B358D">
        <w:rPr>
          <w:lang w:eastAsia="zh-CN"/>
        </w:rPr>
        <w:t>message contains a PC5 signalling protocol cause IE set to one of the following cause values</w:t>
      </w:r>
      <w:r>
        <w:rPr>
          <w:rFonts w:hint="eastAsia"/>
          <w:lang w:eastAsia="zh-CN"/>
        </w:rPr>
        <w:t>:</w:t>
      </w:r>
    </w:p>
    <w:p w14:paraId="32BF14D1" w14:textId="77777777" w:rsidR="008E33F7" w:rsidRPr="00133622" w:rsidRDefault="008E33F7" w:rsidP="008E33F7">
      <w:pPr>
        <w:pStyle w:val="B1"/>
      </w:pPr>
      <w:r w:rsidRPr="00133622">
        <w:t>#</w:t>
      </w:r>
      <w:r>
        <w:t>5</w:t>
      </w:r>
      <w:r w:rsidRPr="00501367">
        <w:tab/>
      </w:r>
      <w:r w:rsidRPr="0066677A">
        <w:t xml:space="preserve">lack of resources for </w:t>
      </w:r>
      <w:r w:rsidRPr="005B713D">
        <w:t>PC5 unicast</w:t>
      </w:r>
      <w:r w:rsidRPr="0066677A">
        <w:t xml:space="preserve"> link</w:t>
      </w:r>
      <w:r w:rsidRPr="00133622">
        <w:t>;</w:t>
      </w:r>
    </w:p>
    <w:p w14:paraId="678E74A2" w14:textId="77777777" w:rsidR="008E33F7" w:rsidRPr="00133622" w:rsidRDefault="008E33F7" w:rsidP="008E33F7">
      <w:pPr>
        <w:pStyle w:val="B1"/>
      </w:pPr>
      <w:r w:rsidRPr="00133622">
        <w:t>#</w:t>
      </w:r>
      <w:r>
        <w:t>11</w:t>
      </w:r>
      <w:r>
        <w:tab/>
      </w:r>
      <w:r w:rsidRPr="0066677A">
        <w:t>required service not allowed</w:t>
      </w:r>
      <w:r w:rsidRPr="00133622">
        <w:t>;</w:t>
      </w:r>
    </w:p>
    <w:p w14:paraId="5F1D5B78" w14:textId="77777777" w:rsidR="008E33F7" w:rsidRPr="009E087A" w:rsidRDefault="008E33F7" w:rsidP="008E33F7">
      <w:pPr>
        <w:pStyle w:val="B1"/>
      </w:pPr>
      <w:r>
        <w:t>#12</w:t>
      </w:r>
      <w:r w:rsidRPr="009E087A">
        <w:tab/>
      </w:r>
      <w:r>
        <w:rPr>
          <w:lang w:eastAsia="zh-CN"/>
        </w:rPr>
        <w:t>security policy not aligned</w:t>
      </w:r>
      <w:r w:rsidRPr="00B562E7">
        <w:t>; o</w:t>
      </w:r>
      <w:r>
        <w:t>r</w:t>
      </w:r>
    </w:p>
    <w:p w14:paraId="044AE4A9" w14:textId="77777777" w:rsidR="008E33F7" w:rsidRPr="00133622" w:rsidRDefault="008E33F7" w:rsidP="008E33F7">
      <w:pPr>
        <w:pStyle w:val="B1"/>
      </w:pPr>
      <w:r w:rsidRPr="00133622">
        <w:t>#111</w:t>
      </w:r>
      <w:r w:rsidRPr="00133622">
        <w:tab/>
      </w:r>
      <w:r>
        <w:t>p</w:t>
      </w:r>
      <w:r w:rsidRPr="00133622">
        <w:t>rotocol error, unspecified.</w:t>
      </w:r>
    </w:p>
    <w:p w14:paraId="4832E79C" w14:textId="77777777" w:rsidR="008E33F7" w:rsidRPr="00904C6D" w:rsidRDefault="008E33F7" w:rsidP="008E33F7">
      <w:r>
        <w:t>If the target UE is not allowed to accept this request</w:t>
      </w:r>
      <w:r>
        <w:rPr>
          <w:rFonts w:hint="eastAsia"/>
          <w:lang w:eastAsia="zh-CN"/>
        </w:rPr>
        <w:t xml:space="preserve">, </w:t>
      </w:r>
      <w:r>
        <w:t xml:space="preserve">.e.g. </w:t>
      </w:r>
      <w:r>
        <w:rPr>
          <w:rFonts w:hint="eastAsia"/>
          <w:lang w:eastAsia="zh-CN"/>
        </w:rPr>
        <w:t>because</w:t>
      </w:r>
      <w:r>
        <w:t xml:space="preserve"> the V2X service to be added</w:t>
      </w:r>
      <w:r>
        <w:rPr>
          <w:rFonts w:hint="eastAsia"/>
          <w:lang w:eastAsia="zh-CN"/>
        </w:rPr>
        <w:t xml:space="preserve"> </w:t>
      </w:r>
      <w:r>
        <w:t xml:space="preserve">is not allowed </w:t>
      </w:r>
      <w:r>
        <w:rPr>
          <w:rFonts w:hint="eastAsia"/>
          <w:lang w:eastAsia="zh-CN"/>
        </w:rPr>
        <w:t>per</w:t>
      </w:r>
      <w:r>
        <w:t xml:space="preserve"> the operator policy or c</w:t>
      </w:r>
      <w:r w:rsidRPr="00412D21">
        <w:t>onfiguration parameters for V2X communication over PC5</w:t>
      </w:r>
      <w:r>
        <w:t xml:space="preserve"> </w:t>
      </w:r>
      <w:r>
        <w:rPr>
          <w:lang w:eastAsia="ko-KR"/>
        </w:rPr>
        <w:t>as specified in clause</w:t>
      </w:r>
      <w:r>
        <w:t> </w:t>
      </w:r>
      <w:r w:rsidRPr="00412D21">
        <w:t>5.2.3</w:t>
      </w:r>
      <w:r>
        <w:t xml:space="preserve">, </w:t>
      </w:r>
      <w:r w:rsidRPr="00742FAE">
        <w:t xml:space="preserve">the target UE shall send a </w:t>
      </w:r>
      <w:r>
        <w:t xml:space="preserve">DIRECT LINK </w:t>
      </w:r>
      <w:r w:rsidRPr="00904C6D">
        <w:t>MODIFICATION</w:t>
      </w:r>
      <w:r>
        <w:t xml:space="preserve"> REJECT</w:t>
      </w:r>
      <w:r w:rsidRPr="00742FAE">
        <w:t xml:space="preserve"> </w:t>
      </w:r>
      <w:r w:rsidRPr="00742FAE">
        <w:rPr>
          <w:rFonts w:hint="eastAsia"/>
          <w:lang w:eastAsia="zh-CN"/>
        </w:rPr>
        <w:t>message</w:t>
      </w:r>
      <w:r w:rsidRPr="00742FAE">
        <w:rPr>
          <w:lang w:eastAsia="zh-CN"/>
        </w:rPr>
        <w:t xml:space="preserve"> </w:t>
      </w:r>
      <w:r>
        <w:rPr>
          <w:rFonts w:hint="eastAsia"/>
          <w:lang w:eastAsia="zh-CN"/>
        </w:rPr>
        <w:t>with</w:t>
      </w:r>
      <w:r w:rsidRPr="00742FAE">
        <w:rPr>
          <w:lang w:eastAsia="zh-CN"/>
        </w:rPr>
        <w:t xml:space="preserve"> PC5 </w:t>
      </w:r>
      <w:r>
        <w:rPr>
          <w:lang w:eastAsia="zh-CN"/>
        </w:rPr>
        <w:t>s</w:t>
      </w:r>
      <w:r w:rsidRPr="00742FAE">
        <w:rPr>
          <w:lang w:eastAsia="zh-CN"/>
        </w:rPr>
        <w:t xml:space="preserve">ignalling </w:t>
      </w:r>
      <w:r>
        <w:rPr>
          <w:lang w:eastAsia="zh-CN"/>
        </w:rPr>
        <w:t>p</w:t>
      </w:r>
      <w:r w:rsidRPr="00742FAE">
        <w:rPr>
          <w:lang w:eastAsia="zh-CN"/>
        </w:rPr>
        <w:t>rotocol cause value #</w:t>
      </w:r>
      <w:r>
        <w:rPr>
          <w:lang w:eastAsia="zh-CN"/>
        </w:rPr>
        <w:t>11</w:t>
      </w:r>
      <w:r w:rsidRPr="00742FAE">
        <w:rPr>
          <w:lang w:eastAsia="zh-CN"/>
        </w:rPr>
        <w:t xml:space="preserve"> "</w:t>
      </w:r>
      <w:r w:rsidRPr="004C78A5">
        <w:t>required service not allowed</w:t>
      </w:r>
      <w:r w:rsidRPr="00742FAE">
        <w:rPr>
          <w:lang w:eastAsia="zh-CN"/>
        </w:rPr>
        <w:t>".</w:t>
      </w:r>
    </w:p>
    <w:p w14:paraId="63EC18B2" w14:textId="77777777" w:rsidR="008E33F7" w:rsidRDefault="008E33F7" w:rsidP="008E33F7">
      <w:r>
        <w:t xml:space="preserve">If the PC5 unicast link modification fails due to the congestion problems or other temporary lower layer problems causing resource constraints, </w:t>
      </w:r>
      <w:r w:rsidRPr="00742FAE">
        <w:t xml:space="preserve">the target UE shall send a </w:t>
      </w:r>
      <w:r>
        <w:t>DIRECT LINK MODIFICATION REJECT</w:t>
      </w:r>
      <w:r w:rsidRPr="00742FAE">
        <w:t xml:space="preserve"> </w:t>
      </w:r>
      <w:r w:rsidRPr="00742FAE">
        <w:rPr>
          <w:rFonts w:hint="eastAsia"/>
          <w:lang w:eastAsia="zh-CN"/>
        </w:rPr>
        <w:t>message</w:t>
      </w:r>
      <w:r w:rsidRPr="00742FAE">
        <w:rPr>
          <w:lang w:eastAsia="zh-CN"/>
        </w:rPr>
        <w:t xml:space="preserve"> </w:t>
      </w:r>
      <w:r>
        <w:rPr>
          <w:rFonts w:hint="eastAsia"/>
          <w:lang w:eastAsia="zh-CN"/>
        </w:rPr>
        <w:t>with</w:t>
      </w:r>
      <w:r w:rsidRPr="00742FAE">
        <w:rPr>
          <w:lang w:eastAsia="zh-CN"/>
        </w:rPr>
        <w:t xml:space="preserve"> PC5 </w:t>
      </w:r>
      <w:r>
        <w:rPr>
          <w:lang w:eastAsia="zh-CN"/>
        </w:rPr>
        <w:t>s</w:t>
      </w:r>
      <w:r w:rsidRPr="00742FAE">
        <w:rPr>
          <w:lang w:eastAsia="zh-CN"/>
        </w:rPr>
        <w:t xml:space="preserve">ignalling </w:t>
      </w:r>
      <w:r>
        <w:rPr>
          <w:lang w:eastAsia="zh-CN"/>
        </w:rPr>
        <w:t xml:space="preserve">protocol cause value </w:t>
      </w:r>
      <w:r w:rsidRPr="00742FAE">
        <w:rPr>
          <w:lang w:eastAsia="zh-CN"/>
        </w:rPr>
        <w:t>#</w:t>
      </w:r>
      <w:r>
        <w:rPr>
          <w:lang w:eastAsia="zh-CN"/>
        </w:rPr>
        <w:t>5</w:t>
      </w:r>
      <w:r w:rsidRPr="00742FAE">
        <w:rPr>
          <w:lang w:eastAsia="zh-CN"/>
        </w:rPr>
        <w:t xml:space="preserve"> "</w:t>
      </w:r>
      <w:r>
        <w:rPr>
          <w:lang w:eastAsia="zh-CN"/>
        </w:rPr>
        <w:t>l</w:t>
      </w:r>
      <w:r w:rsidRPr="00742FAE">
        <w:t xml:space="preserve">ack of resources for </w:t>
      </w:r>
      <w:r w:rsidRPr="005B713D">
        <w:t>PC5 unicast</w:t>
      </w:r>
      <w:r w:rsidRPr="00742FAE">
        <w:t xml:space="preserve"> link</w:t>
      </w:r>
      <w:r w:rsidRPr="00742FAE">
        <w:rPr>
          <w:lang w:eastAsia="zh-CN"/>
        </w:rPr>
        <w:t>".</w:t>
      </w:r>
    </w:p>
    <w:p w14:paraId="737C5A60" w14:textId="77777777" w:rsidR="008E33F7" w:rsidRPr="009E087A" w:rsidRDefault="008E33F7" w:rsidP="008E33F7">
      <w:pPr>
        <w:rPr>
          <w:lang w:eastAsia="zh-CN"/>
        </w:rPr>
      </w:pPr>
      <w:r>
        <w:rPr>
          <w:lang w:eastAsia="zh-CN"/>
        </w:rPr>
        <w:t xml:space="preserve">If the </w:t>
      </w:r>
      <w:r w:rsidRPr="00B562E7">
        <w:rPr>
          <w:lang w:eastAsia="zh-CN"/>
        </w:rPr>
        <w:t xml:space="preserve">link modification operation code </w:t>
      </w:r>
      <w:r>
        <w:rPr>
          <w:lang w:eastAsia="zh-CN"/>
        </w:rPr>
        <w:t xml:space="preserve">is </w:t>
      </w:r>
      <w:r w:rsidRPr="00B562E7">
        <w:rPr>
          <w:lang w:eastAsia="zh-CN"/>
        </w:rPr>
        <w:t>set to "</w:t>
      </w:r>
      <w:r>
        <w:rPr>
          <w:lang w:eastAsia="zh-CN"/>
        </w:rPr>
        <w:t>A</w:t>
      </w:r>
      <w:r w:rsidRPr="00704EB2">
        <w:rPr>
          <w:lang w:eastAsia="zh-CN"/>
        </w:rPr>
        <w:t>ssociate new V2X service(s) with existing PC5 QoS flow(s)</w:t>
      </w:r>
      <w:r w:rsidRPr="00B562E7">
        <w:rPr>
          <w:lang w:eastAsia="zh-CN"/>
        </w:rPr>
        <w:t>"</w:t>
      </w:r>
      <w:r>
        <w:rPr>
          <w:lang w:eastAsia="zh-CN"/>
        </w:rPr>
        <w:t xml:space="preserve">, and the </w:t>
      </w:r>
      <w:r w:rsidRPr="00B562E7">
        <w:rPr>
          <w:lang w:eastAsia="zh-CN"/>
        </w:rPr>
        <w:t>security policy corresponding to the V2X service identifier</w:t>
      </w:r>
      <w:r>
        <w:rPr>
          <w:lang w:eastAsia="zh-CN"/>
        </w:rPr>
        <w:t>(s)</w:t>
      </w:r>
      <w:r w:rsidRPr="00B562E7">
        <w:rPr>
          <w:lang w:eastAsia="zh-CN"/>
        </w:rPr>
        <w:t xml:space="preserve"> (e.g. ITS-AID of the new V2X service) is </w:t>
      </w:r>
      <w:r>
        <w:rPr>
          <w:lang w:eastAsia="zh-CN"/>
        </w:rPr>
        <w:t>not aligned with</w:t>
      </w:r>
      <w:r w:rsidRPr="00B562E7">
        <w:rPr>
          <w:lang w:eastAsia="zh-CN"/>
        </w:rPr>
        <w:t xml:space="preserve"> the security policy applied to the existing PC5 unicast link</w:t>
      </w:r>
      <w:r>
        <w:rPr>
          <w:lang w:eastAsia="zh-CN"/>
        </w:rPr>
        <w:t xml:space="preserve">, then the target UE shall send a </w:t>
      </w:r>
      <w:r>
        <w:t>DIRECT LINK MODIFICATION REJECT</w:t>
      </w:r>
      <w:r w:rsidRPr="00742FAE">
        <w:t xml:space="preserve"> </w:t>
      </w:r>
      <w:r w:rsidRPr="00742FAE">
        <w:rPr>
          <w:rFonts w:hint="eastAsia"/>
          <w:lang w:eastAsia="zh-CN"/>
        </w:rPr>
        <w:t>message</w:t>
      </w:r>
      <w:r w:rsidRPr="00742FAE">
        <w:rPr>
          <w:lang w:eastAsia="zh-CN"/>
        </w:rPr>
        <w:t xml:space="preserve"> </w:t>
      </w:r>
      <w:r>
        <w:rPr>
          <w:rFonts w:hint="eastAsia"/>
          <w:lang w:eastAsia="zh-CN"/>
        </w:rPr>
        <w:t>with</w:t>
      </w:r>
      <w:r w:rsidRPr="00742FAE">
        <w:rPr>
          <w:lang w:eastAsia="zh-CN"/>
        </w:rPr>
        <w:t xml:space="preserve"> PC5 </w:t>
      </w:r>
      <w:r>
        <w:rPr>
          <w:lang w:eastAsia="zh-CN"/>
        </w:rPr>
        <w:t>s</w:t>
      </w:r>
      <w:r w:rsidRPr="00742FAE">
        <w:rPr>
          <w:lang w:eastAsia="zh-CN"/>
        </w:rPr>
        <w:t xml:space="preserve">ignalling </w:t>
      </w:r>
      <w:r>
        <w:rPr>
          <w:lang w:eastAsia="zh-CN"/>
        </w:rPr>
        <w:t xml:space="preserve">protocol cause value </w:t>
      </w:r>
      <w:r w:rsidRPr="00742FAE">
        <w:rPr>
          <w:lang w:eastAsia="zh-CN"/>
        </w:rPr>
        <w:t>#</w:t>
      </w:r>
      <w:r>
        <w:rPr>
          <w:lang w:eastAsia="zh-CN"/>
        </w:rPr>
        <w:t>12</w:t>
      </w:r>
      <w:r w:rsidRPr="00742FAE">
        <w:rPr>
          <w:lang w:eastAsia="zh-CN"/>
        </w:rPr>
        <w:t xml:space="preserve"> "</w:t>
      </w:r>
      <w:r>
        <w:rPr>
          <w:lang w:eastAsia="zh-CN"/>
        </w:rPr>
        <w:t>security policy not aligned</w:t>
      </w:r>
      <w:r w:rsidRPr="00742FAE">
        <w:rPr>
          <w:lang w:eastAsia="zh-CN"/>
        </w:rPr>
        <w:t>".</w:t>
      </w:r>
    </w:p>
    <w:p w14:paraId="04A3FC6E" w14:textId="77777777" w:rsidR="008E33F7" w:rsidRDefault="008E33F7" w:rsidP="008E33F7">
      <w:pPr>
        <w:rPr>
          <w:lang w:eastAsia="zh-CN"/>
        </w:rPr>
      </w:pPr>
      <w:r>
        <w:t>For other reasons causing the failure of link modification,</w:t>
      </w:r>
      <w:r w:rsidRPr="00E546F7">
        <w:t xml:space="preserve"> </w:t>
      </w:r>
      <w:r w:rsidRPr="00742FAE">
        <w:t xml:space="preserve">the target UE shall send a </w:t>
      </w:r>
      <w:r>
        <w:t>DIRECT LINK MODIFICATION REJECT</w:t>
      </w:r>
      <w:r w:rsidRPr="00742FAE">
        <w:t xml:space="preserve"> </w:t>
      </w:r>
      <w:r w:rsidRPr="00742FAE">
        <w:rPr>
          <w:rFonts w:hint="eastAsia"/>
          <w:lang w:eastAsia="zh-CN"/>
        </w:rPr>
        <w:t>message</w:t>
      </w:r>
      <w:r w:rsidRPr="00742FAE">
        <w:rPr>
          <w:lang w:eastAsia="zh-CN"/>
        </w:rPr>
        <w:t xml:space="preserve"> </w:t>
      </w:r>
      <w:r>
        <w:rPr>
          <w:rFonts w:hint="eastAsia"/>
          <w:lang w:eastAsia="zh-CN"/>
        </w:rPr>
        <w:t>with</w:t>
      </w:r>
      <w:r w:rsidRPr="00742FAE">
        <w:rPr>
          <w:lang w:eastAsia="zh-CN"/>
        </w:rPr>
        <w:t xml:space="preserve"> PC5 </w:t>
      </w:r>
      <w:r>
        <w:rPr>
          <w:lang w:eastAsia="zh-CN"/>
        </w:rPr>
        <w:t>s</w:t>
      </w:r>
      <w:r w:rsidRPr="00742FAE">
        <w:rPr>
          <w:lang w:eastAsia="zh-CN"/>
        </w:rPr>
        <w:t xml:space="preserve">ignalling </w:t>
      </w:r>
      <w:r>
        <w:rPr>
          <w:lang w:eastAsia="zh-CN"/>
        </w:rPr>
        <w:t xml:space="preserve">protocol cause value </w:t>
      </w:r>
      <w:r w:rsidRPr="00742FAE">
        <w:rPr>
          <w:lang w:eastAsia="zh-CN"/>
        </w:rPr>
        <w:t>#</w:t>
      </w:r>
      <w:r>
        <w:rPr>
          <w:lang w:eastAsia="zh-CN"/>
        </w:rPr>
        <w:t>111</w:t>
      </w:r>
      <w:r w:rsidRPr="00E546F7">
        <w:t xml:space="preserve"> </w:t>
      </w:r>
      <w:r>
        <w:t>"</w:t>
      </w:r>
      <w:r>
        <w:rPr>
          <w:lang w:eastAsia="de-DE"/>
        </w:rPr>
        <w:t>protocol error, unspecified</w:t>
      </w:r>
      <w:r w:rsidRPr="00742FAE">
        <w:rPr>
          <w:lang w:eastAsia="zh-CN"/>
        </w:rPr>
        <w:t>".</w:t>
      </w:r>
    </w:p>
    <w:p w14:paraId="2217BCA3" w14:textId="77777777" w:rsidR="008E33F7" w:rsidRPr="00742FAE" w:rsidRDefault="008E33F7" w:rsidP="008E33F7">
      <w:r w:rsidRPr="00742FAE">
        <w:lastRenderedPageBreak/>
        <w:t xml:space="preserve">Upon receipt of the </w:t>
      </w:r>
      <w:r>
        <w:t xml:space="preserve">DIRECT LINK </w:t>
      </w:r>
      <w:r w:rsidRPr="00C533DC">
        <w:t>MODIFICATION</w:t>
      </w:r>
      <w:r>
        <w:t xml:space="preserve"> REJECT</w:t>
      </w:r>
      <w:r w:rsidRPr="00742FAE">
        <w:t xml:space="preserve"> message, the in</w:t>
      </w:r>
      <w:r>
        <w:t>itiating UE shall stop timer T50</w:t>
      </w:r>
      <w:r w:rsidRPr="00742FAE">
        <w:t>0</w:t>
      </w:r>
      <w:r>
        <w:t>1</w:t>
      </w:r>
      <w:r w:rsidRPr="00742FAE">
        <w:t xml:space="preserve"> and abort the </w:t>
      </w:r>
      <w:r>
        <w:t>PC5 unicast link modification procedure</w:t>
      </w:r>
      <w:r w:rsidRPr="00742FAE">
        <w:t xml:space="preserve">. If the </w:t>
      </w:r>
      <w:r w:rsidRPr="00585E32">
        <w:t xml:space="preserve">PC5 signalling protocol </w:t>
      </w:r>
      <w:r>
        <w:t xml:space="preserve">cause value </w:t>
      </w:r>
      <w:r w:rsidRPr="00742FAE">
        <w:t xml:space="preserve">in the </w:t>
      </w:r>
      <w:r>
        <w:t xml:space="preserve">DIRECT LINK </w:t>
      </w:r>
      <w:r w:rsidRPr="00C533DC">
        <w:t>MODIFICATION</w:t>
      </w:r>
      <w:r>
        <w:t xml:space="preserve"> REJECT</w:t>
      </w:r>
      <w:r w:rsidRPr="00742FAE">
        <w:t xml:space="preserve"> message is </w:t>
      </w:r>
      <w:r w:rsidRPr="00904C6D">
        <w:t>#</w:t>
      </w:r>
      <w:r>
        <w:t>11</w:t>
      </w:r>
      <w:r w:rsidRPr="00904C6D">
        <w:t xml:space="preserve"> "</w:t>
      </w:r>
      <w:r w:rsidRPr="004C78A5">
        <w:t>required service not allowed</w:t>
      </w:r>
      <w:r w:rsidRPr="00904C6D">
        <w:t xml:space="preserve">" or </w:t>
      </w:r>
      <w:r>
        <w:t>#5 "l</w:t>
      </w:r>
      <w:r w:rsidRPr="00742FAE">
        <w:t>ack</w:t>
      </w:r>
      <w:r>
        <w:t xml:space="preserve"> of resources for </w:t>
      </w:r>
      <w:r w:rsidRPr="00D04C33">
        <w:t>PC5 unicast</w:t>
      </w:r>
      <w:r>
        <w:t xml:space="preserve"> link</w:t>
      </w:r>
      <w:r w:rsidRPr="00742FAE">
        <w:t>"</w:t>
      </w:r>
      <w:r>
        <w:t xml:space="preserve"> or </w:t>
      </w:r>
      <w:r w:rsidRPr="00742FAE">
        <w:rPr>
          <w:lang w:eastAsia="zh-CN"/>
        </w:rPr>
        <w:t>#</w:t>
      </w:r>
      <w:r>
        <w:rPr>
          <w:lang w:eastAsia="zh-CN"/>
        </w:rPr>
        <w:t>12</w:t>
      </w:r>
      <w:r w:rsidRPr="00742FAE">
        <w:rPr>
          <w:lang w:eastAsia="zh-CN"/>
        </w:rPr>
        <w:t xml:space="preserve"> "</w:t>
      </w:r>
      <w:r>
        <w:rPr>
          <w:lang w:eastAsia="zh-CN"/>
        </w:rPr>
        <w:t>security policy not aligned</w:t>
      </w:r>
      <w:r w:rsidRPr="00742FAE">
        <w:rPr>
          <w:lang w:eastAsia="zh-CN"/>
        </w:rPr>
        <w:t>"</w:t>
      </w:r>
      <w:r w:rsidRPr="00742FAE">
        <w:t>, then the</w:t>
      </w:r>
      <w:r>
        <w:t xml:space="preserve"> initiating</w:t>
      </w:r>
      <w:r w:rsidRPr="00742FAE">
        <w:t xml:space="preserve"> UE shall not attempt to start </w:t>
      </w:r>
      <w:r>
        <w:t>PC5 unicast link modification</w:t>
      </w:r>
      <w:r w:rsidRPr="00742FAE">
        <w:t xml:space="preserve"> with the same target UE</w:t>
      </w:r>
      <w:r w:rsidRPr="005045EC">
        <w:t xml:space="preserve"> to add the same V2X service, or to add</w:t>
      </w:r>
      <w:r>
        <w:rPr>
          <w:rFonts w:hint="eastAsia"/>
          <w:lang w:eastAsia="zh-CN"/>
        </w:rPr>
        <w:t xml:space="preserve"> or</w:t>
      </w:r>
      <w:r w:rsidRPr="005045EC">
        <w:t xml:space="preserve"> modify the same PC5 QoS flow(s)</w:t>
      </w:r>
      <w:r w:rsidRPr="00742FAE">
        <w:t xml:space="preserve"> at least for a time period T</w:t>
      </w:r>
      <w:r>
        <w:t>.</w:t>
      </w:r>
    </w:p>
    <w:p w14:paraId="03AC874B" w14:textId="77777777" w:rsidR="008E33F7" w:rsidRDefault="008E33F7" w:rsidP="008E33F7">
      <w:pPr>
        <w:pStyle w:val="NO"/>
      </w:pPr>
      <w:r w:rsidRPr="00585E32">
        <w:t>NOTE:</w:t>
      </w:r>
      <w:r>
        <w:tab/>
      </w:r>
      <w:r w:rsidRPr="00585E32">
        <w:t xml:space="preserve">The length of time period T is UE implementation specific and can be different for the case </w:t>
      </w:r>
      <w:r w:rsidRPr="00904C6D">
        <w:t>when the UE receives PC5 signalling protocol cause value #</w:t>
      </w:r>
      <w:r>
        <w:t>11</w:t>
      </w:r>
      <w:r w:rsidRPr="00904C6D">
        <w:t xml:space="preserve"> "</w:t>
      </w:r>
      <w:r w:rsidRPr="004C78A5">
        <w:t>required service not allowed</w:t>
      </w:r>
      <w:r w:rsidRPr="00904C6D">
        <w:t xml:space="preserve">" or </w:t>
      </w:r>
      <w:r w:rsidRPr="00585E32">
        <w:t xml:space="preserve">when the UE receives PC5 signalling protocol </w:t>
      </w:r>
      <w:r>
        <w:t xml:space="preserve">cause value </w:t>
      </w:r>
      <w:r w:rsidRPr="00585E32">
        <w:t>#</w:t>
      </w:r>
      <w:r>
        <w:t>5 "l</w:t>
      </w:r>
      <w:r w:rsidRPr="00585E32">
        <w:t xml:space="preserve">ack of resources for </w:t>
      </w:r>
      <w:r>
        <w:t>PC5 unicast</w:t>
      </w:r>
      <w:r w:rsidRPr="00585E32">
        <w:t xml:space="preserve"> link"</w:t>
      </w:r>
      <w:r>
        <w:t xml:space="preserve"> or </w:t>
      </w:r>
      <w:r w:rsidRPr="00585E32">
        <w:t xml:space="preserve">when the UE receives PC5 signalling protocol </w:t>
      </w:r>
      <w:r>
        <w:t xml:space="preserve">cause value </w:t>
      </w:r>
      <w:r w:rsidRPr="00742FAE">
        <w:rPr>
          <w:lang w:eastAsia="zh-CN"/>
        </w:rPr>
        <w:t>#</w:t>
      </w:r>
      <w:r>
        <w:rPr>
          <w:lang w:eastAsia="zh-CN"/>
        </w:rPr>
        <w:t>12</w:t>
      </w:r>
      <w:r w:rsidRPr="00742FAE">
        <w:rPr>
          <w:lang w:eastAsia="zh-CN"/>
        </w:rPr>
        <w:t xml:space="preserve"> "</w:t>
      </w:r>
      <w:r>
        <w:rPr>
          <w:lang w:eastAsia="zh-CN"/>
        </w:rPr>
        <w:t>security policy not aligned</w:t>
      </w:r>
      <w:r w:rsidRPr="00742FAE">
        <w:rPr>
          <w:lang w:eastAsia="zh-CN"/>
        </w:rPr>
        <w:t>"</w:t>
      </w:r>
      <w:r w:rsidRPr="00742FAE">
        <w:t>,</w:t>
      </w:r>
      <w:r w:rsidRPr="00585E32">
        <w:t>.</w:t>
      </w:r>
      <w:r>
        <w:t xml:space="preserve"> </w:t>
      </w:r>
      <w:r w:rsidRPr="002D3FDF">
        <w:t>The length of time period T</w:t>
      </w:r>
      <w:r>
        <w:t xml:space="preserve"> is not less than 30 minutes.</w:t>
      </w:r>
    </w:p>
    <w:p w14:paraId="0CCF0611" w14:textId="77777777" w:rsidR="008E33F7" w:rsidRDefault="008E33F7" w:rsidP="00CC0F60">
      <w:pPr>
        <w:pStyle w:val="Heading5"/>
      </w:pPr>
      <w:bookmarkStart w:id="552" w:name="_CR6_1_2_3_6"/>
      <w:bookmarkStart w:id="553" w:name="_Toc25070696"/>
      <w:bookmarkStart w:id="554" w:name="_Toc34388611"/>
      <w:bookmarkStart w:id="555" w:name="_Toc34404382"/>
      <w:bookmarkStart w:id="556" w:name="_Toc45282210"/>
      <w:bookmarkStart w:id="557" w:name="_Toc45882596"/>
      <w:bookmarkStart w:id="558" w:name="_Toc51951146"/>
      <w:bookmarkStart w:id="559" w:name="_Toc59208900"/>
      <w:bookmarkStart w:id="560" w:name="_Toc75734738"/>
      <w:bookmarkStart w:id="561" w:name="_Toc162979820"/>
      <w:bookmarkStart w:id="562" w:name="_Toc22039983"/>
      <w:bookmarkEnd w:id="552"/>
      <w:r>
        <w:t>6.1.2.3.6</w:t>
      </w:r>
      <w:r w:rsidRPr="00CE238F">
        <w:tab/>
      </w:r>
      <w:r w:rsidRPr="00FD6318">
        <w:t>Abnormal cases</w:t>
      </w:r>
      <w:r>
        <w:t xml:space="preserve"> </w:t>
      </w:r>
      <w:r w:rsidRPr="00FD6318">
        <w:rPr>
          <w:lang w:eastAsia="zh-CN"/>
        </w:rPr>
        <w:t>at the initiating UE</w:t>
      </w:r>
      <w:bookmarkEnd w:id="553"/>
      <w:bookmarkEnd w:id="554"/>
      <w:bookmarkEnd w:id="555"/>
      <w:bookmarkEnd w:id="556"/>
      <w:bookmarkEnd w:id="557"/>
      <w:bookmarkEnd w:id="558"/>
      <w:bookmarkEnd w:id="559"/>
      <w:bookmarkEnd w:id="560"/>
      <w:bookmarkEnd w:id="561"/>
    </w:p>
    <w:p w14:paraId="7D286807" w14:textId="77777777" w:rsidR="008E33F7" w:rsidRDefault="008E33F7" w:rsidP="008E33F7">
      <w:r w:rsidRPr="00DC7A7B">
        <w:t>The following abnormal cases can be identified</w:t>
      </w:r>
      <w:r>
        <w:t>:</w:t>
      </w:r>
    </w:p>
    <w:p w14:paraId="122BDB0B" w14:textId="77777777" w:rsidR="008E33F7" w:rsidRDefault="008E33F7" w:rsidP="008E33F7">
      <w:pPr>
        <w:pStyle w:val="B1"/>
      </w:pPr>
      <w:r>
        <w:t>a)</w:t>
      </w:r>
      <w:r>
        <w:tab/>
      </w:r>
      <w:r w:rsidRPr="00FD6318">
        <w:t>If timer T</w:t>
      </w:r>
      <w:r>
        <w:t>50</w:t>
      </w:r>
      <w:r w:rsidRPr="00FD6318">
        <w:t>0</w:t>
      </w:r>
      <w:r>
        <w:t>1</w:t>
      </w:r>
      <w:r w:rsidRPr="00FD6318">
        <w:t xml:space="preserve"> expires, the initiating UE shall retransmit the </w:t>
      </w:r>
      <w:r w:rsidRPr="00923A6D">
        <w:t>DIRECT LINK MODIFICATION REQUEST</w:t>
      </w:r>
      <w:r w:rsidRPr="00FD6318">
        <w:t xml:space="preserve"> message and restart timer T</w:t>
      </w:r>
      <w:r>
        <w:t>50</w:t>
      </w:r>
      <w:r w:rsidRPr="00FD6318">
        <w:t>0</w:t>
      </w:r>
      <w:r>
        <w:t>1</w:t>
      </w:r>
      <w:r w:rsidRPr="00FD6318">
        <w:t xml:space="preserve">. After reaching the maximum number of allowed retransmissions, the initiating UE shall abort the </w:t>
      </w:r>
      <w:r>
        <w:t>PC5 unicast</w:t>
      </w:r>
      <w:r w:rsidRPr="00FD6318">
        <w:t xml:space="preserve"> link </w:t>
      </w:r>
      <w:r>
        <w:t>modification</w:t>
      </w:r>
      <w:r w:rsidRPr="00FD6318">
        <w:t xml:space="preserve"> procedure</w:t>
      </w:r>
      <w:r>
        <w:t xml:space="preserve"> and</w:t>
      </w:r>
      <w:r w:rsidRPr="00FD6318">
        <w:t xml:space="preserve"> may notify the upper layer that the target UE is unreachable</w:t>
      </w:r>
      <w:r w:rsidRPr="00742FAE">
        <w:t>.</w:t>
      </w:r>
    </w:p>
    <w:p w14:paraId="377EEA45" w14:textId="77777777" w:rsidR="008E33F7" w:rsidRDefault="008E33F7" w:rsidP="008E33F7">
      <w:pPr>
        <w:pStyle w:val="NO"/>
      </w:pPr>
      <w:r w:rsidRPr="00742FAE">
        <w:t>NOTE</w:t>
      </w:r>
      <w:r>
        <w:t> 1</w:t>
      </w:r>
      <w:r w:rsidRPr="00742FAE">
        <w:t>:</w:t>
      </w:r>
      <w:r w:rsidRPr="00742FAE">
        <w:tab/>
        <w:t>The maximum number of allowed retransmissions is UE implementation specific.</w:t>
      </w:r>
    </w:p>
    <w:p w14:paraId="1AEE3887" w14:textId="77777777" w:rsidR="008E33F7" w:rsidRDefault="008E33F7" w:rsidP="008E33F7">
      <w:pPr>
        <w:pStyle w:val="NO"/>
      </w:pPr>
      <w:r w:rsidRPr="00742FAE">
        <w:t>NOTE</w:t>
      </w:r>
      <w:r>
        <w:t> 2</w:t>
      </w:r>
      <w:r w:rsidRPr="00742FAE">
        <w:t>:</w:t>
      </w:r>
      <w:r w:rsidRPr="00742FAE">
        <w:tab/>
      </w:r>
      <w:r>
        <w:t>A</w:t>
      </w:r>
      <w:r w:rsidRPr="00C560A9">
        <w:t>fter reaching the maximum number of allowed retransmissions</w:t>
      </w:r>
      <w:r>
        <w:t>, whether</w:t>
      </w:r>
      <w:r w:rsidRPr="00C560A9">
        <w:t xml:space="preserve"> </w:t>
      </w:r>
      <w:r>
        <w:t xml:space="preserve">the </w:t>
      </w:r>
      <w:r w:rsidRPr="00C560A9">
        <w:t>initiating UE</w:t>
      </w:r>
      <w:r>
        <w:t xml:space="preserve"> releases this PC5 unicast link depends on its implementation</w:t>
      </w:r>
      <w:r w:rsidRPr="00742FAE">
        <w:t>.</w:t>
      </w:r>
    </w:p>
    <w:p w14:paraId="3FFB5641" w14:textId="77777777" w:rsidR="008E33F7" w:rsidRDefault="008E33F7" w:rsidP="008E33F7">
      <w:pPr>
        <w:pStyle w:val="B1"/>
      </w:pPr>
      <w:r>
        <w:rPr>
          <w:lang w:eastAsia="zh-CN"/>
        </w:rPr>
        <w:t>b)</w:t>
      </w:r>
      <w:r>
        <w:rPr>
          <w:lang w:eastAsia="zh-CN"/>
        </w:rPr>
        <w:tab/>
        <w:t>For the same PC5 unicast link, i</w:t>
      </w:r>
      <w:r>
        <w:rPr>
          <w:rFonts w:hint="eastAsia"/>
          <w:lang w:eastAsia="zh-CN"/>
        </w:rPr>
        <w:t>f</w:t>
      </w:r>
      <w:r>
        <w:rPr>
          <w:lang w:eastAsia="zh-CN"/>
        </w:rPr>
        <w:t xml:space="preserve"> the </w:t>
      </w:r>
      <w:r w:rsidRPr="00DC7A7B">
        <w:rPr>
          <w:lang w:eastAsia="zh-CN"/>
        </w:rPr>
        <w:t>initiating UE</w:t>
      </w:r>
      <w:r>
        <w:rPr>
          <w:lang w:eastAsia="zh-CN"/>
        </w:rPr>
        <w:t xml:space="preserve"> receives a </w:t>
      </w:r>
      <w:r w:rsidRPr="00DC7A7B">
        <w:rPr>
          <w:lang w:eastAsia="zh-CN"/>
        </w:rPr>
        <w:t>DIRECT LINK RELEASE</w:t>
      </w:r>
      <w:r>
        <w:rPr>
          <w:lang w:eastAsia="zh-CN"/>
        </w:rPr>
        <w:t xml:space="preserve"> message after</w:t>
      </w:r>
      <w:r w:rsidRPr="00DC7A7B">
        <w:rPr>
          <w:lang w:eastAsia="zh-CN"/>
        </w:rPr>
        <w:t xml:space="preserve"> the </w:t>
      </w:r>
      <w:r>
        <w:rPr>
          <w:lang w:eastAsia="zh-CN"/>
        </w:rPr>
        <w:t>initiation of</w:t>
      </w:r>
      <w:r w:rsidRPr="00DC7A7B">
        <w:rPr>
          <w:lang w:eastAsia="zh-CN"/>
        </w:rPr>
        <w:t xml:space="preserve"> UE-</w:t>
      </w:r>
      <w:r w:rsidRPr="00DC7A7B">
        <w:t>requested</w:t>
      </w:r>
      <w:r w:rsidRPr="00DC7A7B">
        <w:rPr>
          <w:lang w:eastAsia="zh-CN"/>
        </w:rPr>
        <w:t xml:space="preserve"> </w:t>
      </w:r>
      <w:r>
        <w:rPr>
          <w:lang w:eastAsia="zh-CN"/>
        </w:rPr>
        <w:t>PC5 unicast link modification procedure</w:t>
      </w:r>
      <w:r w:rsidRPr="00DC7A7B">
        <w:rPr>
          <w:lang w:eastAsia="zh-CN"/>
        </w:rPr>
        <w:t>,</w:t>
      </w:r>
      <w:r>
        <w:rPr>
          <w:lang w:eastAsia="zh-CN"/>
        </w:rPr>
        <w:t xml:space="preserve"> </w:t>
      </w:r>
      <w:r w:rsidRPr="000F5945">
        <w:rPr>
          <w:lang w:eastAsia="zh-CN"/>
        </w:rPr>
        <w:t xml:space="preserve">the </w:t>
      </w:r>
      <w:r>
        <w:rPr>
          <w:lang w:eastAsia="zh-CN"/>
        </w:rPr>
        <w:t xml:space="preserve">initiating </w:t>
      </w:r>
      <w:r w:rsidRPr="000F5945">
        <w:rPr>
          <w:lang w:eastAsia="zh-CN"/>
        </w:rPr>
        <w:t xml:space="preserve">UE shall </w:t>
      </w:r>
      <w:r>
        <w:rPr>
          <w:lang w:eastAsia="zh-CN"/>
        </w:rPr>
        <w:t xml:space="preserve">stop the timer T5001 and </w:t>
      </w:r>
      <w:r w:rsidRPr="000F5945">
        <w:rPr>
          <w:lang w:eastAsia="zh-CN"/>
        </w:rPr>
        <w:t>abort the</w:t>
      </w:r>
      <w:r w:rsidRPr="000F5945">
        <w:t xml:space="preserve"> </w:t>
      </w:r>
      <w:r w:rsidRPr="000F5945">
        <w:rPr>
          <w:lang w:eastAsia="zh-CN"/>
        </w:rPr>
        <w:t>PC5 unicast link modification procedure</w:t>
      </w:r>
      <w:r>
        <w:rPr>
          <w:lang w:eastAsia="zh-CN"/>
        </w:rPr>
        <w:t xml:space="preserve"> and </w:t>
      </w:r>
      <w:r w:rsidRPr="000F5945">
        <w:rPr>
          <w:lang w:eastAsia="zh-CN"/>
        </w:rPr>
        <w:t>proceed with</w:t>
      </w:r>
      <w:r>
        <w:rPr>
          <w:lang w:eastAsia="zh-CN"/>
        </w:rPr>
        <w:t xml:space="preserve"> the PC5 unicast link release procedure.</w:t>
      </w:r>
    </w:p>
    <w:p w14:paraId="2828D2D5" w14:textId="77777777" w:rsidR="008E33F7" w:rsidRDefault="008E33F7" w:rsidP="008E33F7">
      <w:pPr>
        <w:pStyle w:val="B1"/>
      </w:pPr>
      <w:r>
        <w:t>c)</w:t>
      </w:r>
      <w:r>
        <w:tab/>
        <w:t xml:space="preserve">For the same PC5 unicast link, if the initiating UE receives a </w:t>
      </w:r>
      <w:r w:rsidRPr="00923A6D">
        <w:t>DIRECT LINK MODIFICATION REQUEST</w:t>
      </w:r>
      <w:r w:rsidRPr="00FD6318">
        <w:t xml:space="preserve"> message </w:t>
      </w:r>
      <w:r>
        <w:t xml:space="preserve">during the </w:t>
      </w:r>
      <w:r>
        <w:rPr>
          <w:lang w:eastAsia="zh-CN"/>
        </w:rPr>
        <w:t>PC5 unicast link modification procedure</w:t>
      </w:r>
      <w:r w:rsidRPr="00DC7A7B">
        <w:rPr>
          <w:lang w:eastAsia="zh-CN"/>
        </w:rPr>
        <w:t>,</w:t>
      </w:r>
      <w:r>
        <w:rPr>
          <w:lang w:eastAsia="zh-CN"/>
        </w:rPr>
        <w:t xml:space="preserve"> </w:t>
      </w:r>
      <w:r w:rsidRPr="000F5945">
        <w:rPr>
          <w:lang w:eastAsia="zh-CN"/>
        </w:rPr>
        <w:t xml:space="preserve">the </w:t>
      </w:r>
      <w:r>
        <w:rPr>
          <w:lang w:eastAsia="zh-CN"/>
        </w:rPr>
        <w:t xml:space="preserve">initiating </w:t>
      </w:r>
      <w:r w:rsidRPr="000F5945">
        <w:rPr>
          <w:lang w:eastAsia="zh-CN"/>
        </w:rPr>
        <w:t>UE</w:t>
      </w:r>
      <w:r>
        <w:rPr>
          <w:lang w:eastAsia="zh-CN"/>
        </w:rPr>
        <w:t xml:space="preserve"> shall stop the timer T5001 and abort the PC5 </w:t>
      </w:r>
      <w:r w:rsidRPr="000F5945">
        <w:rPr>
          <w:lang w:eastAsia="zh-CN"/>
        </w:rPr>
        <w:t>unicast link modification procedure</w:t>
      </w:r>
      <w:r>
        <w:t xml:space="preserve">. Following handling is implementation dependent, e.g., the initiating UE </w:t>
      </w:r>
      <w:r w:rsidRPr="0017782D">
        <w:t>wait</w:t>
      </w:r>
      <w:r>
        <w:t>s</w:t>
      </w:r>
      <w:r w:rsidRPr="0017782D">
        <w:t xml:space="preserve"> for an implementation dependent time for</w:t>
      </w:r>
      <w:r>
        <w:t xml:space="preserve"> initiating a new </w:t>
      </w:r>
      <w:r w:rsidRPr="003E279D">
        <w:t>PC5 unicast</w:t>
      </w:r>
      <w:r w:rsidRPr="00037264">
        <w:t xml:space="preserve"> link </w:t>
      </w:r>
      <w:r>
        <w:t>modification</w:t>
      </w:r>
      <w:r w:rsidRPr="00742FAE">
        <w:t xml:space="preserve"> procedure</w:t>
      </w:r>
      <w:r>
        <w:t>, if still needed.</w:t>
      </w:r>
    </w:p>
    <w:p w14:paraId="412CF957" w14:textId="77777777" w:rsidR="008E33F7" w:rsidRDefault="008E33F7" w:rsidP="008E33F7">
      <w:pPr>
        <w:pStyle w:val="NO"/>
        <w:rPr>
          <w:lang w:eastAsia="zh-CN"/>
        </w:rPr>
      </w:pPr>
      <w:bookmarkStart w:id="563" w:name="_Toc34388612"/>
      <w:bookmarkStart w:id="564" w:name="_Toc34404383"/>
      <w:bookmarkStart w:id="565" w:name="_Toc45282211"/>
      <w:bookmarkStart w:id="566" w:name="_Toc45882597"/>
      <w:bookmarkStart w:id="567" w:name="_Toc51951147"/>
      <w:bookmarkStart w:id="568" w:name="_Toc25070697"/>
      <w:r w:rsidRPr="004B11B4">
        <w:t>NOTE</w:t>
      </w:r>
      <w:r>
        <w:t> 3</w:t>
      </w:r>
      <w:r w:rsidRPr="004B11B4">
        <w:t>:</w:t>
      </w:r>
      <w:r w:rsidRPr="004B11B4">
        <w:tab/>
      </w:r>
      <w:r>
        <w:t>The implementation dependent timer value needs to be set to avoid further collisions</w:t>
      </w:r>
      <w:r>
        <w:rPr>
          <w:noProof/>
        </w:rPr>
        <w:t xml:space="preserve"> (e.g. random timer value)</w:t>
      </w:r>
      <w:r>
        <w:t>.</w:t>
      </w:r>
    </w:p>
    <w:p w14:paraId="75664EC7" w14:textId="77777777" w:rsidR="008E33F7" w:rsidRDefault="008E33F7" w:rsidP="00CC0F60">
      <w:pPr>
        <w:pStyle w:val="Heading4"/>
      </w:pPr>
      <w:bookmarkStart w:id="569" w:name="_CR6_1_2_4"/>
      <w:bookmarkStart w:id="570" w:name="_Toc59208901"/>
      <w:bookmarkStart w:id="571" w:name="_Toc75734739"/>
      <w:bookmarkStart w:id="572" w:name="_Toc162979821"/>
      <w:bookmarkEnd w:id="569"/>
      <w:r>
        <w:t>6.1.2.4</w:t>
      </w:r>
      <w:r>
        <w:tab/>
        <w:t>PC5 unicast link release procedure</w:t>
      </w:r>
      <w:bookmarkEnd w:id="563"/>
      <w:bookmarkEnd w:id="564"/>
      <w:bookmarkEnd w:id="565"/>
      <w:bookmarkEnd w:id="566"/>
      <w:bookmarkEnd w:id="567"/>
      <w:bookmarkEnd w:id="570"/>
      <w:bookmarkEnd w:id="571"/>
      <w:bookmarkEnd w:id="572"/>
    </w:p>
    <w:p w14:paraId="70E90FC4" w14:textId="77777777" w:rsidR="008E33F7" w:rsidRDefault="008E33F7" w:rsidP="00CC0F60">
      <w:pPr>
        <w:pStyle w:val="Heading5"/>
      </w:pPr>
      <w:bookmarkStart w:id="573" w:name="_CR6_1_2_4_1"/>
      <w:bookmarkStart w:id="574" w:name="_Toc34388613"/>
      <w:bookmarkStart w:id="575" w:name="_Toc34404384"/>
      <w:bookmarkStart w:id="576" w:name="_Toc45282212"/>
      <w:bookmarkStart w:id="577" w:name="_Toc45882598"/>
      <w:bookmarkStart w:id="578" w:name="_Toc51951148"/>
      <w:bookmarkStart w:id="579" w:name="_Toc59208902"/>
      <w:bookmarkStart w:id="580" w:name="_Toc75734740"/>
      <w:bookmarkStart w:id="581" w:name="_Toc162979822"/>
      <w:bookmarkEnd w:id="573"/>
      <w:r>
        <w:t>6.1.2.4.1</w:t>
      </w:r>
      <w:r>
        <w:tab/>
        <w:t>General</w:t>
      </w:r>
      <w:bookmarkEnd w:id="574"/>
      <w:bookmarkEnd w:id="575"/>
      <w:bookmarkEnd w:id="576"/>
      <w:bookmarkEnd w:id="577"/>
      <w:bookmarkEnd w:id="578"/>
      <w:bookmarkEnd w:id="579"/>
      <w:bookmarkEnd w:id="580"/>
      <w:bookmarkEnd w:id="581"/>
    </w:p>
    <w:p w14:paraId="609DEA8E" w14:textId="497F555E" w:rsidR="00F637B9" w:rsidRDefault="00F637B9" w:rsidP="00F637B9">
      <w:bookmarkStart w:id="582" w:name="_Toc34388614"/>
      <w:bookmarkStart w:id="583" w:name="_Toc34404385"/>
      <w:bookmarkStart w:id="584" w:name="_Toc45282213"/>
      <w:bookmarkStart w:id="585" w:name="_Toc45882599"/>
      <w:r>
        <w:t>The PC5 unicast link release procedure is used to release a PC5 unicast link between two UEs. The link can be released from either end point. The UE sending the DIRECT LINK RELEASE REQUEST message is called the "initiating UE" and the other UE is called the "target UE".</w:t>
      </w:r>
    </w:p>
    <w:p w14:paraId="2ACA7B9E" w14:textId="3A8E7A82" w:rsidR="008E33F7" w:rsidRDefault="008E33F7" w:rsidP="008E33F7">
      <w:r w:rsidRPr="00203D1A">
        <w:t xml:space="preserve">f the UE receives an indication of radio link failure from the lower layer, the UE shall release the PC5 unicast link locally and </w:t>
      </w:r>
      <w:r>
        <w:t xml:space="preserve">may </w:t>
      </w:r>
      <w:r w:rsidRPr="00203D1A">
        <w:t xml:space="preserve">delete the </w:t>
      </w:r>
      <w:r w:rsidRPr="00583B52">
        <w:t>K</w:t>
      </w:r>
      <w:r w:rsidRPr="00583B52">
        <w:rPr>
          <w:vertAlign w:val="subscript"/>
        </w:rPr>
        <w:t>NRP</w:t>
      </w:r>
      <w:r w:rsidRPr="00583B52">
        <w:t xml:space="preserve"> ID</w:t>
      </w:r>
      <w:r>
        <w:t xml:space="preserve"> </w:t>
      </w:r>
      <w:r w:rsidRPr="00203D1A">
        <w:t>associated with this link</w:t>
      </w:r>
      <w:r>
        <w:t xml:space="preserve"> </w:t>
      </w:r>
      <w:r>
        <w:rPr>
          <w:lang w:eastAsia="zh-CN"/>
        </w:rPr>
        <w:t>after an implementation specific time</w:t>
      </w:r>
      <w:r w:rsidRPr="00203D1A">
        <w:t>.</w:t>
      </w:r>
    </w:p>
    <w:p w14:paraId="34F524EE" w14:textId="77777777" w:rsidR="008E33F7" w:rsidRDefault="008E33F7" w:rsidP="00CC0F60">
      <w:pPr>
        <w:pStyle w:val="Heading5"/>
      </w:pPr>
      <w:bookmarkStart w:id="586" w:name="_CR6_1_2_4_2"/>
      <w:bookmarkStart w:id="587" w:name="_Toc51951149"/>
      <w:bookmarkStart w:id="588" w:name="_Toc59208903"/>
      <w:bookmarkStart w:id="589" w:name="_Toc75734741"/>
      <w:bookmarkStart w:id="590" w:name="_Toc162979823"/>
      <w:bookmarkEnd w:id="586"/>
      <w:r>
        <w:t>6.1.2.4.2</w:t>
      </w:r>
      <w:r>
        <w:tab/>
        <w:t>PC5 unicast link release procedure initiation by initiating UE</w:t>
      </w:r>
      <w:bookmarkEnd w:id="582"/>
      <w:bookmarkEnd w:id="583"/>
      <w:bookmarkEnd w:id="584"/>
      <w:bookmarkEnd w:id="585"/>
      <w:bookmarkEnd w:id="587"/>
      <w:bookmarkEnd w:id="588"/>
      <w:bookmarkEnd w:id="589"/>
      <w:bookmarkEnd w:id="590"/>
    </w:p>
    <w:p w14:paraId="3B9691B5" w14:textId="77777777" w:rsidR="008E33F7" w:rsidRDefault="008E33F7" w:rsidP="008E33F7">
      <w:r>
        <w:t>The initiating UE shall initiat</w:t>
      </w:r>
      <w:r>
        <w:rPr>
          <w:rFonts w:hint="eastAsia"/>
          <w:lang w:eastAsia="ko-KR"/>
        </w:rPr>
        <w:t>e</w:t>
      </w:r>
      <w:r>
        <w:t xml:space="preserve"> the procedure if</w:t>
      </w:r>
      <w:r w:rsidRPr="003B04E1">
        <w:t xml:space="preserve"> a request from upper layers to release a PC5 unicast link with the target UE which uses a known layer-2 ID (for unicast communication) is received and there is an existing PC5 unicast link between these two UEs</w:t>
      </w:r>
      <w:r>
        <w:t>.</w:t>
      </w:r>
    </w:p>
    <w:p w14:paraId="1A609F07" w14:textId="77777777" w:rsidR="008E33F7" w:rsidRDefault="008E33F7" w:rsidP="008E33F7">
      <w:r w:rsidRPr="003B04E1">
        <w:t xml:space="preserve">The initiating UE </w:t>
      </w:r>
      <w:r>
        <w:t>may</w:t>
      </w:r>
      <w:r w:rsidRPr="003B04E1">
        <w:t xml:space="preserve"> initiate the procedure if the target UE has been non-responsive</w:t>
      </w:r>
      <w:r>
        <w:t>,</w:t>
      </w:r>
      <w:r w:rsidRPr="003B04E1">
        <w:t xml:space="preserve"> e.g. no response in the PC5 unicast link modification procedure, PC5 unicast link identifier update procedure, PC5 unicast link re-keying procedure or PC5 unicast link keep-alive procedure.</w:t>
      </w:r>
    </w:p>
    <w:p w14:paraId="07C193F5" w14:textId="77777777" w:rsidR="008E33F7" w:rsidRDefault="008E33F7" w:rsidP="008E33F7">
      <w:pPr>
        <w:rPr>
          <w:lang w:eastAsia="zh-CN"/>
        </w:rPr>
      </w:pPr>
      <w:r>
        <w:rPr>
          <w:rFonts w:hint="eastAsia"/>
          <w:lang w:eastAsia="zh-CN"/>
        </w:rPr>
        <w:lastRenderedPageBreak/>
        <w:t>T</w:t>
      </w:r>
      <w:r>
        <w:rPr>
          <w:lang w:eastAsia="zh-CN"/>
        </w:rPr>
        <w:t>he initiating UE may initiate the procedure to release an established PC5 unicast link if t</w:t>
      </w:r>
      <w:r w:rsidRPr="00490E58">
        <w:rPr>
          <w:lang w:eastAsia="zh-CN"/>
        </w:rPr>
        <w:t>he UE has reached the maximum number of established PC5 unicast links and there is a need to establish a new PC5 unicast link</w:t>
      </w:r>
      <w:r>
        <w:rPr>
          <w:lang w:eastAsia="zh-CN"/>
        </w:rPr>
        <w:t>. In this case,</w:t>
      </w:r>
      <w:r w:rsidRPr="00490E58">
        <w:rPr>
          <w:lang w:eastAsia="zh-CN"/>
        </w:rPr>
        <w:t xml:space="preserve"> which PC5 unicast link</w:t>
      </w:r>
      <w:r>
        <w:rPr>
          <w:lang w:eastAsia="zh-CN"/>
        </w:rPr>
        <w:t xml:space="preserve"> is</w:t>
      </w:r>
      <w:r w:rsidRPr="00490E58">
        <w:rPr>
          <w:lang w:eastAsia="zh-CN"/>
        </w:rPr>
        <w:t xml:space="preserve"> to be released is up</w:t>
      </w:r>
      <w:r>
        <w:rPr>
          <w:lang w:eastAsia="zh-CN"/>
        </w:rPr>
        <w:t xml:space="preserve"> </w:t>
      </w:r>
      <w:r w:rsidRPr="00490E58">
        <w:rPr>
          <w:lang w:eastAsia="zh-CN"/>
        </w:rPr>
        <w:t>to UE implementation</w:t>
      </w:r>
      <w:r>
        <w:rPr>
          <w:lang w:eastAsia="zh-CN"/>
        </w:rPr>
        <w:t>.</w:t>
      </w:r>
      <w:r w:rsidRPr="00ED43BA">
        <w:rPr>
          <w:lang w:eastAsia="zh-CN"/>
        </w:rPr>
        <w:t xml:space="preserve"> </w:t>
      </w:r>
    </w:p>
    <w:p w14:paraId="2855CB43" w14:textId="77777777" w:rsidR="008E33F7" w:rsidRPr="008B2D8E" w:rsidRDefault="008E33F7" w:rsidP="008E33F7">
      <w:r>
        <w:rPr>
          <w:rFonts w:hint="eastAsia"/>
          <w:lang w:eastAsia="zh-CN"/>
        </w:rPr>
        <w:t>T</w:t>
      </w:r>
      <w:r>
        <w:rPr>
          <w:lang w:eastAsia="zh-CN"/>
        </w:rPr>
        <w:t>he initiating UE may initiate the procedure to release an established PC5 unicast link upon expiry of the timer T5005.</w:t>
      </w:r>
    </w:p>
    <w:p w14:paraId="7E639816" w14:textId="77777777" w:rsidR="008E33F7" w:rsidRDefault="008E33F7" w:rsidP="008E33F7">
      <w:pPr>
        <w:rPr>
          <w:lang w:eastAsia="zh-CN"/>
        </w:rPr>
      </w:pPr>
      <w:r w:rsidRPr="007F11D3">
        <w:t xml:space="preserve">In order to initiate the PC5 unicast link release procedure, the initiating UE shall </w:t>
      </w:r>
      <w:r>
        <w:t xml:space="preserve">create a DIRECT LINK RELEASE REQUEST message with a </w:t>
      </w:r>
      <w:r w:rsidRPr="008F6EE3">
        <w:t>PC5 signalling</w:t>
      </w:r>
      <w:r>
        <w:t xml:space="preserve"> </w:t>
      </w:r>
      <w:r w:rsidRPr="008F6EE3">
        <w:t xml:space="preserve">protocol cause </w:t>
      </w:r>
      <w:r>
        <w:t>IE</w:t>
      </w:r>
      <w:r>
        <w:rPr>
          <w:lang w:eastAsia="zh-CN"/>
        </w:rPr>
        <w:t xml:space="preserve"> indicating one of the following cause values:</w:t>
      </w:r>
    </w:p>
    <w:p w14:paraId="4DCE8086" w14:textId="77777777" w:rsidR="008E33F7" w:rsidRDefault="008E33F7" w:rsidP="008E33F7">
      <w:pPr>
        <w:pStyle w:val="B1"/>
      </w:pPr>
      <w:r>
        <w:t>#1</w:t>
      </w:r>
      <w:r>
        <w:tab/>
        <w:t>direct communication to the target UE not allowed;</w:t>
      </w:r>
    </w:p>
    <w:p w14:paraId="06256A54" w14:textId="77777777" w:rsidR="008E33F7" w:rsidRDefault="008E33F7" w:rsidP="008E33F7">
      <w:pPr>
        <w:pStyle w:val="B1"/>
      </w:pPr>
      <w:r>
        <w:t>#2</w:t>
      </w:r>
      <w:r>
        <w:tab/>
        <w:t>direct communication to the target UE no longer needed;</w:t>
      </w:r>
    </w:p>
    <w:p w14:paraId="646CBD3B" w14:textId="77777777" w:rsidR="008E33F7" w:rsidRDefault="008E33F7" w:rsidP="008E33F7">
      <w:pPr>
        <w:pStyle w:val="B1"/>
      </w:pPr>
      <w:r>
        <w:t>#4</w:t>
      </w:r>
      <w:r>
        <w:tab/>
        <w:t>direct connection is not available anymore;</w:t>
      </w:r>
    </w:p>
    <w:p w14:paraId="3AA45A6C" w14:textId="77777777" w:rsidR="008E33F7" w:rsidRDefault="008E33F7" w:rsidP="008E33F7">
      <w:pPr>
        <w:pStyle w:val="B1"/>
      </w:pPr>
      <w:r w:rsidRPr="00133622">
        <w:t>#5</w:t>
      </w:r>
      <w:r w:rsidRPr="00133622">
        <w:tab/>
      </w:r>
      <w:r>
        <w:t>l</w:t>
      </w:r>
      <w:r w:rsidRPr="00133622">
        <w:t xml:space="preserve">ack of resources for </w:t>
      </w:r>
      <w:r w:rsidRPr="001A573A">
        <w:t>PC5 unicast</w:t>
      </w:r>
      <w:r w:rsidRPr="00133622">
        <w:t xml:space="preserve"> link</w:t>
      </w:r>
      <w:r>
        <w:t>; or</w:t>
      </w:r>
    </w:p>
    <w:p w14:paraId="4E2DC0D8" w14:textId="77777777" w:rsidR="008E33F7" w:rsidRDefault="008E33F7" w:rsidP="008E33F7">
      <w:pPr>
        <w:pStyle w:val="B1"/>
      </w:pPr>
      <w:r w:rsidRPr="00B23180">
        <w:t>#111</w:t>
      </w:r>
      <w:r w:rsidRPr="00B23180">
        <w:tab/>
        <w:t>protocol error, unspecified</w:t>
      </w:r>
      <w:r>
        <w:t>.</w:t>
      </w:r>
    </w:p>
    <w:p w14:paraId="79B94C58" w14:textId="77777777" w:rsidR="0064293C" w:rsidRDefault="0064293C" w:rsidP="0064293C">
      <w:r>
        <w:t xml:space="preserve">The </w:t>
      </w:r>
      <w:r w:rsidRPr="007F11D3">
        <w:t xml:space="preserve">initiating </w:t>
      </w:r>
      <w:r>
        <w:t xml:space="preserve">UE shall include </w:t>
      </w:r>
      <w:r w:rsidRPr="00583B52">
        <w:t xml:space="preserve">the </w:t>
      </w:r>
      <w:r>
        <w:t xml:space="preserve">new 2 </w:t>
      </w:r>
      <w:r w:rsidRPr="005F79A8">
        <w:rPr>
          <w:rFonts w:eastAsia="Malgun Gothic"/>
        </w:rPr>
        <w:t>MSB</w:t>
      </w:r>
      <w:r>
        <w:rPr>
          <w:rFonts w:eastAsia="Malgun Gothic"/>
        </w:rPr>
        <w:t>s</w:t>
      </w:r>
      <w:r w:rsidRPr="005F79A8">
        <w:rPr>
          <w:rFonts w:eastAsia="Malgun Gothic"/>
        </w:rPr>
        <w:t xml:space="preserve"> </w:t>
      </w:r>
      <w:r w:rsidRPr="00583B52">
        <w:t>of K</w:t>
      </w:r>
      <w:r w:rsidRPr="00583B52">
        <w:rPr>
          <w:vertAlign w:val="subscript"/>
        </w:rPr>
        <w:t>NRP</w:t>
      </w:r>
      <w:r w:rsidRPr="00583B52">
        <w:t xml:space="preserve"> ID</w:t>
      </w:r>
      <w:r>
        <w:t xml:space="preserve"> in the DIRECT LINK RELEASE REQUEST message.</w:t>
      </w:r>
    </w:p>
    <w:p w14:paraId="18344F60" w14:textId="77777777" w:rsidR="008E33F7" w:rsidRDefault="008E33F7" w:rsidP="008E33F7">
      <w:r>
        <w:t xml:space="preserve">After the DIRECT LINK RELEASE REQUEST message is generated, the initiating UE shall pass this message to the lower layers for transmission along with the initiating UE's layer-2 ID </w:t>
      </w:r>
      <w:r w:rsidRPr="00742FAE">
        <w:t xml:space="preserve">for unicast communication </w:t>
      </w:r>
      <w:r>
        <w:t xml:space="preserve">and the target UE's layer-2 ID </w:t>
      </w:r>
      <w:r w:rsidRPr="00742FAE">
        <w:t>for unicast communication</w:t>
      </w:r>
      <w:r>
        <w:t xml:space="preserve">, and shall stop T5011 if running. The </w:t>
      </w:r>
      <w:r>
        <w:rPr>
          <w:rFonts w:hint="eastAsia"/>
          <w:lang w:eastAsia="ko-KR"/>
        </w:rPr>
        <w:t>initiating UE</w:t>
      </w:r>
      <w:r>
        <w:t xml:space="preserve"> shall start timer </w:t>
      </w:r>
      <w:r w:rsidRPr="00C65060">
        <w:t>T500</w:t>
      </w:r>
      <w:r w:rsidRPr="007870DA">
        <w:t>2</w:t>
      </w:r>
      <w:r>
        <w:t>.</w:t>
      </w:r>
    </w:p>
    <w:p w14:paraId="29D5DA96" w14:textId="77777777" w:rsidR="008E33F7" w:rsidRDefault="008E33F7" w:rsidP="008E33F7">
      <w:pPr>
        <w:pStyle w:val="TH"/>
      </w:pPr>
      <w:r>
        <w:object w:dxaOrig="9291" w:dyaOrig="2771" w14:anchorId="46C7D81D">
          <v:shape id="_x0000_i1030" type="#_x0000_t75" style="width:371.25pt;height:111.75pt" o:ole="">
            <v:imagedata r:id="rId20" o:title=""/>
          </v:shape>
          <o:OLEObject Type="Embed" ProgID="Visio.Drawing.15" ShapeID="_x0000_i1030" DrawAspect="Content" ObjectID="_1782218492" r:id="rId21"/>
        </w:object>
      </w:r>
    </w:p>
    <w:p w14:paraId="0C2F75A0" w14:textId="77777777" w:rsidR="008E33F7" w:rsidRDefault="008E33F7" w:rsidP="008E33F7">
      <w:pPr>
        <w:pStyle w:val="TF"/>
      </w:pPr>
      <w:bookmarkStart w:id="591" w:name="_CRFigure6_1_2_4_2_1"/>
      <w:r>
        <w:t>Figure </w:t>
      </w:r>
      <w:bookmarkEnd w:id="591"/>
      <w:r>
        <w:t>6.1.2.4.2.1: PC5 unicast link release procedure</w:t>
      </w:r>
    </w:p>
    <w:p w14:paraId="13C03965" w14:textId="77777777" w:rsidR="008E33F7" w:rsidRDefault="008E33F7" w:rsidP="00CC0F60">
      <w:pPr>
        <w:pStyle w:val="Heading5"/>
      </w:pPr>
      <w:bookmarkStart w:id="592" w:name="_CR6_1_2_4_3"/>
      <w:bookmarkStart w:id="593" w:name="_Toc34388615"/>
      <w:bookmarkStart w:id="594" w:name="_Toc34404386"/>
      <w:bookmarkStart w:id="595" w:name="_Toc45282214"/>
      <w:bookmarkStart w:id="596" w:name="_Toc45882600"/>
      <w:bookmarkStart w:id="597" w:name="_Toc51951150"/>
      <w:bookmarkStart w:id="598" w:name="_Toc59208904"/>
      <w:bookmarkStart w:id="599" w:name="_Toc75734742"/>
      <w:bookmarkStart w:id="600" w:name="_Toc162979824"/>
      <w:bookmarkEnd w:id="592"/>
      <w:r>
        <w:t>6.1.2.4.3</w:t>
      </w:r>
      <w:r>
        <w:tab/>
        <w:t>PC5 unicast link release procedure accepted by the target UE</w:t>
      </w:r>
      <w:bookmarkEnd w:id="593"/>
      <w:bookmarkEnd w:id="594"/>
      <w:bookmarkEnd w:id="595"/>
      <w:bookmarkEnd w:id="596"/>
      <w:bookmarkEnd w:id="597"/>
      <w:bookmarkEnd w:id="598"/>
      <w:bookmarkEnd w:id="599"/>
      <w:bookmarkEnd w:id="600"/>
    </w:p>
    <w:p w14:paraId="3FBF5CA8" w14:textId="77777777" w:rsidR="0064293C" w:rsidRDefault="0064293C" w:rsidP="0064293C">
      <w:bookmarkStart w:id="601" w:name="_Toc34388616"/>
      <w:bookmarkStart w:id="602" w:name="_Toc34404387"/>
      <w:bookmarkStart w:id="603" w:name="_Toc45282215"/>
      <w:bookmarkStart w:id="604" w:name="_Toc45882601"/>
      <w:bookmarkStart w:id="605" w:name="_Toc51951151"/>
      <w:bookmarkStart w:id="606" w:name="_Toc59208905"/>
      <w:bookmarkStart w:id="607" w:name="_Toc75734743"/>
      <w:r>
        <w:t xml:space="preserve">Upon receiving a DIRECT LINK RELEASE REQUEST message, the target UE shall stop all </w:t>
      </w:r>
      <w:r w:rsidRPr="00F53D86">
        <w:t>running timers</w:t>
      </w:r>
      <w:r>
        <w:t xml:space="preserve"> for this</w:t>
      </w:r>
      <w:r w:rsidRPr="00F53D86">
        <w:t xml:space="preserve"> PC5 unicast link</w:t>
      </w:r>
      <w:r>
        <w:t xml:space="preserve"> and abort any other ongoing PC5 signalling protocol procedures on this PC5 unicast link. The target UE shall respond with a DIRECT LINK RELEASE ACCEPT message. The target UE shall include </w:t>
      </w:r>
      <w:r w:rsidRPr="00583B52">
        <w:t xml:space="preserve">the </w:t>
      </w:r>
      <w:r>
        <w:t xml:space="preserve">new 2 </w:t>
      </w:r>
      <w:r w:rsidRPr="00583B52">
        <w:t>LSB</w:t>
      </w:r>
      <w:r>
        <w:t>s</w:t>
      </w:r>
      <w:r w:rsidRPr="00583B52">
        <w:t xml:space="preserve"> of K</w:t>
      </w:r>
      <w:r w:rsidRPr="00583B52">
        <w:rPr>
          <w:vertAlign w:val="subscript"/>
        </w:rPr>
        <w:t>NRP</w:t>
      </w:r>
      <w:r w:rsidRPr="00583B52">
        <w:t xml:space="preserve"> ID</w:t>
      </w:r>
      <w:r>
        <w:t xml:space="preserve"> in the DIRECT LINK RELEASE ACCEPT message. After the message is sent, the target UE shall release the PC5 unicast link by performing the following behaviors:</w:t>
      </w:r>
    </w:p>
    <w:p w14:paraId="2B526EC0" w14:textId="77777777" w:rsidR="0064293C" w:rsidRDefault="0064293C" w:rsidP="0064293C">
      <w:pPr>
        <w:pStyle w:val="B1"/>
      </w:pPr>
      <w:r>
        <w:t>a)</w:t>
      </w:r>
      <w:r>
        <w:tab/>
        <w:t>inform the lower layer along with the PC5 link identifier that the PC5 unicast link has been released</w:t>
      </w:r>
      <w:r w:rsidRPr="00183538">
        <w:t xml:space="preserve">; </w:t>
      </w:r>
      <w:r>
        <w:t>and</w:t>
      </w:r>
    </w:p>
    <w:p w14:paraId="146F8DCD" w14:textId="77777777" w:rsidR="0064293C" w:rsidRDefault="0064293C" w:rsidP="0064293C">
      <w:pPr>
        <w:pStyle w:val="B1"/>
      </w:pPr>
      <w:r>
        <w:t>b)</w:t>
      </w:r>
      <w:r>
        <w:tab/>
      </w:r>
      <w:r>
        <w:rPr>
          <w:lang w:eastAsia="zh-CN"/>
        </w:rPr>
        <w:t xml:space="preserve">delete the </w:t>
      </w:r>
      <w:r w:rsidRPr="00B56ADC">
        <w:rPr>
          <w:lang w:eastAsia="zh-CN"/>
        </w:rPr>
        <w:t>PC5 un</w:t>
      </w:r>
      <w:r>
        <w:rPr>
          <w:lang w:eastAsia="zh-CN"/>
        </w:rPr>
        <w:t>i</w:t>
      </w:r>
      <w:r w:rsidRPr="00B56ADC">
        <w:rPr>
          <w:lang w:eastAsia="zh-CN"/>
        </w:rPr>
        <w:t>c</w:t>
      </w:r>
      <w:r>
        <w:rPr>
          <w:lang w:eastAsia="zh-CN"/>
        </w:rPr>
        <w:t>a</w:t>
      </w:r>
      <w:r w:rsidRPr="00B56ADC">
        <w:rPr>
          <w:lang w:eastAsia="zh-CN"/>
        </w:rPr>
        <w:t>st link</w:t>
      </w:r>
      <w:r>
        <w:rPr>
          <w:lang w:eastAsia="zh-CN"/>
        </w:rPr>
        <w:t xml:space="preserve"> context of th</w:t>
      </w:r>
      <w:r>
        <w:rPr>
          <w:rFonts w:hint="eastAsia"/>
          <w:lang w:eastAsia="zh-CN"/>
        </w:rPr>
        <w:t xml:space="preserve">e </w:t>
      </w:r>
      <w:r>
        <w:rPr>
          <w:lang w:eastAsia="zh-CN"/>
        </w:rPr>
        <w:t>PC5 unicast link</w:t>
      </w:r>
      <w:r w:rsidRPr="0055784A">
        <w:t xml:space="preserve"> </w:t>
      </w:r>
      <w:r w:rsidRPr="0055784A">
        <w:rPr>
          <w:lang w:eastAsia="zh-CN"/>
        </w:rPr>
        <w:t xml:space="preserve">after </w:t>
      </w:r>
      <w:r>
        <w:rPr>
          <w:lang w:eastAsia="zh-CN"/>
        </w:rPr>
        <w:t xml:space="preserve">an </w:t>
      </w:r>
      <w:r w:rsidRPr="0055784A">
        <w:rPr>
          <w:lang w:eastAsia="zh-CN"/>
        </w:rPr>
        <w:t>implementation specific time</w:t>
      </w:r>
      <w:r>
        <w:t>.</w:t>
      </w:r>
    </w:p>
    <w:p w14:paraId="169FA0FB" w14:textId="77777777" w:rsidR="0064293C" w:rsidRDefault="0064293C" w:rsidP="0064293C">
      <w:r>
        <w:t xml:space="preserve">The target UE shall form the new </w:t>
      </w:r>
      <w:r w:rsidRPr="0001587A">
        <w:rPr>
          <w:noProof/>
          <w:lang w:eastAsia="x-none"/>
        </w:rPr>
        <w:t>K</w:t>
      </w:r>
      <w:r>
        <w:rPr>
          <w:noProof/>
          <w:vertAlign w:val="subscript"/>
          <w:lang w:eastAsia="x-none"/>
        </w:rPr>
        <w:t>NRP</w:t>
      </w:r>
      <w:r w:rsidRPr="0001587A">
        <w:rPr>
          <w:noProof/>
          <w:lang w:eastAsia="x-none"/>
        </w:rPr>
        <w:t xml:space="preserve"> ID</w:t>
      </w:r>
      <w:r>
        <w:rPr>
          <w:noProof/>
          <w:lang w:eastAsia="x-none"/>
        </w:rPr>
        <w:t xml:space="preserve"> from the new 2 MSBs of </w:t>
      </w:r>
      <w:r w:rsidRPr="0001587A">
        <w:rPr>
          <w:noProof/>
          <w:lang w:eastAsia="x-none"/>
        </w:rPr>
        <w:t>K</w:t>
      </w:r>
      <w:r>
        <w:rPr>
          <w:noProof/>
          <w:vertAlign w:val="subscript"/>
          <w:lang w:eastAsia="x-none"/>
        </w:rPr>
        <w:t>NRP</w:t>
      </w:r>
      <w:r w:rsidRPr="0001587A">
        <w:rPr>
          <w:noProof/>
          <w:lang w:eastAsia="x-none"/>
        </w:rPr>
        <w:t xml:space="preserve"> ID</w:t>
      </w:r>
      <w:r>
        <w:rPr>
          <w:noProof/>
          <w:lang w:eastAsia="x-none"/>
        </w:rPr>
        <w:t xml:space="preserve"> received in the </w:t>
      </w:r>
      <w:r>
        <w:t>DIRECT LINK RELEASE REQUEST message and the new 2 LSBs</w:t>
      </w:r>
      <w:r w:rsidRPr="00EC014A">
        <w:rPr>
          <w:noProof/>
          <w:lang w:eastAsia="x-none"/>
        </w:rPr>
        <w:t xml:space="preserve"> </w:t>
      </w:r>
      <w:r w:rsidRPr="0001587A">
        <w:rPr>
          <w:noProof/>
          <w:lang w:eastAsia="x-none"/>
        </w:rPr>
        <w:t>of K</w:t>
      </w:r>
      <w:r>
        <w:rPr>
          <w:noProof/>
          <w:vertAlign w:val="subscript"/>
          <w:lang w:eastAsia="x-none"/>
        </w:rPr>
        <w:t>NRP</w:t>
      </w:r>
      <w:r w:rsidRPr="0001587A">
        <w:rPr>
          <w:noProof/>
          <w:lang w:eastAsia="x-none"/>
        </w:rPr>
        <w:t xml:space="preserve"> ID</w:t>
      </w:r>
      <w:r>
        <w:rPr>
          <w:noProof/>
          <w:lang w:eastAsia="x-none"/>
        </w:rPr>
        <w:t xml:space="preserve"> included in the </w:t>
      </w:r>
      <w:r>
        <w:t>DIRECT LINK RELEASE ACCEPT</w:t>
      </w:r>
      <w:r>
        <w:rPr>
          <w:noProof/>
          <w:lang w:eastAsia="x-none"/>
        </w:rPr>
        <w:t xml:space="preserve"> message. The target UE shall replace the existing </w:t>
      </w:r>
      <w:r w:rsidRPr="0001587A">
        <w:rPr>
          <w:noProof/>
          <w:lang w:eastAsia="x-none"/>
        </w:rPr>
        <w:t>K</w:t>
      </w:r>
      <w:r>
        <w:rPr>
          <w:noProof/>
          <w:vertAlign w:val="subscript"/>
          <w:lang w:eastAsia="x-none"/>
        </w:rPr>
        <w:t>NRP</w:t>
      </w:r>
      <w:r w:rsidRPr="0001587A">
        <w:rPr>
          <w:noProof/>
          <w:lang w:eastAsia="x-none"/>
        </w:rPr>
        <w:t xml:space="preserve"> ID</w:t>
      </w:r>
      <w:r>
        <w:rPr>
          <w:noProof/>
          <w:lang w:eastAsia="x-none"/>
        </w:rPr>
        <w:t xml:space="preserve"> with the </w:t>
      </w:r>
      <w:r>
        <w:t xml:space="preserve">new </w:t>
      </w:r>
      <w:r w:rsidRPr="0001587A">
        <w:rPr>
          <w:noProof/>
          <w:lang w:eastAsia="x-none"/>
        </w:rPr>
        <w:t>K</w:t>
      </w:r>
      <w:r>
        <w:rPr>
          <w:noProof/>
          <w:vertAlign w:val="subscript"/>
          <w:lang w:eastAsia="x-none"/>
        </w:rPr>
        <w:t>NRP</w:t>
      </w:r>
      <w:r w:rsidRPr="0001587A">
        <w:rPr>
          <w:noProof/>
          <w:lang w:eastAsia="x-none"/>
        </w:rPr>
        <w:t xml:space="preserve"> ID</w:t>
      </w:r>
      <w:r>
        <w:rPr>
          <w:noProof/>
          <w:lang w:eastAsia="x-none"/>
        </w:rPr>
        <w:t xml:space="preserve">. The target UE may include the new </w:t>
      </w:r>
      <w:r w:rsidRPr="0001587A">
        <w:rPr>
          <w:noProof/>
          <w:lang w:eastAsia="x-none"/>
        </w:rPr>
        <w:t>K</w:t>
      </w:r>
      <w:r>
        <w:rPr>
          <w:noProof/>
          <w:vertAlign w:val="subscript"/>
          <w:lang w:eastAsia="x-none"/>
        </w:rPr>
        <w:t>NRP</w:t>
      </w:r>
      <w:r w:rsidRPr="0001587A">
        <w:rPr>
          <w:noProof/>
          <w:lang w:eastAsia="x-none"/>
        </w:rPr>
        <w:t xml:space="preserve"> ID</w:t>
      </w:r>
      <w:r>
        <w:rPr>
          <w:noProof/>
          <w:lang w:eastAsia="x-none"/>
        </w:rPr>
        <w:t xml:space="preserve"> in </w:t>
      </w:r>
      <w:r>
        <w:t xml:space="preserve">DIRECT LINK ESTABLISHMENT </w:t>
      </w:r>
      <w:r w:rsidRPr="00183538">
        <w:t>REQUEST</w:t>
      </w:r>
      <w:r>
        <w:t xml:space="preserve"> message with the initiating UE as specified in clause</w:t>
      </w:r>
      <w:r>
        <w:rPr>
          <w:noProof/>
          <w:lang w:eastAsia="x-none"/>
        </w:rPr>
        <w:t> 6.1.2.2.2.</w:t>
      </w:r>
    </w:p>
    <w:p w14:paraId="48B1D41A" w14:textId="77777777" w:rsidR="008E33F7" w:rsidRDefault="008E33F7" w:rsidP="00CC0F60">
      <w:pPr>
        <w:pStyle w:val="Heading5"/>
      </w:pPr>
      <w:bookmarkStart w:id="608" w:name="_CR6_1_2_4_4"/>
      <w:bookmarkStart w:id="609" w:name="_Toc162979825"/>
      <w:bookmarkEnd w:id="608"/>
      <w:r>
        <w:t>6.1.2.4.4</w:t>
      </w:r>
      <w:r>
        <w:tab/>
        <w:t>PC5 unicast link release procedure completion by the initiating UE</w:t>
      </w:r>
      <w:bookmarkEnd w:id="601"/>
      <w:bookmarkEnd w:id="602"/>
      <w:bookmarkEnd w:id="603"/>
      <w:bookmarkEnd w:id="604"/>
      <w:bookmarkEnd w:id="605"/>
      <w:bookmarkEnd w:id="606"/>
      <w:bookmarkEnd w:id="607"/>
      <w:bookmarkEnd w:id="609"/>
    </w:p>
    <w:p w14:paraId="63F9674E" w14:textId="77777777" w:rsidR="0064293C" w:rsidRDefault="0064293C" w:rsidP="0064293C">
      <w:bookmarkStart w:id="610" w:name="_Toc34388617"/>
      <w:bookmarkStart w:id="611" w:name="_Toc34404388"/>
      <w:bookmarkStart w:id="612" w:name="_Toc45282216"/>
      <w:bookmarkStart w:id="613" w:name="_Toc45882602"/>
      <w:bookmarkStart w:id="614" w:name="_Toc51951152"/>
      <w:bookmarkStart w:id="615" w:name="_Toc59208906"/>
      <w:bookmarkStart w:id="616" w:name="_Toc75734744"/>
      <w:r>
        <w:t xml:space="preserve">Upon receipt of the DIRECT LINK RELEASE ACCEPT message, the initiating UE shall stop timer </w:t>
      </w:r>
      <w:r w:rsidRPr="00C65060">
        <w:t>T500</w:t>
      </w:r>
      <w:r w:rsidRPr="007870DA">
        <w:t>2</w:t>
      </w:r>
      <w:r>
        <w:t xml:space="preserve"> and shall release the PC5 unicast link</w:t>
      </w:r>
      <w:r w:rsidRPr="00B56ADC">
        <w:t xml:space="preserve"> </w:t>
      </w:r>
      <w:r>
        <w:t>by performing the following behaviors:</w:t>
      </w:r>
    </w:p>
    <w:p w14:paraId="71FD09A1" w14:textId="77777777" w:rsidR="0064293C" w:rsidRDefault="0064293C" w:rsidP="0064293C">
      <w:pPr>
        <w:pStyle w:val="B1"/>
      </w:pPr>
      <w:r>
        <w:t>a)</w:t>
      </w:r>
      <w:r>
        <w:tab/>
        <w:t>inform the lower layer along with the PC5 link identifier that the PC5 unicast link has been released</w:t>
      </w:r>
      <w:r w:rsidRPr="00183538">
        <w:t xml:space="preserve">; </w:t>
      </w:r>
      <w:r>
        <w:t>and</w:t>
      </w:r>
    </w:p>
    <w:p w14:paraId="13674DB7" w14:textId="77777777" w:rsidR="0064293C" w:rsidRDefault="0064293C" w:rsidP="0064293C">
      <w:pPr>
        <w:pStyle w:val="B1"/>
      </w:pPr>
      <w:r>
        <w:t>b)</w:t>
      </w:r>
      <w:r>
        <w:tab/>
      </w:r>
      <w:r>
        <w:rPr>
          <w:lang w:eastAsia="zh-CN"/>
        </w:rPr>
        <w:t xml:space="preserve">delete the </w:t>
      </w:r>
      <w:r w:rsidRPr="00B56ADC">
        <w:rPr>
          <w:lang w:eastAsia="zh-CN"/>
        </w:rPr>
        <w:t>PC5 un</w:t>
      </w:r>
      <w:r>
        <w:rPr>
          <w:lang w:eastAsia="zh-CN"/>
        </w:rPr>
        <w:t>i</w:t>
      </w:r>
      <w:r w:rsidRPr="00B56ADC">
        <w:rPr>
          <w:lang w:eastAsia="zh-CN"/>
        </w:rPr>
        <w:t>c</w:t>
      </w:r>
      <w:r>
        <w:rPr>
          <w:lang w:eastAsia="zh-CN"/>
        </w:rPr>
        <w:t>a</w:t>
      </w:r>
      <w:r w:rsidRPr="00B56ADC">
        <w:rPr>
          <w:lang w:eastAsia="zh-CN"/>
        </w:rPr>
        <w:t>st link</w:t>
      </w:r>
      <w:r>
        <w:rPr>
          <w:lang w:eastAsia="zh-CN"/>
        </w:rPr>
        <w:t xml:space="preserve"> context of th</w:t>
      </w:r>
      <w:r>
        <w:rPr>
          <w:rFonts w:hint="eastAsia"/>
          <w:lang w:eastAsia="zh-CN"/>
        </w:rPr>
        <w:t>e</w:t>
      </w:r>
      <w:r>
        <w:rPr>
          <w:lang w:eastAsia="zh-CN"/>
        </w:rPr>
        <w:t xml:space="preserve"> PC5 unicast link </w:t>
      </w:r>
      <w:r w:rsidRPr="0055784A">
        <w:rPr>
          <w:lang w:eastAsia="zh-CN"/>
        </w:rPr>
        <w:t>after an implementation specific time</w:t>
      </w:r>
      <w:r>
        <w:t>.</w:t>
      </w:r>
    </w:p>
    <w:p w14:paraId="7D1D326E" w14:textId="77777777" w:rsidR="0064293C" w:rsidRDefault="0064293C" w:rsidP="0064293C">
      <w:r>
        <w:lastRenderedPageBreak/>
        <w:t xml:space="preserve">The initiating UE shall form the new </w:t>
      </w:r>
      <w:r w:rsidRPr="0001587A">
        <w:rPr>
          <w:noProof/>
          <w:lang w:eastAsia="x-none"/>
        </w:rPr>
        <w:t>K</w:t>
      </w:r>
      <w:r>
        <w:rPr>
          <w:noProof/>
          <w:vertAlign w:val="subscript"/>
          <w:lang w:eastAsia="x-none"/>
        </w:rPr>
        <w:t>NRP</w:t>
      </w:r>
      <w:r w:rsidRPr="0001587A">
        <w:rPr>
          <w:noProof/>
          <w:lang w:eastAsia="x-none"/>
        </w:rPr>
        <w:t xml:space="preserve"> ID</w:t>
      </w:r>
      <w:r>
        <w:rPr>
          <w:noProof/>
          <w:lang w:eastAsia="x-none"/>
        </w:rPr>
        <w:t xml:space="preserve"> from the 2 MSBs of </w:t>
      </w:r>
      <w:r w:rsidRPr="0001587A">
        <w:rPr>
          <w:noProof/>
          <w:lang w:eastAsia="x-none"/>
        </w:rPr>
        <w:t>K</w:t>
      </w:r>
      <w:r>
        <w:rPr>
          <w:noProof/>
          <w:vertAlign w:val="subscript"/>
          <w:lang w:eastAsia="x-none"/>
        </w:rPr>
        <w:t>NRP</w:t>
      </w:r>
      <w:r w:rsidRPr="0001587A">
        <w:rPr>
          <w:noProof/>
          <w:lang w:eastAsia="x-none"/>
        </w:rPr>
        <w:t xml:space="preserve"> ID</w:t>
      </w:r>
      <w:r>
        <w:rPr>
          <w:noProof/>
          <w:lang w:eastAsia="x-none"/>
        </w:rPr>
        <w:t xml:space="preserve"> included in the </w:t>
      </w:r>
      <w:r>
        <w:t>DIRECT LINK RELEASE REQUEST message and the 2 LSBs</w:t>
      </w:r>
      <w:r w:rsidRPr="00EC014A">
        <w:rPr>
          <w:noProof/>
          <w:lang w:eastAsia="x-none"/>
        </w:rPr>
        <w:t xml:space="preserve"> </w:t>
      </w:r>
      <w:r w:rsidRPr="0001587A">
        <w:rPr>
          <w:noProof/>
          <w:lang w:eastAsia="x-none"/>
        </w:rPr>
        <w:t>of K</w:t>
      </w:r>
      <w:r>
        <w:rPr>
          <w:noProof/>
          <w:vertAlign w:val="subscript"/>
          <w:lang w:eastAsia="x-none"/>
        </w:rPr>
        <w:t>NRP</w:t>
      </w:r>
      <w:r w:rsidRPr="0001587A">
        <w:rPr>
          <w:noProof/>
          <w:lang w:eastAsia="x-none"/>
        </w:rPr>
        <w:t xml:space="preserve"> ID</w:t>
      </w:r>
      <w:r>
        <w:rPr>
          <w:noProof/>
          <w:lang w:eastAsia="x-none"/>
        </w:rPr>
        <w:t xml:space="preserve"> received in the </w:t>
      </w:r>
      <w:r>
        <w:t>DIRECT LINK RELEASE ACCEPT</w:t>
      </w:r>
      <w:r>
        <w:rPr>
          <w:noProof/>
          <w:lang w:eastAsia="x-none"/>
        </w:rPr>
        <w:t xml:space="preserve"> message. The initiating UE shall replace the existing </w:t>
      </w:r>
      <w:r w:rsidRPr="0001587A">
        <w:rPr>
          <w:noProof/>
          <w:lang w:eastAsia="x-none"/>
        </w:rPr>
        <w:t>K</w:t>
      </w:r>
      <w:r>
        <w:rPr>
          <w:noProof/>
          <w:vertAlign w:val="subscript"/>
          <w:lang w:eastAsia="x-none"/>
        </w:rPr>
        <w:t>NRP</w:t>
      </w:r>
      <w:r w:rsidRPr="0001587A">
        <w:rPr>
          <w:noProof/>
          <w:lang w:eastAsia="x-none"/>
        </w:rPr>
        <w:t xml:space="preserve"> ID</w:t>
      </w:r>
      <w:r>
        <w:rPr>
          <w:noProof/>
          <w:lang w:eastAsia="x-none"/>
        </w:rPr>
        <w:t xml:space="preserve"> with the </w:t>
      </w:r>
      <w:r>
        <w:t xml:space="preserve">new </w:t>
      </w:r>
      <w:r w:rsidRPr="0001587A">
        <w:rPr>
          <w:noProof/>
          <w:lang w:eastAsia="x-none"/>
        </w:rPr>
        <w:t>K</w:t>
      </w:r>
      <w:r>
        <w:rPr>
          <w:noProof/>
          <w:vertAlign w:val="subscript"/>
          <w:lang w:eastAsia="x-none"/>
        </w:rPr>
        <w:t>NRP</w:t>
      </w:r>
      <w:r w:rsidRPr="0001587A">
        <w:rPr>
          <w:noProof/>
          <w:lang w:eastAsia="x-none"/>
        </w:rPr>
        <w:t xml:space="preserve"> ID</w:t>
      </w:r>
      <w:r>
        <w:rPr>
          <w:noProof/>
          <w:lang w:eastAsia="x-none"/>
        </w:rPr>
        <w:t xml:space="preserve">. The initiating UE may include the new </w:t>
      </w:r>
      <w:r w:rsidRPr="0001587A">
        <w:rPr>
          <w:noProof/>
          <w:lang w:eastAsia="x-none"/>
        </w:rPr>
        <w:t>K</w:t>
      </w:r>
      <w:r>
        <w:rPr>
          <w:noProof/>
          <w:vertAlign w:val="subscript"/>
          <w:lang w:eastAsia="x-none"/>
        </w:rPr>
        <w:t>NRP</w:t>
      </w:r>
      <w:r w:rsidRPr="0001587A">
        <w:rPr>
          <w:noProof/>
          <w:lang w:eastAsia="x-none"/>
        </w:rPr>
        <w:t xml:space="preserve"> ID</w:t>
      </w:r>
      <w:r>
        <w:rPr>
          <w:noProof/>
          <w:lang w:eastAsia="x-none"/>
        </w:rPr>
        <w:t xml:space="preserve"> in </w:t>
      </w:r>
      <w:r>
        <w:t xml:space="preserve">DIRECT LINK ESTABLISHMENT </w:t>
      </w:r>
      <w:r w:rsidRPr="00183538">
        <w:t>REQUEST</w:t>
      </w:r>
      <w:r>
        <w:t xml:space="preserve"> message with the target UE as specified in clause</w:t>
      </w:r>
      <w:r>
        <w:rPr>
          <w:noProof/>
          <w:lang w:eastAsia="x-none"/>
        </w:rPr>
        <w:t xml:space="preserve"> 6.1.2.2.2.</w:t>
      </w:r>
    </w:p>
    <w:p w14:paraId="310786C2" w14:textId="77777777" w:rsidR="008E33F7" w:rsidRDefault="008E33F7" w:rsidP="00CC0F60">
      <w:pPr>
        <w:pStyle w:val="Heading5"/>
      </w:pPr>
      <w:bookmarkStart w:id="617" w:name="_CR6_1_2_4_5"/>
      <w:bookmarkStart w:id="618" w:name="_Toc162979826"/>
      <w:bookmarkEnd w:id="617"/>
      <w:r>
        <w:t>6.1.2.4.5</w:t>
      </w:r>
      <w:r>
        <w:tab/>
        <w:t>Abnormal cases</w:t>
      </w:r>
      <w:bookmarkStart w:id="619" w:name="_GoBack"/>
      <w:bookmarkEnd w:id="610"/>
      <w:bookmarkEnd w:id="611"/>
      <w:bookmarkEnd w:id="612"/>
      <w:bookmarkEnd w:id="613"/>
      <w:bookmarkEnd w:id="614"/>
      <w:bookmarkEnd w:id="615"/>
      <w:bookmarkEnd w:id="616"/>
      <w:bookmarkEnd w:id="618"/>
      <w:bookmarkEnd w:id="619"/>
    </w:p>
    <w:p w14:paraId="08C98531" w14:textId="77777777" w:rsidR="008E33F7" w:rsidRDefault="008E33F7" w:rsidP="00CC0F60">
      <w:pPr>
        <w:pStyle w:val="Heading6"/>
        <w:numPr>
          <w:ilvl w:val="5"/>
          <w:numId w:val="0"/>
        </w:numPr>
        <w:ind w:left="1152" w:hanging="432"/>
      </w:pPr>
      <w:bookmarkStart w:id="620" w:name="_CR6_1_2_4_5_1"/>
      <w:bookmarkStart w:id="621" w:name="_Toc34388618"/>
      <w:bookmarkStart w:id="622" w:name="_Toc34404389"/>
      <w:bookmarkStart w:id="623" w:name="_Toc45282217"/>
      <w:bookmarkStart w:id="624" w:name="_Toc45882603"/>
      <w:bookmarkStart w:id="625" w:name="_Toc51951153"/>
      <w:bookmarkStart w:id="626" w:name="_Toc59208907"/>
      <w:bookmarkStart w:id="627" w:name="_Toc75734745"/>
      <w:bookmarkStart w:id="628" w:name="_Toc162979827"/>
      <w:bookmarkEnd w:id="620"/>
      <w:r>
        <w:t>6.1.2.4.5.1</w:t>
      </w:r>
      <w:r>
        <w:tab/>
        <w:t>Abnormal cases at the initiating UE</w:t>
      </w:r>
      <w:bookmarkEnd w:id="621"/>
      <w:bookmarkEnd w:id="622"/>
      <w:bookmarkEnd w:id="623"/>
      <w:bookmarkEnd w:id="624"/>
      <w:bookmarkEnd w:id="625"/>
      <w:bookmarkEnd w:id="626"/>
      <w:bookmarkEnd w:id="627"/>
      <w:bookmarkEnd w:id="628"/>
    </w:p>
    <w:p w14:paraId="36074B92" w14:textId="77777777" w:rsidR="008E33F7" w:rsidRDefault="008E33F7" w:rsidP="008E33F7">
      <w:r>
        <w:t xml:space="preserve">If retransmission timer </w:t>
      </w:r>
      <w:r w:rsidRPr="00C65060">
        <w:t>T500</w:t>
      </w:r>
      <w:r w:rsidRPr="007870DA">
        <w:t>2</w:t>
      </w:r>
      <w:r>
        <w:t xml:space="preserve"> expires and the </w:t>
      </w:r>
      <w:r w:rsidRPr="002D5673">
        <w:t>PC5 signalling protocol cause</w:t>
      </w:r>
      <w:r>
        <w:t xml:space="preserve"> included in the </w:t>
      </w:r>
      <w:r w:rsidRPr="002D5673">
        <w:t>PC5 signalling protocol cause</w:t>
      </w:r>
      <w:r>
        <w:t xml:space="preserve"> IE in the DIRECT LINK RELEASE REQUEST message was #4 "direct connection is not available anymore", the initiating UE shall release the PC5 unicast link locally and delete the K</w:t>
      </w:r>
      <w:r>
        <w:rPr>
          <w:vertAlign w:val="subscript"/>
        </w:rPr>
        <w:t>NRP</w:t>
      </w:r>
      <w:r>
        <w:t xml:space="preserve"> ID associated with this link. From this time onward the initiating UE shall no longer send or receive any messages via this link.</w:t>
      </w:r>
    </w:p>
    <w:p w14:paraId="50EADE4E" w14:textId="77777777" w:rsidR="008E33F7" w:rsidRDefault="008E33F7" w:rsidP="008E33F7">
      <w:r>
        <w:t xml:space="preserve">If retransmission timer </w:t>
      </w:r>
      <w:r w:rsidRPr="00C65060">
        <w:t>T500</w:t>
      </w:r>
      <w:r w:rsidRPr="007870DA">
        <w:t>2</w:t>
      </w:r>
      <w:r>
        <w:t xml:space="preserve"> expires</w:t>
      </w:r>
      <w:r w:rsidRPr="00D44732">
        <w:t xml:space="preserve"> </w:t>
      </w:r>
      <w:r>
        <w:t xml:space="preserve">and the </w:t>
      </w:r>
      <w:r w:rsidRPr="002D5673">
        <w:t>PC5 signalling protocol cause</w:t>
      </w:r>
      <w:r>
        <w:t xml:space="preserve"> included in the </w:t>
      </w:r>
      <w:r w:rsidRPr="002D5673">
        <w:t>PC5 signalling protocol cause</w:t>
      </w:r>
      <w:r>
        <w:t xml:space="preserve"> IE in the DIRECT LINK RELEASE REQUEST message was not #4 "direct connection is not available anymore", the initiating UE shall initiate the transmission of the DIRECT LINK RELEASE REQUEST message again and restart timer </w:t>
      </w:r>
      <w:r w:rsidRPr="00C65060">
        <w:t>T500</w:t>
      </w:r>
      <w:r w:rsidRPr="007870DA">
        <w:t>2</w:t>
      </w:r>
      <w:r>
        <w:t>.</w:t>
      </w:r>
    </w:p>
    <w:p w14:paraId="5D5F2E00" w14:textId="77777777" w:rsidR="008E33F7" w:rsidRDefault="008E33F7" w:rsidP="008E33F7">
      <w:r>
        <w:t>If no response is received from the target UE after reaching the maximum number of allowed retransmissions, the initiating UE shall release the PC5 unicast link locally and delete the K</w:t>
      </w:r>
      <w:r>
        <w:rPr>
          <w:vertAlign w:val="subscript"/>
        </w:rPr>
        <w:t>NRP</w:t>
      </w:r>
      <w:r>
        <w:t xml:space="preserve"> ID associated with this link. From this time onward the initiating UE shall no longer send or receive any messages via this link.</w:t>
      </w:r>
    </w:p>
    <w:p w14:paraId="2774A3C6" w14:textId="77777777" w:rsidR="008E33F7" w:rsidRDefault="008E33F7" w:rsidP="008E33F7">
      <w:pPr>
        <w:pStyle w:val="NO"/>
      </w:pPr>
      <w:r>
        <w:t>NOTE:</w:t>
      </w:r>
      <w:r>
        <w:tab/>
        <w:t>The maximum number of allowed retransmissions is UE implementation specific.</w:t>
      </w:r>
    </w:p>
    <w:p w14:paraId="40BB9A60" w14:textId="77777777" w:rsidR="008E33F7" w:rsidRPr="00742FAE" w:rsidRDefault="008E33F7" w:rsidP="00CC0F60">
      <w:pPr>
        <w:pStyle w:val="Heading4"/>
      </w:pPr>
      <w:bookmarkStart w:id="629" w:name="_CR6_1_2_5"/>
      <w:bookmarkStart w:id="630" w:name="_Toc34388619"/>
      <w:bookmarkStart w:id="631" w:name="_Toc34404390"/>
      <w:bookmarkStart w:id="632" w:name="_Toc45282218"/>
      <w:bookmarkStart w:id="633" w:name="_Toc45882604"/>
      <w:bookmarkStart w:id="634" w:name="_Toc51951154"/>
      <w:bookmarkStart w:id="635" w:name="_Toc59208908"/>
      <w:bookmarkStart w:id="636" w:name="_Toc75734746"/>
      <w:bookmarkStart w:id="637" w:name="_Toc162979828"/>
      <w:bookmarkEnd w:id="629"/>
      <w:r>
        <w:t>6.1.2.5</w:t>
      </w:r>
      <w:r w:rsidRPr="00742FAE">
        <w:tab/>
      </w:r>
      <w:r w:rsidRPr="00B853E7">
        <w:t>PC5 unicast link identifier update procedure</w:t>
      </w:r>
      <w:bookmarkEnd w:id="630"/>
      <w:bookmarkEnd w:id="631"/>
      <w:bookmarkEnd w:id="632"/>
      <w:bookmarkEnd w:id="633"/>
      <w:bookmarkEnd w:id="634"/>
      <w:bookmarkEnd w:id="635"/>
      <w:bookmarkEnd w:id="636"/>
      <w:bookmarkEnd w:id="637"/>
    </w:p>
    <w:p w14:paraId="781E3E99" w14:textId="77777777" w:rsidR="008E33F7" w:rsidRPr="00742FAE" w:rsidRDefault="008E33F7" w:rsidP="00CC0F60">
      <w:pPr>
        <w:pStyle w:val="Heading5"/>
      </w:pPr>
      <w:bookmarkStart w:id="638" w:name="_CR6_1_2_5_1"/>
      <w:bookmarkStart w:id="639" w:name="_Toc34388620"/>
      <w:bookmarkStart w:id="640" w:name="_Toc34404391"/>
      <w:bookmarkStart w:id="641" w:name="_Toc45282219"/>
      <w:bookmarkStart w:id="642" w:name="_Toc45882605"/>
      <w:bookmarkStart w:id="643" w:name="_Toc51951155"/>
      <w:bookmarkStart w:id="644" w:name="_Toc59208909"/>
      <w:bookmarkStart w:id="645" w:name="_Toc75734747"/>
      <w:bookmarkStart w:id="646" w:name="_Toc162979829"/>
      <w:bookmarkEnd w:id="638"/>
      <w:r>
        <w:t>6.1.2.5.1</w:t>
      </w:r>
      <w:r w:rsidRPr="00742FAE">
        <w:tab/>
        <w:t>General</w:t>
      </w:r>
      <w:bookmarkEnd w:id="639"/>
      <w:bookmarkEnd w:id="640"/>
      <w:bookmarkEnd w:id="641"/>
      <w:bookmarkEnd w:id="642"/>
      <w:bookmarkEnd w:id="643"/>
      <w:bookmarkEnd w:id="644"/>
      <w:bookmarkEnd w:id="645"/>
      <w:bookmarkEnd w:id="646"/>
    </w:p>
    <w:p w14:paraId="3B5458BC" w14:textId="77777777" w:rsidR="008E33F7" w:rsidRPr="00742FAE" w:rsidRDefault="008E33F7" w:rsidP="008E33F7">
      <w:r w:rsidRPr="00777337">
        <w:t xml:space="preserve">The PC5 unicast link </w:t>
      </w:r>
      <w:r w:rsidRPr="00B86B41">
        <w:t>identifier update procedure</w:t>
      </w:r>
      <w:r>
        <w:t xml:space="preserve"> </w:t>
      </w:r>
      <w:r w:rsidRPr="00777337">
        <w:t xml:space="preserve">is used to </w:t>
      </w:r>
      <w:r>
        <w:t xml:space="preserve">update and exchange the new identifiers </w:t>
      </w:r>
      <w:r w:rsidRPr="00A40A2E">
        <w:t>(e.g. application layer ID, layer</w:t>
      </w:r>
      <w:r>
        <w:t>-</w:t>
      </w:r>
      <w:r w:rsidRPr="00A40A2E">
        <w:t>2 ID</w:t>
      </w:r>
      <w:r>
        <w:t>,</w:t>
      </w:r>
      <w:r w:rsidRPr="00242C2D">
        <w:t xml:space="preserve"> security information</w:t>
      </w:r>
      <w:r w:rsidRPr="00A40A2E">
        <w:t xml:space="preserve"> and IP address/prefix)</w:t>
      </w:r>
      <w:r>
        <w:t xml:space="preserve"> between two UEs for a PC5 unicast link before using the new identifiers.</w:t>
      </w:r>
      <w:r w:rsidRPr="00B86B41">
        <w:t xml:space="preserve"> </w:t>
      </w:r>
      <w:r w:rsidRPr="00777337">
        <w:t>The UE sending the DIRECT</w:t>
      </w:r>
      <w:r>
        <w:t xml:space="preserve"> LINK IDENTIFIER UPDATE</w:t>
      </w:r>
      <w:r w:rsidRPr="00777337">
        <w:t xml:space="preserve"> </w:t>
      </w:r>
      <w:r>
        <w:t xml:space="preserve">REQUEST </w:t>
      </w:r>
      <w:r w:rsidRPr="00777337">
        <w:t>message is called the "</w:t>
      </w:r>
      <w:r w:rsidRPr="00EC5598">
        <w:t>initiating</w:t>
      </w:r>
      <w:r w:rsidRPr="006C33F5">
        <w:t xml:space="preserve"> UE</w:t>
      </w:r>
      <w:r w:rsidRPr="00777337">
        <w:t>"</w:t>
      </w:r>
      <w:r>
        <w:t xml:space="preserve"> </w:t>
      </w:r>
      <w:r w:rsidRPr="00777337">
        <w:t>and the other UE is called the "</w:t>
      </w:r>
      <w:r w:rsidRPr="006C33F5">
        <w:t>target UE</w:t>
      </w:r>
      <w:r w:rsidRPr="00777337">
        <w:t>"</w:t>
      </w:r>
      <w:r w:rsidRPr="00742FAE">
        <w:t>.</w:t>
      </w:r>
    </w:p>
    <w:p w14:paraId="2DDD0688" w14:textId="77777777" w:rsidR="008E33F7" w:rsidRPr="00742FAE" w:rsidRDefault="008E33F7" w:rsidP="00CC0F60">
      <w:pPr>
        <w:pStyle w:val="Heading5"/>
      </w:pPr>
      <w:bookmarkStart w:id="647" w:name="_CR6_1_2_5_2"/>
      <w:bookmarkStart w:id="648" w:name="_Toc34388621"/>
      <w:bookmarkStart w:id="649" w:name="_Toc34404392"/>
      <w:bookmarkStart w:id="650" w:name="_Toc45282220"/>
      <w:bookmarkStart w:id="651" w:name="_Toc45882606"/>
      <w:bookmarkStart w:id="652" w:name="_Toc51951156"/>
      <w:bookmarkStart w:id="653" w:name="_Toc59208910"/>
      <w:bookmarkStart w:id="654" w:name="_Toc75734748"/>
      <w:bookmarkStart w:id="655" w:name="_Toc162979830"/>
      <w:bookmarkEnd w:id="647"/>
      <w:r>
        <w:t>6.1.2.5</w:t>
      </w:r>
      <w:r w:rsidRPr="00742FAE">
        <w:t>.2</w:t>
      </w:r>
      <w:r w:rsidRPr="00742FAE">
        <w:tab/>
      </w:r>
      <w:r w:rsidRPr="00FD2292">
        <w:t>PC5 unicast link identifier update procedure</w:t>
      </w:r>
      <w:r w:rsidRPr="00742FAE">
        <w:t xml:space="preserve"> initiation by </w:t>
      </w:r>
      <w:r w:rsidRPr="00FD2292">
        <w:t>initiating</w:t>
      </w:r>
      <w:r w:rsidRPr="00742FAE">
        <w:t xml:space="preserve"> UE</w:t>
      </w:r>
      <w:bookmarkEnd w:id="648"/>
      <w:bookmarkEnd w:id="649"/>
      <w:bookmarkEnd w:id="650"/>
      <w:bookmarkEnd w:id="651"/>
      <w:bookmarkEnd w:id="652"/>
      <w:bookmarkEnd w:id="653"/>
      <w:bookmarkEnd w:id="654"/>
      <w:bookmarkEnd w:id="655"/>
    </w:p>
    <w:p w14:paraId="135047E8" w14:textId="77777777" w:rsidR="008E33F7" w:rsidRPr="00742FAE" w:rsidRDefault="008E33F7" w:rsidP="008E33F7">
      <w:r>
        <w:t>T</w:t>
      </w:r>
      <w:r w:rsidRPr="00742FAE">
        <w:t xml:space="preserve">he </w:t>
      </w:r>
      <w:r w:rsidRPr="00FA7A01">
        <w:t>initiating</w:t>
      </w:r>
      <w:r w:rsidRPr="00742FAE">
        <w:t xml:space="preserve"> UE shall initiat</w:t>
      </w:r>
      <w:r>
        <w:rPr>
          <w:rFonts w:hint="eastAsia"/>
          <w:lang w:eastAsia="ko-KR"/>
        </w:rPr>
        <w:t>e</w:t>
      </w:r>
      <w:r w:rsidRPr="00742FAE">
        <w:t xml:space="preserve"> the procedure if:</w:t>
      </w:r>
    </w:p>
    <w:p w14:paraId="09E3411D" w14:textId="77777777" w:rsidR="008E33F7" w:rsidRDefault="008E33F7" w:rsidP="008E33F7">
      <w:pPr>
        <w:pStyle w:val="B1"/>
        <w:rPr>
          <w:lang w:eastAsia="zh-CN"/>
        </w:rPr>
      </w:pPr>
      <w:r>
        <w:t>a)</w:t>
      </w:r>
      <w:r w:rsidRPr="00742FAE">
        <w:tab/>
      </w:r>
      <w:r>
        <w:t>the initiating UE receives a request from upper layers to change the a</w:t>
      </w:r>
      <w:r w:rsidRPr="00ED04C0">
        <w:t xml:space="preserve">pplication </w:t>
      </w:r>
      <w:r>
        <w:t>l</w:t>
      </w:r>
      <w:r w:rsidRPr="00ED04C0">
        <w:t>ayer ID</w:t>
      </w:r>
      <w:r>
        <w:t xml:space="preserve"> and there is an existing </w:t>
      </w:r>
      <w:r w:rsidRPr="003E279D">
        <w:t>PC5 unicast</w:t>
      </w:r>
      <w:r w:rsidRPr="00037264">
        <w:t xml:space="preserve"> link</w:t>
      </w:r>
      <w:r>
        <w:t xml:space="preserve"> associated with this a</w:t>
      </w:r>
      <w:r w:rsidRPr="00ED04C0">
        <w:t xml:space="preserve">pplication </w:t>
      </w:r>
      <w:r>
        <w:t>l</w:t>
      </w:r>
      <w:r w:rsidRPr="00ED04C0">
        <w:t>ayer ID</w:t>
      </w:r>
      <w:r>
        <w:t>; or</w:t>
      </w:r>
    </w:p>
    <w:p w14:paraId="6E45A0FE" w14:textId="77777777" w:rsidR="008E33F7" w:rsidRDefault="008E33F7" w:rsidP="008E33F7">
      <w:pPr>
        <w:pStyle w:val="B1"/>
      </w:pPr>
      <w:r>
        <w:t>b)</w:t>
      </w:r>
      <w:r w:rsidRPr="00742FAE">
        <w:tab/>
      </w:r>
      <w:r>
        <w:t xml:space="preserve">the </w:t>
      </w:r>
      <w:r w:rsidRPr="00E7213C">
        <w:t>privacy timer</w:t>
      </w:r>
      <w:r>
        <w:t xml:space="preserve"> (see </w:t>
      </w:r>
      <w:r w:rsidRPr="00061D02">
        <w:rPr>
          <w:lang w:eastAsia="zh-CN"/>
        </w:rPr>
        <w:t>clause</w:t>
      </w:r>
      <w:r w:rsidRPr="00E65E43">
        <w:t> </w:t>
      </w:r>
      <w:r w:rsidRPr="00061D02">
        <w:rPr>
          <w:lang w:eastAsia="zh-CN"/>
        </w:rPr>
        <w:t>5.2.3</w:t>
      </w:r>
      <w:r>
        <w:rPr>
          <w:lang w:eastAsia="zh-CN"/>
        </w:rPr>
        <w:t xml:space="preserve">) </w:t>
      </w:r>
      <w:r>
        <w:t xml:space="preserve">of the </w:t>
      </w:r>
      <w:r w:rsidRPr="00F33B7B">
        <w:t>initiating UE's layer</w:t>
      </w:r>
      <w:r>
        <w:t>-</w:t>
      </w:r>
      <w:r w:rsidRPr="00F33B7B">
        <w:t>2 ID</w:t>
      </w:r>
      <w:r>
        <w:t xml:space="preserve"> </w:t>
      </w:r>
      <w:r w:rsidRPr="00F33B7B">
        <w:t xml:space="preserve">expires </w:t>
      </w:r>
      <w:r>
        <w:t xml:space="preserve">for </w:t>
      </w:r>
      <w:r w:rsidRPr="00F33B7B">
        <w:t>an existing PC5 unicast link</w:t>
      </w:r>
      <w:r>
        <w:t>.</w:t>
      </w:r>
    </w:p>
    <w:p w14:paraId="003E179B" w14:textId="77777777" w:rsidR="008E33F7" w:rsidRDefault="008E33F7" w:rsidP="008E33F7">
      <w:pPr>
        <w:rPr>
          <w:lang w:eastAsia="zh-CN"/>
        </w:rPr>
      </w:pPr>
      <w:r>
        <w:rPr>
          <w:rFonts w:hint="eastAsia"/>
          <w:lang w:eastAsia="zh-CN"/>
        </w:rPr>
        <w:t>If the</w:t>
      </w:r>
      <w:r w:rsidRPr="00183538">
        <w:t xml:space="preserve"> </w:t>
      </w:r>
      <w:r>
        <w:t xml:space="preserve">PC5 unicast link </w:t>
      </w:r>
      <w:r w:rsidRPr="002F213B">
        <w:t>identifier update procedure</w:t>
      </w:r>
      <w:r w:rsidRPr="00183538">
        <w:t xml:space="preserve"> </w:t>
      </w:r>
      <w:r>
        <w:rPr>
          <w:rFonts w:hint="eastAsia"/>
          <w:lang w:eastAsia="zh-CN"/>
        </w:rPr>
        <w:t xml:space="preserve">is </w:t>
      </w:r>
      <w:r>
        <w:rPr>
          <w:lang w:eastAsia="zh-CN"/>
        </w:rPr>
        <w:t xml:space="preserve">triggered by a change of the </w:t>
      </w:r>
      <w:r w:rsidRPr="002F213B">
        <w:rPr>
          <w:lang w:eastAsia="zh-CN"/>
        </w:rPr>
        <w:t>initiating UE</w:t>
      </w:r>
      <w:r>
        <w:rPr>
          <w:lang w:eastAsia="zh-CN"/>
        </w:rPr>
        <w:t xml:space="preserve">'s </w:t>
      </w:r>
      <w:r w:rsidRPr="002F213B">
        <w:rPr>
          <w:lang w:eastAsia="zh-CN"/>
        </w:rPr>
        <w:t>application layer ID</w:t>
      </w:r>
      <w:r>
        <w:rPr>
          <w:lang w:eastAsia="zh-CN"/>
        </w:rPr>
        <w:t xml:space="preserve">, </w:t>
      </w:r>
      <w:r w:rsidRPr="002677FD">
        <w:rPr>
          <w:lang w:eastAsia="zh-CN"/>
        </w:rPr>
        <w:t>the initiating UE shall create a DIRECT LINK IDENTIFIER UPDATE REQUEST message. In this message, the initiating UE</w:t>
      </w:r>
    </w:p>
    <w:p w14:paraId="38200523" w14:textId="77777777" w:rsidR="005D2112" w:rsidRDefault="005D2112" w:rsidP="005D2112">
      <w:pPr>
        <w:pStyle w:val="B1"/>
      </w:pPr>
      <w:r>
        <w:rPr>
          <w:rFonts w:hint="eastAsia"/>
          <w:lang w:eastAsia="zh-CN"/>
        </w:rPr>
        <w:t>a</w:t>
      </w:r>
      <w:r>
        <w:t>)</w:t>
      </w:r>
      <w:r>
        <w:tab/>
        <w:t xml:space="preserve">shall include the </w:t>
      </w:r>
      <w:r w:rsidRPr="00734C9C">
        <w:t>initiating UE</w:t>
      </w:r>
      <w:r>
        <w:t>'</w:t>
      </w:r>
      <w:r w:rsidRPr="00734C9C">
        <w:t xml:space="preserve">s </w:t>
      </w:r>
      <w:r>
        <w:t>new</w:t>
      </w:r>
      <w:r w:rsidRPr="00734C9C">
        <w:t xml:space="preserve"> application layer ID</w:t>
      </w:r>
      <w:r>
        <w:t xml:space="preserve"> received from upper layer;</w:t>
      </w:r>
    </w:p>
    <w:p w14:paraId="3F71D64C" w14:textId="77777777" w:rsidR="005D2112" w:rsidRDefault="005D2112" w:rsidP="005D2112">
      <w:pPr>
        <w:pStyle w:val="B1"/>
        <w:rPr>
          <w:lang w:eastAsia="zh-CN"/>
        </w:rPr>
      </w:pPr>
      <w:r>
        <w:rPr>
          <w:rFonts w:hint="eastAsia"/>
          <w:lang w:eastAsia="zh-CN"/>
        </w:rPr>
        <w:t>b</w:t>
      </w:r>
      <w:r>
        <w:t>)</w:t>
      </w:r>
      <w:r>
        <w:tab/>
        <w:t xml:space="preserve">shall include the </w:t>
      </w:r>
      <w:r w:rsidRPr="00734C9C">
        <w:rPr>
          <w:lang w:eastAsia="ko-KR"/>
        </w:rPr>
        <w:t>initiating UE</w:t>
      </w:r>
      <w:r>
        <w:rPr>
          <w:lang w:eastAsia="ko-KR"/>
        </w:rPr>
        <w:t>'</w:t>
      </w:r>
      <w:r w:rsidRPr="00734C9C">
        <w:rPr>
          <w:lang w:eastAsia="ko-KR"/>
        </w:rPr>
        <w:t>s</w:t>
      </w:r>
      <w:r>
        <w:rPr>
          <w:lang w:eastAsia="ko-KR"/>
        </w:rPr>
        <w:t xml:space="preserve"> new layer-2 ID assigned by itself</w:t>
      </w:r>
      <w:r>
        <w:rPr>
          <w:rFonts w:hint="eastAsia"/>
          <w:lang w:eastAsia="zh-CN"/>
        </w:rPr>
        <w:t>;</w:t>
      </w:r>
    </w:p>
    <w:p w14:paraId="0D36FF7F" w14:textId="77777777" w:rsidR="005D2112" w:rsidRDefault="005D2112" w:rsidP="005D2112">
      <w:pPr>
        <w:pStyle w:val="B1"/>
        <w:rPr>
          <w:lang w:eastAsia="zh-CN"/>
        </w:rPr>
      </w:pPr>
      <w:r>
        <w:rPr>
          <w:rFonts w:hint="eastAsia"/>
          <w:lang w:eastAsia="zh-CN"/>
        </w:rPr>
        <w:t>c</w:t>
      </w:r>
      <w:r>
        <w:rPr>
          <w:lang w:eastAsia="zh-CN"/>
        </w:rPr>
        <w:t>)</w:t>
      </w:r>
      <w:r>
        <w:rPr>
          <w:lang w:eastAsia="zh-CN"/>
        </w:rPr>
        <w:tab/>
        <w:t>shall include the</w:t>
      </w:r>
      <w:r w:rsidRPr="00E12F42">
        <w:rPr>
          <w:rFonts w:eastAsia="Malgun Gothic"/>
        </w:rPr>
        <w:t xml:space="preserve"> </w:t>
      </w:r>
      <w:r>
        <w:rPr>
          <w:rFonts w:eastAsia="Malgun Gothic"/>
        </w:rPr>
        <w:t xml:space="preserve">new </w:t>
      </w:r>
      <w:r w:rsidRPr="00CC62F0">
        <w:rPr>
          <w:rFonts w:eastAsia="Malgun Gothic"/>
        </w:rPr>
        <w:t>MSB of K</w:t>
      </w:r>
      <w:r w:rsidRPr="00CC62F0">
        <w:rPr>
          <w:rFonts w:eastAsia="Malgun Gothic"/>
          <w:vertAlign w:val="subscript"/>
        </w:rPr>
        <w:t>NRP-sess</w:t>
      </w:r>
      <w:r w:rsidRPr="00CC62F0">
        <w:rPr>
          <w:rFonts w:eastAsia="Malgun Gothic"/>
        </w:rPr>
        <w:t xml:space="preserve"> ID</w:t>
      </w:r>
      <w:r>
        <w:rPr>
          <w:rFonts w:eastAsia="Malgun Gothic"/>
        </w:rPr>
        <w:t>, or set to all zeros</w:t>
      </w:r>
      <w:r w:rsidRPr="00E812F2">
        <w:t xml:space="preserve"> </w:t>
      </w:r>
      <w:r w:rsidRPr="00E812F2">
        <w:rPr>
          <w:rFonts w:eastAsia="Malgun Gothic"/>
        </w:rPr>
        <w:t>if the selected integrity protection algorithm is the null integrity protection algorithm</w:t>
      </w:r>
      <w:r>
        <w:rPr>
          <w:lang w:eastAsia="zh-CN"/>
        </w:rPr>
        <w:t>; and</w:t>
      </w:r>
    </w:p>
    <w:p w14:paraId="11F47578" w14:textId="77777777" w:rsidR="005D2112" w:rsidRDefault="005D2112" w:rsidP="005D2112">
      <w:pPr>
        <w:pStyle w:val="B1"/>
        <w:rPr>
          <w:lang w:eastAsia="zh-CN"/>
        </w:rPr>
      </w:pPr>
      <w:r>
        <w:rPr>
          <w:rFonts w:hint="eastAsia"/>
          <w:lang w:eastAsia="zh-CN"/>
        </w:rPr>
        <w:t>d</w:t>
      </w:r>
      <w:r>
        <w:rPr>
          <w:lang w:eastAsia="zh-CN"/>
        </w:rPr>
        <w:t>)</w:t>
      </w:r>
      <w:r>
        <w:rPr>
          <w:lang w:eastAsia="zh-CN"/>
        </w:rPr>
        <w:tab/>
        <w:t>shall include the new IP address</w:t>
      </w:r>
      <w:r>
        <w:rPr>
          <w:rFonts w:hint="eastAsia"/>
          <w:lang w:eastAsia="zh-CN"/>
        </w:rPr>
        <w:t>/</w:t>
      </w:r>
      <w:r>
        <w:rPr>
          <w:lang w:eastAsia="zh-CN"/>
        </w:rPr>
        <w:t>prefix</w:t>
      </w:r>
      <w:r w:rsidRPr="00B70B61">
        <w:rPr>
          <w:lang w:eastAsia="zh-CN"/>
        </w:rPr>
        <w:t xml:space="preserve"> if IP communication is used</w:t>
      </w:r>
      <w:r>
        <w:rPr>
          <w:lang w:eastAsia="zh-CN"/>
        </w:rPr>
        <w:t>.</w:t>
      </w:r>
    </w:p>
    <w:p w14:paraId="0648CB43" w14:textId="77777777" w:rsidR="008E33F7" w:rsidRDefault="008E33F7" w:rsidP="008E33F7">
      <w:pPr>
        <w:rPr>
          <w:lang w:eastAsia="zh-CN"/>
        </w:rPr>
      </w:pPr>
      <w:r>
        <w:rPr>
          <w:rFonts w:hint="eastAsia"/>
          <w:lang w:eastAsia="zh-CN"/>
        </w:rPr>
        <w:t>If the</w:t>
      </w:r>
      <w:r w:rsidRPr="00183538">
        <w:t xml:space="preserve"> </w:t>
      </w:r>
      <w:r>
        <w:t xml:space="preserve">PC5 unicast link </w:t>
      </w:r>
      <w:r w:rsidRPr="002F213B">
        <w:t>identifier update procedure</w:t>
      </w:r>
      <w:r w:rsidRPr="00183538">
        <w:t xml:space="preserve"> </w:t>
      </w:r>
      <w:r>
        <w:rPr>
          <w:rFonts w:hint="eastAsia"/>
          <w:lang w:eastAsia="zh-CN"/>
        </w:rPr>
        <w:t xml:space="preserve">is </w:t>
      </w:r>
      <w:r>
        <w:rPr>
          <w:lang w:eastAsia="zh-CN"/>
        </w:rPr>
        <w:t xml:space="preserve">triggered by the expiry of </w:t>
      </w:r>
      <w:r w:rsidRPr="0011610F">
        <w:rPr>
          <w:lang w:eastAsia="zh-CN"/>
        </w:rPr>
        <w:t xml:space="preserve">the initiating UE's </w:t>
      </w:r>
      <w:r w:rsidRPr="00061D02">
        <w:rPr>
          <w:lang w:eastAsia="zh-CN"/>
        </w:rPr>
        <w:t>privacy timer</w:t>
      </w:r>
      <w:r>
        <w:rPr>
          <w:lang w:eastAsia="zh-CN"/>
        </w:rPr>
        <w:t xml:space="preserve"> T5011 as specified in</w:t>
      </w:r>
      <w:r w:rsidRPr="00061D02">
        <w:t xml:space="preserve"> </w:t>
      </w:r>
      <w:r w:rsidRPr="00061D02">
        <w:rPr>
          <w:lang w:eastAsia="zh-CN"/>
        </w:rPr>
        <w:t>clause</w:t>
      </w:r>
      <w:r w:rsidRPr="00E65E43">
        <w:t> </w:t>
      </w:r>
      <w:r w:rsidRPr="00061D02">
        <w:rPr>
          <w:lang w:eastAsia="zh-CN"/>
        </w:rPr>
        <w:t>5.2.3</w:t>
      </w:r>
      <w:r>
        <w:rPr>
          <w:lang w:eastAsia="zh-CN"/>
        </w:rPr>
        <w:t xml:space="preserve">, </w:t>
      </w:r>
      <w:r w:rsidRPr="002677FD">
        <w:rPr>
          <w:lang w:eastAsia="zh-CN"/>
        </w:rPr>
        <w:t>the initiating UE shall create a DIRECT LINK IDENTIFIER UPDATE REQUEST</w:t>
      </w:r>
      <w:r>
        <w:rPr>
          <w:lang w:eastAsia="zh-CN"/>
        </w:rPr>
        <w:t xml:space="preserve"> message. In this message, the initiating UE </w:t>
      </w:r>
    </w:p>
    <w:p w14:paraId="31AA849D" w14:textId="77777777" w:rsidR="008E33F7" w:rsidRDefault="008E33F7" w:rsidP="008E33F7">
      <w:pPr>
        <w:pStyle w:val="B1"/>
      </w:pPr>
      <w:r>
        <w:rPr>
          <w:rFonts w:hint="eastAsia"/>
          <w:lang w:eastAsia="zh-CN"/>
        </w:rPr>
        <w:t>a</w:t>
      </w:r>
      <w:r>
        <w:t>)</w:t>
      </w:r>
      <w:r>
        <w:tab/>
      </w:r>
      <w:r w:rsidRPr="00061D02">
        <w:t>shall include the initiating UE</w:t>
      </w:r>
      <w:r>
        <w:t>'</w:t>
      </w:r>
      <w:r w:rsidRPr="00061D02">
        <w:t>s new layer</w:t>
      </w:r>
      <w:r>
        <w:t>-</w:t>
      </w:r>
      <w:r w:rsidRPr="00061D02">
        <w:t>2 ID assigned by itself</w:t>
      </w:r>
      <w:r>
        <w:t>;</w:t>
      </w:r>
    </w:p>
    <w:p w14:paraId="75AE3923" w14:textId="77777777" w:rsidR="008E33F7" w:rsidRDefault="008E33F7" w:rsidP="008E33F7">
      <w:pPr>
        <w:pStyle w:val="B1"/>
        <w:rPr>
          <w:lang w:eastAsia="zh-CN"/>
        </w:rPr>
      </w:pPr>
      <w:r>
        <w:rPr>
          <w:rFonts w:hint="eastAsia"/>
          <w:lang w:eastAsia="zh-CN"/>
        </w:rPr>
        <w:t>b</w:t>
      </w:r>
      <w:r>
        <w:t>)</w:t>
      </w:r>
      <w:r>
        <w:tab/>
      </w:r>
      <w:r>
        <w:rPr>
          <w:lang w:eastAsia="zh-CN"/>
        </w:rPr>
        <w:t>shall</w:t>
      </w:r>
      <w:r w:rsidRPr="00061D02">
        <w:t xml:space="preserve"> include the</w:t>
      </w:r>
      <w:r w:rsidRPr="00E12F42">
        <w:rPr>
          <w:rFonts w:eastAsia="Malgun Gothic"/>
        </w:rPr>
        <w:t xml:space="preserve"> </w:t>
      </w:r>
      <w:r>
        <w:rPr>
          <w:rFonts w:eastAsia="Malgun Gothic"/>
        </w:rPr>
        <w:t xml:space="preserve">new </w:t>
      </w:r>
      <w:r w:rsidRPr="00CC62F0">
        <w:rPr>
          <w:rFonts w:eastAsia="Malgun Gothic"/>
        </w:rPr>
        <w:t>MSB of K</w:t>
      </w:r>
      <w:r w:rsidRPr="00CC62F0">
        <w:rPr>
          <w:rFonts w:eastAsia="Malgun Gothic"/>
          <w:vertAlign w:val="subscript"/>
        </w:rPr>
        <w:t>NRP-sess</w:t>
      </w:r>
      <w:r w:rsidRPr="00CC62F0">
        <w:rPr>
          <w:rFonts w:eastAsia="Malgun Gothic"/>
        </w:rPr>
        <w:t xml:space="preserve"> ID</w:t>
      </w:r>
      <w:r>
        <w:rPr>
          <w:rFonts w:hint="eastAsia"/>
          <w:lang w:eastAsia="zh-CN"/>
        </w:rPr>
        <w:t>;</w:t>
      </w:r>
    </w:p>
    <w:p w14:paraId="37D2FAEC" w14:textId="77777777" w:rsidR="008E33F7" w:rsidRDefault="008E33F7" w:rsidP="008E33F7">
      <w:pPr>
        <w:pStyle w:val="B1"/>
        <w:rPr>
          <w:lang w:eastAsia="zh-CN"/>
        </w:rPr>
      </w:pPr>
      <w:r>
        <w:rPr>
          <w:rFonts w:hint="eastAsia"/>
          <w:lang w:eastAsia="zh-CN"/>
        </w:rPr>
        <w:lastRenderedPageBreak/>
        <w:t>c</w:t>
      </w:r>
      <w:r>
        <w:rPr>
          <w:lang w:eastAsia="zh-CN"/>
        </w:rPr>
        <w:t>)</w:t>
      </w:r>
      <w:r>
        <w:rPr>
          <w:lang w:eastAsia="zh-CN"/>
        </w:rPr>
        <w:tab/>
        <w:t xml:space="preserve">may include </w:t>
      </w:r>
      <w:r w:rsidRPr="00061D02">
        <w:rPr>
          <w:lang w:eastAsia="zh-CN"/>
        </w:rPr>
        <w:t>the initiating UE</w:t>
      </w:r>
      <w:r>
        <w:rPr>
          <w:lang w:eastAsia="zh-CN"/>
        </w:rPr>
        <w:t>'</w:t>
      </w:r>
      <w:r w:rsidRPr="00061D02">
        <w:rPr>
          <w:lang w:eastAsia="zh-CN"/>
        </w:rPr>
        <w:t xml:space="preserve">s new application layer ID </w:t>
      </w:r>
      <w:r>
        <w:rPr>
          <w:lang w:eastAsia="zh-CN"/>
        </w:rPr>
        <w:t xml:space="preserve">if </w:t>
      </w:r>
      <w:r w:rsidRPr="00061D02">
        <w:rPr>
          <w:lang w:eastAsia="zh-CN"/>
        </w:rPr>
        <w:t>received from upper layer</w:t>
      </w:r>
      <w:r>
        <w:rPr>
          <w:lang w:eastAsia="zh-CN"/>
        </w:rPr>
        <w:t>; and</w:t>
      </w:r>
    </w:p>
    <w:p w14:paraId="33F11410" w14:textId="77777777" w:rsidR="008E33F7" w:rsidRPr="00061D02" w:rsidRDefault="008E33F7" w:rsidP="008E33F7">
      <w:pPr>
        <w:pStyle w:val="B1"/>
        <w:rPr>
          <w:lang w:eastAsia="zh-CN"/>
        </w:rPr>
      </w:pPr>
      <w:r>
        <w:rPr>
          <w:rFonts w:hint="eastAsia"/>
          <w:lang w:eastAsia="zh-CN"/>
        </w:rPr>
        <w:t>d</w:t>
      </w:r>
      <w:r>
        <w:rPr>
          <w:lang w:eastAsia="zh-CN"/>
        </w:rPr>
        <w:t>)</w:t>
      </w:r>
      <w:r>
        <w:rPr>
          <w:lang w:eastAsia="zh-CN"/>
        </w:rPr>
        <w:tab/>
        <w:t>shall include the new IP address</w:t>
      </w:r>
      <w:r>
        <w:rPr>
          <w:rFonts w:hint="eastAsia"/>
          <w:lang w:eastAsia="zh-CN"/>
        </w:rPr>
        <w:t>/</w:t>
      </w:r>
      <w:r>
        <w:rPr>
          <w:lang w:eastAsia="zh-CN"/>
        </w:rPr>
        <w:t>prefix</w:t>
      </w:r>
      <w:r w:rsidRPr="00B70B61">
        <w:rPr>
          <w:lang w:eastAsia="zh-CN"/>
        </w:rPr>
        <w:t xml:space="preserve"> if IP communication is used</w:t>
      </w:r>
      <w:r w:rsidRPr="0000470A">
        <w:rPr>
          <w:lang w:eastAsia="zh-CN"/>
        </w:rPr>
        <w:t xml:space="preserve"> </w:t>
      </w:r>
      <w:r>
        <w:rPr>
          <w:lang w:eastAsia="zh-CN"/>
        </w:rPr>
        <w:t>and changed.</w:t>
      </w:r>
    </w:p>
    <w:p w14:paraId="429B8BF8" w14:textId="77777777" w:rsidR="008E33F7" w:rsidRPr="00742FAE" w:rsidRDefault="008E33F7" w:rsidP="008E33F7">
      <w:r w:rsidRPr="00742FAE">
        <w:t>After the DIRECT</w:t>
      </w:r>
      <w:r>
        <w:t xml:space="preserve"> </w:t>
      </w:r>
      <w:r w:rsidRPr="00EF010B">
        <w:t>LINK IDENTIFIER UPDATE REQUEST</w:t>
      </w:r>
      <w:r w:rsidRPr="00742FAE">
        <w:t xml:space="preserve"> message is generated, the </w:t>
      </w:r>
      <w:r w:rsidRPr="00B04363">
        <w:t>initiating UE</w:t>
      </w:r>
      <w:r w:rsidRPr="00742FAE">
        <w:t xml:space="preserve"> shall pass this message to the lower layers for transmission along with</w:t>
      </w:r>
      <w:r>
        <w:t xml:space="preserve"> the </w:t>
      </w:r>
      <w:r w:rsidRPr="00EF010B">
        <w:t>initiating</w:t>
      </w:r>
      <w:r>
        <w:t xml:space="preserve"> UE's old layer-2 ID</w:t>
      </w:r>
      <w:r w:rsidRPr="00F60FF5">
        <w:t xml:space="preserve"> </w:t>
      </w:r>
      <w:r w:rsidRPr="00742FAE">
        <w:t>for unicast communication</w:t>
      </w:r>
      <w:r>
        <w:t xml:space="preserve"> </w:t>
      </w:r>
      <w:r w:rsidRPr="00742FAE">
        <w:t xml:space="preserve">and the </w:t>
      </w:r>
      <w:r w:rsidRPr="00F77527">
        <w:t>target</w:t>
      </w:r>
      <w:r w:rsidRPr="00742FAE">
        <w:t xml:space="preserve"> UE's </w:t>
      </w:r>
      <w:r>
        <w:t>l</w:t>
      </w:r>
      <w:r w:rsidRPr="00742FAE">
        <w:t>ayer</w:t>
      </w:r>
      <w:r>
        <w:t>-</w:t>
      </w:r>
      <w:r w:rsidRPr="00742FAE">
        <w:t>2 ID</w:t>
      </w:r>
      <w:r>
        <w:t xml:space="preserve"> </w:t>
      </w:r>
      <w:r w:rsidRPr="00742FAE">
        <w:t>for unicast communication</w:t>
      </w:r>
      <w:r>
        <w:rPr>
          <w:lang w:eastAsia="zh-CN"/>
        </w:rPr>
        <w:t xml:space="preserve">, and start timer </w:t>
      </w:r>
      <w:r w:rsidRPr="00C65060">
        <w:rPr>
          <w:lang w:eastAsia="zh-CN"/>
        </w:rPr>
        <w:t>T</w:t>
      </w:r>
      <w:r>
        <w:rPr>
          <w:lang w:eastAsia="zh-CN"/>
        </w:rPr>
        <w:t>5009.</w:t>
      </w:r>
      <w:r>
        <w:t xml:space="preserve"> </w:t>
      </w:r>
      <w:r w:rsidRPr="005F6D10">
        <w:t xml:space="preserve">The UE shall not send a new DIRECT LINK IDENTIFIER UPDATE REQUEST message to the same target UE while timer </w:t>
      </w:r>
      <w:r>
        <w:t>T5009</w:t>
      </w:r>
      <w:r w:rsidRPr="005F6D10">
        <w:t xml:space="preserve"> is running</w:t>
      </w:r>
      <w:r>
        <w:t>.</w:t>
      </w:r>
    </w:p>
    <w:p w14:paraId="645580FC" w14:textId="77777777" w:rsidR="008E33F7" w:rsidRDefault="008E33F7" w:rsidP="008E33F7">
      <w:pPr>
        <w:pStyle w:val="TH"/>
      </w:pPr>
      <w:r>
        <w:object w:dxaOrig="9630" w:dyaOrig="6280" w14:anchorId="7BBAA846">
          <v:shape id="_x0000_i1031" type="#_x0000_t75" style="width:396pt;height:252.75pt" o:ole="">
            <v:imagedata r:id="rId22" o:title=""/>
          </v:shape>
          <o:OLEObject Type="Embed" ProgID="Visio.Drawing.15" ShapeID="_x0000_i1031" DrawAspect="Content" ObjectID="_1782218493" r:id="rId23"/>
        </w:object>
      </w:r>
    </w:p>
    <w:p w14:paraId="3F421FDC" w14:textId="77777777" w:rsidR="008E33F7" w:rsidRPr="00742FAE" w:rsidRDefault="008E33F7" w:rsidP="008E33F7">
      <w:pPr>
        <w:pStyle w:val="TF"/>
      </w:pPr>
      <w:bookmarkStart w:id="656" w:name="_CRFigure6_1_2_5_2_1"/>
      <w:r w:rsidRPr="00742FAE">
        <w:t>Figure</w:t>
      </w:r>
      <w:r>
        <w:t> </w:t>
      </w:r>
      <w:bookmarkEnd w:id="656"/>
      <w:r>
        <w:t>6.1.2.5</w:t>
      </w:r>
      <w:r w:rsidRPr="00742FAE">
        <w:t>.</w:t>
      </w:r>
      <w:r>
        <w:t>2.1</w:t>
      </w:r>
      <w:r w:rsidRPr="00742FAE">
        <w:t xml:space="preserve">: </w:t>
      </w:r>
      <w:r w:rsidRPr="00520969">
        <w:t>PC5 unicast link identifier update procedure</w:t>
      </w:r>
    </w:p>
    <w:p w14:paraId="66CD0C5E" w14:textId="77777777" w:rsidR="008E33F7" w:rsidRPr="00742FAE" w:rsidRDefault="008E33F7" w:rsidP="00CC0F60">
      <w:pPr>
        <w:pStyle w:val="Heading5"/>
      </w:pPr>
      <w:bookmarkStart w:id="657" w:name="_CR6_1_2_5_3"/>
      <w:bookmarkStart w:id="658" w:name="_Toc34388622"/>
      <w:bookmarkStart w:id="659" w:name="_Toc34404393"/>
      <w:bookmarkStart w:id="660" w:name="_Toc45282221"/>
      <w:bookmarkStart w:id="661" w:name="_Toc45882607"/>
      <w:bookmarkStart w:id="662" w:name="_Toc51951157"/>
      <w:bookmarkStart w:id="663" w:name="_Toc59208911"/>
      <w:bookmarkStart w:id="664" w:name="_Toc75734749"/>
      <w:bookmarkStart w:id="665" w:name="_Toc162979831"/>
      <w:bookmarkEnd w:id="657"/>
      <w:r>
        <w:t>6.1.2</w:t>
      </w:r>
      <w:r w:rsidRPr="00742FAE">
        <w:t>.</w:t>
      </w:r>
      <w:r>
        <w:t>5</w:t>
      </w:r>
      <w:r w:rsidRPr="00742FAE">
        <w:t>.</w:t>
      </w:r>
      <w:r>
        <w:t>3</w:t>
      </w:r>
      <w:r w:rsidRPr="00742FAE">
        <w:tab/>
      </w:r>
      <w:r w:rsidRPr="00F1774C">
        <w:t>PC5 unicast link identifier update procedure</w:t>
      </w:r>
      <w:r w:rsidRPr="000E56F2">
        <w:t xml:space="preserve"> accepted by the</w:t>
      </w:r>
      <w:r>
        <w:t xml:space="preserve"> target</w:t>
      </w:r>
      <w:r w:rsidRPr="000E56F2">
        <w:t xml:space="preserve"> UE</w:t>
      </w:r>
      <w:bookmarkEnd w:id="658"/>
      <w:bookmarkEnd w:id="659"/>
      <w:bookmarkEnd w:id="660"/>
      <w:bookmarkEnd w:id="661"/>
      <w:bookmarkEnd w:id="662"/>
      <w:bookmarkEnd w:id="663"/>
      <w:bookmarkEnd w:id="664"/>
      <w:bookmarkEnd w:id="665"/>
    </w:p>
    <w:p w14:paraId="63605CFF" w14:textId="77777777" w:rsidR="008E33F7" w:rsidRDefault="008E33F7" w:rsidP="008E33F7">
      <w:pPr>
        <w:rPr>
          <w:lang w:eastAsia="zh-CN"/>
        </w:rPr>
      </w:pPr>
      <w:r>
        <w:rPr>
          <w:lang w:eastAsia="zh-CN"/>
        </w:rPr>
        <w:t xml:space="preserve">Upon receipt of a </w:t>
      </w:r>
      <w:r w:rsidRPr="000763B6">
        <w:rPr>
          <w:lang w:eastAsia="zh-CN"/>
        </w:rPr>
        <w:t>DIRECT LINK IDENTIFIER UPDATE REQUEST message</w:t>
      </w:r>
      <w:r>
        <w:rPr>
          <w:lang w:eastAsia="zh-CN"/>
        </w:rPr>
        <w:t xml:space="preserve">, if the target UE </w:t>
      </w:r>
      <w:r w:rsidRPr="00CF3832">
        <w:rPr>
          <w:lang w:eastAsia="zh-CN"/>
        </w:rPr>
        <w:t>determine</w:t>
      </w:r>
      <w:r>
        <w:rPr>
          <w:lang w:eastAsia="zh-CN"/>
        </w:rPr>
        <w:t>s:</w:t>
      </w:r>
    </w:p>
    <w:p w14:paraId="02DC7D3B" w14:textId="77777777" w:rsidR="008E33F7" w:rsidRPr="00951F9E" w:rsidRDefault="008E33F7" w:rsidP="008E33F7">
      <w:pPr>
        <w:pStyle w:val="B1"/>
      </w:pPr>
      <w:r w:rsidRPr="00951F9E">
        <w:t>a)</w:t>
      </w:r>
      <w:r w:rsidRPr="00951F9E">
        <w:tab/>
        <w:t>the PC5 unicast link associated with this request message is still valid; and</w:t>
      </w:r>
    </w:p>
    <w:p w14:paraId="5FBCE4B3" w14:textId="77777777" w:rsidR="008E33F7" w:rsidRPr="00951F9E" w:rsidRDefault="008E33F7" w:rsidP="008E33F7">
      <w:pPr>
        <w:pStyle w:val="B1"/>
      </w:pPr>
      <w:r w:rsidRPr="00951F9E">
        <w:t>b)</w:t>
      </w:r>
      <w:r w:rsidRPr="00951F9E">
        <w:tab/>
        <w:t xml:space="preserve">the timer </w:t>
      </w:r>
      <w:r>
        <w:t>T5010</w:t>
      </w:r>
      <w:r w:rsidRPr="00951F9E">
        <w:t xml:space="preserve"> for the PC5 unicast link identified by this request message is not running,</w:t>
      </w:r>
    </w:p>
    <w:p w14:paraId="6C9E7D92" w14:textId="77777777" w:rsidR="008E33F7" w:rsidRDefault="008E33F7" w:rsidP="008E33F7">
      <w:r>
        <w:t xml:space="preserve">then the target UE accepts this request, and responds with a </w:t>
      </w:r>
      <w:r w:rsidRPr="002F7C9C">
        <w:t>DIRECT LINK IDENTIFIER UPDATE ACCEPT message</w:t>
      </w:r>
      <w:r w:rsidRPr="003A5B68">
        <w:t>.</w:t>
      </w:r>
      <w:r w:rsidRPr="004259B6">
        <w:t xml:space="preserve"> </w:t>
      </w:r>
    </w:p>
    <w:p w14:paraId="17443304" w14:textId="77777777" w:rsidR="008E33F7" w:rsidRDefault="008E33F7" w:rsidP="008E33F7">
      <w:r>
        <w:t xml:space="preserve">The target UE shall create the </w:t>
      </w:r>
      <w:r w:rsidRPr="00F52C88">
        <w:t>DIRECT LINK IDENTIFIER UPDATE ACCEPT message</w:t>
      </w:r>
      <w:r>
        <w:t>. In this message, the target UE:</w:t>
      </w:r>
    </w:p>
    <w:p w14:paraId="2E65E65D" w14:textId="77777777" w:rsidR="008E33F7" w:rsidRDefault="008E33F7" w:rsidP="008E33F7">
      <w:pPr>
        <w:pStyle w:val="B1"/>
      </w:pPr>
      <w:r>
        <w:rPr>
          <w:rFonts w:hint="eastAsia"/>
          <w:lang w:eastAsia="zh-CN"/>
        </w:rPr>
        <w:t>a</w:t>
      </w:r>
      <w:r>
        <w:t>)</w:t>
      </w:r>
      <w:r>
        <w:tab/>
        <w:t xml:space="preserve">shall include the target UE's new layer-2 ID </w:t>
      </w:r>
      <w:r w:rsidRPr="00F52C88">
        <w:t>assigned by itself</w:t>
      </w:r>
      <w:r>
        <w:t>;</w:t>
      </w:r>
    </w:p>
    <w:p w14:paraId="16434352" w14:textId="77777777" w:rsidR="008E33F7" w:rsidRPr="00805AF5" w:rsidRDefault="008E33F7" w:rsidP="008E33F7">
      <w:pPr>
        <w:pStyle w:val="B1"/>
      </w:pPr>
      <w:r>
        <w:t>b)</w:t>
      </w:r>
      <w:r>
        <w:tab/>
        <w:t xml:space="preserve">shall include </w:t>
      </w:r>
      <w:r>
        <w:rPr>
          <w:lang w:eastAsia="zh-CN"/>
        </w:rPr>
        <w:t>the</w:t>
      </w:r>
      <w:r w:rsidRPr="00E12F42">
        <w:rPr>
          <w:rFonts w:eastAsia="Malgun Gothic"/>
        </w:rPr>
        <w:t xml:space="preserve"> </w:t>
      </w:r>
      <w:r>
        <w:rPr>
          <w:rFonts w:eastAsia="Malgun Gothic"/>
        </w:rPr>
        <w:t>new L</w:t>
      </w:r>
      <w:r w:rsidRPr="00CC62F0">
        <w:rPr>
          <w:rFonts w:eastAsia="Malgun Gothic"/>
        </w:rPr>
        <w:t>SB of K</w:t>
      </w:r>
      <w:r w:rsidRPr="00CC62F0">
        <w:rPr>
          <w:rFonts w:eastAsia="Malgun Gothic"/>
          <w:vertAlign w:val="subscript"/>
        </w:rPr>
        <w:t>NRP-sess</w:t>
      </w:r>
      <w:r w:rsidRPr="00CC62F0">
        <w:rPr>
          <w:rFonts w:eastAsia="Malgun Gothic"/>
        </w:rPr>
        <w:t xml:space="preserve"> ID</w:t>
      </w:r>
      <w:r>
        <w:rPr>
          <w:lang w:eastAsia="zh-CN"/>
        </w:rPr>
        <w:t>;</w:t>
      </w:r>
    </w:p>
    <w:p w14:paraId="2D7A69D8" w14:textId="77777777" w:rsidR="008E33F7" w:rsidRDefault="008E33F7" w:rsidP="008E33F7">
      <w:pPr>
        <w:pStyle w:val="B1"/>
        <w:rPr>
          <w:rFonts w:eastAsia="Malgun Gothic"/>
        </w:rPr>
      </w:pPr>
      <w:r>
        <w:rPr>
          <w:lang w:eastAsia="zh-CN"/>
        </w:rPr>
        <w:t xml:space="preserve">c)  shall include the initiating UE's new </w:t>
      </w:r>
      <w:r>
        <w:rPr>
          <w:rFonts w:eastAsia="Malgun Gothic"/>
        </w:rPr>
        <w:t>M</w:t>
      </w:r>
      <w:r w:rsidRPr="00CC62F0">
        <w:rPr>
          <w:rFonts w:eastAsia="Malgun Gothic"/>
        </w:rPr>
        <w:t>SB of K</w:t>
      </w:r>
      <w:r w:rsidRPr="00CC62F0">
        <w:rPr>
          <w:rFonts w:eastAsia="Malgun Gothic"/>
          <w:vertAlign w:val="subscript"/>
        </w:rPr>
        <w:t>NRP-sess</w:t>
      </w:r>
      <w:r w:rsidRPr="00CC62F0">
        <w:rPr>
          <w:rFonts w:eastAsia="Malgun Gothic"/>
        </w:rPr>
        <w:t xml:space="preserve"> ID</w:t>
      </w:r>
      <w:r>
        <w:rPr>
          <w:rFonts w:eastAsia="Malgun Gothic"/>
        </w:rPr>
        <w:t>;</w:t>
      </w:r>
    </w:p>
    <w:p w14:paraId="4C3B6121" w14:textId="77777777" w:rsidR="008E33F7" w:rsidRPr="00805AF5" w:rsidRDefault="008E33F7" w:rsidP="008E33F7">
      <w:pPr>
        <w:pStyle w:val="B1"/>
      </w:pPr>
      <w:r>
        <w:rPr>
          <w:lang w:eastAsia="zh-CN"/>
        </w:rPr>
        <w:t xml:space="preserve">d)  shall include the </w:t>
      </w:r>
      <w:r>
        <w:t>initiating UE's new layer-2 ID</w:t>
      </w:r>
      <w:r>
        <w:rPr>
          <w:lang w:eastAsia="zh-CN"/>
        </w:rPr>
        <w:t>;</w:t>
      </w:r>
    </w:p>
    <w:p w14:paraId="1D0A0AC7" w14:textId="77777777" w:rsidR="008E33F7" w:rsidRDefault="008E33F7" w:rsidP="008E33F7">
      <w:pPr>
        <w:pStyle w:val="B1"/>
        <w:rPr>
          <w:lang w:eastAsia="zh-CN"/>
        </w:rPr>
      </w:pPr>
      <w:r>
        <w:rPr>
          <w:lang w:eastAsia="zh-CN"/>
        </w:rPr>
        <w:t>e</w:t>
      </w:r>
      <w:r>
        <w:t>)</w:t>
      </w:r>
      <w:r>
        <w:tab/>
        <w:t>shall include the target</w:t>
      </w:r>
      <w:r w:rsidRPr="00F52C88">
        <w:t xml:space="preserve"> UE</w:t>
      </w:r>
      <w:r>
        <w:t>'</w:t>
      </w:r>
      <w:r w:rsidRPr="00F52C88">
        <w:t>s</w:t>
      </w:r>
      <w:r w:rsidRPr="00021C10">
        <w:t xml:space="preserve"> </w:t>
      </w:r>
      <w:r w:rsidRPr="00F52C88">
        <w:t xml:space="preserve">new application layer ID </w:t>
      </w:r>
      <w:r>
        <w:t xml:space="preserve">if </w:t>
      </w:r>
      <w:r w:rsidRPr="00F52C88">
        <w:t>received from upper layer</w:t>
      </w:r>
      <w:r>
        <w:rPr>
          <w:rFonts w:hint="eastAsia"/>
          <w:lang w:eastAsia="zh-CN"/>
        </w:rPr>
        <w:t>;</w:t>
      </w:r>
    </w:p>
    <w:p w14:paraId="254C3B54" w14:textId="77777777" w:rsidR="008E33F7" w:rsidRPr="00F52C88" w:rsidRDefault="008E33F7" w:rsidP="008E33F7">
      <w:pPr>
        <w:pStyle w:val="B1"/>
      </w:pPr>
      <w:r>
        <w:rPr>
          <w:lang w:eastAsia="zh-CN"/>
        </w:rPr>
        <w:t>f)</w:t>
      </w:r>
      <w:r>
        <w:rPr>
          <w:lang w:eastAsia="zh-CN"/>
        </w:rPr>
        <w:tab/>
        <w:t>shall include the initiating UE's new IP address</w:t>
      </w:r>
      <w:r>
        <w:rPr>
          <w:rFonts w:hint="eastAsia"/>
          <w:lang w:eastAsia="zh-CN"/>
        </w:rPr>
        <w:t>/</w:t>
      </w:r>
      <w:r>
        <w:rPr>
          <w:lang w:eastAsia="zh-CN"/>
        </w:rPr>
        <w:t>prefix</w:t>
      </w:r>
      <w:r w:rsidRPr="007B3FA6">
        <w:rPr>
          <w:lang w:eastAsia="zh-CN"/>
        </w:rPr>
        <w:t xml:space="preserve"> if </w:t>
      </w:r>
      <w:r w:rsidRPr="00EE79BD">
        <w:rPr>
          <w:lang w:eastAsia="zh-CN"/>
        </w:rPr>
        <w:t>received from</w:t>
      </w:r>
      <w:r>
        <w:rPr>
          <w:lang w:eastAsia="zh-CN"/>
        </w:rPr>
        <w:t xml:space="preserve"> the</w:t>
      </w:r>
      <w:r w:rsidRPr="00EE79BD">
        <w:rPr>
          <w:lang w:eastAsia="zh-CN"/>
        </w:rPr>
        <w:t xml:space="preserve"> initiating UE and </w:t>
      </w:r>
      <w:r w:rsidRPr="007B3FA6">
        <w:rPr>
          <w:lang w:eastAsia="zh-CN"/>
        </w:rPr>
        <w:t>IP communication is used</w:t>
      </w:r>
      <w:r>
        <w:rPr>
          <w:lang w:eastAsia="zh-CN"/>
        </w:rPr>
        <w:t>;</w:t>
      </w:r>
    </w:p>
    <w:p w14:paraId="788CC07B" w14:textId="77777777" w:rsidR="008E33F7" w:rsidRDefault="008E33F7" w:rsidP="008E33F7">
      <w:pPr>
        <w:pStyle w:val="B1"/>
      </w:pPr>
      <w:r>
        <w:rPr>
          <w:lang w:eastAsia="zh-CN"/>
        </w:rPr>
        <w:t>g)</w:t>
      </w:r>
      <w:r>
        <w:rPr>
          <w:lang w:eastAsia="zh-CN"/>
        </w:rPr>
        <w:tab/>
      </w:r>
      <w:r>
        <w:t>shall include the initiating</w:t>
      </w:r>
      <w:r w:rsidRPr="00F52C88">
        <w:t xml:space="preserve"> UE</w:t>
      </w:r>
      <w:r>
        <w:t>'</w:t>
      </w:r>
      <w:r w:rsidRPr="00F52C88">
        <w:t>s</w:t>
      </w:r>
      <w:r w:rsidRPr="00021C10">
        <w:t xml:space="preserve"> </w:t>
      </w:r>
      <w:r w:rsidRPr="00F52C88">
        <w:t>new application layer ID</w:t>
      </w:r>
      <w:r w:rsidRPr="00EE79BD">
        <w:t xml:space="preserve"> if received from</w:t>
      </w:r>
      <w:r>
        <w:t xml:space="preserve"> the</w:t>
      </w:r>
      <w:r w:rsidRPr="00EE79BD">
        <w:t xml:space="preserve"> initiating UE</w:t>
      </w:r>
      <w:r>
        <w:t>; and</w:t>
      </w:r>
    </w:p>
    <w:p w14:paraId="4AC12D03" w14:textId="77777777" w:rsidR="008E33F7" w:rsidRDefault="008E33F7" w:rsidP="008E33F7">
      <w:pPr>
        <w:pStyle w:val="B1"/>
        <w:rPr>
          <w:lang w:eastAsia="zh-CN"/>
        </w:rPr>
      </w:pPr>
      <w:r>
        <w:t>h)</w:t>
      </w:r>
      <w:r>
        <w:tab/>
        <w:t>shall include the target</w:t>
      </w:r>
      <w:r w:rsidRPr="00F52C88">
        <w:t xml:space="preserve"> UE</w:t>
      </w:r>
      <w:r>
        <w:t>'</w:t>
      </w:r>
      <w:r w:rsidRPr="00F52C88">
        <w:t>s</w:t>
      </w:r>
      <w:r w:rsidRPr="00021C10">
        <w:t xml:space="preserve"> </w:t>
      </w:r>
      <w:r w:rsidRPr="00F52C88">
        <w:t xml:space="preserve">new </w:t>
      </w:r>
      <w:r>
        <w:t>IP address/prefix if IP communication is used</w:t>
      </w:r>
      <w:r w:rsidRPr="0000470A">
        <w:t xml:space="preserve"> and changed</w:t>
      </w:r>
      <w:r>
        <w:t>.</w:t>
      </w:r>
    </w:p>
    <w:p w14:paraId="6FE8AF84" w14:textId="77777777" w:rsidR="008E33F7" w:rsidRDefault="008E33F7" w:rsidP="008E33F7">
      <w:r w:rsidRPr="00AE0814">
        <w:lastRenderedPageBreak/>
        <w:t xml:space="preserve">After the DIRECT LINK IDENTIFIER UPDATE </w:t>
      </w:r>
      <w:r>
        <w:t>ACCEPT</w:t>
      </w:r>
      <w:r w:rsidRPr="00AE0814">
        <w:t xml:space="preserve"> message is generated, the </w:t>
      </w:r>
      <w:r>
        <w:t>target</w:t>
      </w:r>
      <w:r w:rsidRPr="00AE0814">
        <w:t xml:space="preserve"> UE shall pass this message to the lower layers for transmission along with the initiating UE's</w:t>
      </w:r>
      <w:r w:rsidRPr="00426D22">
        <w:t xml:space="preserve"> </w:t>
      </w:r>
      <w:r>
        <w:t>old l</w:t>
      </w:r>
      <w:r w:rsidRPr="00AE0814">
        <w:t>ayer</w:t>
      </w:r>
      <w:r>
        <w:t>-</w:t>
      </w:r>
      <w:r w:rsidRPr="00AE0814">
        <w:t xml:space="preserve">2 ID </w:t>
      </w:r>
      <w:r w:rsidRPr="00742FAE">
        <w:t>for unicast communication</w:t>
      </w:r>
      <w:r w:rsidRPr="00AE0814">
        <w:t xml:space="preserve"> and the</w:t>
      </w:r>
      <w:r w:rsidRPr="00426D22">
        <w:t xml:space="preserve"> </w:t>
      </w:r>
      <w:r w:rsidRPr="00AE0814">
        <w:t xml:space="preserve">target UE's </w:t>
      </w:r>
      <w:r>
        <w:t>old</w:t>
      </w:r>
      <w:r w:rsidRPr="00AE0814">
        <w:t xml:space="preserve"> </w:t>
      </w:r>
      <w:r>
        <w:t>l</w:t>
      </w:r>
      <w:r w:rsidRPr="00AE0814">
        <w:t>ayer</w:t>
      </w:r>
      <w:r>
        <w:t>-</w:t>
      </w:r>
      <w:r w:rsidRPr="00AE0814">
        <w:t>2 ID</w:t>
      </w:r>
      <w:r w:rsidRPr="00F60FF5">
        <w:t xml:space="preserve"> </w:t>
      </w:r>
      <w:r w:rsidRPr="00742FAE">
        <w:t>for unicast communication</w:t>
      </w:r>
      <w:r w:rsidRPr="00AE0814">
        <w:t xml:space="preserve">, and start timer </w:t>
      </w:r>
      <w:r>
        <w:t>T5010</w:t>
      </w:r>
      <w:r w:rsidRPr="00C65060">
        <w:t>.</w:t>
      </w:r>
      <w:r w:rsidRPr="007870DA">
        <w:t xml:space="preserve"> T</w:t>
      </w:r>
      <w:r w:rsidRPr="00AE0814">
        <w:t xml:space="preserve">he UE shall not send a new DIRECT LINK IDENTIFIER UPDATE </w:t>
      </w:r>
      <w:r>
        <w:t>ACCEPT</w:t>
      </w:r>
      <w:r w:rsidRPr="00AE0814">
        <w:t xml:space="preserve"> message to the same </w:t>
      </w:r>
      <w:r w:rsidRPr="00B04363">
        <w:t>initiating</w:t>
      </w:r>
      <w:r w:rsidRPr="00AE0814">
        <w:t xml:space="preserve"> UE while timer </w:t>
      </w:r>
      <w:r>
        <w:t>T5010</w:t>
      </w:r>
      <w:r w:rsidRPr="00AE0814">
        <w:t xml:space="preserve"> is running</w:t>
      </w:r>
      <w:r>
        <w:t>.</w:t>
      </w:r>
    </w:p>
    <w:p w14:paraId="4CA25C94" w14:textId="77777777" w:rsidR="008E33F7" w:rsidRDefault="008E33F7" w:rsidP="008E33F7">
      <w:r>
        <w:t xml:space="preserve">Before target UE receives the traffic using the </w:t>
      </w:r>
      <w:r w:rsidRPr="009318E1">
        <w:t>new layer-2 IDs</w:t>
      </w:r>
      <w:r>
        <w:t xml:space="preserve">, the target UE shall continue to receive the traffic </w:t>
      </w:r>
      <w:r w:rsidRPr="009318E1">
        <w:t>with the old layer-2 IDs</w:t>
      </w:r>
      <w:r w:rsidRPr="00EE02B8">
        <w:t xml:space="preserve"> (i.e. initiating UE</w:t>
      </w:r>
      <w:r>
        <w:t>'</w:t>
      </w:r>
      <w:r w:rsidRPr="00EE02B8">
        <w:t>s old layer-2 ID and target UE</w:t>
      </w:r>
      <w:r>
        <w:t>'</w:t>
      </w:r>
      <w:r w:rsidRPr="00EE02B8">
        <w:t>s old layer-2 ID)</w:t>
      </w:r>
      <w:r>
        <w:t xml:space="preserve"> from initiating UE.</w:t>
      </w:r>
    </w:p>
    <w:p w14:paraId="0BC67CE6" w14:textId="77777777" w:rsidR="008E33F7" w:rsidRPr="008E33F7" w:rsidRDefault="008E33F7" w:rsidP="008E33F7">
      <w:r w:rsidRPr="009318E1">
        <w:t>Before target UE receives the DIRECT LINK IDENTIFIER UPDATE ACK message</w:t>
      </w:r>
      <w:r>
        <w:t xml:space="preserve"> from initiating UE</w:t>
      </w:r>
      <w:r w:rsidRPr="009318E1">
        <w:t xml:space="preserve">, the target UE shall keep sending traffic to the </w:t>
      </w:r>
      <w:r>
        <w:t>initiating</w:t>
      </w:r>
      <w:r w:rsidRPr="009318E1">
        <w:t xml:space="preserve"> UE using the old layer-2 IDs</w:t>
      </w:r>
      <w:r w:rsidRPr="00EE02B8">
        <w:t xml:space="preserve"> (i.e. initiating UE</w:t>
      </w:r>
      <w:r>
        <w:t>'</w:t>
      </w:r>
      <w:r w:rsidRPr="00EE02B8">
        <w:t>s old layer-2 ID</w:t>
      </w:r>
      <w:r w:rsidRPr="00F60FF5">
        <w:t xml:space="preserve"> </w:t>
      </w:r>
      <w:r w:rsidRPr="00742FAE">
        <w:t>for unicast communication</w:t>
      </w:r>
      <w:r w:rsidRPr="00EE02B8">
        <w:t xml:space="preserve"> and target UE</w:t>
      </w:r>
      <w:r>
        <w:t>'</w:t>
      </w:r>
      <w:r w:rsidRPr="00EE02B8">
        <w:t>s old layer-2 ID</w:t>
      </w:r>
      <w:r w:rsidRPr="00F60FF5">
        <w:t xml:space="preserve"> </w:t>
      </w:r>
      <w:r w:rsidRPr="00742FAE">
        <w:t>for unicast communication</w:t>
      </w:r>
      <w:r w:rsidRPr="00EE02B8">
        <w:t>)</w:t>
      </w:r>
      <w:r>
        <w:t>.</w:t>
      </w:r>
    </w:p>
    <w:p w14:paraId="58B242F1" w14:textId="77777777" w:rsidR="008E33F7" w:rsidRPr="00742FAE" w:rsidRDefault="008E33F7" w:rsidP="00CC0F60">
      <w:pPr>
        <w:pStyle w:val="Heading5"/>
      </w:pPr>
      <w:bookmarkStart w:id="666" w:name="_CR6_1_2_5_4"/>
      <w:bookmarkStart w:id="667" w:name="_Toc34388623"/>
      <w:bookmarkStart w:id="668" w:name="_Toc34404394"/>
      <w:bookmarkStart w:id="669" w:name="_Toc45282222"/>
      <w:bookmarkStart w:id="670" w:name="_Toc45882608"/>
      <w:bookmarkStart w:id="671" w:name="_Toc51951158"/>
      <w:bookmarkStart w:id="672" w:name="_Toc59208912"/>
      <w:bookmarkStart w:id="673" w:name="_Toc75734750"/>
      <w:bookmarkStart w:id="674" w:name="_Toc162979832"/>
      <w:bookmarkEnd w:id="666"/>
      <w:r>
        <w:t>6.1.2</w:t>
      </w:r>
      <w:r w:rsidRPr="00742FAE">
        <w:t>.</w:t>
      </w:r>
      <w:r>
        <w:t>5</w:t>
      </w:r>
      <w:r w:rsidRPr="00742FAE">
        <w:t>.</w:t>
      </w:r>
      <w:r>
        <w:t>4</w:t>
      </w:r>
      <w:r w:rsidRPr="00742FAE">
        <w:tab/>
      </w:r>
      <w:r w:rsidRPr="008847EF">
        <w:t>PC5 unicast link identifier update procedure</w:t>
      </w:r>
      <w:r w:rsidRPr="000E56F2">
        <w:t xml:space="preserve"> </w:t>
      </w:r>
      <w:r w:rsidRPr="004366F9">
        <w:t>acknowledged by the initiating UE</w:t>
      </w:r>
      <w:bookmarkEnd w:id="667"/>
      <w:bookmarkEnd w:id="668"/>
      <w:bookmarkEnd w:id="669"/>
      <w:bookmarkEnd w:id="670"/>
      <w:bookmarkEnd w:id="671"/>
      <w:bookmarkEnd w:id="672"/>
      <w:bookmarkEnd w:id="673"/>
      <w:bookmarkEnd w:id="674"/>
    </w:p>
    <w:p w14:paraId="49BF0B04" w14:textId="77777777" w:rsidR="008E33F7" w:rsidRDefault="008E33F7" w:rsidP="008E33F7">
      <w:r w:rsidRPr="001E6C26">
        <w:t xml:space="preserve">Upon receipt of the DIRECT LINK IDENTIFIER UPDATE ACCEPT message, the initiating UE shall </w:t>
      </w:r>
      <w:r w:rsidRPr="00716AC5">
        <w:t xml:space="preserve">stop timer </w:t>
      </w:r>
      <w:r>
        <w:t>T5009</w:t>
      </w:r>
      <w:r w:rsidRPr="00716AC5">
        <w:t xml:space="preserve"> and </w:t>
      </w:r>
      <w:r w:rsidRPr="001E6C26">
        <w:t>respond with a DIRECT LINK IDENTIFIER UPDATE ACK message</w:t>
      </w:r>
      <w:r>
        <w:t>. In this message, the initiating UE:</w:t>
      </w:r>
    </w:p>
    <w:p w14:paraId="41166EC5" w14:textId="77777777" w:rsidR="008E33F7" w:rsidRDefault="008E33F7" w:rsidP="008E33F7">
      <w:pPr>
        <w:pStyle w:val="B1"/>
      </w:pPr>
      <w:r>
        <w:rPr>
          <w:rFonts w:hint="eastAsia"/>
          <w:lang w:eastAsia="zh-CN"/>
        </w:rPr>
        <w:t>a</w:t>
      </w:r>
      <w:r>
        <w:t>)</w:t>
      </w:r>
      <w:r>
        <w:tab/>
        <w:t>shall include the target UE's new layer-2 ID;</w:t>
      </w:r>
    </w:p>
    <w:p w14:paraId="14A45F00" w14:textId="77777777" w:rsidR="008E33F7" w:rsidRPr="00805AF5" w:rsidRDefault="008E33F7" w:rsidP="008E33F7">
      <w:pPr>
        <w:pStyle w:val="B1"/>
      </w:pPr>
      <w:r>
        <w:t>b)</w:t>
      </w:r>
      <w:r>
        <w:tab/>
      </w:r>
      <w:r>
        <w:rPr>
          <w:lang w:eastAsia="zh-CN"/>
        </w:rPr>
        <w:t xml:space="preserve">shall include </w:t>
      </w:r>
      <w:r w:rsidRPr="00716AC5">
        <w:rPr>
          <w:lang w:eastAsia="zh-CN"/>
        </w:rPr>
        <w:t>the target UE</w:t>
      </w:r>
      <w:r>
        <w:rPr>
          <w:lang w:eastAsia="zh-CN"/>
        </w:rPr>
        <w:t>'s</w:t>
      </w:r>
      <w:r w:rsidRPr="00716AC5">
        <w:rPr>
          <w:lang w:eastAsia="zh-CN"/>
        </w:rPr>
        <w:t xml:space="preserve"> </w:t>
      </w:r>
      <w:r>
        <w:rPr>
          <w:lang w:eastAsia="zh-CN"/>
        </w:rPr>
        <w:t>new</w:t>
      </w:r>
      <w:r w:rsidRPr="000F19FE">
        <w:rPr>
          <w:rFonts w:eastAsia="Malgun Gothic"/>
        </w:rPr>
        <w:t xml:space="preserve"> </w:t>
      </w:r>
      <w:r>
        <w:rPr>
          <w:rFonts w:eastAsia="Malgun Gothic"/>
        </w:rPr>
        <w:t>L</w:t>
      </w:r>
      <w:r w:rsidRPr="00CC62F0">
        <w:rPr>
          <w:rFonts w:eastAsia="Malgun Gothic"/>
        </w:rPr>
        <w:t>SB of K</w:t>
      </w:r>
      <w:r w:rsidRPr="00CC62F0">
        <w:rPr>
          <w:rFonts w:eastAsia="Malgun Gothic"/>
          <w:vertAlign w:val="subscript"/>
        </w:rPr>
        <w:t>NRP-sess</w:t>
      </w:r>
      <w:r w:rsidRPr="00CC62F0">
        <w:rPr>
          <w:rFonts w:eastAsia="Malgun Gothic"/>
        </w:rPr>
        <w:t xml:space="preserve"> ID</w:t>
      </w:r>
      <w:r>
        <w:rPr>
          <w:lang w:eastAsia="zh-CN"/>
        </w:rPr>
        <w:t>;</w:t>
      </w:r>
    </w:p>
    <w:p w14:paraId="00DD37E7" w14:textId="77777777" w:rsidR="008E33F7" w:rsidRDefault="008E33F7" w:rsidP="008E33F7">
      <w:pPr>
        <w:pStyle w:val="B1"/>
        <w:rPr>
          <w:lang w:eastAsia="zh-CN"/>
        </w:rPr>
      </w:pPr>
      <w:r>
        <w:rPr>
          <w:lang w:eastAsia="zh-CN"/>
        </w:rPr>
        <w:t>c</w:t>
      </w:r>
      <w:r>
        <w:t>)</w:t>
      </w:r>
      <w:r>
        <w:tab/>
        <w:t>shall include</w:t>
      </w:r>
      <w:r w:rsidRPr="005A1171">
        <w:t xml:space="preserve"> </w:t>
      </w:r>
      <w:r>
        <w:t>the target</w:t>
      </w:r>
      <w:r w:rsidRPr="00F52C88">
        <w:t xml:space="preserve"> UE</w:t>
      </w:r>
      <w:r>
        <w:t>'</w:t>
      </w:r>
      <w:r w:rsidRPr="00F52C88">
        <w:t>s</w:t>
      </w:r>
      <w:r w:rsidRPr="00021C10">
        <w:t xml:space="preserve"> </w:t>
      </w:r>
      <w:r w:rsidRPr="00F52C88">
        <w:t>new</w:t>
      </w:r>
      <w:r>
        <w:t xml:space="preserve"> application layer ID, if received</w:t>
      </w:r>
      <w:r>
        <w:rPr>
          <w:rFonts w:hint="eastAsia"/>
          <w:lang w:eastAsia="zh-CN"/>
        </w:rPr>
        <w:t>;</w:t>
      </w:r>
      <w:r>
        <w:rPr>
          <w:lang w:eastAsia="zh-CN"/>
        </w:rPr>
        <w:t xml:space="preserve"> and</w:t>
      </w:r>
    </w:p>
    <w:p w14:paraId="41B65589" w14:textId="77777777" w:rsidR="008E33F7" w:rsidRPr="00F52C88" w:rsidRDefault="008E33F7" w:rsidP="008E33F7">
      <w:pPr>
        <w:pStyle w:val="B1"/>
      </w:pPr>
      <w:r>
        <w:rPr>
          <w:lang w:eastAsia="zh-CN"/>
        </w:rPr>
        <w:t>d)</w:t>
      </w:r>
      <w:r>
        <w:rPr>
          <w:lang w:eastAsia="zh-CN"/>
        </w:rPr>
        <w:tab/>
        <w:t>shall include the target UE's new IP address</w:t>
      </w:r>
      <w:r>
        <w:rPr>
          <w:rFonts w:hint="eastAsia"/>
          <w:lang w:eastAsia="zh-CN"/>
        </w:rPr>
        <w:t>/</w:t>
      </w:r>
      <w:r>
        <w:rPr>
          <w:lang w:eastAsia="zh-CN"/>
        </w:rPr>
        <w:t>prefix, if received.</w:t>
      </w:r>
    </w:p>
    <w:p w14:paraId="0AFC4097" w14:textId="77777777" w:rsidR="008E33F7" w:rsidRPr="00716AC5" w:rsidRDefault="008E33F7" w:rsidP="008E33F7">
      <w:r w:rsidRPr="00716AC5">
        <w:t xml:space="preserve">After the DIRECT LINK IDENTIFIER UPDATE ACK message is generated, the initiating UE shall pass this message to the lower layers for transmission along with the initiating UE's old </w:t>
      </w:r>
      <w:r>
        <w:t>l</w:t>
      </w:r>
      <w:r w:rsidRPr="00716AC5">
        <w:t>ayer</w:t>
      </w:r>
      <w:r>
        <w:t>-</w:t>
      </w:r>
      <w:r w:rsidRPr="00716AC5">
        <w:t>2 ID</w:t>
      </w:r>
      <w:r>
        <w:t xml:space="preserve"> </w:t>
      </w:r>
      <w:r w:rsidRPr="00742FAE">
        <w:t>for unicast communication</w:t>
      </w:r>
      <w:r w:rsidRPr="00716AC5">
        <w:t xml:space="preserve"> and the target UE's </w:t>
      </w:r>
      <w:r>
        <w:t>old l</w:t>
      </w:r>
      <w:r w:rsidRPr="00716AC5">
        <w:t>ayer</w:t>
      </w:r>
      <w:r>
        <w:t>-</w:t>
      </w:r>
      <w:r w:rsidRPr="00716AC5">
        <w:t>2 ID</w:t>
      </w:r>
      <w:r>
        <w:t xml:space="preserve"> </w:t>
      </w:r>
      <w:r w:rsidRPr="00742FAE">
        <w:t>for unicast communication</w:t>
      </w:r>
      <w:r>
        <w:t xml:space="preserve"> and shall </w:t>
      </w:r>
      <w:r>
        <w:rPr>
          <w:rFonts w:hint="eastAsia"/>
          <w:lang w:eastAsia="zh-CN"/>
        </w:rPr>
        <w:t xml:space="preserve">stop timer T5011 if running </w:t>
      </w:r>
      <w:r>
        <w:rPr>
          <w:lang w:eastAsia="zh-CN"/>
        </w:rPr>
        <w:t>and</w:t>
      </w:r>
      <w:r>
        <w:rPr>
          <w:rFonts w:hint="eastAsia"/>
          <w:lang w:eastAsia="zh-CN"/>
        </w:rPr>
        <w:t xml:space="preserve"> </w:t>
      </w:r>
      <w:r>
        <w:t xml:space="preserve">start </w:t>
      </w:r>
      <w:r>
        <w:rPr>
          <w:rFonts w:hint="eastAsia"/>
          <w:lang w:eastAsia="zh-CN"/>
        </w:rPr>
        <w:t>a</w:t>
      </w:r>
      <w:r>
        <w:t xml:space="preserve"> timer T5011 as configured</w:t>
      </w:r>
      <w:r>
        <w:rPr>
          <w:rFonts w:hint="eastAsia"/>
          <w:lang w:eastAsia="zh-CN"/>
        </w:rPr>
        <w:t xml:space="preserve"> if at least one of V2X service identifiers for the PC5 unicast link satisfying the privacy requirements </w:t>
      </w:r>
      <w:r>
        <w:t>as specified in clause 5.2.3.</w:t>
      </w:r>
    </w:p>
    <w:p w14:paraId="0A469B4E" w14:textId="77777777" w:rsidR="008E33F7" w:rsidRPr="006856BA" w:rsidRDefault="008E33F7" w:rsidP="008E33F7">
      <w:r>
        <w:t xml:space="preserve">Upon sending the </w:t>
      </w:r>
      <w:r w:rsidRPr="006856BA">
        <w:t>DIRECT LINK IDENTIFIER UPDATE ACK message</w:t>
      </w:r>
      <w:r>
        <w:t xml:space="preserve">, the </w:t>
      </w:r>
      <w:r w:rsidRPr="006856BA">
        <w:t>initiating UE shall</w:t>
      </w:r>
      <w:r>
        <w:t xml:space="preserve"> </w:t>
      </w:r>
      <w:r w:rsidRPr="00FA06BA">
        <w:t xml:space="preserve">update the associated PC5 unicast link context with the new identifiers </w:t>
      </w:r>
      <w:r>
        <w:t xml:space="preserve">and </w:t>
      </w:r>
      <w:r w:rsidRPr="006856BA">
        <w:t xml:space="preserve">pass </w:t>
      </w:r>
      <w:r w:rsidRPr="00496F5B">
        <w:t xml:space="preserve">the </w:t>
      </w:r>
      <w:r>
        <w:t>new</w:t>
      </w:r>
      <w:r w:rsidRPr="00496F5B">
        <w:t xml:space="preserve"> layer-2 IDs</w:t>
      </w:r>
      <w:r w:rsidRPr="006856BA">
        <w:t xml:space="preserve"> </w:t>
      </w:r>
      <w:r>
        <w:t>(</w:t>
      </w:r>
      <w:r w:rsidRPr="004E5B5F">
        <w:t>i.e. initiating UE</w:t>
      </w:r>
      <w:r>
        <w:t>'</w:t>
      </w:r>
      <w:r w:rsidRPr="004E5B5F">
        <w:t xml:space="preserve">s new </w:t>
      </w:r>
      <w:r>
        <w:t>l</w:t>
      </w:r>
      <w:r w:rsidRPr="004E5B5F">
        <w:t>ayer</w:t>
      </w:r>
      <w:r>
        <w:t>-</w:t>
      </w:r>
      <w:r w:rsidRPr="004E5B5F">
        <w:t>2 ID</w:t>
      </w:r>
      <w:r>
        <w:t xml:space="preserve"> </w:t>
      </w:r>
      <w:r w:rsidRPr="00742FAE">
        <w:t>for unicast communication</w:t>
      </w:r>
      <w:r w:rsidRPr="004E5B5F">
        <w:t xml:space="preserve"> and target UE</w:t>
      </w:r>
      <w:r>
        <w:t xml:space="preserve">'s new layer-2 ID </w:t>
      </w:r>
      <w:r w:rsidRPr="00742FAE">
        <w:t>for unicast communication</w:t>
      </w:r>
      <w:r>
        <w:t xml:space="preserve"> if changed</w:t>
      </w:r>
      <w:r w:rsidRPr="004E5B5F">
        <w:t>)</w:t>
      </w:r>
      <w:r>
        <w:t xml:space="preserve"> along with the PC5 link identifier </w:t>
      </w:r>
      <w:r w:rsidRPr="006856BA">
        <w:t>down to the lower layer</w:t>
      </w:r>
      <w:r>
        <w:rPr>
          <w:lang w:eastAsia="zh-CN"/>
        </w:rPr>
        <w:t xml:space="preserve">. </w:t>
      </w:r>
      <w:r>
        <w:rPr>
          <w:rFonts w:hint="eastAsia"/>
          <w:lang w:eastAsia="zh-CN"/>
        </w:rPr>
        <w:t>Then</w:t>
      </w:r>
      <w:r>
        <w:rPr>
          <w:lang w:eastAsia="zh-CN"/>
        </w:rPr>
        <w:t xml:space="preserve"> the </w:t>
      </w:r>
      <w:r w:rsidRPr="00062B01">
        <w:rPr>
          <w:lang w:eastAsia="zh-CN"/>
        </w:rPr>
        <w:t>initiating UE</w:t>
      </w:r>
      <w:r>
        <w:rPr>
          <w:lang w:eastAsia="zh-CN"/>
        </w:rPr>
        <w:t xml:space="preserve"> shall use </w:t>
      </w:r>
      <w:r w:rsidRPr="00496F5B">
        <w:rPr>
          <w:lang w:eastAsia="zh-CN"/>
        </w:rPr>
        <w:t xml:space="preserve">the </w:t>
      </w:r>
      <w:r>
        <w:rPr>
          <w:lang w:eastAsia="zh-CN"/>
        </w:rPr>
        <w:t>new</w:t>
      </w:r>
      <w:r w:rsidRPr="00496F5B">
        <w:rPr>
          <w:lang w:eastAsia="zh-CN"/>
        </w:rPr>
        <w:t xml:space="preserve"> layer-2 IDs</w:t>
      </w:r>
      <w:r>
        <w:rPr>
          <w:lang w:eastAsia="zh-CN"/>
        </w:rPr>
        <w:t xml:space="preserve"> </w:t>
      </w:r>
      <w:r w:rsidRPr="00602EB3">
        <w:rPr>
          <w:lang w:eastAsia="zh-CN"/>
        </w:rPr>
        <w:t>(i.e. initiating UE</w:t>
      </w:r>
      <w:r>
        <w:rPr>
          <w:lang w:eastAsia="zh-CN"/>
        </w:rPr>
        <w:t>'</w:t>
      </w:r>
      <w:r w:rsidRPr="00602EB3">
        <w:rPr>
          <w:lang w:eastAsia="zh-CN"/>
        </w:rPr>
        <w:t xml:space="preserve">s new </w:t>
      </w:r>
      <w:r>
        <w:rPr>
          <w:lang w:eastAsia="zh-CN"/>
        </w:rPr>
        <w:t>l</w:t>
      </w:r>
      <w:r w:rsidRPr="00602EB3">
        <w:rPr>
          <w:lang w:eastAsia="zh-CN"/>
        </w:rPr>
        <w:t>ayer</w:t>
      </w:r>
      <w:r>
        <w:rPr>
          <w:lang w:eastAsia="zh-CN"/>
        </w:rPr>
        <w:t>-</w:t>
      </w:r>
      <w:r w:rsidRPr="00602EB3">
        <w:rPr>
          <w:lang w:eastAsia="zh-CN"/>
        </w:rPr>
        <w:t>2 ID</w:t>
      </w:r>
      <w:r>
        <w:rPr>
          <w:lang w:eastAsia="zh-CN"/>
        </w:rPr>
        <w:t xml:space="preserve"> </w:t>
      </w:r>
      <w:r w:rsidRPr="00742FAE">
        <w:t>for unicast communication</w:t>
      </w:r>
      <w:r w:rsidRPr="00602EB3">
        <w:rPr>
          <w:lang w:eastAsia="zh-CN"/>
        </w:rPr>
        <w:t xml:space="preserve"> and target UE</w:t>
      </w:r>
      <w:r>
        <w:rPr>
          <w:lang w:eastAsia="zh-CN"/>
        </w:rPr>
        <w:t>'</w:t>
      </w:r>
      <w:r w:rsidRPr="00602EB3">
        <w:rPr>
          <w:lang w:eastAsia="zh-CN"/>
        </w:rPr>
        <w:t xml:space="preserve">s new </w:t>
      </w:r>
      <w:r>
        <w:rPr>
          <w:lang w:eastAsia="zh-CN"/>
        </w:rPr>
        <w:t>l</w:t>
      </w:r>
      <w:r w:rsidRPr="00602EB3">
        <w:rPr>
          <w:lang w:eastAsia="zh-CN"/>
        </w:rPr>
        <w:t>ayer</w:t>
      </w:r>
      <w:r>
        <w:rPr>
          <w:lang w:eastAsia="zh-CN"/>
        </w:rPr>
        <w:t>-</w:t>
      </w:r>
      <w:r w:rsidRPr="00602EB3">
        <w:rPr>
          <w:lang w:eastAsia="zh-CN"/>
        </w:rPr>
        <w:t>2 ID</w:t>
      </w:r>
      <w:r>
        <w:rPr>
          <w:lang w:eastAsia="zh-CN"/>
        </w:rPr>
        <w:t xml:space="preserve"> </w:t>
      </w:r>
      <w:r w:rsidRPr="00742FAE">
        <w:t>for unicast communication</w:t>
      </w:r>
      <w:r w:rsidRPr="00602EB3">
        <w:rPr>
          <w:lang w:eastAsia="zh-CN"/>
        </w:rPr>
        <w:t xml:space="preserve"> if changed)</w:t>
      </w:r>
      <w:r w:rsidRPr="0028161F">
        <w:rPr>
          <w:lang w:eastAsia="zh-CN"/>
        </w:rPr>
        <w:t xml:space="preserve"> to </w:t>
      </w:r>
      <w:r>
        <w:rPr>
          <w:lang w:eastAsia="zh-CN"/>
        </w:rPr>
        <w:t>transmit the</w:t>
      </w:r>
      <w:r w:rsidRPr="0028161F">
        <w:rPr>
          <w:lang w:eastAsia="zh-CN"/>
        </w:rPr>
        <w:t xml:space="preserve"> PC5 signalling message and PC5 user plane data</w:t>
      </w:r>
      <w:r>
        <w:rPr>
          <w:lang w:eastAsia="zh-CN"/>
        </w:rPr>
        <w:t>.</w:t>
      </w:r>
    </w:p>
    <w:p w14:paraId="51C0A686" w14:textId="77777777" w:rsidR="008E33F7" w:rsidRPr="004366F9" w:rsidRDefault="008E33F7" w:rsidP="008E33F7">
      <w:pPr>
        <w:rPr>
          <w:lang w:eastAsia="zh-CN"/>
        </w:rPr>
      </w:pPr>
      <w:r>
        <w:rPr>
          <w:lang w:eastAsia="zh-CN"/>
        </w:rPr>
        <w:t>T</w:t>
      </w:r>
      <w:r>
        <w:rPr>
          <w:rFonts w:hint="eastAsia"/>
          <w:lang w:eastAsia="zh-CN"/>
        </w:rPr>
        <w:t xml:space="preserve">he </w:t>
      </w:r>
      <w:r>
        <w:rPr>
          <w:lang w:eastAsia="zh-CN"/>
        </w:rPr>
        <w:t xml:space="preserve">initiating UE </w:t>
      </w:r>
      <w:r w:rsidRPr="00EE02B8">
        <w:rPr>
          <w:lang w:eastAsia="zh-CN"/>
        </w:rPr>
        <w:t xml:space="preserve">shall continue to receive traffic with the old layer-2 IDs (i.e. </w:t>
      </w:r>
      <w:r>
        <w:rPr>
          <w:lang w:eastAsia="zh-CN"/>
        </w:rPr>
        <w:t>initiating</w:t>
      </w:r>
      <w:r w:rsidRPr="00EE02B8">
        <w:rPr>
          <w:lang w:eastAsia="zh-CN"/>
        </w:rPr>
        <w:t xml:space="preserve"> UE</w:t>
      </w:r>
      <w:r>
        <w:rPr>
          <w:lang w:eastAsia="zh-CN"/>
        </w:rPr>
        <w:t>'s</w:t>
      </w:r>
      <w:r w:rsidRPr="00EE02B8">
        <w:rPr>
          <w:lang w:eastAsia="zh-CN"/>
        </w:rPr>
        <w:t xml:space="preserve"> old layer-2 ID</w:t>
      </w:r>
      <w:r>
        <w:rPr>
          <w:lang w:eastAsia="zh-CN"/>
        </w:rPr>
        <w:t xml:space="preserve"> </w:t>
      </w:r>
      <w:r w:rsidRPr="00742FAE">
        <w:t>for unicast communication</w:t>
      </w:r>
      <w:r w:rsidRPr="00EE02B8">
        <w:rPr>
          <w:lang w:eastAsia="zh-CN"/>
        </w:rPr>
        <w:t xml:space="preserve"> and target UE</w:t>
      </w:r>
      <w:r>
        <w:rPr>
          <w:lang w:eastAsia="zh-CN"/>
        </w:rPr>
        <w:t>'s</w:t>
      </w:r>
      <w:r w:rsidRPr="00EE02B8">
        <w:rPr>
          <w:lang w:eastAsia="zh-CN"/>
        </w:rPr>
        <w:t xml:space="preserve"> old layer-2 ID</w:t>
      </w:r>
      <w:r>
        <w:rPr>
          <w:lang w:eastAsia="zh-CN"/>
        </w:rPr>
        <w:t xml:space="preserve"> </w:t>
      </w:r>
      <w:r w:rsidRPr="00742FAE">
        <w:t>for unicast communication</w:t>
      </w:r>
      <w:r w:rsidRPr="00EE02B8">
        <w:rPr>
          <w:lang w:eastAsia="zh-CN"/>
        </w:rPr>
        <w:t xml:space="preserve">) from the </w:t>
      </w:r>
      <w:r>
        <w:rPr>
          <w:lang w:eastAsia="zh-CN"/>
        </w:rPr>
        <w:t>target</w:t>
      </w:r>
      <w:r w:rsidRPr="00EE02B8">
        <w:rPr>
          <w:lang w:eastAsia="zh-CN"/>
        </w:rPr>
        <w:t xml:space="preserve"> UE until it receives traffic with the new layer-2 IDs (i.e. </w:t>
      </w:r>
      <w:r>
        <w:rPr>
          <w:lang w:eastAsia="zh-CN"/>
        </w:rPr>
        <w:t>initiating</w:t>
      </w:r>
      <w:r w:rsidRPr="00EE02B8">
        <w:rPr>
          <w:lang w:eastAsia="zh-CN"/>
        </w:rPr>
        <w:t xml:space="preserve"> UE</w:t>
      </w:r>
      <w:r>
        <w:rPr>
          <w:lang w:eastAsia="zh-CN"/>
        </w:rPr>
        <w:t>'s</w:t>
      </w:r>
      <w:r w:rsidRPr="00EE02B8">
        <w:rPr>
          <w:lang w:eastAsia="zh-CN"/>
        </w:rPr>
        <w:t xml:space="preserve"> new layer-2 ID and target UE</w:t>
      </w:r>
      <w:r>
        <w:rPr>
          <w:lang w:eastAsia="zh-CN"/>
        </w:rPr>
        <w:t>'s</w:t>
      </w:r>
      <w:r w:rsidRPr="00EE02B8">
        <w:rPr>
          <w:lang w:eastAsia="zh-CN"/>
        </w:rPr>
        <w:t xml:space="preserve"> new layer-2 ID</w:t>
      </w:r>
      <w:r>
        <w:rPr>
          <w:lang w:eastAsia="zh-CN"/>
        </w:rPr>
        <w:t xml:space="preserve"> if changed</w:t>
      </w:r>
      <w:r w:rsidRPr="00EE02B8">
        <w:rPr>
          <w:lang w:eastAsia="zh-CN"/>
        </w:rPr>
        <w:t xml:space="preserve">) from the </w:t>
      </w:r>
      <w:r>
        <w:rPr>
          <w:lang w:eastAsia="zh-CN"/>
        </w:rPr>
        <w:t>target UE.</w:t>
      </w:r>
    </w:p>
    <w:p w14:paraId="66C13C71" w14:textId="77777777" w:rsidR="008E33F7" w:rsidRPr="00742FAE" w:rsidRDefault="008E33F7" w:rsidP="00CC0F60">
      <w:pPr>
        <w:pStyle w:val="Heading5"/>
      </w:pPr>
      <w:bookmarkStart w:id="675" w:name="_CR6_1_2_5_5"/>
      <w:bookmarkStart w:id="676" w:name="_Toc34388624"/>
      <w:bookmarkStart w:id="677" w:name="_Toc34404395"/>
      <w:bookmarkStart w:id="678" w:name="_Toc45282223"/>
      <w:bookmarkStart w:id="679" w:name="_Toc45882609"/>
      <w:bookmarkStart w:id="680" w:name="_Toc51951159"/>
      <w:bookmarkStart w:id="681" w:name="_Toc59208913"/>
      <w:bookmarkStart w:id="682" w:name="_Toc75734751"/>
      <w:bookmarkStart w:id="683" w:name="_Toc162979833"/>
      <w:bookmarkEnd w:id="675"/>
      <w:r>
        <w:t>6.1.2</w:t>
      </w:r>
      <w:r w:rsidRPr="00742FAE">
        <w:t>.</w:t>
      </w:r>
      <w:r>
        <w:t>5</w:t>
      </w:r>
      <w:r w:rsidRPr="00742FAE">
        <w:t>.</w:t>
      </w:r>
      <w:r>
        <w:t>5</w:t>
      </w:r>
      <w:r w:rsidRPr="00742FAE">
        <w:tab/>
      </w:r>
      <w:r w:rsidRPr="008847EF">
        <w:t>PC5 unicast link identifier update procedure</w:t>
      </w:r>
      <w:r w:rsidRPr="000E56F2">
        <w:t xml:space="preserve"> </w:t>
      </w:r>
      <w:r w:rsidRPr="000737F6">
        <w:t>completion</w:t>
      </w:r>
      <w:r w:rsidRPr="00021C10">
        <w:t xml:space="preserve"> by the target UE</w:t>
      </w:r>
      <w:bookmarkEnd w:id="676"/>
      <w:bookmarkEnd w:id="677"/>
      <w:bookmarkEnd w:id="678"/>
      <w:bookmarkEnd w:id="679"/>
      <w:bookmarkEnd w:id="680"/>
      <w:bookmarkEnd w:id="681"/>
      <w:bookmarkEnd w:id="682"/>
      <w:bookmarkEnd w:id="683"/>
    </w:p>
    <w:p w14:paraId="1E38AC1F" w14:textId="77777777" w:rsidR="008E33F7" w:rsidRPr="003473DA" w:rsidRDefault="008E33F7" w:rsidP="008E33F7">
      <w:r w:rsidRPr="003473DA">
        <w:t>Upon receipt of the DIRECT LINK IDENTIFIER UPDATE ACK message, the target UE shall update the associated PC5 unicast link context</w:t>
      </w:r>
      <w:r w:rsidRPr="00695BBA">
        <w:t xml:space="preserve"> with the new identifiers</w:t>
      </w:r>
      <w:r w:rsidRPr="003473DA">
        <w:t xml:space="preserve">, pass the </w:t>
      </w:r>
      <w:r>
        <w:t>new l</w:t>
      </w:r>
      <w:r w:rsidRPr="003473DA">
        <w:t>ayer</w:t>
      </w:r>
      <w:r>
        <w:t>-</w:t>
      </w:r>
      <w:r w:rsidRPr="003473DA">
        <w:t>2 ID</w:t>
      </w:r>
      <w:r>
        <w:t>s</w:t>
      </w:r>
      <w:r w:rsidRPr="003473DA">
        <w:t xml:space="preserve"> </w:t>
      </w:r>
      <w:r>
        <w:t>(</w:t>
      </w:r>
      <w:r w:rsidRPr="004E5B5F">
        <w:t>i.e. initiating UE</w:t>
      </w:r>
      <w:r>
        <w:t>'</w:t>
      </w:r>
      <w:r w:rsidRPr="004E5B5F">
        <w:t xml:space="preserve">s new </w:t>
      </w:r>
      <w:r>
        <w:t>l</w:t>
      </w:r>
      <w:r w:rsidRPr="004E5B5F">
        <w:t>ayer</w:t>
      </w:r>
      <w:r>
        <w:t>-</w:t>
      </w:r>
      <w:r w:rsidRPr="004E5B5F">
        <w:t>2 ID and target</w:t>
      </w:r>
      <w:r>
        <w:t xml:space="preserve"> UE's new layer-2 ID if changed</w:t>
      </w:r>
      <w:r w:rsidRPr="004E5B5F">
        <w:t>)</w:t>
      </w:r>
      <w:r>
        <w:t xml:space="preserve"> </w:t>
      </w:r>
      <w:r w:rsidRPr="003473DA">
        <w:t>down to the lower layer</w:t>
      </w:r>
      <w:r>
        <w:t>,</w:t>
      </w:r>
      <w:r w:rsidRPr="003473DA">
        <w:t xml:space="preserve"> stop timer </w:t>
      </w:r>
      <w:r>
        <w:t>T5010</w:t>
      </w:r>
      <w:r>
        <w:rPr>
          <w:rFonts w:hint="eastAsia"/>
          <w:lang w:eastAsia="zh-CN"/>
        </w:rPr>
        <w:t xml:space="preserve"> and timer T5011 if running</w:t>
      </w:r>
      <w:r>
        <w:t xml:space="preserve"> and start </w:t>
      </w:r>
      <w:r>
        <w:rPr>
          <w:rFonts w:hint="eastAsia"/>
          <w:lang w:eastAsia="zh-CN"/>
        </w:rPr>
        <w:t>a</w:t>
      </w:r>
      <w:r>
        <w:t xml:space="preserve"> timer T5011 as configured</w:t>
      </w:r>
      <w:r>
        <w:rPr>
          <w:rFonts w:hint="eastAsia"/>
          <w:lang w:eastAsia="zh-CN"/>
        </w:rPr>
        <w:t xml:space="preserve"> if at least one of V2X service identifiers for the PC5 unicast link satisfying the privacy requirements</w:t>
      </w:r>
      <w:r w:rsidRPr="000D447A">
        <w:t xml:space="preserve"> </w:t>
      </w:r>
      <w:r>
        <w:t>as specified in clause 5.2.3.</w:t>
      </w:r>
      <w:r w:rsidRPr="00AA4F03">
        <w:t xml:space="preserve"> Then the target UE shall use the new layer-2 IDs </w:t>
      </w:r>
      <w:r w:rsidRPr="00602EB3">
        <w:t>(i.e. initiating UE</w:t>
      </w:r>
      <w:r>
        <w:t>'</w:t>
      </w:r>
      <w:r w:rsidRPr="00602EB3">
        <w:t xml:space="preserve">s new </w:t>
      </w:r>
      <w:r>
        <w:t>l</w:t>
      </w:r>
      <w:r w:rsidRPr="00602EB3">
        <w:t>ayer</w:t>
      </w:r>
      <w:r>
        <w:t>-</w:t>
      </w:r>
      <w:r w:rsidRPr="00602EB3">
        <w:t>2 ID</w:t>
      </w:r>
      <w:r>
        <w:rPr>
          <w:lang w:eastAsia="zh-CN"/>
        </w:rPr>
        <w:t xml:space="preserve"> </w:t>
      </w:r>
      <w:r w:rsidRPr="00742FAE">
        <w:t>for unicast communication</w:t>
      </w:r>
      <w:r w:rsidRPr="00602EB3">
        <w:t xml:space="preserve"> and target UE</w:t>
      </w:r>
      <w:r>
        <w:t>'</w:t>
      </w:r>
      <w:r w:rsidRPr="00602EB3">
        <w:t xml:space="preserve">s new </w:t>
      </w:r>
      <w:r>
        <w:t>l</w:t>
      </w:r>
      <w:r w:rsidRPr="00602EB3">
        <w:t>ayer</w:t>
      </w:r>
      <w:r>
        <w:t>-</w:t>
      </w:r>
      <w:r w:rsidRPr="00602EB3">
        <w:t>2 ID</w:t>
      </w:r>
      <w:r w:rsidRPr="00F60FF5">
        <w:t xml:space="preserve"> </w:t>
      </w:r>
      <w:r w:rsidRPr="00742FAE">
        <w:t>for unicast communication</w:t>
      </w:r>
      <w:r w:rsidRPr="00602EB3">
        <w:t xml:space="preserve"> if changed)</w:t>
      </w:r>
      <w:r>
        <w:t xml:space="preserve"> </w:t>
      </w:r>
      <w:r w:rsidRPr="00AA4F03">
        <w:t>to transmit the PC5 signalling message and PC5 user plane data.</w:t>
      </w:r>
    </w:p>
    <w:p w14:paraId="7F2FD868" w14:textId="77777777" w:rsidR="008E33F7" w:rsidRPr="00742FAE" w:rsidRDefault="008E33F7" w:rsidP="00CC0F60">
      <w:pPr>
        <w:pStyle w:val="Heading5"/>
      </w:pPr>
      <w:bookmarkStart w:id="684" w:name="_CR6_1_2_5_6"/>
      <w:bookmarkStart w:id="685" w:name="_Toc34388625"/>
      <w:bookmarkStart w:id="686" w:name="_Toc34404396"/>
      <w:bookmarkStart w:id="687" w:name="_Toc45282224"/>
      <w:bookmarkStart w:id="688" w:name="_Toc45882610"/>
      <w:bookmarkStart w:id="689" w:name="_Toc51951160"/>
      <w:bookmarkStart w:id="690" w:name="_Toc59208914"/>
      <w:bookmarkStart w:id="691" w:name="_Toc75734752"/>
      <w:bookmarkStart w:id="692" w:name="_Toc162979834"/>
      <w:bookmarkEnd w:id="684"/>
      <w:r>
        <w:t>6.1.2</w:t>
      </w:r>
      <w:r w:rsidRPr="00742FAE">
        <w:t>.</w:t>
      </w:r>
      <w:r>
        <w:t>5</w:t>
      </w:r>
      <w:r w:rsidRPr="00742FAE">
        <w:t>.</w:t>
      </w:r>
      <w:r>
        <w:t>6</w:t>
      </w:r>
      <w:r w:rsidRPr="00742FAE">
        <w:tab/>
      </w:r>
      <w:r w:rsidRPr="00F1774C">
        <w:t>PC5 unicast link identifier update procedure</w:t>
      </w:r>
      <w:r w:rsidRPr="000E56F2">
        <w:t xml:space="preserve"> </w:t>
      </w:r>
      <w:r>
        <w:t>not</w:t>
      </w:r>
      <w:r w:rsidRPr="000E56F2">
        <w:t xml:space="preserve"> accepted by the</w:t>
      </w:r>
      <w:r>
        <w:t xml:space="preserve"> target</w:t>
      </w:r>
      <w:r w:rsidRPr="000E56F2">
        <w:t xml:space="preserve"> UE</w:t>
      </w:r>
      <w:bookmarkEnd w:id="685"/>
      <w:bookmarkEnd w:id="686"/>
      <w:bookmarkEnd w:id="687"/>
      <w:bookmarkEnd w:id="688"/>
      <w:bookmarkEnd w:id="689"/>
      <w:bookmarkEnd w:id="690"/>
      <w:bookmarkEnd w:id="691"/>
      <w:bookmarkEnd w:id="692"/>
    </w:p>
    <w:p w14:paraId="698E01FE" w14:textId="77777777" w:rsidR="008E33F7" w:rsidRDefault="008E33F7" w:rsidP="008E33F7">
      <w:r>
        <w:t xml:space="preserve">If the </w:t>
      </w:r>
      <w:r w:rsidRPr="003A5B68">
        <w:t xml:space="preserve">DIRECT LINK IDENTIFIER UPDATE REQUEST message </w:t>
      </w:r>
      <w:r w:rsidRPr="004D2C3E">
        <w:t>cannot be accepted, the target UE shall send a DIRE</w:t>
      </w:r>
      <w:r>
        <w:t>CT</w:t>
      </w:r>
      <w:r w:rsidRPr="00CD137E">
        <w:rPr>
          <w:lang w:eastAsia="x-none"/>
        </w:rPr>
        <w:t xml:space="preserve"> </w:t>
      </w:r>
      <w:r>
        <w:rPr>
          <w:lang w:eastAsia="x-none"/>
        </w:rPr>
        <w:t>LINK IDENTIFIER UPDATE</w:t>
      </w:r>
      <w:r>
        <w:t xml:space="preserve"> REJECT message</w:t>
      </w:r>
      <w:r w:rsidRPr="00742FAE">
        <w:t>.</w:t>
      </w:r>
      <w:r w:rsidRPr="00340864">
        <w:t xml:space="preserve"> The DIRECT LINK </w:t>
      </w:r>
      <w:r w:rsidRPr="00F87C0F">
        <w:t>IDENTIFIER UPDATE</w:t>
      </w:r>
      <w:r w:rsidRPr="00340864">
        <w:t xml:space="preserve"> REJECT message contains a PC5 signalling protocol cause IE set to one of the following cause values:</w:t>
      </w:r>
    </w:p>
    <w:p w14:paraId="07EF62FD" w14:textId="77777777" w:rsidR="008E33F7" w:rsidRDefault="008E33F7" w:rsidP="008E33F7">
      <w:pPr>
        <w:pStyle w:val="B1"/>
      </w:pPr>
      <w:r w:rsidRPr="00133622">
        <w:t>#3</w:t>
      </w:r>
      <w:r>
        <w:tab/>
        <w:t>c</w:t>
      </w:r>
      <w:r w:rsidRPr="00133622">
        <w:t xml:space="preserve">onflict of </w:t>
      </w:r>
      <w:r>
        <w:t>l</w:t>
      </w:r>
      <w:r w:rsidRPr="00133622">
        <w:t>ayer</w:t>
      </w:r>
      <w:r>
        <w:t>-</w:t>
      </w:r>
      <w:r w:rsidRPr="00133622">
        <w:t>2 ID for unicast communication is detected;</w:t>
      </w:r>
      <w:r>
        <w:t xml:space="preserve"> or</w:t>
      </w:r>
    </w:p>
    <w:p w14:paraId="05B5451A" w14:textId="77777777" w:rsidR="008E33F7" w:rsidRPr="00133622" w:rsidRDefault="008E33F7" w:rsidP="008E33F7">
      <w:pPr>
        <w:pStyle w:val="B1"/>
      </w:pPr>
      <w:r w:rsidRPr="00133622">
        <w:t>#111</w:t>
      </w:r>
      <w:r w:rsidRPr="00133622">
        <w:tab/>
      </w:r>
      <w:r>
        <w:t>p</w:t>
      </w:r>
      <w:r w:rsidRPr="00133622">
        <w:t>rotocol error, unspecified.</w:t>
      </w:r>
    </w:p>
    <w:p w14:paraId="1628AAF9" w14:textId="77777777" w:rsidR="008E33F7" w:rsidRDefault="008E33F7" w:rsidP="008E33F7">
      <w:pPr>
        <w:rPr>
          <w:lang w:eastAsia="zh-CN"/>
        </w:rPr>
      </w:pPr>
      <w:r w:rsidRPr="00742FAE">
        <w:lastRenderedPageBreak/>
        <w:t xml:space="preserve">For a received </w:t>
      </w:r>
      <w:r>
        <w:t xml:space="preserve">DIRECT LINK </w:t>
      </w:r>
      <w:r w:rsidRPr="00A41501">
        <w:t>IDENTIFIER UPDATE</w:t>
      </w:r>
      <w:r>
        <w:t xml:space="preserve"> REQUEST</w:t>
      </w:r>
      <w:r w:rsidRPr="00742FAE">
        <w:t xml:space="preserve"> message from a </w:t>
      </w:r>
      <w:r>
        <w:t>l</w:t>
      </w:r>
      <w:r w:rsidRPr="00742FAE">
        <w:t>ayer</w:t>
      </w:r>
      <w:r>
        <w:t>-</w:t>
      </w:r>
      <w:r w:rsidRPr="00742FAE">
        <w:t>2 ID (for unicast communication), if the target UE already has an existing link us</w:t>
      </w:r>
      <w:r>
        <w:t>ing</w:t>
      </w:r>
      <w:r w:rsidRPr="00742FAE">
        <w:t xml:space="preserve"> this </w:t>
      </w:r>
      <w:r>
        <w:t>layer-2 ID</w:t>
      </w:r>
      <w:r w:rsidRPr="00742FAE">
        <w:t xml:space="preserve"> or is currently processing a </w:t>
      </w:r>
      <w:r>
        <w:t xml:space="preserve">DIRECT LINK </w:t>
      </w:r>
      <w:r w:rsidRPr="00A41501">
        <w:t>IDENTIFIER UPDATE</w:t>
      </w:r>
      <w:r>
        <w:t xml:space="preserve"> REQUEST</w:t>
      </w:r>
      <w:r w:rsidRPr="00742FAE">
        <w:t xml:space="preserve"> message from</w:t>
      </w:r>
      <w:r>
        <w:t xml:space="preserve"> the same layer-2 ID, but with user i</w:t>
      </w:r>
      <w:r w:rsidRPr="00742FAE">
        <w:t>nfo different</w:t>
      </w:r>
      <w:r>
        <w:t xml:space="preserve"> from the user i</w:t>
      </w:r>
      <w:r w:rsidRPr="00742FAE">
        <w:t xml:space="preserve">nfo IE included in this new incoming message, the target UE shall send a </w:t>
      </w:r>
      <w:r>
        <w:t xml:space="preserve">DIRECT LINK </w:t>
      </w:r>
      <w:r w:rsidRPr="00AD26BC">
        <w:t>IDENTIFIER UPDATE</w:t>
      </w:r>
      <w:r>
        <w:t xml:space="preserve"> REJECT</w:t>
      </w:r>
      <w:r w:rsidRPr="00742FAE">
        <w:t xml:space="preserve"> </w:t>
      </w:r>
      <w:r w:rsidRPr="00742FAE">
        <w:rPr>
          <w:rFonts w:hint="eastAsia"/>
          <w:lang w:eastAsia="zh-CN"/>
        </w:rPr>
        <w:t>message</w:t>
      </w:r>
      <w:r w:rsidRPr="00742FAE">
        <w:rPr>
          <w:lang w:eastAsia="zh-CN"/>
        </w:rPr>
        <w:t xml:space="preserve"> </w:t>
      </w:r>
      <w:r>
        <w:rPr>
          <w:lang w:eastAsia="zh-CN"/>
        </w:rPr>
        <w:t>with</w:t>
      </w:r>
      <w:r w:rsidRPr="00742FAE">
        <w:rPr>
          <w:lang w:eastAsia="zh-CN"/>
        </w:rPr>
        <w:t xml:space="preserve"> PC5 </w:t>
      </w:r>
      <w:r>
        <w:rPr>
          <w:lang w:eastAsia="zh-CN"/>
        </w:rPr>
        <w:t>s</w:t>
      </w:r>
      <w:r w:rsidRPr="00742FAE">
        <w:rPr>
          <w:lang w:eastAsia="zh-CN"/>
        </w:rPr>
        <w:t xml:space="preserve">ignalling </w:t>
      </w:r>
      <w:r>
        <w:rPr>
          <w:lang w:eastAsia="zh-CN"/>
        </w:rPr>
        <w:t>p</w:t>
      </w:r>
      <w:r w:rsidRPr="00742FAE">
        <w:rPr>
          <w:lang w:eastAsia="zh-CN"/>
        </w:rPr>
        <w:t xml:space="preserve">rotocol cause </w:t>
      </w:r>
      <w:r>
        <w:rPr>
          <w:lang w:eastAsia="zh-CN"/>
        </w:rPr>
        <w:t xml:space="preserve">value </w:t>
      </w:r>
      <w:r w:rsidRPr="00742FAE">
        <w:rPr>
          <w:lang w:eastAsia="zh-CN"/>
        </w:rPr>
        <w:t>#</w:t>
      </w:r>
      <w:r>
        <w:rPr>
          <w:lang w:eastAsia="zh-CN"/>
        </w:rPr>
        <w:t>3</w:t>
      </w:r>
      <w:r w:rsidRPr="00742FAE">
        <w:rPr>
          <w:lang w:eastAsia="zh-CN"/>
        </w:rPr>
        <w:t xml:space="preserve"> "</w:t>
      </w:r>
      <w:r>
        <w:rPr>
          <w:lang w:eastAsia="zh-CN"/>
        </w:rPr>
        <w:t>c</w:t>
      </w:r>
      <w:r w:rsidRPr="00742FAE">
        <w:t xml:space="preserve">onflict of </w:t>
      </w:r>
      <w:r>
        <w:t>layer-2 ID</w:t>
      </w:r>
      <w:r w:rsidRPr="00742FAE">
        <w:t xml:space="preserve"> for unicast communication is detected</w:t>
      </w:r>
      <w:r w:rsidRPr="00742FAE">
        <w:rPr>
          <w:lang w:eastAsia="zh-CN"/>
        </w:rPr>
        <w:t>".</w:t>
      </w:r>
    </w:p>
    <w:p w14:paraId="3133D299" w14:textId="77777777" w:rsidR="008E33F7" w:rsidRPr="00A41501" w:rsidRDefault="008E33F7" w:rsidP="008E33F7">
      <w:pPr>
        <w:pStyle w:val="NO"/>
        <w:rPr>
          <w:lang w:eastAsia="zh-CN"/>
        </w:rPr>
      </w:pPr>
      <w:r w:rsidRPr="004B11B4">
        <w:t>NOTE:</w:t>
      </w:r>
      <w:r w:rsidRPr="004B11B4">
        <w:tab/>
      </w:r>
      <w:r>
        <w:t xml:space="preserve">After receiving the </w:t>
      </w:r>
      <w:r w:rsidRPr="0002687C">
        <w:t>DIRECT LINK IDENTIFIER UPDATE REJECT message</w:t>
      </w:r>
      <w:r>
        <w:t xml:space="preserve">, whether the initiating UE initiates the PC5 unicast link release procedure or initiates another PC5 unicast link identifier update procedure with a </w:t>
      </w:r>
      <w:r>
        <w:rPr>
          <w:rFonts w:hint="eastAsia"/>
          <w:lang w:eastAsia="zh-CN"/>
        </w:rPr>
        <w:t>new</w:t>
      </w:r>
      <w:r>
        <w:t xml:space="preserve"> </w:t>
      </w:r>
      <w:r>
        <w:rPr>
          <w:rFonts w:hint="eastAsia"/>
          <w:lang w:eastAsia="zh-CN"/>
        </w:rPr>
        <w:t>l</w:t>
      </w:r>
      <w:r>
        <w:t>ayer-2 ID depends on UE implementation.</w:t>
      </w:r>
    </w:p>
    <w:p w14:paraId="2C22FDA4" w14:textId="77777777" w:rsidR="008E33F7" w:rsidRPr="00A41501" w:rsidRDefault="008E33F7" w:rsidP="008E33F7">
      <w:r>
        <w:t>For other reasons causing the failure of link identifier update,</w:t>
      </w:r>
      <w:r w:rsidRPr="00E546F7">
        <w:t xml:space="preserve"> </w:t>
      </w:r>
      <w:r w:rsidRPr="00742FAE">
        <w:t xml:space="preserve">the target UE shall send a </w:t>
      </w:r>
      <w:r>
        <w:t>DIRECT LINK IDENTIFIER UPDATE REJECT</w:t>
      </w:r>
      <w:r w:rsidRPr="00742FAE">
        <w:t xml:space="preserve"> </w:t>
      </w:r>
      <w:r w:rsidRPr="00742FAE">
        <w:rPr>
          <w:rFonts w:hint="eastAsia"/>
          <w:lang w:eastAsia="zh-CN"/>
        </w:rPr>
        <w:t>message</w:t>
      </w:r>
      <w:r w:rsidRPr="00742FAE">
        <w:rPr>
          <w:lang w:eastAsia="zh-CN"/>
        </w:rPr>
        <w:t xml:space="preserve"> </w:t>
      </w:r>
      <w:r>
        <w:rPr>
          <w:lang w:eastAsia="zh-CN"/>
        </w:rPr>
        <w:t>with</w:t>
      </w:r>
      <w:r w:rsidRPr="00742FAE">
        <w:rPr>
          <w:lang w:eastAsia="zh-CN"/>
        </w:rPr>
        <w:t xml:space="preserve"> PC5 </w:t>
      </w:r>
      <w:r>
        <w:rPr>
          <w:lang w:eastAsia="zh-CN"/>
        </w:rPr>
        <w:t>s</w:t>
      </w:r>
      <w:r w:rsidRPr="00742FAE">
        <w:rPr>
          <w:lang w:eastAsia="zh-CN"/>
        </w:rPr>
        <w:t xml:space="preserve">ignalling </w:t>
      </w:r>
      <w:r>
        <w:rPr>
          <w:lang w:eastAsia="zh-CN"/>
        </w:rPr>
        <w:t xml:space="preserve">protocol cause value </w:t>
      </w:r>
      <w:r w:rsidRPr="00742FAE">
        <w:rPr>
          <w:lang w:eastAsia="zh-CN"/>
        </w:rPr>
        <w:t>#</w:t>
      </w:r>
      <w:r>
        <w:rPr>
          <w:lang w:eastAsia="zh-CN"/>
        </w:rPr>
        <w:t>111</w:t>
      </w:r>
      <w:r w:rsidRPr="00E546F7">
        <w:t xml:space="preserve"> </w:t>
      </w:r>
      <w:r>
        <w:t>"</w:t>
      </w:r>
      <w:r>
        <w:rPr>
          <w:lang w:eastAsia="de-DE"/>
        </w:rPr>
        <w:t>protocol error, unspecified</w:t>
      </w:r>
      <w:r w:rsidRPr="00742FAE">
        <w:rPr>
          <w:lang w:eastAsia="zh-CN"/>
        </w:rPr>
        <w:t>".</w:t>
      </w:r>
    </w:p>
    <w:p w14:paraId="5569500C" w14:textId="77777777" w:rsidR="008E33F7" w:rsidRPr="00CD137E" w:rsidRDefault="008E33F7" w:rsidP="008E33F7">
      <w:r w:rsidRPr="00F87C0F">
        <w:t xml:space="preserve">Upon receipt of the DIRECT LINK </w:t>
      </w:r>
      <w:r w:rsidRPr="0002091C">
        <w:t>IDENTIFIER UPDATE</w:t>
      </w:r>
      <w:r w:rsidRPr="00F87C0F">
        <w:t xml:space="preserve"> REJECT message, the initiating UE shall stop timer T</w:t>
      </w:r>
      <w:r>
        <w:t>5009</w:t>
      </w:r>
      <w:r w:rsidRPr="00F87C0F">
        <w:t xml:space="preserve"> and abort th</w:t>
      </w:r>
      <w:r>
        <w:t>is</w:t>
      </w:r>
      <w:r w:rsidRPr="00F87C0F">
        <w:t xml:space="preserve"> PC5 unicast link </w:t>
      </w:r>
      <w:r>
        <w:t>identifier update</w:t>
      </w:r>
      <w:r w:rsidRPr="00F87C0F">
        <w:t xml:space="preserve"> procedure.</w:t>
      </w:r>
    </w:p>
    <w:p w14:paraId="4430C389" w14:textId="77777777" w:rsidR="008E33F7" w:rsidRDefault="008E33F7" w:rsidP="00CC0F60">
      <w:pPr>
        <w:pStyle w:val="Heading5"/>
      </w:pPr>
      <w:bookmarkStart w:id="693" w:name="_CR6_1_2_5_7"/>
      <w:bookmarkStart w:id="694" w:name="_Toc34388626"/>
      <w:bookmarkStart w:id="695" w:name="_Toc34404397"/>
      <w:bookmarkStart w:id="696" w:name="_Toc45282225"/>
      <w:bookmarkStart w:id="697" w:name="_Toc45882611"/>
      <w:bookmarkStart w:id="698" w:name="_Toc51951161"/>
      <w:bookmarkStart w:id="699" w:name="_Toc59208915"/>
      <w:bookmarkStart w:id="700" w:name="_Toc75734753"/>
      <w:bookmarkStart w:id="701" w:name="_Toc162979835"/>
      <w:bookmarkEnd w:id="693"/>
      <w:r>
        <w:t>6.1.2.5.7</w:t>
      </w:r>
      <w:r w:rsidRPr="00CE238F">
        <w:tab/>
      </w:r>
      <w:r w:rsidRPr="00FD6318">
        <w:t>Abnormal cases</w:t>
      </w:r>
      <w:bookmarkEnd w:id="694"/>
      <w:bookmarkEnd w:id="695"/>
      <w:bookmarkEnd w:id="696"/>
      <w:bookmarkEnd w:id="697"/>
      <w:bookmarkEnd w:id="698"/>
      <w:bookmarkEnd w:id="699"/>
      <w:bookmarkEnd w:id="700"/>
      <w:bookmarkEnd w:id="701"/>
    </w:p>
    <w:p w14:paraId="1DCA3D2E" w14:textId="53189ED6" w:rsidR="008E33F7" w:rsidRPr="00FD6318" w:rsidRDefault="008E33F7" w:rsidP="00CC0F60">
      <w:pPr>
        <w:pStyle w:val="Heading6"/>
        <w:numPr>
          <w:ilvl w:val="5"/>
          <w:numId w:val="0"/>
        </w:numPr>
        <w:ind w:left="1152" w:hanging="432"/>
        <w:rPr>
          <w:lang w:eastAsia="zh-CN"/>
        </w:rPr>
      </w:pPr>
      <w:bookmarkStart w:id="702" w:name="_CR6_1_2_5_7_1"/>
      <w:bookmarkStart w:id="703" w:name="_Toc34388627"/>
      <w:bookmarkStart w:id="704" w:name="_Toc34404398"/>
      <w:bookmarkStart w:id="705" w:name="_Toc45282226"/>
      <w:bookmarkStart w:id="706" w:name="_Toc45882612"/>
      <w:bookmarkStart w:id="707" w:name="_Toc51951162"/>
      <w:bookmarkStart w:id="708" w:name="_Toc59208916"/>
      <w:bookmarkStart w:id="709" w:name="_Toc75734754"/>
      <w:bookmarkStart w:id="710" w:name="_Toc162979836"/>
      <w:bookmarkEnd w:id="702"/>
      <w:r>
        <w:rPr>
          <w:rFonts w:hint="eastAsia"/>
          <w:lang w:eastAsia="zh-CN"/>
        </w:rPr>
        <w:t>6.1.2.</w:t>
      </w:r>
      <w:r>
        <w:rPr>
          <w:lang w:eastAsia="zh-CN"/>
        </w:rPr>
        <w:t>5</w:t>
      </w:r>
      <w:r>
        <w:rPr>
          <w:rFonts w:hint="eastAsia"/>
          <w:lang w:eastAsia="zh-CN"/>
        </w:rPr>
        <w:t>.</w:t>
      </w:r>
      <w:r>
        <w:rPr>
          <w:lang w:eastAsia="zh-CN"/>
        </w:rPr>
        <w:t>7</w:t>
      </w:r>
      <w:r>
        <w:rPr>
          <w:rFonts w:hint="eastAsia"/>
          <w:lang w:eastAsia="zh-CN"/>
        </w:rPr>
        <w:t>.1</w:t>
      </w:r>
      <w:r>
        <w:rPr>
          <w:lang w:eastAsia="zh-CN"/>
        </w:rPr>
        <w:tab/>
      </w:r>
      <w:r w:rsidRPr="00FD6318">
        <w:rPr>
          <w:lang w:eastAsia="zh-CN"/>
        </w:rPr>
        <w:t>Abnormal cases at the initiating UE</w:t>
      </w:r>
      <w:bookmarkEnd w:id="703"/>
      <w:bookmarkEnd w:id="704"/>
      <w:bookmarkEnd w:id="705"/>
      <w:bookmarkEnd w:id="706"/>
      <w:bookmarkEnd w:id="707"/>
      <w:bookmarkEnd w:id="708"/>
      <w:bookmarkEnd w:id="709"/>
      <w:bookmarkEnd w:id="710"/>
    </w:p>
    <w:p w14:paraId="7299E274" w14:textId="77777777" w:rsidR="008E33F7" w:rsidRDefault="008E33F7" w:rsidP="008E33F7">
      <w:r w:rsidRPr="00DC7A7B">
        <w:t>The following abnormal cases can be identified</w:t>
      </w:r>
      <w:r>
        <w:t>:</w:t>
      </w:r>
    </w:p>
    <w:p w14:paraId="149166B1" w14:textId="77777777" w:rsidR="008E33F7" w:rsidRDefault="008E33F7" w:rsidP="008E33F7">
      <w:pPr>
        <w:pStyle w:val="B1"/>
      </w:pPr>
      <w:r>
        <w:t>a)</w:t>
      </w:r>
      <w:r>
        <w:tab/>
      </w:r>
      <w:r w:rsidRPr="00FD6318">
        <w:t xml:space="preserve">If timer </w:t>
      </w:r>
      <w:r>
        <w:t>T5009</w:t>
      </w:r>
      <w:r w:rsidRPr="00FD6318">
        <w:t xml:space="preserve"> expires, the initiating UE shall retransmit the </w:t>
      </w:r>
      <w:r w:rsidRPr="00923A6D">
        <w:t xml:space="preserve">DIRECT LINK </w:t>
      </w:r>
      <w:r>
        <w:t>IDENTIFIER UPDATE</w:t>
      </w:r>
      <w:r w:rsidRPr="00923A6D">
        <w:t xml:space="preserve"> REQUEST</w:t>
      </w:r>
      <w:r w:rsidRPr="00FD6318">
        <w:t xml:space="preserve"> message and restart timer </w:t>
      </w:r>
      <w:r>
        <w:t>T5009</w:t>
      </w:r>
      <w:r w:rsidRPr="00FD6318">
        <w:t xml:space="preserve">. After reaching the maximum number of allowed retransmissions, the initiating UE shall abort the </w:t>
      </w:r>
      <w:r>
        <w:t>PC5 unicast</w:t>
      </w:r>
      <w:r w:rsidRPr="00FD6318">
        <w:t xml:space="preserve"> link </w:t>
      </w:r>
      <w:r>
        <w:t>identifier update</w:t>
      </w:r>
      <w:r w:rsidRPr="00FD6318">
        <w:t xml:space="preserve"> procedure</w:t>
      </w:r>
      <w:r>
        <w:t xml:space="preserve"> and</w:t>
      </w:r>
      <w:r w:rsidRPr="00FD6318">
        <w:t xml:space="preserve"> may notify the upper layer that the target UE is unreachable</w:t>
      </w:r>
      <w:r w:rsidRPr="00742FAE">
        <w:t>.</w:t>
      </w:r>
    </w:p>
    <w:p w14:paraId="291D532B" w14:textId="77777777" w:rsidR="008E33F7" w:rsidRDefault="008E33F7" w:rsidP="008E33F7">
      <w:pPr>
        <w:pStyle w:val="NO"/>
      </w:pPr>
      <w:r w:rsidRPr="00742FAE">
        <w:t>NOTE</w:t>
      </w:r>
      <w:r>
        <w:t> 1</w:t>
      </w:r>
      <w:r w:rsidRPr="00742FAE">
        <w:t>:</w:t>
      </w:r>
      <w:r w:rsidRPr="00742FAE">
        <w:tab/>
        <w:t>The maximum number of allowed retransmissions is UE implementation specific.</w:t>
      </w:r>
    </w:p>
    <w:p w14:paraId="650C5B4E" w14:textId="77777777" w:rsidR="008E33F7" w:rsidRPr="00EB067F" w:rsidRDefault="008E33F7" w:rsidP="008E33F7">
      <w:pPr>
        <w:pStyle w:val="NO"/>
      </w:pPr>
      <w:r w:rsidRPr="00742FAE">
        <w:t>NOTE</w:t>
      </w:r>
      <w:r>
        <w:t> 2</w:t>
      </w:r>
      <w:r w:rsidRPr="00742FAE">
        <w:t>:</w:t>
      </w:r>
      <w:r w:rsidRPr="00742FAE">
        <w:tab/>
      </w:r>
      <w:r>
        <w:t>A</w:t>
      </w:r>
      <w:r w:rsidRPr="00C560A9">
        <w:t>fter reaching the maximum number of allowed retransmissions</w:t>
      </w:r>
      <w:r>
        <w:t>, whether</w:t>
      </w:r>
      <w:r w:rsidRPr="00C560A9">
        <w:t xml:space="preserve"> </w:t>
      </w:r>
      <w:r>
        <w:t xml:space="preserve">the </w:t>
      </w:r>
      <w:r w:rsidRPr="00C560A9">
        <w:t>initiating UE</w:t>
      </w:r>
      <w:r>
        <w:t xml:space="preserve"> releases this PC5 unicast link depends on its implementation</w:t>
      </w:r>
      <w:r w:rsidRPr="00742FAE">
        <w:t>.</w:t>
      </w:r>
    </w:p>
    <w:p w14:paraId="2617B281" w14:textId="77777777" w:rsidR="008E33F7" w:rsidRDefault="008E33F7" w:rsidP="008E33F7">
      <w:pPr>
        <w:pStyle w:val="B1"/>
      </w:pPr>
      <w:bookmarkStart w:id="711" w:name="_Toc34388628"/>
      <w:bookmarkStart w:id="712" w:name="_Toc34404399"/>
      <w:r>
        <w:t>b)</w:t>
      </w:r>
      <w:r>
        <w:tab/>
        <w:t xml:space="preserve">For the same PC5 unicast link, if the initiating UE receives a </w:t>
      </w:r>
      <w:r w:rsidRPr="00923A6D">
        <w:t xml:space="preserve">DIRECT LINK </w:t>
      </w:r>
      <w:r>
        <w:t>IDENTIFIER UPDATE</w:t>
      </w:r>
      <w:r w:rsidRPr="00923A6D">
        <w:t xml:space="preserve"> REQUEST</w:t>
      </w:r>
      <w:r w:rsidRPr="00FD6318">
        <w:t xml:space="preserve"> message </w:t>
      </w:r>
      <w:r>
        <w:t>during the PC5 unicast</w:t>
      </w:r>
      <w:r w:rsidRPr="00FD6318">
        <w:t xml:space="preserve"> link </w:t>
      </w:r>
      <w:r>
        <w:t>identifier update</w:t>
      </w:r>
      <w:r w:rsidRPr="00FD6318">
        <w:t xml:space="preserve"> </w:t>
      </w:r>
      <w:r>
        <w:rPr>
          <w:lang w:eastAsia="zh-CN"/>
        </w:rPr>
        <w:t>procedure</w:t>
      </w:r>
      <w:r w:rsidRPr="00DC7A7B">
        <w:rPr>
          <w:lang w:eastAsia="zh-CN"/>
        </w:rPr>
        <w:t>,</w:t>
      </w:r>
      <w:r>
        <w:rPr>
          <w:lang w:eastAsia="zh-CN"/>
        </w:rPr>
        <w:t xml:space="preserve"> </w:t>
      </w:r>
      <w:r w:rsidRPr="000F5945">
        <w:rPr>
          <w:lang w:eastAsia="zh-CN"/>
        </w:rPr>
        <w:t xml:space="preserve">the </w:t>
      </w:r>
      <w:r>
        <w:rPr>
          <w:lang w:eastAsia="zh-CN"/>
        </w:rPr>
        <w:t xml:space="preserve">initiating </w:t>
      </w:r>
      <w:r w:rsidRPr="000F5945">
        <w:rPr>
          <w:lang w:eastAsia="zh-CN"/>
        </w:rPr>
        <w:t>UE</w:t>
      </w:r>
      <w:r>
        <w:rPr>
          <w:lang w:eastAsia="zh-CN"/>
        </w:rPr>
        <w:t xml:space="preserve"> shall stop the timer T5009 and abort the </w:t>
      </w:r>
      <w:r>
        <w:t>PC5 unicast</w:t>
      </w:r>
      <w:r w:rsidRPr="00FD6318">
        <w:t xml:space="preserve"> link </w:t>
      </w:r>
      <w:r>
        <w:t>identifier update</w:t>
      </w:r>
      <w:r w:rsidRPr="00FD6318">
        <w:t xml:space="preserve"> procedure</w:t>
      </w:r>
      <w:r>
        <w:t xml:space="preserve">. Following handling is implementation dependent, e.g., the initiating UE </w:t>
      </w:r>
      <w:r w:rsidRPr="0017782D">
        <w:t>wait</w:t>
      </w:r>
      <w:r>
        <w:t>s</w:t>
      </w:r>
      <w:r w:rsidRPr="0017782D">
        <w:t xml:space="preserve"> for an implementation dependent time for</w:t>
      </w:r>
      <w:r>
        <w:t xml:space="preserve"> initiating a new PC5 unicast</w:t>
      </w:r>
      <w:r w:rsidRPr="00FD6318">
        <w:t xml:space="preserve"> link </w:t>
      </w:r>
      <w:r>
        <w:t xml:space="preserve">identifier update </w:t>
      </w:r>
      <w:r w:rsidRPr="00742FAE">
        <w:t>procedure</w:t>
      </w:r>
      <w:r>
        <w:t>, if still needed.</w:t>
      </w:r>
    </w:p>
    <w:p w14:paraId="7627B94E" w14:textId="77777777" w:rsidR="008E33F7" w:rsidRDefault="008E33F7" w:rsidP="008E33F7">
      <w:pPr>
        <w:pStyle w:val="NO"/>
        <w:rPr>
          <w:lang w:eastAsia="zh-CN"/>
        </w:rPr>
      </w:pPr>
      <w:bookmarkStart w:id="713" w:name="_Toc45282227"/>
      <w:bookmarkStart w:id="714" w:name="_Toc45882613"/>
      <w:bookmarkStart w:id="715" w:name="_Toc51951163"/>
      <w:r w:rsidRPr="004B11B4">
        <w:t>NOTE</w:t>
      </w:r>
      <w:r>
        <w:t> 3</w:t>
      </w:r>
      <w:r w:rsidRPr="004B11B4">
        <w:t>:</w:t>
      </w:r>
      <w:r w:rsidRPr="004B11B4">
        <w:tab/>
      </w:r>
      <w:r>
        <w:t>The implementation dependent timer value needs to be set to avoid further collisions</w:t>
      </w:r>
      <w:r>
        <w:rPr>
          <w:noProof/>
        </w:rPr>
        <w:t xml:space="preserve"> (e.g. random timer value)</w:t>
      </w:r>
      <w:r>
        <w:t>.</w:t>
      </w:r>
    </w:p>
    <w:p w14:paraId="6CFCD93F" w14:textId="77777777" w:rsidR="008E33F7" w:rsidRDefault="008E33F7" w:rsidP="008E33F7">
      <w:pPr>
        <w:pStyle w:val="B1"/>
      </w:pPr>
      <w:r>
        <w:t>c)</w:t>
      </w:r>
      <w:r>
        <w:tab/>
        <w:t xml:space="preserve">For the same PC5 unicast link, if the initiating UE receives a </w:t>
      </w:r>
      <w:r w:rsidRPr="00923A6D">
        <w:t xml:space="preserve">DIRECT LINK </w:t>
      </w:r>
      <w:r>
        <w:t>REKEYING REQUEST</w:t>
      </w:r>
      <w:r w:rsidRPr="00FD6318">
        <w:t xml:space="preserve"> message </w:t>
      </w:r>
      <w:r>
        <w:t>after initiating the PC5 unicast</w:t>
      </w:r>
      <w:r w:rsidRPr="00FD6318">
        <w:t xml:space="preserve"> link </w:t>
      </w:r>
      <w:r>
        <w:t>identifier update</w:t>
      </w:r>
      <w:r w:rsidRPr="00FD6318">
        <w:t xml:space="preserve"> </w:t>
      </w:r>
      <w:r>
        <w:t>procedure</w:t>
      </w:r>
      <w:r w:rsidRPr="00DC7A7B">
        <w:t>,</w:t>
      </w:r>
      <w:r>
        <w:t xml:space="preserve"> </w:t>
      </w:r>
      <w:r w:rsidRPr="000F5945">
        <w:t xml:space="preserve">the </w:t>
      </w:r>
      <w:r>
        <w:t xml:space="preserve">initiating </w:t>
      </w:r>
      <w:r w:rsidRPr="000F5945">
        <w:t>UE</w:t>
      </w:r>
      <w:r>
        <w:t xml:space="preserve"> shall ignore the </w:t>
      </w:r>
      <w:r w:rsidRPr="00923A6D">
        <w:t xml:space="preserve">DIRECT LINK </w:t>
      </w:r>
      <w:r>
        <w:t>REKEYING REQUEST</w:t>
      </w:r>
      <w:r w:rsidRPr="00FD6318">
        <w:t xml:space="preserve"> message</w:t>
      </w:r>
      <w:r>
        <w:t xml:space="preserve"> and proceed with the PC5 unicast</w:t>
      </w:r>
      <w:r w:rsidRPr="00FD6318">
        <w:t xml:space="preserve"> link </w:t>
      </w:r>
      <w:r>
        <w:t>identifier update</w:t>
      </w:r>
      <w:r w:rsidRPr="00FD6318">
        <w:t xml:space="preserve"> </w:t>
      </w:r>
      <w:r>
        <w:t>procedure.</w:t>
      </w:r>
    </w:p>
    <w:p w14:paraId="3B274617" w14:textId="77777777" w:rsidR="008E33F7" w:rsidRDefault="008E33F7" w:rsidP="008E33F7">
      <w:pPr>
        <w:pStyle w:val="B1"/>
      </w:pPr>
      <w:r>
        <w:rPr>
          <w:lang w:eastAsia="zh-CN"/>
        </w:rPr>
        <w:t>d)</w:t>
      </w:r>
      <w:r>
        <w:rPr>
          <w:lang w:eastAsia="zh-CN"/>
        </w:rPr>
        <w:tab/>
        <w:t>For the same PC5 unicast link, i</w:t>
      </w:r>
      <w:r>
        <w:rPr>
          <w:rFonts w:hint="eastAsia"/>
          <w:lang w:eastAsia="zh-CN"/>
        </w:rPr>
        <w:t>f</w:t>
      </w:r>
      <w:r>
        <w:rPr>
          <w:lang w:eastAsia="zh-CN"/>
        </w:rPr>
        <w:t xml:space="preserve"> the </w:t>
      </w:r>
      <w:r w:rsidRPr="00DC7A7B">
        <w:rPr>
          <w:lang w:eastAsia="zh-CN"/>
        </w:rPr>
        <w:t>initiating UE</w:t>
      </w:r>
      <w:r>
        <w:rPr>
          <w:lang w:eastAsia="zh-CN"/>
        </w:rPr>
        <w:t xml:space="preserve"> receives a </w:t>
      </w:r>
      <w:r w:rsidRPr="00DC7A7B">
        <w:rPr>
          <w:lang w:eastAsia="zh-CN"/>
        </w:rPr>
        <w:t>DIRECT LINK RELEASE</w:t>
      </w:r>
      <w:r>
        <w:rPr>
          <w:lang w:eastAsia="zh-CN"/>
        </w:rPr>
        <w:t xml:space="preserve"> REQUEST message after </w:t>
      </w:r>
      <w:r w:rsidRPr="00DC7A7B">
        <w:rPr>
          <w:lang w:eastAsia="zh-CN"/>
        </w:rPr>
        <w:t xml:space="preserve">the </w:t>
      </w:r>
      <w:r>
        <w:rPr>
          <w:lang w:eastAsia="zh-CN"/>
        </w:rPr>
        <w:t>initiation of</w:t>
      </w:r>
      <w:r w:rsidRPr="00DC7A7B">
        <w:rPr>
          <w:lang w:eastAsia="zh-CN"/>
        </w:rPr>
        <w:t xml:space="preserve"> </w:t>
      </w:r>
      <w:r>
        <w:rPr>
          <w:lang w:eastAsia="zh-CN"/>
        </w:rPr>
        <w:t>PC5 unicast link identifier update procedure</w:t>
      </w:r>
      <w:r w:rsidRPr="00DC7A7B">
        <w:rPr>
          <w:lang w:eastAsia="zh-CN"/>
        </w:rPr>
        <w:t>,</w:t>
      </w:r>
      <w:r>
        <w:rPr>
          <w:lang w:eastAsia="zh-CN"/>
        </w:rPr>
        <w:t xml:space="preserve"> </w:t>
      </w:r>
      <w:r w:rsidRPr="000F5945">
        <w:rPr>
          <w:lang w:eastAsia="zh-CN"/>
        </w:rPr>
        <w:t xml:space="preserve">the </w:t>
      </w:r>
      <w:r>
        <w:rPr>
          <w:lang w:eastAsia="zh-CN"/>
        </w:rPr>
        <w:t xml:space="preserve">initiating </w:t>
      </w:r>
      <w:r w:rsidRPr="000F5945">
        <w:rPr>
          <w:lang w:eastAsia="zh-CN"/>
        </w:rPr>
        <w:t xml:space="preserve">UE shall </w:t>
      </w:r>
      <w:r>
        <w:rPr>
          <w:lang w:eastAsia="zh-CN"/>
        </w:rPr>
        <w:t xml:space="preserve">stop the timer T5009 and </w:t>
      </w:r>
      <w:r w:rsidRPr="000F5945">
        <w:rPr>
          <w:lang w:eastAsia="zh-CN"/>
        </w:rPr>
        <w:t>abort the</w:t>
      </w:r>
      <w:r w:rsidRPr="000F5945">
        <w:t xml:space="preserve"> </w:t>
      </w:r>
      <w:r>
        <w:rPr>
          <w:lang w:eastAsia="zh-CN"/>
        </w:rPr>
        <w:t>PC5 unicast link identifier update</w:t>
      </w:r>
      <w:r w:rsidRPr="000F5945">
        <w:rPr>
          <w:lang w:eastAsia="zh-CN"/>
        </w:rPr>
        <w:t xml:space="preserve"> procedure</w:t>
      </w:r>
      <w:r>
        <w:rPr>
          <w:lang w:eastAsia="zh-CN"/>
        </w:rPr>
        <w:t xml:space="preserve"> and </w:t>
      </w:r>
      <w:r w:rsidRPr="000F5945">
        <w:rPr>
          <w:lang w:eastAsia="zh-CN"/>
        </w:rPr>
        <w:t>proceed with</w:t>
      </w:r>
      <w:r>
        <w:rPr>
          <w:lang w:eastAsia="zh-CN"/>
        </w:rPr>
        <w:t xml:space="preserve"> the PC5 unicast link release procedure.</w:t>
      </w:r>
    </w:p>
    <w:p w14:paraId="6CB8B21A" w14:textId="77777777" w:rsidR="008E33F7" w:rsidRPr="00FD6318" w:rsidRDefault="008E33F7" w:rsidP="00CC0F60">
      <w:pPr>
        <w:pStyle w:val="Heading6"/>
        <w:numPr>
          <w:ilvl w:val="5"/>
          <w:numId w:val="0"/>
        </w:numPr>
        <w:ind w:left="1152" w:hanging="432"/>
        <w:rPr>
          <w:lang w:eastAsia="zh-CN"/>
        </w:rPr>
      </w:pPr>
      <w:bookmarkStart w:id="716" w:name="_CR6_1_2_5_7_2"/>
      <w:bookmarkStart w:id="717" w:name="_Toc59208917"/>
      <w:bookmarkStart w:id="718" w:name="_Toc75734755"/>
      <w:bookmarkStart w:id="719" w:name="_Toc162979837"/>
      <w:bookmarkEnd w:id="716"/>
      <w:r>
        <w:rPr>
          <w:rFonts w:hint="eastAsia"/>
          <w:lang w:eastAsia="zh-CN"/>
        </w:rPr>
        <w:t>6.1.2.</w:t>
      </w:r>
      <w:r>
        <w:rPr>
          <w:lang w:eastAsia="zh-CN"/>
        </w:rPr>
        <w:t>5</w:t>
      </w:r>
      <w:r>
        <w:rPr>
          <w:rFonts w:hint="eastAsia"/>
          <w:lang w:eastAsia="zh-CN"/>
        </w:rPr>
        <w:t>.</w:t>
      </w:r>
      <w:r>
        <w:rPr>
          <w:lang w:eastAsia="zh-CN"/>
        </w:rPr>
        <w:t>7</w:t>
      </w:r>
      <w:r>
        <w:rPr>
          <w:rFonts w:hint="eastAsia"/>
          <w:lang w:eastAsia="zh-CN"/>
        </w:rPr>
        <w:t>.2</w:t>
      </w:r>
      <w:r>
        <w:rPr>
          <w:lang w:eastAsia="zh-CN"/>
        </w:rPr>
        <w:tab/>
      </w:r>
      <w:r w:rsidRPr="00FD6318">
        <w:rPr>
          <w:lang w:eastAsia="zh-CN"/>
        </w:rPr>
        <w:t xml:space="preserve">Abnormal cases at the </w:t>
      </w:r>
      <w:r>
        <w:rPr>
          <w:lang w:eastAsia="zh-CN"/>
        </w:rPr>
        <w:t>target</w:t>
      </w:r>
      <w:r w:rsidRPr="00FD6318">
        <w:rPr>
          <w:lang w:eastAsia="zh-CN"/>
        </w:rPr>
        <w:t xml:space="preserve"> UE</w:t>
      </w:r>
      <w:bookmarkEnd w:id="711"/>
      <w:bookmarkEnd w:id="712"/>
      <w:bookmarkEnd w:id="713"/>
      <w:bookmarkEnd w:id="714"/>
      <w:bookmarkEnd w:id="715"/>
      <w:bookmarkEnd w:id="717"/>
      <w:bookmarkEnd w:id="718"/>
      <w:bookmarkEnd w:id="719"/>
    </w:p>
    <w:p w14:paraId="04956FCF" w14:textId="77777777" w:rsidR="008E33F7" w:rsidRDefault="008E33F7" w:rsidP="008E33F7">
      <w:r w:rsidRPr="00DC7A7B">
        <w:t>The following abnormal cases can be identified</w:t>
      </w:r>
      <w:r>
        <w:t>:</w:t>
      </w:r>
    </w:p>
    <w:p w14:paraId="73EEFC16" w14:textId="77777777" w:rsidR="008E33F7" w:rsidRDefault="008E33F7" w:rsidP="008E33F7">
      <w:pPr>
        <w:pStyle w:val="B1"/>
      </w:pPr>
      <w:r>
        <w:t>a)</w:t>
      </w:r>
      <w:r>
        <w:tab/>
      </w:r>
      <w:r w:rsidRPr="00FD6318">
        <w:t xml:space="preserve">If timer </w:t>
      </w:r>
      <w:r>
        <w:t>T5010</w:t>
      </w:r>
      <w:r w:rsidRPr="00FD6318">
        <w:t xml:space="preserve"> expires, the </w:t>
      </w:r>
      <w:r>
        <w:t>target</w:t>
      </w:r>
      <w:r w:rsidRPr="00FD6318">
        <w:t xml:space="preserve"> UE shall retransmit the </w:t>
      </w:r>
      <w:r w:rsidRPr="00923A6D">
        <w:t xml:space="preserve">DIRECT LINK </w:t>
      </w:r>
      <w:r>
        <w:t>IDENTIFIER UPDATE</w:t>
      </w:r>
      <w:r w:rsidRPr="00923A6D">
        <w:t xml:space="preserve"> </w:t>
      </w:r>
      <w:r>
        <w:t>ACCEPT</w:t>
      </w:r>
      <w:r w:rsidRPr="00FD6318">
        <w:t xml:space="preserve"> message and restart timer </w:t>
      </w:r>
      <w:r>
        <w:t>T5010</w:t>
      </w:r>
      <w:r w:rsidRPr="00FD6318">
        <w:t xml:space="preserve">. After reaching the maximum number of allowed retransmissions, the </w:t>
      </w:r>
      <w:r>
        <w:t>target</w:t>
      </w:r>
      <w:r w:rsidRPr="00FD6318">
        <w:t xml:space="preserve"> UE shall abort the </w:t>
      </w:r>
      <w:r>
        <w:t>PC5 unicast</w:t>
      </w:r>
      <w:r w:rsidRPr="00FD6318">
        <w:t xml:space="preserve"> link </w:t>
      </w:r>
      <w:r>
        <w:t>identifier update</w:t>
      </w:r>
      <w:r w:rsidRPr="00FD6318">
        <w:t xml:space="preserve"> procedure</w:t>
      </w:r>
      <w:r>
        <w:t xml:space="preserve"> and</w:t>
      </w:r>
      <w:r w:rsidRPr="00FD6318">
        <w:t xml:space="preserve"> may notify the upper layer that the </w:t>
      </w:r>
      <w:r>
        <w:t>initiating</w:t>
      </w:r>
      <w:r w:rsidRPr="00FD6318">
        <w:t xml:space="preserve"> UE is unreachable</w:t>
      </w:r>
      <w:r w:rsidRPr="00742FAE">
        <w:t>.</w:t>
      </w:r>
    </w:p>
    <w:p w14:paraId="3249D86C" w14:textId="77777777" w:rsidR="008E33F7" w:rsidRDefault="008E33F7" w:rsidP="008E33F7">
      <w:pPr>
        <w:pStyle w:val="NO"/>
      </w:pPr>
      <w:r w:rsidRPr="00742FAE">
        <w:t>NOTE</w:t>
      </w:r>
      <w:r>
        <w:t> 1</w:t>
      </w:r>
      <w:r w:rsidRPr="00742FAE">
        <w:t>:</w:t>
      </w:r>
      <w:r w:rsidRPr="00742FAE">
        <w:tab/>
        <w:t>The maximum number of allowed retransmissions is UE implementation specific.</w:t>
      </w:r>
    </w:p>
    <w:p w14:paraId="56006799" w14:textId="77777777" w:rsidR="008E33F7" w:rsidRDefault="008E33F7" w:rsidP="008E33F7">
      <w:pPr>
        <w:pStyle w:val="NO"/>
      </w:pPr>
      <w:r w:rsidRPr="00742FAE">
        <w:t>NOTE</w:t>
      </w:r>
      <w:r>
        <w:t> 2</w:t>
      </w:r>
      <w:r w:rsidRPr="00742FAE">
        <w:t>:</w:t>
      </w:r>
      <w:r w:rsidRPr="00742FAE">
        <w:tab/>
      </w:r>
      <w:r>
        <w:t>A</w:t>
      </w:r>
      <w:r w:rsidRPr="00C560A9">
        <w:t>fter reaching the maximum number of allowed retransmissions</w:t>
      </w:r>
      <w:r>
        <w:t>, whether</w:t>
      </w:r>
      <w:r w:rsidRPr="00C560A9">
        <w:t xml:space="preserve"> </w:t>
      </w:r>
      <w:r>
        <w:t>the target</w:t>
      </w:r>
      <w:r w:rsidRPr="00C560A9">
        <w:t xml:space="preserve"> UE</w:t>
      </w:r>
      <w:r>
        <w:t xml:space="preserve"> releases this PC5 unicast link depends on its implementation</w:t>
      </w:r>
      <w:r w:rsidRPr="00742FAE">
        <w:t>.</w:t>
      </w:r>
    </w:p>
    <w:p w14:paraId="6893338B" w14:textId="77777777" w:rsidR="008E33F7" w:rsidRDefault="008E33F7" w:rsidP="008E33F7">
      <w:pPr>
        <w:pStyle w:val="B1"/>
      </w:pPr>
      <w:bookmarkStart w:id="720" w:name="_Toc34388629"/>
      <w:bookmarkStart w:id="721" w:name="_Toc34404400"/>
      <w:bookmarkStart w:id="722" w:name="_Toc45282228"/>
      <w:bookmarkStart w:id="723" w:name="_Toc45882614"/>
      <w:bookmarkStart w:id="724" w:name="_Toc51951164"/>
      <w:r>
        <w:lastRenderedPageBreak/>
        <w:t>b)</w:t>
      </w:r>
      <w:r>
        <w:tab/>
      </w:r>
      <w:r w:rsidRPr="00FD6318">
        <w:t xml:space="preserve">If </w:t>
      </w:r>
      <w:r w:rsidRPr="00923A6D">
        <w:t xml:space="preserve">DIRECT LINK </w:t>
      </w:r>
      <w:r>
        <w:t>IDENTIFIER UPDATE</w:t>
      </w:r>
      <w:r w:rsidRPr="00923A6D">
        <w:t xml:space="preserve"> </w:t>
      </w:r>
      <w:r>
        <w:t xml:space="preserve">REQUEST is received when the </w:t>
      </w:r>
      <w:r w:rsidRPr="00FD6318">
        <w:t xml:space="preserve">timer </w:t>
      </w:r>
      <w:r>
        <w:t>T5010 is running</w:t>
      </w:r>
      <w:r w:rsidRPr="00FD6318">
        <w:t xml:space="preserve">, the </w:t>
      </w:r>
      <w:r>
        <w:t xml:space="preserve">target UE shall stop the </w:t>
      </w:r>
      <w:r w:rsidRPr="00FD6318">
        <w:t xml:space="preserve">timer </w:t>
      </w:r>
      <w:r>
        <w:t>T5010 and abort the ongoing PC5 unicast link identifier update procedure</w:t>
      </w:r>
      <w:r w:rsidRPr="00FD6318">
        <w:t>.</w:t>
      </w:r>
      <w:r>
        <w:t xml:space="preserve"> The target UE shall handle the new DIRECT LINK IDENTIFIER UPDATE REQUEST as </w:t>
      </w:r>
      <w:r>
        <w:rPr>
          <w:lang w:eastAsia="zh-CN"/>
        </w:rPr>
        <w:t>specified in</w:t>
      </w:r>
      <w:r w:rsidRPr="00061D02">
        <w:t xml:space="preserve"> </w:t>
      </w:r>
      <w:r w:rsidRPr="00061D02">
        <w:rPr>
          <w:lang w:eastAsia="zh-CN"/>
        </w:rPr>
        <w:t>clause</w:t>
      </w:r>
      <w:r w:rsidRPr="00E65E43">
        <w:t> </w:t>
      </w:r>
      <w:r>
        <w:rPr>
          <w:lang w:eastAsia="zh-CN"/>
        </w:rPr>
        <w:t>6.1.2.5.3.</w:t>
      </w:r>
      <w:r w:rsidRPr="005249FB">
        <w:t xml:space="preserve"> </w:t>
      </w:r>
    </w:p>
    <w:p w14:paraId="722D48F7" w14:textId="77777777" w:rsidR="008E33F7" w:rsidRDefault="008E33F7" w:rsidP="008E33F7">
      <w:pPr>
        <w:pStyle w:val="B1"/>
        <w:rPr>
          <w:lang w:eastAsia="zh-CN"/>
        </w:rPr>
      </w:pPr>
      <w:r>
        <w:rPr>
          <w:lang w:eastAsia="zh-CN"/>
        </w:rPr>
        <w:t>c)</w:t>
      </w:r>
      <w:r>
        <w:rPr>
          <w:lang w:eastAsia="zh-CN"/>
        </w:rPr>
        <w:tab/>
        <w:t>After sending the DIRECT LINK IDENTIFIER UPDATE ACK message to the target UE, if another DIRECT LINK IDENTIFIER UPDATE ACCEPT message from the target UE is received before the traffic from the target UE with the new layer-2 IDs is received, the initiating UE shall retransmit the DIRECT LINK IDENTIFIER UPDATE ACK message along with the initiating UE's old layer-2 ID and the target UE's old layer-2 ID</w:t>
      </w:r>
    </w:p>
    <w:p w14:paraId="4E551408" w14:textId="77777777" w:rsidR="008E33F7" w:rsidRDefault="008E33F7" w:rsidP="008E33F7">
      <w:pPr>
        <w:pStyle w:val="NO"/>
        <w:rPr>
          <w:lang w:eastAsia="zh-CN"/>
        </w:rPr>
      </w:pPr>
      <w:r>
        <w:rPr>
          <w:lang w:eastAsia="zh-CN"/>
        </w:rPr>
        <w:t>NOTE 3:</w:t>
      </w:r>
      <w:r>
        <w:rPr>
          <w:lang w:eastAsia="zh-CN"/>
        </w:rPr>
        <w:tab/>
        <w:t>It is up to implementation to handle the failure of traffic delivery for new layer-2 IDs if such traffic has been sent before the initiating UE retransmits the DIRECT LINK IDENTIFIER UPDATE ACK message.</w:t>
      </w:r>
    </w:p>
    <w:p w14:paraId="30EE4AC1" w14:textId="77777777" w:rsidR="008E33F7" w:rsidRDefault="008E33F7" w:rsidP="008E33F7">
      <w:pPr>
        <w:pStyle w:val="B1"/>
      </w:pPr>
      <w:r>
        <w:rPr>
          <w:lang w:eastAsia="zh-CN"/>
        </w:rPr>
        <w:t>d)</w:t>
      </w:r>
      <w:r>
        <w:rPr>
          <w:lang w:eastAsia="zh-CN"/>
        </w:rPr>
        <w:tab/>
        <w:t>After sending the DIRECT LINK IDENTIFIER UPDATE ACK message to the target UE, if the initiating UE keeps receiving traffic from the target UE with the old layer-2 IDs and traffic from the target UE with the new layer-2 IDs is not received during an implementation specific time which is greater than the value of timer T5010, the initiating UE shall abort the PC5 unicast link identifier update procedure and may release the PC5 unicast link.</w:t>
      </w:r>
    </w:p>
    <w:p w14:paraId="40B68B68" w14:textId="77777777" w:rsidR="008E33F7" w:rsidRPr="00183538" w:rsidRDefault="008E33F7" w:rsidP="00CC0F60">
      <w:pPr>
        <w:pStyle w:val="Heading4"/>
      </w:pPr>
      <w:bookmarkStart w:id="725" w:name="_CR6_1_2_6"/>
      <w:bookmarkStart w:id="726" w:name="_Toc59208918"/>
      <w:bookmarkStart w:id="727" w:name="_Toc75734756"/>
      <w:bookmarkStart w:id="728" w:name="_Toc162979838"/>
      <w:bookmarkEnd w:id="725"/>
      <w:r>
        <w:t>6.1.2.6</w:t>
      </w:r>
      <w:r w:rsidRPr="00183538">
        <w:tab/>
      </w:r>
      <w:r>
        <w:t>PC5 unicast</w:t>
      </w:r>
      <w:r w:rsidRPr="00183538">
        <w:t xml:space="preserve"> </w:t>
      </w:r>
      <w:r>
        <w:t>link authentication</w:t>
      </w:r>
      <w:r w:rsidRPr="00183538">
        <w:t xml:space="preserve"> procedure</w:t>
      </w:r>
      <w:bookmarkEnd w:id="720"/>
      <w:bookmarkEnd w:id="721"/>
      <w:bookmarkEnd w:id="722"/>
      <w:bookmarkEnd w:id="723"/>
      <w:bookmarkEnd w:id="724"/>
      <w:bookmarkEnd w:id="726"/>
      <w:bookmarkEnd w:id="727"/>
      <w:bookmarkEnd w:id="728"/>
    </w:p>
    <w:p w14:paraId="360EDE96" w14:textId="77777777" w:rsidR="008E33F7" w:rsidRPr="00183538" w:rsidRDefault="008E33F7" w:rsidP="00CC0F60">
      <w:pPr>
        <w:pStyle w:val="Heading5"/>
      </w:pPr>
      <w:bookmarkStart w:id="729" w:name="_CR6_1_2_6_1"/>
      <w:bookmarkStart w:id="730" w:name="_Toc34388630"/>
      <w:bookmarkStart w:id="731" w:name="_Toc34404401"/>
      <w:bookmarkStart w:id="732" w:name="_Toc45282229"/>
      <w:bookmarkStart w:id="733" w:name="_Toc45882615"/>
      <w:bookmarkStart w:id="734" w:name="_Toc51951165"/>
      <w:bookmarkStart w:id="735" w:name="_Toc59208919"/>
      <w:bookmarkStart w:id="736" w:name="_Toc75734757"/>
      <w:bookmarkStart w:id="737" w:name="_Toc162979839"/>
      <w:bookmarkEnd w:id="729"/>
      <w:r>
        <w:t>6.1.2.6.1</w:t>
      </w:r>
      <w:r w:rsidRPr="00183538">
        <w:tab/>
        <w:t>General</w:t>
      </w:r>
      <w:bookmarkEnd w:id="730"/>
      <w:bookmarkEnd w:id="731"/>
      <w:bookmarkEnd w:id="732"/>
      <w:bookmarkEnd w:id="733"/>
      <w:bookmarkEnd w:id="734"/>
      <w:bookmarkEnd w:id="735"/>
      <w:bookmarkEnd w:id="736"/>
      <w:bookmarkEnd w:id="737"/>
    </w:p>
    <w:p w14:paraId="737DF71B" w14:textId="77777777" w:rsidR="008E33F7" w:rsidRDefault="008E33F7" w:rsidP="008E33F7">
      <w:r w:rsidRPr="00183538">
        <w:t xml:space="preserve">The </w:t>
      </w:r>
      <w:r>
        <w:t xml:space="preserve">PC5 unicast link authentication </w:t>
      </w:r>
      <w:r w:rsidRPr="00183538">
        <w:t xml:space="preserve">procedure is used to </w:t>
      </w:r>
      <w:r>
        <w:t xml:space="preserve">perform mutual authentication of UEs establishing a PC5 unicast link and to derive a new </w:t>
      </w:r>
      <w:r w:rsidRPr="001530D4">
        <w:t>K</w:t>
      </w:r>
      <w:r>
        <w:rPr>
          <w:vertAlign w:val="subscript"/>
        </w:rPr>
        <w:t>NRP</w:t>
      </w:r>
      <w:r>
        <w:t xml:space="preserve"> shared between two</w:t>
      </w:r>
      <w:r w:rsidRPr="00183538">
        <w:t xml:space="preserve"> UEs</w:t>
      </w:r>
      <w:r>
        <w:t xml:space="preserve"> during a PC5 unicast link establishment procedure or a PC5 unicast link re-keying procedure.</w:t>
      </w:r>
      <w:r w:rsidRPr="00183538">
        <w:t xml:space="preserve"> </w:t>
      </w:r>
      <w:r w:rsidRPr="00742FAE">
        <w:rPr>
          <w:lang w:val="en-US"/>
        </w:rPr>
        <w:t xml:space="preserve">After successful completion of the </w:t>
      </w:r>
      <w:r>
        <w:rPr>
          <w:lang w:val="en-US"/>
        </w:rPr>
        <w:t>PC5 unicast link authentication</w:t>
      </w:r>
      <w:r w:rsidRPr="00742FAE">
        <w:rPr>
          <w:lang w:val="en-US"/>
        </w:rPr>
        <w:t xml:space="preserve"> procedure, </w:t>
      </w:r>
      <w:r>
        <w:rPr>
          <w:lang w:val="en-US"/>
        </w:rPr>
        <w:t xml:space="preserve">the </w:t>
      </w:r>
      <w:r>
        <w:t xml:space="preserve">new </w:t>
      </w:r>
      <w:r w:rsidRPr="001530D4">
        <w:t>K</w:t>
      </w:r>
      <w:r>
        <w:rPr>
          <w:vertAlign w:val="subscript"/>
        </w:rPr>
        <w:t>NRP</w:t>
      </w:r>
      <w:r>
        <w:t xml:space="preserve"> </w:t>
      </w:r>
      <w:r>
        <w:rPr>
          <w:lang w:val="en-US"/>
        </w:rPr>
        <w:t>is used for security establishment during the PC5 unicast link security mode control procedure as specified in clause</w:t>
      </w:r>
      <w:r>
        <w:rPr>
          <w:lang w:val="cs-CZ"/>
        </w:rPr>
        <w:t> </w:t>
      </w:r>
      <w:r>
        <w:rPr>
          <w:lang w:val="en-US"/>
        </w:rPr>
        <w:t xml:space="preserve">6.1.2.7. </w:t>
      </w:r>
      <w:r>
        <w:t>The UE sending the DIRECT LINK AUTHENTICATION REQUEST message</w:t>
      </w:r>
      <w:r w:rsidRPr="00183538">
        <w:t xml:space="preserve"> is called the "initiating UE"</w:t>
      </w:r>
      <w:r>
        <w:t xml:space="preserve"> </w:t>
      </w:r>
      <w:r w:rsidRPr="00183538">
        <w:t>and the other UE is called the "target UE".</w:t>
      </w:r>
    </w:p>
    <w:p w14:paraId="427DC61D" w14:textId="77777777" w:rsidR="008E33F7" w:rsidRPr="00183538" w:rsidRDefault="008E33F7" w:rsidP="00CC0F60">
      <w:pPr>
        <w:pStyle w:val="Heading5"/>
      </w:pPr>
      <w:bookmarkStart w:id="738" w:name="_CR6_1_2_6_2"/>
      <w:bookmarkStart w:id="739" w:name="_Toc34388631"/>
      <w:bookmarkStart w:id="740" w:name="_Toc34404402"/>
      <w:bookmarkStart w:id="741" w:name="_Toc45282230"/>
      <w:bookmarkStart w:id="742" w:name="_Toc45882616"/>
      <w:bookmarkStart w:id="743" w:name="_Toc51951166"/>
      <w:bookmarkStart w:id="744" w:name="_Toc59208920"/>
      <w:bookmarkStart w:id="745" w:name="_Toc75734758"/>
      <w:bookmarkStart w:id="746" w:name="_Toc162979840"/>
      <w:bookmarkEnd w:id="738"/>
      <w:r>
        <w:t>6.1.2.6.</w:t>
      </w:r>
      <w:r w:rsidRPr="00183538">
        <w:t>2</w:t>
      </w:r>
      <w:r w:rsidRPr="00183538">
        <w:tab/>
      </w:r>
      <w:r>
        <w:t>PC5 unicast link authentication</w:t>
      </w:r>
      <w:r w:rsidRPr="00183538">
        <w:t xml:space="preserve"> procedure initiation by </w:t>
      </w:r>
      <w:r>
        <w:t xml:space="preserve">the </w:t>
      </w:r>
      <w:r w:rsidRPr="00183538">
        <w:t>initiating UE</w:t>
      </w:r>
      <w:bookmarkEnd w:id="739"/>
      <w:bookmarkEnd w:id="740"/>
      <w:bookmarkEnd w:id="741"/>
      <w:bookmarkEnd w:id="742"/>
      <w:bookmarkEnd w:id="743"/>
      <w:bookmarkEnd w:id="744"/>
      <w:bookmarkEnd w:id="745"/>
      <w:bookmarkEnd w:id="746"/>
    </w:p>
    <w:p w14:paraId="729B78A7" w14:textId="24389824" w:rsidR="0064293C" w:rsidRDefault="0064293C" w:rsidP="0064293C">
      <w:bookmarkStart w:id="747" w:name="_Toc34388632"/>
      <w:bookmarkStart w:id="748" w:name="_Toc34404403"/>
      <w:r>
        <w:t>The initiating UE shall meet one of the following pre-conditions when establishing the non-null signalling integrity protection based on the decision of the initiating UE, before initiating the PC5 unicast link authentication procedure:</w:t>
      </w:r>
    </w:p>
    <w:p w14:paraId="4575EE69" w14:textId="77777777" w:rsidR="008E33F7" w:rsidRDefault="008E33F7" w:rsidP="008E33F7">
      <w:pPr>
        <w:pStyle w:val="B1"/>
      </w:pPr>
      <w:r>
        <w:t>a)</w:t>
      </w:r>
      <w:r>
        <w:tab/>
        <w:t>the target UE has initiated a PC5 unicast link establishment procedure toward the initiating UE by sending a DIRECT LINK ESTABLISHMENT REQUEST message and:</w:t>
      </w:r>
    </w:p>
    <w:p w14:paraId="58481E44" w14:textId="77777777" w:rsidR="008E33F7" w:rsidRDefault="008E33F7" w:rsidP="008E33F7">
      <w:pPr>
        <w:pStyle w:val="B2"/>
      </w:pPr>
      <w:r>
        <w:t>1)</w:t>
      </w:r>
      <w:r>
        <w:tab/>
        <w:t>the DIRECT LINK ESTABLISHMENT REQUEST</w:t>
      </w:r>
      <w:r w:rsidRPr="00183538">
        <w:t xml:space="preserve"> message</w:t>
      </w:r>
      <w:r>
        <w:t>:</w:t>
      </w:r>
    </w:p>
    <w:p w14:paraId="61BDF4A9" w14:textId="77777777" w:rsidR="008E33F7" w:rsidRDefault="008E33F7" w:rsidP="008E33F7">
      <w:pPr>
        <w:pStyle w:val="B3"/>
      </w:pPr>
      <w:r>
        <w:t>i)</w:t>
      </w:r>
      <w:r>
        <w:tab/>
        <w:t>includes a target user info</w:t>
      </w:r>
      <w:r w:rsidRPr="00183538">
        <w:t xml:space="preserve"> IE </w:t>
      </w:r>
      <w:r>
        <w:t>which includes the application layer ID of the initiating UE; or</w:t>
      </w:r>
    </w:p>
    <w:p w14:paraId="4F5FEF0E" w14:textId="77777777" w:rsidR="008E33F7" w:rsidRDefault="008E33F7" w:rsidP="008E33F7">
      <w:pPr>
        <w:pStyle w:val="B3"/>
      </w:pPr>
      <w:r>
        <w:t>ii)</w:t>
      </w:r>
      <w:r>
        <w:tab/>
        <w:t>does not include a target user info</w:t>
      </w:r>
      <w:r w:rsidRPr="00183538">
        <w:t xml:space="preserve"> IE </w:t>
      </w:r>
      <w:r>
        <w:t>and the initiating UE is interested in the V2X service identified by the V2X service identifier in the DIRECT LINK ESTABLISHMENT REQUEST</w:t>
      </w:r>
      <w:r w:rsidRPr="00183538">
        <w:t xml:space="preserve"> message</w:t>
      </w:r>
      <w:r>
        <w:t>; and</w:t>
      </w:r>
    </w:p>
    <w:p w14:paraId="2E62C900" w14:textId="77777777" w:rsidR="008E33F7" w:rsidRDefault="008E33F7" w:rsidP="008E33F7">
      <w:pPr>
        <w:pStyle w:val="B2"/>
      </w:pPr>
      <w:r>
        <w:t>2)</w:t>
      </w:r>
      <w:r>
        <w:tab/>
        <w:t xml:space="preserve">the </w:t>
      </w:r>
      <w:r>
        <w:rPr>
          <w:noProof/>
        </w:rPr>
        <w:t>K</w:t>
      </w:r>
      <w:r>
        <w:rPr>
          <w:noProof/>
          <w:vertAlign w:val="subscript"/>
        </w:rPr>
        <w:t>NRP</w:t>
      </w:r>
      <w:r>
        <w:rPr>
          <w:noProof/>
        </w:rPr>
        <w:t xml:space="preserve"> ID</w:t>
      </w:r>
      <w:r>
        <w:t xml:space="preserve"> is not included in the DIRECT LINK ESTABLISHMENT REQUEST message or the initiating UE does not have an existing </w:t>
      </w:r>
      <w:r>
        <w:rPr>
          <w:noProof/>
        </w:rPr>
        <w:t>K</w:t>
      </w:r>
      <w:r>
        <w:rPr>
          <w:noProof/>
          <w:vertAlign w:val="subscript"/>
        </w:rPr>
        <w:t>NRP</w:t>
      </w:r>
      <w:r>
        <w:t xml:space="preserve"> for the </w:t>
      </w:r>
      <w:r>
        <w:rPr>
          <w:noProof/>
        </w:rPr>
        <w:t>K</w:t>
      </w:r>
      <w:r>
        <w:rPr>
          <w:noProof/>
          <w:vertAlign w:val="subscript"/>
        </w:rPr>
        <w:t>NRP</w:t>
      </w:r>
      <w:r>
        <w:rPr>
          <w:noProof/>
        </w:rPr>
        <w:t xml:space="preserve"> ID</w:t>
      </w:r>
      <w:r>
        <w:t xml:space="preserve"> included in DIRECT LINK ESTABLISHMENT REQUEST message or the initiating UE</w:t>
      </w:r>
      <w:r w:rsidRPr="001530D4">
        <w:t xml:space="preserve"> </w:t>
      </w:r>
      <w:r>
        <w:t>derives a new K</w:t>
      </w:r>
      <w:r>
        <w:rPr>
          <w:vertAlign w:val="subscript"/>
        </w:rPr>
        <w:t>NRP</w:t>
      </w:r>
      <w:r>
        <w:t>; or</w:t>
      </w:r>
    </w:p>
    <w:p w14:paraId="1EC5C178" w14:textId="77777777" w:rsidR="008E33F7" w:rsidRDefault="008E33F7" w:rsidP="008E33F7">
      <w:pPr>
        <w:pStyle w:val="B1"/>
      </w:pPr>
      <w:r>
        <w:t>b)</w:t>
      </w:r>
      <w:r>
        <w:tab/>
        <w:t>the target UE has initiated a PC5 unicast link re-keying procedure toward the initiating UE by sending a DIRECT LINK REKEYING REQUEST message and the DIRECT LINK REKEYING REQUEST message includes a Re-authentication indication.</w:t>
      </w:r>
    </w:p>
    <w:p w14:paraId="239BE27A" w14:textId="77777777" w:rsidR="008E33F7" w:rsidRDefault="008E33F7" w:rsidP="008E33F7">
      <w:r w:rsidRPr="00440029">
        <w:t xml:space="preserve">In order to initiate the </w:t>
      </w:r>
      <w:r>
        <w:t xml:space="preserve">PC5 unicast link authentication </w:t>
      </w:r>
      <w:r w:rsidRPr="00440029">
        <w:t xml:space="preserve">procedure, the </w:t>
      </w:r>
      <w:r>
        <w:t xml:space="preserve">initiating </w:t>
      </w:r>
      <w:r w:rsidRPr="00440029">
        <w:t xml:space="preserve">UE </w:t>
      </w:r>
      <w:r w:rsidRPr="006E714B">
        <w:t xml:space="preserve">shall </w:t>
      </w:r>
      <w:r>
        <w:t>create a DIRECT LINK AUTHENTICATION REQUEST message. In this message, the initiating UE:</w:t>
      </w:r>
    </w:p>
    <w:p w14:paraId="2E4C198B" w14:textId="77777777" w:rsidR="008E33F7" w:rsidRDefault="008E33F7" w:rsidP="008E33F7">
      <w:pPr>
        <w:pStyle w:val="B1"/>
      </w:pPr>
      <w:r>
        <w:t>a)</w:t>
      </w:r>
      <w:r>
        <w:tab/>
        <w:t>shall include the key establishment information container IE.</w:t>
      </w:r>
    </w:p>
    <w:p w14:paraId="387CBE51" w14:textId="77777777" w:rsidR="008E33F7" w:rsidRDefault="008E33F7" w:rsidP="008E33F7">
      <w:pPr>
        <w:pStyle w:val="NO"/>
      </w:pPr>
      <w:r>
        <w:t>NOTE:</w:t>
      </w:r>
      <w:r>
        <w:tab/>
        <w:t>The Key establishment information container is provided by upper layers.</w:t>
      </w:r>
    </w:p>
    <w:p w14:paraId="249DF495" w14:textId="77777777" w:rsidR="008E33F7" w:rsidRDefault="008E33F7" w:rsidP="008E33F7">
      <w:pPr>
        <w:rPr>
          <w:lang w:eastAsia="x-none"/>
        </w:rPr>
      </w:pPr>
      <w:r w:rsidRPr="00183538">
        <w:rPr>
          <w:lang w:eastAsia="x-none"/>
        </w:rPr>
        <w:t xml:space="preserve">After the </w:t>
      </w:r>
      <w:r>
        <w:t>DIRECT LINK AUTHENTICATION REQUEST</w:t>
      </w:r>
      <w:r w:rsidRPr="00183538">
        <w:rPr>
          <w:lang w:eastAsia="x-none"/>
        </w:rPr>
        <w:t xml:space="preserve"> message is generated, the initiating UE shall pass this message to the lower layers for transmission along with </w:t>
      </w:r>
      <w:r>
        <w:rPr>
          <w:lang w:eastAsia="x-none"/>
        </w:rPr>
        <w:t>the initiating UE's layer-2 ID for unicast communication and</w:t>
      </w:r>
      <w:r w:rsidRPr="00183538">
        <w:rPr>
          <w:lang w:eastAsia="x-none"/>
        </w:rPr>
        <w:t xml:space="preserve"> the </w:t>
      </w:r>
      <w:r>
        <w:rPr>
          <w:lang w:eastAsia="x-none"/>
        </w:rPr>
        <w:t>target UE's layer-2 ID for unicast communication.</w:t>
      </w:r>
    </w:p>
    <w:p w14:paraId="5ABCB2B9" w14:textId="77777777" w:rsidR="008E33F7" w:rsidRPr="005922C5" w:rsidRDefault="008E33F7" w:rsidP="008E33F7">
      <w:r>
        <w:lastRenderedPageBreak/>
        <w:t>The initiating UE shall start timer T5006</w:t>
      </w:r>
      <w:r w:rsidRPr="00183538">
        <w:t>.</w:t>
      </w:r>
      <w:r>
        <w:t xml:space="preserve"> </w:t>
      </w:r>
      <w:r w:rsidRPr="00D017E0">
        <w:t xml:space="preserve">The UE shall not send a new </w:t>
      </w:r>
      <w:r>
        <w:t>DIRECT LINK AUTHENTICATION REQUEST</w:t>
      </w:r>
      <w:r w:rsidRPr="00D017E0">
        <w:t xml:space="preserve"> message to the same target UE</w:t>
      </w:r>
      <w:r>
        <w:t xml:space="preserve"> </w:t>
      </w:r>
      <w:r w:rsidRPr="00D017E0">
        <w:t xml:space="preserve">while timer </w:t>
      </w:r>
      <w:r>
        <w:t>T5006</w:t>
      </w:r>
      <w:r w:rsidRPr="00D017E0">
        <w:t xml:space="preserve"> is running.</w:t>
      </w:r>
    </w:p>
    <w:p w14:paraId="14213EB3" w14:textId="77777777" w:rsidR="008E33F7" w:rsidRPr="00183538" w:rsidRDefault="008E33F7" w:rsidP="008E33F7">
      <w:pPr>
        <w:pStyle w:val="TH"/>
        <w:rPr>
          <w:lang w:eastAsia="zh-CN"/>
        </w:rPr>
      </w:pPr>
      <w:r w:rsidRPr="00A93AA4">
        <w:rPr>
          <w:lang w:eastAsia="zh-CN"/>
        </w:rPr>
        <w:object w:dxaOrig="10908" w:dyaOrig="8364" w14:anchorId="42D67A2B">
          <v:shape id="_x0000_i1032" type="#_x0000_t75" style="width:426.75pt;height:326.25pt" o:ole="">
            <v:imagedata r:id="rId24" o:title=""/>
          </v:shape>
          <o:OLEObject Type="Embed" ProgID="Visio.Drawing.11" ShapeID="_x0000_i1032" DrawAspect="Content" ObjectID="_1782218494" r:id="rId25"/>
        </w:object>
      </w:r>
    </w:p>
    <w:p w14:paraId="5A6F042F" w14:textId="77777777" w:rsidR="008E33F7" w:rsidRPr="00183538" w:rsidRDefault="008E33F7" w:rsidP="008E33F7">
      <w:pPr>
        <w:pStyle w:val="TF"/>
      </w:pPr>
      <w:bookmarkStart w:id="749" w:name="_CRFigure6_1_2_6_2"/>
      <w:r w:rsidRPr="00183538">
        <w:t>Figure</w:t>
      </w:r>
      <w:r>
        <w:rPr>
          <w:rFonts w:cs="Arial"/>
        </w:rPr>
        <w:t> </w:t>
      </w:r>
      <w:bookmarkEnd w:id="749"/>
      <w:r>
        <w:t>6.1.2.6.2</w:t>
      </w:r>
      <w:r w:rsidRPr="00183538">
        <w:t xml:space="preserve">: </w:t>
      </w:r>
      <w:r>
        <w:t>PC5 unicast link authentication</w:t>
      </w:r>
      <w:r w:rsidRPr="00183538">
        <w:t xml:space="preserve"> procedure</w:t>
      </w:r>
    </w:p>
    <w:p w14:paraId="700070E3" w14:textId="77777777" w:rsidR="008E33F7" w:rsidRPr="00183538" w:rsidRDefault="008E33F7" w:rsidP="00CC0F60">
      <w:pPr>
        <w:pStyle w:val="Heading5"/>
      </w:pPr>
      <w:bookmarkStart w:id="750" w:name="_CR6_1_2_6_3"/>
      <w:bookmarkStart w:id="751" w:name="_Toc45282231"/>
      <w:bookmarkStart w:id="752" w:name="_Toc45882617"/>
      <w:bookmarkStart w:id="753" w:name="_Toc51951167"/>
      <w:bookmarkStart w:id="754" w:name="_Toc59208921"/>
      <w:bookmarkStart w:id="755" w:name="_Toc75734759"/>
      <w:bookmarkStart w:id="756" w:name="_Toc162979841"/>
      <w:bookmarkEnd w:id="750"/>
      <w:r>
        <w:t>6.1.2.6.</w:t>
      </w:r>
      <w:r w:rsidRPr="00183538">
        <w:t>3</w:t>
      </w:r>
      <w:r w:rsidRPr="00183538">
        <w:tab/>
      </w:r>
      <w:r>
        <w:t>PC5 unicast link authentication</w:t>
      </w:r>
      <w:r w:rsidRPr="00183538">
        <w:t xml:space="preserve"> procedure accepted by the target UE</w:t>
      </w:r>
      <w:bookmarkEnd w:id="747"/>
      <w:bookmarkEnd w:id="748"/>
      <w:bookmarkEnd w:id="751"/>
      <w:bookmarkEnd w:id="752"/>
      <w:bookmarkEnd w:id="753"/>
      <w:bookmarkEnd w:id="754"/>
      <w:bookmarkEnd w:id="755"/>
      <w:bookmarkEnd w:id="756"/>
    </w:p>
    <w:p w14:paraId="5BF7B14B" w14:textId="77777777" w:rsidR="008E33F7" w:rsidRPr="00183538" w:rsidRDefault="008E33F7" w:rsidP="008E33F7">
      <w:bookmarkStart w:id="757" w:name="_Toc34388633"/>
      <w:bookmarkStart w:id="758" w:name="_Toc34404404"/>
      <w:r w:rsidRPr="00183538">
        <w:t>Upon recei</w:t>
      </w:r>
      <w:r>
        <w:t>pt of</w:t>
      </w:r>
      <w:r w:rsidRPr="00183538">
        <w:t xml:space="preserve"> a </w:t>
      </w:r>
      <w:r w:rsidRPr="001B76E9">
        <w:t>DIRECT</w:t>
      </w:r>
      <w:r>
        <w:t xml:space="preserve"> </w:t>
      </w:r>
      <w:r w:rsidRPr="001B76E9">
        <w:t>LINK</w:t>
      </w:r>
      <w:r>
        <w:t xml:space="preserve"> AUTHENTICATION REQUEST</w:t>
      </w:r>
      <w:r w:rsidRPr="00183538">
        <w:t xml:space="preserve"> message,</w:t>
      </w:r>
      <w:r w:rsidRPr="00C65403">
        <w:rPr>
          <w:rFonts w:eastAsia="SimSun" w:hint="eastAsia"/>
          <w:lang w:eastAsia="zh-CN"/>
        </w:rPr>
        <w:t xml:space="preserve"> </w:t>
      </w:r>
      <w:r>
        <w:rPr>
          <w:rFonts w:eastAsia="SimSun" w:hint="eastAsia"/>
          <w:lang w:eastAsia="zh-CN"/>
        </w:rPr>
        <w:t xml:space="preserve">if </w:t>
      </w:r>
      <w:r w:rsidRPr="0058500E">
        <w:rPr>
          <w:rFonts w:eastAsia="SimSun"/>
          <w:lang w:eastAsia="zh-CN"/>
        </w:rPr>
        <w:t>a</w:t>
      </w:r>
      <w:r>
        <w:rPr>
          <w:rFonts w:eastAsia="SimSun" w:hint="eastAsia"/>
          <w:lang w:eastAsia="zh-CN"/>
        </w:rPr>
        <w:t xml:space="preserve"> new assigned initiating UE</w:t>
      </w:r>
      <w:r>
        <w:rPr>
          <w:rFonts w:eastAsia="SimSun"/>
          <w:lang w:eastAsia="zh-CN"/>
        </w:rPr>
        <w:t>'</w:t>
      </w:r>
      <w:r>
        <w:rPr>
          <w:rFonts w:eastAsia="SimSun" w:hint="eastAsia"/>
          <w:lang w:eastAsia="zh-CN"/>
        </w:rPr>
        <w:t>s layer-2 ID is included, the target UE shall replace the original initiating UE</w:t>
      </w:r>
      <w:r>
        <w:rPr>
          <w:rFonts w:eastAsia="SimSun"/>
          <w:lang w:eastAsia="zh-CN"/>
        </w:rPr>
        <w:t>'</w:t>
      </w:r>
      <w:r>
        <w:rPr>
          <w:rFonts w:eastAsia="SimSun" w:hint="eastAsia"/>
          <w:lang w:eastAsia="zh-CN"/>
        </w:rPr>
        <w:t xml:space="preserve">s layer-2 ID with </w:t>
      </w:r>
      <w:r>
        <w:rPr>
          <w:rFonts w:eastAsia="SimSun"/>
          <w:lang w:eastAsia="zh-CN"/>
        </w:rPr>
        <w:t xml:space="preserve">the </w:t>
      </w:r>
      <w:r>
        <w:rPr>
          <w:rFonts w:eastAsia="SimSun" w:hint="eastAsia"/>
          <w:lang w:eastAsia="zh-CN"/>
        </w:rPr>
        <w:t>new assigned initiating UE</w:t>
      </w:r>
      <w:r>
        <w:rPr>
          <w:rFonts w:eastAsia="SimSun"/>
          <w:lang w:eastAsia="zh-CN"/>
        </w:rPr>
        <w:t>'</w:t>
      </w:r>
      <w:r>
        <w:rPr>
          <w:rFonts w:eastAsia="SimSun" w:hint="eastAsia"/>
          <w:lang w:eastAsia="zh-CN"/>
        </w:rPr>
        <w:t>s layer-2 ID for unicast communication.</w:t>
      </w:r>
      <w:r w:rsidRPr="00183538">
        <w:t xml:space="preserve"> </w:t>
      </w:r>
      <w:r>
        <w:rPr>
          <w:rFonts w:eastAsia="SimSun" w:hint="eastAsia"/>
          <w:lang w:eastAsia="zh-CN"/>
        </w:rPr>
        <w:t>I</w:t>
      </w:r>
      <w:r>
        <w:t xml:space="preserve">f the target UE determines that the </w:t>
      </w:r>
      <w:r w:rsidRPr="001B76E9">
        <w:t>DIRECT</w:t>
      </w:r>
      <w:r>
        <w:t xml:space="preserve"> </w:t>
      </w:r>
      <w:r w:rsidRPr="001B76E9">
        <w:t>LINK</w:t>
      </w:r>
      <w:r>
        <w:t xml:space="preserve"> AUTHENTICATION REQUEST</w:t>
      </w:r>
      <w:r w:rsidRPr="00183538">
        <w:t xml:space="preserve"> message</w:t>
      </w:r>
      <w:r>
        <w:t xml:space="preserve"> can be accepted, the target UE</w:t>
      </w:r>
      <w:r w:rsidRPr="00183538">
        <w:t xml:space="preserve"> </w:t>
      </w:r>
      <w:r>
        <w:t>shall create a DIRECT LINK AUTHENTICATION RESPONSE</w:t>
      </w:r>
      <w:r w:rsidRPr="00183538">
        <w:t xml:space="preserve"> message</w:t>
      </w:r>
      <w:r>
        <w:t>. T</w:t>
      </w:r>
      <w:r w:rsidRPr="00E77119">
        <w:t xml:space="preserve">he target UE shall check </w:t>
      </w:r>
      <w:r>
        <w:t>if</w:t>
      </w:r>
      <w:r w:rsidRPr="00E77119">
        <w:t xml:space="preserve"> the number of established PC5 unicast links is less than the implementation-specific maximum number of established NR PC5 unicast links allowed in the UE at a time</w:t>
      </w:r>
      <w:r>
        <w:t>. In this message, the target UE</w:t>
      </w:r>
      <w:r w:rsidRPr="00183538">
        <w:t>:</w:t>
      </w:r>
    </w:p>
    <w:p w14:paraId="48597BC3" w14:textId="77777777" w:rsidR="008E33F7" w:rsidRDefault="008E33F7" w:rsidP="008E33F7">
      <w:pPr>
        <w:pStyle w:val="B1"/>
        <w:rPr>
          <w:rFonts w:eastAsia="Malgun Gothic"/>
        </w:rPr>
      </w:pPr>
      <w:r>
        <w:t>a)</w:t>
      </w:r>
      <w:r>
        <w:tab/>
        <w:t>shall include the Key establishment information container IE.</w:t>
      </w:r>
    </w:p>
    <w:p w14:paraId="2BEDC8CC" w14:textId="77777777" w:rsidR="008E33F7" w:rsidRDefault="008E33F7" w:rsidP="008E33F7">
      <w:pPr>
        <w:pStyle w:val="NO"/>
      </w:pPr>
      <w:r>
        <w:t>NOTE:</w:t>
      </w:r>
      <w:r>
        <w:tab/>
        <w:t>The key establishment information container is provided by upper layers.</w:t>
      </w:r>
    </w:p>
    <w:p w14:paraId="5C3D1598" w14:textId="77777777" w:rsidR="008E33F7" w:rsidRDefault="008E33F7" w:rsidP="008E33F7">
      <w:pPr>
        <w:rPr>
          <w:lang w:eastAsia="x-none"/>
        </w:rPr>
      </w:pPr>
      <w:r w:rsidRPr="00183538">
        <w:rPr>
          <w:lang w:eastAsia="x-none"/>
        </w:rPr>
        <w:t xml:space="preserve">After the </w:t>
      </w:r>
      <w:r>
        <w:t>DIRECT LINK AUTHENTICATION RESPONSE</w:t>
      </w:r>
      <w:r w:rsidRPr="00183538">
        <w:rPr>
          <w:lang w:eastAsia="x-none"/>
        </w:rPr>
        <w:t xml:space="preserve"> message is generated, the </w:t>
      </w:r>
      <w:r>
        <w:rPr>
          <w:lang w:eastAsia="x-none"/>
        </w:rPr>
        <w:t>target</w:t>
      </w:r>
      <w:r w:rsidRPr="00183538">
        <w:rPr>
          <w:lang w:eastAsia="x-none"/>
        </w:rPr>
        <w:t xml:space="preserve"> UE shall pass this message to the lower layers for transmission along with </w:t>
      </w:r>
      <w:r>
        <w:rPr>
          <w:lang w:eastAsia="x-none"/>
        </w:rPr>
        <w:t>the target UE's layer-2 ID for unicast communication</w:t>
      </w:r>
      <w:r w:rsidRPr="00183538">
        <w:rPr>
          <w:lang w:eastAsia="x-none"/>
        </w:rPr>
        <w:t xml:space="preserve"> and the </w:t>
      </w:r>
      <w:r>
        <w:rPr>
          <w:lang w:eastAsia="x-none"/>
        </w:rPr>
        <w:t>initiating UE's layer-2 ID for unicast communication.</w:t>
      </w:r>
    </w:p>
    <w:p w14:paraId="2E72601B" w14:textId="77777777" w:rsidR="008E33F7" w:rsidRPr="00183538" w:rsidRDefault="008E33F7" w:rsidP="00CC0F60">
      <w:pPr>
        <w:pStyle w:val="Heading5"/>
      </w:pPr>
      <w:bookmarkStart w:id="759" w:name="_CR6_1_2_6_4"/>
      <w:bookmarkStart w:id="760" w:name="_Toc45282232"/>
      <w:bookmarkStart w:id="761" w:name="_Toc45882618"/>
      <w:bookmarkStart w:id="762" w:name="_Toc51951168"/>
      <w:bookmarkStart w:id="763" w:name="_Toc59208922"/>
      <w:bookmarkStart w:id="764" w:name="_Toc75734760"/>
      <w:bookmarkStart w:id="765" w:name="_Toc162979842"/>
      <w:bookmarkEnd w:id="759"/>
      <w:r>
        <w:t>6.1.2.6.4</w:t>
      </w:r>
      <w:r w:rsidRPr="00183538">
        <w:tab/>
      </w:r>
      <w:r>
        <w:t xml:space="preserve">PC5 unicast link authentication </w:t>
      </w:r>
      <w:r w:rsidRPr="00183538">
        <w:t>procedure completion by the initiating UE</w:t>
      </w:r>
      <w:bookmarkEnd w:id="757"/>
      <w:bookmarkEnd w:id="758"/>
      <w:bookmarkEnd w:id="760"/>
      <w:bookmarkEnd w:id="761"/>
      <w:bookmarkEnd w:id="762"/>
      <w:bookmarkEnd w:id="763"/>
      <w:bookmarkEnd w:id="764"/>
      <w:bookmarkEnd w:id="765"/>
    </w:p>
    <w:p w14:paraId="74DDB742" w14:textId="77777777" w:rsidR="008E33F7" w:rsidRPr="00742FAE" w:rsidRDefault="008E33F7" w:rsidP="008E33F7">
      <w:bookmarkStart w:id="766" w:name="_Toc34388634"/>
      <w:bookmarkStart w:id="767" w:name="_Toc34404405"/>
      <w:r w:rsidRPr="00742FAE">
        <w:t>Upon receiving a DIRECT</w:t>
      </w:r>
      <w:r>
        <w:t xml:space="preserve"> LINK AUTHENTICATION RESPONSE</w:t>
      </w:r>
      <w:r w:rsidRPr="00742FAE">
        <w:t xml:space="preserve"> message,</w:t>
      </w:r>
      <w:r w:rsidRPr="0002507B">
        <w:t xml:space="preserve"> if the initiating UE determines that the DIRECT LINK AUTHENTICATION RESPONSE message can be accepted,</w:t>
      </w:r>
      <w:r w:rsidRPr="00742FAE">
        <w:t xml:space="preserve"> the </w:t>
      </w:r>
      <w:r>
        <w:t>initiating</w:t>
      </w:r>
      <w:r w:rsidRPr="00742FAE">
        <w:t xml:space="preserve"> UE shall stop timer </w:t>
      </w:r>
      <w:r>
        <w:t>T5006.</w:t>
      </w:r>
    </w:p>
    <w:p w14:paraId="78CC5BCE" w14:textId="77777777" w:rsidR="008E33F7" w:rsidRDefault="008E33F7" w:rsidP="008E33F7">
      <w:pPr>
        <w:pStyle w:val="NO"/>
      </w:pPr>
      <w:r>
        <w:t>NOTE:</w:t>
      </w:r>
      <w:r>
        <w:tab/>
        <w:t xml:space="preserve">When the initiating UE derives the new </w:t>
      </w:r>
      <w:r w:rsidRPr="00ED14AB">
        <w:t>K</w:t>
      </w:r>
      <w:r w:rsidRPr="00ED14AB">
        <w:rPr>
          <w:vertAlign w:val="subscript"/>
        </w:rPr>
        <w:t>NRP</w:t>
      </w:r>
      <w:r>
        <w:t xml:space="preserve"> during the PC5 unicast link authentication procedure depends on the authentication method in use.</w:t>
      </w:r>
    </w:p>
    <w:p w14:paraId="52EADF5A" w14:textId="77777777" w:rsidR="008E33F7" w:rsidRPr="00183538" w:rsidRDefault="008E33F7" w:rsidP="00CC0F60">
      <w:pPr>
        <w:pStyle w:val="Heading5"/>
      </w:pPr>
      <w:bookmarkStart w:id="768" w:name="_CR6_1_2_6_5"/>
      <w:bookmarkStart w:id="769" w:name="_Toc45282233"/>
      <w:bookmarkStart w:id="770" w:name="_Toc45882619"/>
      <w:bookmarkStart w:id="771" w:name="_Toc51951169"/>
      <w:bookmarkStart w:id="772" w:name="_Toc59208923"/>
      <w:bookmarkStart w:id="773" w:name="_Toc75734761"/>
      <w:bookmarkStart w:id="774" w:name="_Toc162979843"/>
      <w:bookmarkEnd w:id="768"/>
      <w:r>
        <w:lastRenderedPageBreak/>
        <w:t>6.1.2.6.5</w:t>
      </w:r>
      <w:r w:rsidRPr="00183538">
        <w:tab/>
      </w:r>
      <w:r>
        <w:t xml:space="preserve">PC5 unicast link authentication </w:t>
      </w:r>
      <w:r w:rsidRPr="00183538">
        <w:t xml:space="preserve">procedure </w:t>
      </w:r>
      <w:r>
        <w:t>not accepted</w:t>
      </w:r>
      <w:r w:rsidRPr="00183538">
        <w:t xml:space="preserve"> by the </w:t>
      </w:r>
      <w:r>
        <w:t>target</w:t>
      </w:r>
      <w:r w:rsidRPr="00183538">
        <w:t xml:space="preserve"> UE</w:t>
      </w:r>
      <w:bookmarkEnd w:id="766"/>
      <w:bookmarkEnd w:id="767"/>
      <w:bookmarkEnd w:id="769"/>
      <w:bookmarkEnd w:id="770"/>
      <w:bookmarkEnd w:id="771"/>
      <w:bookmarkEnd w:id="772"/>
      <w:bookmarkEnd w:id="773"/>
      <w:bookmarkEnd w:id="774"/>
    </w:p>
    <w:p w14:paraId="178760BB" w14:textId="77777777" w:rsidR="008E33F7" w:rsidRPr="00077D25" w:rsidRDefault="008E33F7" w:rsidP="008E33F7">
      <w:pPr>
        <w:rPr>
          <w:lang w:eastAsia="zh-CN"/>
        </w:rPr>
      </w:pPr>
      <w:r>
        <w:t xml:space="preserve">If the </w:t>
      </w:r>
      <w:r>
        <w:rPr>
          <w:lang w:eastAsia="x-none"/>
        </w:rPr>
        <w:t>DIRECT LINK AUTHENTICATION REQUEST</w:t>
      </w:r>
      <w:r>
        <w:t xml:space="preserve"> message</w:t>
      </w:r>
      <w:r w:rsidRPr="004D2C3E">
        <w:t xml:space="preserve"> cannot be accepted, the target UE shall </w:t>
      </w:r>
      <w:r>
        <w:t>create</w:t>
      </w:r>
      <w:r w:rsidRPr="004D2C3E">
        <w:t xml:space="preserve"> a DIRE</w:t>
      </w:r>
      <w:r>
        <w:t>CT</w:t>
      </w:r>
      <w:r w:rsidRPr="00CD137E">
        <w:rPr>
          <w:lang w:eastAsia="x-none"/>
        </w:rPr>
        <w:t xml:space="preserve"> </w:t>
      </w:r>
      <w:r>
        <w:rPr>
          <w:lang w:eastAsia="x-none"/>
        </w:rPr>
        <w:t>LINK AUTHENTICATION</w:t>
      </w:r>
      <w:r>
        <w:t xml:space="preserve"> REJECT message. In this message, the target UE shall include</w:t>
      </w:r>
      <w:r w:rsidRPr="00077D25">
        <w:rPr>
          <w:lang w:eastAsia="zh-CN"/>
        </w:rPr>
        <w:t xml:space="preserve"> </w:t>
      </w:r>
      <w:r>
        <w:rPr>
          <w:lang w:eastAsia="zh-CN"/>
        </w:rPr>
        <w:t>a PC5</w:t>
      </w:r>
      <w:r w:rsidRPr="00F80316">
        <w:t xml:space="preserve"> </w:t>
      </w:r>
      <w:r>
        <w:t>s</w:t>
      </w:r>
      <w:r w:rsidRPr="00742FAE">
        <w:t>ignal</w:t>
      </w:r>
      <w:r>
        <w:t>l</w:t>
      </w:r>
      <w:r w:rsidRPr="00742FAE">
        <w:t xml:space="preserve">ing </w:t>
      </w:r>
      <w:r>
        <w:t>p</w:t>
      </w:r>
      <w:r w:rsidRPr="00742FAE">
        <w:t xml:space="preserve">rotocol </w:t>
      </w:r>
      <w:r>
        <w:t>c</w:t>
      </w:r>
      <w:r w:rsidRPr="00742FAE">
        <w:t xml:space="preserve">ause </w:t>
      </w:r>
      <w:r>
        <w:rPr>
          <w:lang w:eastAsia="zh-CN"/>
        </w:rPr>
        <w:t xml:space="preserve">IE </w:t>
      </w:r>
      <w:r w:rsidRPr="00077D25">
        <w:rPr>
          <w:lang w:eastAsia="zh-CN"/>
        </w:rPr>
        <w:t>indicat</w:t>
      </w:r>
      <w:r>
        <w:rPr>
          <w:lang w:eastAsia="zh-CN"/>
        </w:rPr>
        <w:t>ing</w:t>
      </w:r>
      <w:r w:rsidRPr="00077D25">
        <w:rPr>
          <w:lang w:eastAsia="zh-CN"/>
        </w:rPr>
        <w:t xml:space="preserve"> one of the following cause values:</w:t>
      </w:r>
    </w:p>
    <w:p w14:paraId="3F96A207" w14:textId="77777777" w:rsidR="008E33F7" w:rsidRPr="00AC539D" w:rsidRDefault="008E33F7" w:rsidP="008E33F7">
      <w:pPr>
        <w:pStyle w:val="B1"/>
      </w:pPr>
      <w:r w:rsidRPr="00AC539D">
        <w:t>#</w:t>
      </w:r>
      <w:r>
        <w:t>6</w:t>
      </w:r>
      <w:r w:rsidRPr="00AC539D">
        <w:t>:</w:t>
      </w:r>
      <w:r w:rsidRPr="00AC539D">
        <w:tab/>
      </w:r>
      <w:r>
        <w:t>a</w:t>
      </w:r>
      <w:r w:rsidRPr="00AC539D">
        <w:t>uthentication failure</w:t>
      </w:r>
      <w:r>
        <w:t>;</w:t>
      </w:r>
    </w:p>
    <w:p w14:paraId="10D2B3F2" w14:textId="77777777" w:rsidR="008E33F7" w:rsidRDefault="008E33F7" w:rsidP="008E33F7">
      <w:pPr>
        <w:pStyle w:val="B1"/>
      </w:pPr>
      <w:r w:rsidRPr="00716893">
        <w:t>#</w:t>
      </w:r>
      <w:r>
        <w:t>5</w:t>
      </w:r>
      <w:r w:rsidRPr="00716893">
        <w:t>:</w:t>
      </w:r>
      <w:r w:rsidRPr="00716893">
        <w:tab/>
        <w:t>lack of</w:t>
      </w:r>
      <w:r>
        <w:t xml:space="preserve"> resources for PC5 unicast link.</w:t>
      </w:r>
    </w:p>
    <w:p w14:paraId="7E4E16BD" w14:textId="77777777" w:rsidR="008E33F7" w:rsidRPr="00716893" w:rsidRDefault="008E33F7" w:rsidP="008E33F7">
      <w:pPr>
        <w:rPr>
          <w:lang w:eastAsia="zh-CN"/>
        </w:rPr>
      </w:pPr>
      <w:r>
        <w:rPr>
          <w:rFonts w:hint="eastAsia"/>
          <w:lang w:eastAsia="zh-CN"/>
        </w:rPr>
        <w:t>If</w:t>
      </w:r>
      <w:r>
        <w:rPr>
          <w:lang w:eastAsia="zh-CN"/>
        </w:rPr>
        <w:t xml:space="preserve"> this </w:t>
      </w:r>
      <w:r w:rsidRPr="00B54469">
        <w:rPr>
          <w:lang w:eastAsia="zh-CN"/>
        </w:rPr>
        <w:t>PC5 unicast link authentication procedure</w:t>
      </w:r>
      <w:r>
        <w:rPr>
          <w:lang w:eastAsia="zh-CN"/>
        </w:rPr>
        <w:t xml:space="preserve"> is triggered during the </w:t>
      </w:r>
      <w:r w:rsidRPr="00B54469">
        <w:rPr>
          <w:lang w:eastAsia="zh-CN"/>
        </w:rPr>
        <w:t>PC5 unicast link establishment procedure</w:t>
      </w:r>
      <w:r>
        <w:rPr>
          <w:lang w:eastAsia="zh-CN"/>
        </w:rPr>
        <w:t xml:space="preserve"> and </w:t>
      </w:r>
      <w:r w:rsidRPr="00B54469">
        <w:rPr>
          <w:lang w:eastAsia="zh-CN"/>
        </w:rPr>
        <w:t>the implementation-specific maximum number of established NR PC5 unicast links has been reached</w:t>
      </w:r>
      <w:r>
        <w:rPr>
          <w:lang w:eastAsia="zh-CN"/>
        </w:rPr>
        <w:t xml:space="preserve">, then the target UE shall send a </w:t>
      </w:r>
      <w:r w:rsidRPr="00B54469">
        <w:rPr>
          <w:lang w:eastAsia="zh-CN"/>
        </w:rPr>
        <w:t>DIRECT LINK AUTHENTICATION REJECT message</w:t>
      </w:r>
      <w:r>
        <w:rPr>
          <w:lang w:eastAsia="zh-CN"/>
        </w:rPr>
        <w:t xml:space="preserve"> containing </w:t>
      </w:r>
      <w:r w:rsidRPr="00B54469">
        <w:rPr>
          <w:lang w:eastAsia="zh-CN"/>
        </w:rPr>
        <w:t>PC5 signalling protocol cause value #5 "lack of resources for PC5 unicast link"</w:t>
      </w:r>
      <w:r>
        <w:rPr>
          <w:lang w:eastAsia="zh-CN"/>
        </w:rPr>
        <w:t>.</w:t>
      </w:r>
    </w:p>
    <w:p w14:paraId="14CB49F9" w14:textId="77777777" w:rsidR="008E33F7" w:rsidRDefault="008E33F7" w:rsidP="008E33F7">
      <w:pPr>
        <w:rPr>
          <w:lang w:eastAsia="x-none"/>
        </w:rPr>
      </w:pPr>
      <w:r w:rsidRPr="00183538">
        <w:rPr>
          <w:lang w:eastAsia="x-none"/>
        </w:rPr>
        <w:t xml:space="preserve">After the </w:t>
      </w:r>
      <w:r>
        <w:t>DIRECT LINK AUTHENTICATION REJECT</w:t>
      </w:r>
      <w:r w:rsidRPr="00183538">
        <w:rPr>
          <w:lang w:eastAsia="x-none"/>
        </w:rPr>
        <w:t xml:space="preserve"> message is generated, the </w:t>
      </w:r>
      <w:r>
        <w:rPr>
          <w:lang w:eastAsia="x-none"/>
        </w:rPr>
        <w:t>target</w:t>
      </w:r>
      <w:r w:rsidRPr="00183538">
        <w:rPr>
          <w:lang w:eastAsia="x-none"/>
        </w:rPr>
        <w:t xml:space="preserve"> UE shall pass this message to the lower layers for transmission along with </w:t>
      </w:r>
      <w:r>
        <w:rPr>
          <w:lang w:eastAsia="x-none"/>
        </w:rPr>
        <w:t>the initiating UE's layer-2 ID for unicast communication and</w:t>
      </w:r>
      <w:r w:rsidRPr="00183538">
        <w:rPr>
          <w:lang w:eastAsia="x-none"/>
        </w:rPr>
        <w:t xml:space="preserve"> the </w:t>
      </w:r>
      <w:r>
        <w:rPr>
          <w:lang w:eastAsia="x-none"/>
        </w:rPr>
        <w:t>target UE's layer-2 ID for unicast communication.</w:t>
      </w:r>
    </w:p>
    <w:p w14:paraId="55E18BEE" w14:textId="77777777" w:rsidR="008E33F7" w:rsidRDefault="008E33F7" w:rsidP="008E33F7">
      <w:r>
        <w:t>The target UE shall abort the ongoing procedure</w:t>
      </w:r>
      <w:r w:rsidRPr="00960F86">
        <w:t xml:space="preserve"> </w:t>
      </w:r>
      <w:r w:rsidRPr="00077D25">
        <w:t xml:space="preserve">that triggered the initiation of the </w:t>
      </w:r>
      <w:r>
        <w:t xml:space="preserve">PC5 unicast link authentication </w:t>
      </w:r>
      <w:r w:rsidRPr="00077D25">
        <w:t>procedure</w:t>
      </w:r>
      <w:r>
        <w:t xml:space="preserve"> if the ongoing procedure is the </w:t>
      </w:r>
      <w:r w:rsidRPr="003B7EF5">
        <w:t>PC5 unicast link establishment procedure</w:t>
      </w:r>
      <w:r>
        <w:t xml:space="preserve"> and the Target user info is included in the </w:t>
      </w:r>
      <w:r w:rsidRPr="003B7EF5">
        <w:t>DIRECT LINK ESTABLISHMENT REQUEST message</w:t>
      </w:r>
      <w:r>
        <w:t>.</w:t>
      </w:r>
    </w:p>
    <w:p w14:paraId="48C20553" w14:textId="77777777" w:rsidR="008E33F7" w:rsidRDefault="008E33F7" w:rsidP="008E33F7">
      <w:r w:rsidRPr="00077D25">
        <w:t xml:space="preserve">Upon receipt of the </w:t>
      </w:r>
      <w:r w:rsidRPr="004D2C3E">
        <w:t>DIRE</w:t>
      </w:r>
      <w:r>
        <w:t>CT</w:t>
      </w:r>
      <w:r w:rsidRPr="00CD137E">
        <w:rPr>
          <w:lang w:eastAsia="x-none"/>
        </w:rPr>
        <w:t xml:space="preserve"> </w:t>
      </w:r>
      <w:r>
        <w:rPr>
          <w:lang w:eastAsia="x-none"/>
        </w:rPr>
        <w:t>LINK AUTHENTICATION</w:t>
      </w:r>
      <w:r>
        <w:t xml:space="preserve"> REJECT message</w:t>
      </w:r>
      <w:r w:rsidRPr="00077D25">
        <w:t xml:space="preserve">, the </w:t>
      </w:r>
      <w:r>
        <w:t>initiating UE</w:t>
      </w:r>
      <w:r w:rsidRPr="00077D25">
        <w:t xml:space="preserve"> shall stop timer </w:t>
      </w:r>
      <w:r>
        <w:t xml:space="preserve">T5006 and </w:t>
      </w:r>
      <w:r w:rsidRPr="00077D25">
        <w:t xml:space="preserve">abort the ongoing procedure that triggered the initiation of the </w:t>
      </w:r>
      <w:r>
        <w:t xml:space="preserve">PC5 unicast link authentication </w:t>
      </w:r>
      <w:r w:rsidRPr="00077D25">
        <w:t>procedure</w:t>
      </w:r>
      <w:r w:rsidRPr="00506A48">
        <w:t>.</w:t>
      </w:r>
    </w:p>
    <w:p w14:paraId="56530F27" w14:textId="77777777" w:rsidR="008E33F7" w:rsidRPr="0002507B" w:rsidRDefault="008E33F7" w:rsidP="00CC0F60">
      <w:pPr>
        <w:pStyle w:val="Heading5"/>
      </w:pPr>
      <w:bookmarkStart w:id="775" w:name="_CR6_1_2_6_5A"/>
      <w:bookmarkStart w:id="776" w:name="_Toc75734762"/>
      <w:bookmarkStart w:id="777" w:name="_Toc162979844"/>
      <w:bookmarkStart w:id="778" w:name="_Toc34388635"/>
      <w:bookmarkStart w:id="779" w:name="_Toc34404406"/>
      <w:bookmarkStart w:id="780" w:name="_Toc45282234"/>
      <w:bookmarkStart w:id="781" w:name="_Toc45882620"/>
      <w:bookmarkStart w:id="782" w:name="_Toc51951170"/>
      <w:bookmarkStart w:id="783" w:name="_Toc59208924"/>
      <w:bookmarkEnd w:id="775"/>
      <w:r w:rsidRPr="0002507B">
        <w:t>6.1.2.6.5A</w:t>
      </w:r>
      <w:r w:rsidRPr="0002507B">
        <w:tab/>
        <w:t>PC5 unicast link authentication procedure not accepted by the initiating UE</w:t>
      </w:r>
      <w:bookmarkEnd w:id="776"/>
      <w:bookmarkEnd w:id="777"/>
    </w:p>
    <w:p w14:paraId="4B792861" w14:textId="77777777" w:rsidR="008E33F7" w:rsidRPr="0002507B" w:rsidRDefault="008E33F7" w:rsidP="008E33F7">
      <w:r w:rsidRPr="005C34F4">
        <w:t xml:space="preserve">If the DIRECT LINK AUTHENTICATION RESPONSE message cannot be accepted, the initiating UE shall stop timer T5006 and create a DIRECT LINK AUTHENTICATION FAILURE message. In this message, the </w:t>
      </w:r>
      <w:r w:rsidRPr="002934C0">
        <w:t xml:space="preserve">initiating </w:t>
      </w:r>
      <w:r w:rsidRPr="005C34F4">
        <w:t>UE may include the Key establishment information container IE if provided by upper layers</w:t>
      </w:r>
      <w:r w:rsidRPr="0002507B">
        <w:t>.</w:t>
      </w:r>
    </w:p>
    <w:p w14:paraId="020EE995" w14:textId="77777777" w:rsidR="008E33F7" w:rsidRPr="0002507B" w:rsidRDefault="008E33F7" w:rsidP="008E33F7">
      <w:pPr>
        <w:rPr>
          <w:lang w:eastAsia="x-none"/>
        </w:rPr>
      </w:pPr>
      <w:r w:rsidRPr="0002507B">
        <w:rPr>
          <w:lang w:eastAsia="x-none"/>
        </w:rPr>
        <w:t xml:space="preserve">After the </w:t>
      </w:r>
      <w:r w:rsidRPr="0002507B">
        <w:t xml:space="preserve">DIRECT LINK AUTHENTICATION FAILURE </w:t>
      </w:r>
      <w:r w:rsidRPr="0002507B">
        <w:rPr>
          <w:lang w:eastAsia="x-none"/>
        </w:rPr>
        <w:t>message is generated, the initiating UE shall pass this message to the lower layers for transmission along with the initiating UE's layer-2 ID for unicast communication and the target UE's layer-2 ID for unicast communication.</w:t>
      </w:r>
    </w:p>
    <w:p w14:paraId="1123B287" w14:textId="77777777" w:rsidR="008E33F7" w:rsidRPr="0002507B" w:rsidRDefault="008E33F7" w:rsidP="008E33F7">
      <w:r w:rsidRPr="0002507B">
        <w:t>The initiating UE shall abort the ongoing procedure that triggered the initiation of the PC5 unicast link authentication procedure.</w:t>
      </w:r>
    </w:p>
    <w:p w14:paraId="21849DC5" w14:textId="11E79E05" w:rsidR="008E33F7" w:rsidRPr="008E33F7" w:rsidRDefault="008E33F7" w:rsidP="008E33F7">
      <w:r w:rsidRPr="0002507B">
        <w:t>Upon receipt of the DIRECT</w:t>
      </w:r>
      <w:r w:rsidRPr="0002507B">
        <w:rPr>
          <w:lang w:eastAsia="x-none"/>
        </w:rPr>
        <w:t xml:space="preserve"> LINK AUTHENTICATION</w:t>
      </w:r>
      <w:r w:rsidRPr="0002507B">
        <w:t xml:space="preserve"> FAILURE message</w:t>
      </w:r>
      <w:r w:rsidR="009478BB">
        <w:t xml:space="preserve"> </w:t>
      </w:r>
      <w:r w:rsidR="009478BB" w:rsidRPr="003E18DC">
        <w:t>and if the PC5 unicast link a</w:t>
      </w:r>
      <w:r w:rsidR="009478BB">
        <w:t xml:space="preserve">uthentication procedure was </w:t>
      </w:r>
      <w:r w:rsidR="009478BB" w:rsidRPr="003E18DC">
        <w:t>initiated due to a PC5 unicast link establ</w:t>
      </w:r>
      <w:r w:rsidR="009478BB">
        <w:t xml:space="preserve">ishment procedure that </w:t>
      </w:r>
      <w:r w:rsidR="009478BB" w:rsidRPr="003E18DC">
        <w:t>include</w:t>
      </w:r>
      <w:r w:rsidR="009478BB">
        <w:t>s</w:t>
      </w:r>
      <w:r w:rsidR="009478BB" w:rsidRPr="003E18DC">
        <w:t xml:space="preserve"> a Target user info in the DIRECT LINK ESTABLISHMENT REQUEST message</w:t>
      </w:r>
      <w:r w:rsidRPr="0002507B">
        <w:t>, the target UE shall abort the ongoing procedure that triggered the initiation of the PC5 unicast link authentication procedure</w:t>
      </w:r>
      <w:r>
        <w:t xml:space="preserve"> </w:t>
      </w:r>
      <w:r w:rsidRPr="00C006DF">
        <w:t>and shall indicate to upper layers that authentication has failed.</w:t>
      </w:r>
    </w:p>
    <w:p w14:paraId="77A545EF" w14:textId="77777777" w:rsidR="008E33F7" w:rsidRDefault="008E33F7" w:rsidP="00CC0F60">
      <w:pPr>
        <w:pStyle w:val="Heading5"/>
      </w:pPr>
      <w:bookmarkStart w:id="784" w:name="_CR6_1_2_6_6"/>
      <w:bookmarkStart w:id="785" w:name="_Toc75734763"/>
      <w:bookmarkStart w:id="786" w:name="_Toc162979845"/>
      <w:bookmarkEnd w:id="784"/>
      <w:r>
        <w:t>6.1.2.6.6</w:t>
      </w:r>
      <w:r w:rsidRPr="00CE238F">
        <w:tab/>
      </w:r>
      <w:r w:rsidRPr="00FD6318">
        <w:t>Abnormal cases</w:t>
      </w:r>
      <w:bookmarkEnd w:id="778"/>
      <w:bookmarkEnd w:id="779"/>
      <w:bookmarkEnd w:id="780"/>
      <w:bookmarkEnd w:id="781"/>
      <w:bookmarkEnd w:id="782"/>
      <w:bookmarkEnd w:id="783"/>
      <w:bookmarkEnd w:id="785"/>
      <w:bookmarkEnd w:id="786"/>
    </w:p>
    <w:p w14:paraId="1A78EAF2" w14:textId="11EDCA95" w:rsidR="008E33F7" w:rsidRPr="00FD6318" w:rsidRDefault="008E33F7" w:rsidP="00CC0F60">
      <w:pPr>
        <w:pStyle w:val="Heading6"/>
        <w:numPr>
          <w:ilvl w:val="5"/>
          <w:numId w:val="0"/>
        </w:numPr>
        <w:ind w:left="1152" w:hanging="432"/>
        <w:rPr>
          <w:lang w:eastAsia="zh-CN"/>
        </w:rPr>
      </w:pPr>
      <w:bookmarkStart w:id="787" w:name="_CR6_1_2_6_6_1"/>
      <w:bookmarkStart w:id="788" w:name="_Toc45282235"/>
      <w:bookmarkStart w:id="789" w:name="_Toc45882621"/>
      <w:bookmarkStart w:id="790" w:name="_Toc51951171"/>
      <w:bookmarkStart w:id="791" w:name="_Toc59208925"/>
      <w:bookmarkStart w:id="792" w:name="_Toc75734764"/>
      <w:bookmarkStart w:id="793" w:name="_Toc162979846"/>
      <w:bookmarkEnd w:id="787"/>
      <w:r>
        <w:rPr>
          <w:rFonts w:hint="eastAsia"/>
          <w:lang w:eastAsia="zh-CN"/>
        </w:rPr>
        <w:t>6.1.2.</w:t>
      </w:r>
      <w:r>
        <w:rPr>
          <w:lang w:eastAsia="zh-CN"/>
        </w:rPr>
        <w:t>6</w:t>
      </w:r>
      <w:r>
        <w:rPr>
          <w:rFonts w:hint="eastAsia"/>
          <w:lang w:eastAsia="zh-CN"/>
        </w:rPr>
        <w:t>.</w:t>
      </w:r>
      <w:r>
        <w:rPr>
          <w:lang w:eastAsia="zh-CN"/>
        </w:rPr>
        <w:t>6</w:t>
      </w:r>
      <w:r>
        <w:rPr>
          <w:rFonts w:hint="eastAsia"/>
          <w:lang w:eastAsia="zh-CN"/>
        </w:rPr>
        <w:t>.1</w:t>
      </w:r>
      <w:r>
        <w:rPr>
          <w:lang w:eastAsia="zh-CN"/>
        </w:rPr>
        <w:tab/>
      </w:r>
      <w:r w:rsidRPr="00FD6318">
        <w:rPr>
          <w:lang w:eastAsia="zh-CN"/>
        </w:rPr>
        <w:t>Abnormal cases at the initiating UE</w:t>
      </w:r>
      <w:bookmarkEnd w:id="788"/>
      <w:bookmarkEnd w:id="789"/>
      <w:bookmarkEnd w:id="790"/>
      <w:bookmarkEnd w:id="791"/>
      <w:bookmarkEnd w:id="792"/>
      <w:bookmarkEnd w:id="793"/>
    </w:p>
    <w:p w14:paraId="2BDA08FA" w14:textId="77777777" w:rsidR="008E33F7" w:rsidRDefault="008E33F7" w:rsidP="008E33F7">
      <w:pPr>
        <w:pStyle w:val="B1"/>
      </w:pPr>
      <w:r>
        <w:t>a)</w:t>
      </w:r>
      <w:r>
        <w:tab/>
        <w:t>T</w:t>
      </w:r>
      <w:r w:rsidRPr="00FD6318">
        <w:t xml:space="preserve">imer </w:t>
      </w:r>
      <w:r>
        <w:t xml:space="preserve">T5006 </w:t>
      </w:r>
      <w:r w:rsidRPr="00FD6318">
        <w:t>expires</w:t>
      </w:r>
      <w:r>
        <w:t>.</w:t>
      </w:r>
    </w:p>
    <w:p w14:paraId="66972819" w14:textId="77777777" w:rsidR="008E33F7" w:rsidRDefault="008E33F7" w:rsidP="008E33F7">
      <w:pPr>
        <w:pStyle w:val="B1"/>
      </w:pPr>
      <w:r w:rsidRPr="002C4EE5">
        <w:tab/>
      </w:r>
      <w:r>
        <w:t>T</w:t>
      </w:r>
      <w:r w:rsidRPr="00FD6318">
        <w:t xml:space="preserve">he initiating UE shall retransmit the DIRECT LINK </w:t>
      </w:r>
      <w:r>
        <w:t>AUTHENTICATION REQUEST</w:t>
      </w:r>
      <w:r w:rsidRPr="00FD6318">
        <w:t xml:space="preserve"> message and restart timer </w:t>
      </w:r>
      <w:r>
        <w:t>T5006</w:t>
      </w:r>
      <w:r w:rsidRPr="00FD6318">
        <w:t xml:space="preserve">. After reaching the maximum number of allowed retransmissions, the initiating UE shall abort the </w:t>
      </w:r>
      <w:r>
        <w:t>PC5 unicast link authentication procedure and</w:t>
      </w:r>
      <w:r w:rsidRPr="00FD6318">
        <w:t xml:space="preserve"> </w:t>
      </w:r>
      <w:r>
        <w:t xml:space="preserve">shall </w:t>
      </w:r>
      <w:r w:rsidRPr="00077D25">
        <w:t xml:space="preserve">abort the ongoing procedure that triggered the initiation of the </w:t>
      </w:r>
      <w:r>
        <w:t xml:space="preserve">PC5 unicast link authentication </w:t>
      </w:r>
      <w:r w:rsidRPr="00077D25">
        <w:t>procedure</w:t>
      </w:r>
      <w:r w:rsidRPr="00742FAE">
        <w:t>.</w:t>
      </w:r>
    </w:p>
    <w:p w14:paraId="4FEA39A6" w14:textId="77777777" w:rsidR="008E33F7" w:rsidRPr="00742FAE" w:rsidRDefault="008E33F7" w:rsidP="008E33F7">
      <w:pPr>
        <w:pStyle w:val="NO"/>
      </w:pPr>
      <w:r w:rsidRPr="00742FAE">
        <w:t>NOTE:</w:t>
      </w:r>
      <w:r w:rsidRPr="00742FAE">
        <w:tab/>
        <w:t>The maximum number of allowed retransmissions is UE implementation specific.</w:t>
      </w:r>
    </w:p>
    <w:p w14:paraId="67B264BA" w14:textId="77777777" w:rsidR="008E33F7" w:rsidRDefault="008E33F7" w:rsidP="008E33F7">
      <w:pPr>
        <w:pStyle w:val="B1"/>
      </w:pPr>
      <w:r>
        <w:t>b)</w:t>
      </w:r>
      <w:r>
        <w:tab/>
        <w:t>T</w:t>
      </w:r>
      <w:r w:rsidRPr="00742FAE">
        <w:t xml:space="preserve">he need to use this </w:t>
      </w:r>
      <w:r>
        <w:t xml:space="preserve">PC5 unicast </w:t>
      </w:r>
      <w:r w:rsidRPr="00742FAE">
        <w:t xml:space="preserve">link no longer exists before the </w:t>
      </w:r>
      <w:r>
        <w:t>PC5 unicast</w:t>
      </w:r>
      <w:r w:rsidRPr="00742FAE">
        <w:t xml:space="preserve"> link </w:t>
      </w:r>
      <w:r>
        <w:t>authentication</w:t>
      </w:r>
      <w:r w:rsidRPr="00742FAE">
        <w:t xml:space="preserve"> procedure is completed</w:t>
      </w:r>
      <w:r>
        <w:t>.</w:t>
      </w:r>
    </w:p>
    <w:p w14:paraId="41CF2217" w14:textId="77777777" w:rsidR="008E33F7" w:rsidRDefault="008E33F7" w:rsidP="008E33F7">
      <w:pPr>
        <w:pStyle w:val="B1"/>
      </w:pPr>
      <w:r w:rsidRPr="002C4EE5">
        <w:tab/>
      </w:r>
      <w:r>
        <w:t>T</w:t>
      </w:r>
      <w:r w:rsidRPr="00742FAE">
        <w:t xml:space="preserve">he </w:t>
      </w:r>
      <w:r>
        <w:t>initiating</w:t>
      </w:r>
      <w:r w:rsidRPr="00742FAE">
        <w:t xml:space="preserve"> UE shall abort the procedure and </w:t>
      </w:r>
      <w:r>
        <w:t xml:space="preserve">shall </w:t>
      </w:r>
      <w:r w:rsidRPr="00077D25">
        <w:t xml:space="preserve">abort the ongoing procedure that triggered the initiation of the </w:t>
      </w:r>
      <w:r>
        <w:t xml:space="preserve">PC5 unicast link authentication </w:t>
      </w:r>
      <w:r w:rsidRPr="00077D25">
        <w:t>procedure</w:t>
      </w:r>
      <w:r w:rsidRPr="00742FAE">
        <w:t>.</w:t>
      </w:r>
    </w:p>
    <w:p w14:paraId="425BA31F" w14:textId="77777777" w:rsidR="008E33F7" w:rsidRPr="00183538" w:rsidRDefault="008E33F7" w:rsidP="00CC0F60">
      <w:pPr>
        <w:pStyle w:val="Heading4"/>
      </w:pPr>
      <w:bookmarkStart w:id="794" w:name="_CR6_1_2_7"/>
      <w:bookmarkStart w:id="795" w:name="_Toc34388636"/>
      <w:bookmarkStart w:id="796" w:name="_Toc34404407"/>
      <w:bookmarkStart w:id="797" w:name="_Toc45282236"/>
      <w:bookmarkStart w:id="798" w:name="_Toc45882622"/>
      <w:bookmarkStart w:id="799" w:name="_Toc51951172"/>
      <w:bookmarkStart w:id="800" w:name="_Toc59208926"/>
      <w:bookmarkStart w:id="801" w:name="_Toc75734765"/>
      <w:bookmarkStart w:id="802" w:name="_Toc162979847"/>
      <w:bookmarkEnd w:id="794"/>
      <w:r>
        <w:lastRenderedPageBreak/>
        <w:t>6.1.2.7</w:t>
      </w:r>
      <w:r w:rsidRPr="00183538">
        <w:tab/>
      </w:r>
      <w:r>
        <w:t>PC5 unicast</w:t>
      </w:r>
      <w:r w:rsidRPr="00183538">
        <w:t xml:space="preserve"> </w:t>
      </w:r>
      <w:r>
        <w:t>link security mode control</w:t>
      </w:r>
      <w:r w:rsidRPr="00183538">
        <w:t xml:space="preserve"> procedure</w:t>
      </w:r>
      <w:bookmarkEnd w:id="795"/>
      <w:bookmarkEnd w:id="796"/>
      <w:bookmarkEnd w:id="797"/>
      <w:bookmarkEnd w:id="798"/>
      <w:bookmarkEnd w:id="799"/>
      <w:bookmarkEnd w:id="800"/>
      <w:bookmarkEnd w:id="801"/>
      <w:bookmarkEnd w:id="802"/>
    </w:p>
    <w:p w14:paraId="4B6630F6" w14:textId="77777777" w:rsidR="00F637B9" w:rsidRPr="00183538" w:rsidRDefault="00F637B9" w:rsidP="00F637B9">
      <w:pPr>
        <w:pStyle w:val="Heading5"/>
      </w:pPr>
      <w:bookmarkStart w:id="803" w:name="_CR6_1_2_7_1"/>
      <w:bookmarkStart w:id="804" w:name="_Toc162979848"/>
      <w:bookmarkStart w:id="805" w:name="_Toc34388638"/>
      <w:bookmarkStart w:id="806" w:name="_Toc34404409"/>
      <w:bookmarkStart w:id="807" w:name="_Toc45282238"/>
      <w:bookmarkStart w:id="808" w:name="_Toc45882624"/>
      <w:bookmarkStart w:id="809" w:name="_Toc51951174"/>
      <w:bookmarkStart w:id="810" w:name="_Toc59208928"/>
      <w:bookmarkStart w:id="811" w:name="_Toc75734767"/>
      <w:bookmarkEnd w:id="803"/>
      <w:r>
        <w:t>6.1.2.7.1</w:t>
      </w:r>
      <w:r w:rsidRPr="00183538">
        <w:tab/>
        <w:t>General</w:t>
      </w:r>
      <w:bookmarkEnd w:id="804"/>
    </w:p>
    <w:p w14:paraId="2A7124CF" w14:textId="62ED13BF" w:rsidR="00F637B9" w:rsidRDefault="00F637B9" w:rsidP="00F637B9">
      <w:r w:rsidRPr="00183538">
        <w:t xml:space="preserve">The </w:t>
      </w:r>
      <w:r>
        <w:t xml:space="preserve">PC5 unicast link security mode control </w:t>
      </w:r>
      <w:r w:rsidRPr="00183538">
        <w:t xml:space="preserve">procedure is used to </w:t>
      </w:r>
      <w:r>
        <w:t>establish security between two</w:t>
      </w:r>
      <w:r w:rsidRPr="00183538">
        <w:t xml:space="preserve"> UEs</w:t>
      </w:r>
      <w:r>
        <w:t xml:space="preserve"> during a PC5 unicast link establishment procedure</w:t>
      </w:r>
      <w:r w:rsidRPr="004F6D6F">
        <w:t xml:space="preserve"> </w:t>
      </w:r>
      <w:r>
        <w:t>or a PC5 unicast link re-keying procedure.</w:t>
      </w:r>
      <w:r w:rsidRPr="00183538">
        <w:t xml:space="preserve"> </w:t>
      </w:r>
      <w:r w:rsidRPr="00742FAE">
        <w:rPr>
          <w:lang w:val="en-US"/>
        </w:rPr>
        <w:t xml:space="preserve">After successful completion of the </w:t>
      </w:r>
      <w:r>
        <w:rPr>
          <w:lang w:val="en-US"/>
        </w:rPr>
        <w:t>PC5 unicast link security mode control</w:t>
      </w:r>
      <w:r w:rsidRPr="00742FAE">
        <w:rPr>
          <w:lang w:val="en-US"/>
        </w:rPr>
        <w:t xml:space="preserve"> procedure, </w:t>
      </w:r>
      <w:r>
        <w:rPr>
          <w:lang w:val="en-US"/>
        </w:rPr>
        <w:t xml:space="preserve">the selected security algorithms and </w:t>
      </w:r>
      <w:r w:rsidR="0064293C">
        <w:rPr>
          <w:lang w:val="en-US"/>
        </w:rPr>
        <w:t xml:space="preserve">their non-null associated </w:t>
      </w:r>
      <w:r>
        <w:rPr>
          <w:lang w:val="en-US"/>
        </w:rPr>
        <w:t>keys</w:t>
      </w:r>
      <w:r w:rsidRPr="00742FAE">
        <w:rPr>
          <w:lang w:val="en-US"/>
        </w:rPr>
        <w:t xml:space="preserve"> </w:t>
      </w:r>
      <w:r>
        <w:rPr>
          <w:lang w:val="en-US"/>
        </w:rPr>
        <w:t xml:space="preserve">are used to integrity protect and cipher </w:t>
      </w:r>
      <w:r w:rsidRPr="00742FAE">
        <w:rPr>
          <w:lang w:val="en-US"/>
        </w:rPr>
        <w:t xml:space="preserve">all PC5 </w:t>
      </w:r>
      <w:r>
        <w:rPr>
          <w:lang w:val="en-US"/>
        </w:rPr>
        <w:t>s</w:t>
      </w:r>
      <w:r w:rsidRPr="00742FAE">
        <w:rPr>
          <w:lang w:val="en-US"/>
        </w:rPr>
        <w:t xml:space="preserve">ignalling messages exchanged </w:t>
      </w:r>
      <w:r>
        <w:rPr>
          <w:lang w:val="en-US"/>
        </w:rPr>
        <w:t xml:space="preserve">over this PC5 unicast link </w:t>
      </w:r>
      <w:r w:rsidRPr="00742FAE">
        <w:rPr>
          <w:lang w:val="en-US"/>
        </w:rPr>
        <w:t>between the UEs</w:t>
      </w:r>
      <w:r w:rsidRPr="004F6D6F">
        <w:rPr>
          <w:lang w:val="en-US"/>
        </w:rPr>
        <w:t xml:space="preserve"> </w:t>
      </w:r>
      <w:r>
        <w:rPr>
          <w:lang w:val="en-US"/>
        </w:rPr>
        <w:t>and the security context can be used to protect all</w:t>
      </w:r>
      <w:r w:rsidRPr="008D6E9C">
        <w:rPr>
          <w:lang w:val="en-US"/>
        </w:rPr>
        <w:t xml:space="preserve"> </w:t>
      </w:r>
      <w:r>
        <w:rPr>
          <w:lang w:val="en-US"/>
        </w:rPr>
        <w:t xml:space="preserve">PC5 user plane data exchanged over this PC5 unicast link between the UEs. </w:t>
      </w:r>
      <w:r>
        <w:t>The UE sending the DIRECT LINK SECURITY MODE COMMAND message</w:t>
      </w:r>
      <w:r w:rsidRPr="00183538">
        <w:t xml:space="preserve"> is called the "initiating UE"</w:t>
      </w:r>
      <w:r>
        <w:t xml:space="preserve"> </w:t>
      </w:r>
      <w:r w:rsidRPr="00183538">
        <w:t>and the other UE is called the "target UE".</w:t>
      </w:r>
    </w:p>
    <w:p w14:paraId="07CBB244" w14:textId="77777777" w:rsidR="008E33F7" w:rsidRPr="00183538" w:rsidRDefault="008E33F7" w:rsidP="00CC0F60">
      <w:pPr>
        <w:pStyle w:val="Heading5"/>
      </w:pPr>
      <w:bookmarkStart w:id="812" w:name="_CR6_1_2_7_2"/>
      <w:bookmarkStart w:id="813" w:name="_Toc162979849"/>
      <w:bookmarkEnd w:id="812"/>
      <w:r>
        <w:t>6.1.2.7.</w:t>
      </w:r>
      <w:r w:rsidRPr="00183538">
        <w:t>2</w:t>
      </w:r>
      <w:r w:rsidRPr="00183538">
        <w:tab/>
      </w:r>
      <w:r>
        <w:t>PC5 unicast link security mode control</w:t>
      </w:r>
      <w:r w:rsidRPr="00183538">
        <w:t xml:space="preserve"> procedure initiation by </w:t>
      </w:r>
      <w:r>
        <w:t xml:space="preserve">the </w:t>
      </w:r>
      <w:r w:rsidRPr="00183538">
        <w:t>initiating UE</w:t>
      </w:r>
      <w:bookmarkEnd w:id="805"/>
      <w:bookmarkEnd w:id="806"/>
      <w:bookmarkEnd w:id="807"/>
      <w:bookmarkEnd w:id="808"/>
      <w:bookmarkEnd w:id="809"/>
      <w:bookmarkEnd w:id="810"/>
      <w:bookmarkEnd w:id="811"/>
      <w:bookmarkEnd w:id="813"/>
    </w:p>
    <w:p w14:paraId="2C829D64" w14:textId="77777777" w:rsidR="008E33F7" w:rsidRPr="00183538" w:rsidRDefault="008E33F7" w:rsidP="008E33F7">
      <w:r w:rsidRPr="00183538">
        <w:t>The initiating UE shall meet the following pre-condition</w:t>
      </w:r>
      <w:r>
        <w:t>s</w:t>
      </w:r>
      <w:r w:rsidRPr="00183538">
        <w:t xml:space="preserve"> before initiating th</w:t>
      </w:r>
      <w:r>
        <w:t>e PC5 unicast link security mode control</w:t>
      </w:r>
      <w:r w:rsidRPr="00183538">
        <w:t xml:space="preserve"> procedure:</w:t>
      </w:r>
    </w:p>
    <w:p w14:paraId="29DCD222" w14:textId="77777777" w:rsidR="008E33F7" w:rsidRDefault="008E33F7" w:rsidP="008E33F7">
      <w:pPr>
        <w:pStyle w:val="B1"/>
      </w:pPr>
      <w:r>
        <w:t>a)</w:t>
      </w:r>
      <w:r>
        <w:tab/>
        <w:t>the target UE has initiated</w:t>
      </w:r>
      <w:r w:rsidRPr="00071629">
        <w:t xml:space="preserve"> </w:t>
      </w:r>
      <w:r>
        <w:t>a PC5 unicast link establishment procedure toward the initiating UE by sending a DIRECT LINK ESTABLISHMENT REQUEST message and:</w:t>
      </w:r>
    </w:p>
    <w:p w14:paraId="17761CCC" w14:textId="77777777" w:rsidR="008E33F7" w:rsidRDefault="008E33F7" w:rsidP="008E33F7">
      <w:pPr>
        <w:pStyle w:val="B2"/>
      </w:pPr>
      <w:r>
        <w:t>1)</w:t>
      </w:r>
      <w:r>
        <w:tab/>
        <w:t>the DIRECT LINK ESTABLISHMENT REQUEST</w:t>
      </w:r>
      <w:r w:rsidRPr="00183538">
        <w:t xml:space="preserve"> message</w:t>
      </w:r>
      <w:r>
        <w:t>:</w:t>
      </w:r>
    </w:p>
    <w:p w14:paraId="293B8BA9" w14:textId="77777777" w:rsidR="008E33F7" w:rsidRDefault="008E33F7" w:rsidP="008E33F7">
      <w:pPr>
        <w:pStyle w:val="B3"/>
      </w:pPr>
      <w:r>
        <w:t>i)</w:t>
      </w:r>
      <w:r>
        <w:tab/>
        <w:t>includes a target user info</w:t>
      </w:r>
      <w:r w:rsidRPr="00183538">
        <w:t xml:space="preserve"> IE </w:t>
      </w:r>
      <w:r>
        <w:t>which includes the application layer ID of the initiating UE; or</w:t>
      </w:r>
    </w:p>
    <w:p w14:paraId="6C69AC28" w14:textId="77777777" w:rsidR="008E33F7" w:rsidRDefault="008E33F7" w:rsidP="008E33F7">
      <w:pPr>
        <w:pStyle w:val="B3"/>
      </w:pPr>
      <w:r>
        <w:t>ii)</w:t>
      </w:r>
      <w:r>
        <w:tab/>
        <w:t>does not include a target user info</w:t>
      </w:r>
      <w:r w:rsidRPr="00183538">
        <w:t xml:space="preserve"> IE </w:t>
      </w:r>
      <w:r>
        <w:t>and the initiating UE is interested in the V2X service identified by the V2X service identifier in the DIRECT LINK ESTABLISHMENT REQUEST</w:t>
      </w:r>
      <w:r w:rsidRPr="00183538">
        <w:t xml:space="preserve"> message</w:t>
      </w:r>
      <w:r>
        <w:t>; and</w:t>
      </w:r>
    </w:p>
    <w:p w14:paraId="2CFE6B99" w14:textId="77777777" w:rsidR="008E33F7" w:rsidRDefault="008E33F7" w:rsidP="008E33F7">
      <w:pPr>
        <w:pStyle w:val="B2"/>
      </w:pPr>
      <w:r>
        <w:t>2)</w:t>
      </w:r>
      <w:r>
        <w:tab/>
        <w:t>the initiating UE:</w:t>
      </w:r>
    </w:p>
    <w:p w14:paraId="3772AA2B" w14:textId="77777777" w:rsidR="008E33F7" w:rsidRDefault="008E33F7" w:rsidP="008E33F7">
      <w:pPr>
        <w:pStyle w:val="B3"/>
      </w:pPr>
      <w:r>
        <w:t>i)</w:t>
      </w:r>
      <w:r>
        <w:tab/>
        <w:t xml:space="preserve">has either identified an existing </w:t>
      </w:r>
      <w:r>
        <w:rPr>
          <w:noProof/>
        </w:rPr>
        <w:t>K</w:t>
      </w:r>
      <w:r>
        <w:rPr>
          <w:noProof/>
          <w:vertAlign w:val="subscript"/>
        </w:rPr>
        <w:t>NRP</w:t>
      </w:r>
      <w:r>
        <w:t xml:space="preserve"> based on the </w:t>
      </w:r>
      <w:r>
        <w:rPr>
          <w:noProof/>
        </w:rPr>
        <w:t>K</w:t>
      </w:r>
      <w:r>
        <w:rPr>
          <w:noProof/>
          <w:vertAlign w:val="subscript"/>
        </w:rPr>
        <w:t>NRP</w:t>
      </w:r>
      <w:r>
        <w:rPr>
          <w:noProof/>
        </w:rPr>
        <w:t xml:space="preserve"> ID</w:t>
      </w:r>
      <w:r>
        <w:t xml:space="preserve"> included in the DIRECT LINK ESTABLISHMENT REQUEST message or derived a new </w:t>
      </w:r>
      <w:r>
        <w:rPr>
          <w:noProof/>
        </w:rPr>
        <w:t>K</w:t>
      </w:r>
      <w:r>
        <w:rPr>
          <w:noProof/>
          <w:vertAlign w:val="subscript"/>
        </w:rPr>
        <w:t>NRP</w:t>
      </w:r>
      <w:r>
        <w:t>; or</w:t>
      </w:r>
    </w:p>
    <w:p w14:paraId="44F70871" w14:textId="77777777" w:rsidR="008E33F7" w:rsidRPr="00E23C5F" w:rsidRDefault="008E33F7" w:rsidP="008E33F7">
      <w:pPr>
        <w:pStyle w:val="B3"/>
      </w:pPr>
      <w:r>
        <w:t>ii)</w:t>
      </w:r>
      <w:r>
        <w:tab/>
        <w:t>has decided not to activate security protection</w:t>
      </w:r>
      <w:r w:rsidRPr="00ED62B7">
        <w:t xml:space="preserve"> based on its U</w:t>
      </w:r>
      <w:r>
        <w:t xml:space="preserve">E </w:t>
      </w:r>
      <w:r w:rsidRPr="00ED62B7">
        <w:t xml:space="preserve">PC5 unicast signalling </w:t>
      </w:r>
      <w:r>
        <w:t>security</w:t>
      </w:r>
      <w:r w:rsidRPr="00ED62B7">
        <w:t xml:space="preserve"> policy and the target UE</w:t>
      </w:r>
      <w:r>
        <w:t>'</w:t>
      </w:r>
      <w:r w:rsidRPr="00ED62B7">
        <w:t>s PC5 unicast signalling security policy</w:t>
      </w:r>
      <w:r>
        <w:t>; or</w:t>
      </w:r>
    </w:p>
    <w:p w14:paraId="540BA234" w14:textId="77777777" w:rsidR="008E33F7" w:rsidRDefault="008E33F7" w:rsidP="008E33F7">
      <w:pPr>
        <w:pStyle w:val="B1"/>
      </w:pPr>
      <w:r>
        <w:t>b)</w:t>
      </w:r>
      <w:r>
        <w:tab/>
        <w:t>the target UE</w:t>
      </w:r>
      <w:r w:rsidRPr="00071629">
        <w:t xml:space="preserve"> </w:t>
      </w:r>
      <w:r>
        <w:t>has initiated a PC5 unicast link re-keying procedure toward the initiating UE by sending a DIRECT LINK REKEYING REQUEST message and:</w:t>
      </w:r>
    </w:p>
    <w:p w14:paraId="5D5A85D9" w14:textId="77777777" w:rsidR="008E33F7" w:rsidRDefault="008E33F7" w:rsidP="008E33F7">
      <w:pPr>
        <w:pStyle w:val="B2"/>
      </w:pPr>
      <w:r>
        <w:t>1)</w:t>
      </w:r>
      <w:r>
        <w:tab/>
        <w:t xml:space="preserve">if the target UE has included a Re-authentication indication in the DIRECT LINK REKEYING REQUEST message, the initiating UE has derived a new </w:t>
      </w:r>
      <w:r>
        <w:rPr>
          <w:noProof/>
        </w:rPr>
        <w:t>K</w:t>
      </w:r>
      <w:r>
        <w:rPr>
          <w:noProof/>
          <w:vertAlign w:val="subscript"/>
        </w:rPr>
        <w:t>NRP</w:t>
      </w:r>
      <w:r>
        <w:t>.</w:t>
      </w:r>
    </w:p>
    <w:p w14:paraId="6E8DF85E" w14:textId="44547009" w:rsidR="00F637B9" w:rsidRDefault="00F637B9" w:rsidP="00F637B9">
      <w:r>
        <w:t xml:space="preserve">If a new </w:t>
      </w:r>
      <w:r w:rsidRPr="00ED14AB">
        <w:t>K</w:t>
      </w:r>
      <w:r w:rsidRPr="00ED14AB">
        <w:rPr>
          <w:vertAlign w:val="subscript"/>
        </w:rPr>
        <w:t>NRP</w:t>
      </w:r>
      <w:r>
        <w:t xml:space="preserve"> has been derived by the initiating UE, </w:t>
      </w:r>
      <w:r w:rsidRPr="00ED14AB">
        <w:t>the in</w:t>
      </w:r>
      <w:r>
        <w:t>i</w:t>
      </w:r>
      <w:r w:rsidRPr="00ED14AB">
        <w:t xml:space="preserve">tiating UE shall generate the </w:t>
      </w:r>
      <w:r>
        <w:t xml:space="preserve">2 </w:t>
      </w:r>
      <w:r w:rsidRPr="00ED14AB">
        <w:t>MSB</w:t>
      </w:r>
      <w:r>
        <w:t>s</w:t>
      </w:r>
      <w:r w:rsidRPr="00ED14AB">
        <w:t xml:space="preserve"> of K</w:t>
      </w:r>
      <w:r w:rsidRPr="00ED14AB">
        <w:rPr>
          <w:vertAlign w:val="subscript"/>
        </w:rPr>
        <w:t>NRP</w:t>
      </w:r>
      <w:r w:rsidRPr="00ED14AB">
        <w:t xml:space="preserve"> ID to ensure that the resultant K</w:t>
      </w:r>
      <w:r w:rsidRPr="00ED14AB">
        <w:rPr>
          <w:vertAlign w:val="subscript"/>
        </w:rPr>
        <w:t>NRP</w:t>
      </w:r>
      <w:r w:rsidRPr="00ED14AB">
        <w:t xml:space="preserve"> ID will be unique in the initiating UE</w:t>
      </w:r>
      <w:r>
        <w:t>.</w:t>
      </w:r>
    </w:p>
    <w:p w14:paraId="12186850" w14:textId="77777777" w:rsidR="008E33F7" w:rsidRDefault="008E33F7" w:rsidP="008E33F7">
      <w:r w:rsidRPr="00605890">
        <w:t>The initiating UE shall select security algorithms in accordance with its UE PC5 unicast signalling security policy and the target UE</w:t>
      </w:r>
      <w:r>
        <w:t>'</w:t>
      </w:r>
      <w:r w:rsidRPr="00605890">
        <w:t>s PC5 unicast signalling security policy. If the PC5 unicast link security mode control procedure was triggered during a PC5 unicast link establishment procedure, the initiating UE shall not select the null integrity protection algorithm if the initiating UE or the target UE</w:t>
      </w:r>
      <w:r>
        <w:t>'</w:t>
      </w:r>
      <w:r w:rsidRPr="00605890">
        <w:t>s PC5 unicast signalling integrity protection policy is set to "</w:t>
      </w:r>
      <w:r>
        <w:t>signalling integrity protection required</w:t>
      </w:r>
      <w:r w:rsidRPr="00605890">
        <w:t>". If the PC5 unicast link security mode control procedure was triggered during a PC5 unicast link re-keying procedure, the initiating UE</w:t>
      </w:r>
      <w:r>
        <w:t>:</w:t>
      </w:r>
    </w:p>
    <w:p w14:paraId="4D669084" w14:textId="77777777" w:rsidR="008E33F7" w:rsidRDefault="008E33F7" w:rsidP="008E33F7">
      <w:pPr>
        <w:pStyle w:val="B1"/>
      </w:pPr>
      <w:r>
        <w:t>a)</w:t>
      </w:r>
      <w:r>
        <w:tab/>
      </w:r>
      <w:r w:rsidRPr="00E817D0">
        <w:t xml:space="preserve">shall not select the null </w:t>
      </w:r>
      <w:r>
        <w:t xml:space="preserve">integrity </w:t>
      </w:r>
      <w:r w:rsidRPr="00E817D0">
        <w:t xml:space="preserve">protection algorithm if the </w:t>
      </w:r>
      <w:r>
        <w:t xml:space="preserve">integrity </w:t>
      </w:r>
      <w:r w:rsidRPr="00E817D0">
        <w:t>protection algorithm currently in use for the PC5 unicast link is different from the null integrity protection algorithm</w:t>
      </w:r>
      <w:r>
        <w:t>;</w:t>
      </w:r>
    </w:p>
    <w:p w14:paraId="72C2EE6B" w14:textId="77777777" w:rsidR="008E33F7" w:rsidRDefault="008E33F7" w:rsidP="008E33F7">
      <w:pPr>
        <w:pStyle w:val="B1"/>
      </w:pPr>
      <w:r>
        <w:t>b</w:t>
      </w:r>
      <w:r w:rsidRPr="00E817D0">
        <w:t>)</w:t>
      </w:r>
      <w:r w:rsidRPr="00E817D0">
        <w:tab/>
        <w:t>shall not</w:t>
      </w:r>
      <w:r>
        <w:t xml:space="preserve"> select the null ciphering </w:t>
      </w:r>
      <w:r w:rsidRPr="00E817D0">
        <w:t xml:space="preserve">protection algorithm if the </w:t>
      </w:r>
      <w:r>
        <w:t>ciphering</w:t>
      </w:r>
      <w:r w:rsidRPr="00E817D0">
        <w:t xml:space="preserve"> protection algorithm currently in use for the PC5 unicast link is different from the null </w:t>
      </w:r>
      <w:r>
        <w:t xml:space="preserve">ciphering </w:t>
      </w:r>
      <w:r w:rsidRPr="00E817D0">
        <w:t>protection algorithm;</w:t>
      </w:r>
    </w:p>
    <w:p w14:paraId="3B41703D" w14:textId="77777777" w:rsidR="008E33F7" w:rsidRDefault="008E33F7" w:rsidP="008E33F7">
      <w:pPr>
        <w:pStyle w:val="B1"/>
      </w:pPr>
      <w:r>
        <w:t>c)</w:t>
      </w:r>
      <w:r>
        <w:tab/>
      </w:r>
      <w:r w:rsidRPr="00E817D0">
        <w:t xml:space="preserve">shall select the null </w:t>
      </w:r>
      <w:r>
        <w:t xml:space="preserve">integrity </w:t>
      </w:r>
      <w:r w:rsidRPr="00E817D0">
        <w:t xml:space="preserve">protection algorithm if the </w:t>
      </w:r>
      <w:r>
        <w:t xml:space="preserve">integrity </w:t>
      </w:r>
      <w:r w:rsidRPr="00E817D0">
        <w:t xml:space="preserve">protection algorithm currently in use </w:t>
      </w:r>
      <w:r>
        <w:t>is</w:t>
      </w:r>
      <w:r w:rsidRPr="00E817D0">
        <w:t xml:space="preserve"> the null integrity protection algorithm</w:t>
      </w:r>
      <w:r>
        <w:t>; and</w:t>
      </w:r>
    </w:p>
    <w:p w14:paraId="587BA741" w14:textId="77777777" w:rsidR="008E33F7" w:rsidRPr="00E23C5F" w:rsidRDefault="008E33F7" w:rsidP="008E33F7">
      <w:pPr>
        <w:pStyle w:val="B1"/>
      </w:pPr>
      <w:r>
        <w:t>d)</w:t>
      </w:r>
      <w:r>
        <w:tab/>
      </w:r>
      <w:r w:rsidRPr="00E817D0">
        <w:t xml:space="preserve">shall select the null </w:t>
      </w:r>
      <w:r>
        <w:t xml:space="preserve">ciphering </w:t>
      </w:r>
      <w:r w:rsidRPr="00E817D0">
        <w:t xml:space="preserve">protection algorithm if the </w:t>
      </w:r>
      <w:r>
        <w:t xml:space="preserve">ciphering </w:t>
      </w:r>
      <w:r w:rsidRPr="00E817D0">
        <w:t xml:space="preserve">protection algorithm currently in use </w:t>
      </w:r>
      <w:r>
        <w:t>is</w:t>
      </w:r>
      <w:r w:rsidRPr="00E817D0">
        <w:t xml:space="preserve"> the null </w:t>
      </w:r>
      <w:r>
        <w:t>ciphering</w:t>
      </w:r>
      <w:r w:rsidRPr="00E817D0">
        <w:t xml:space="preserve"> protection algorithm</w:t>
      </w:r>
      <w:r>
        <w:t>.</w:t>
      </w:r>
    </w:p>
    <w:p w14:paraId="1ACC5350" w14:textId="77777777" w:rsidR="008E33F7" w:rsidRDefault="008E33F7" w:rsidP="008E33F7">
      <w:r>
        <w:t>Then the initiating UE shall:</w:t>
      </w:r>
    </w:p>
    <w:p w14:paraId="2BA4F0B7" w14:textId="77777777" w:rsidR="008E33F7" w:rsidRDefault="008E33F7" w:rsidP="008E33F7">
      <w:pPr>
        <w:pStyle w:val="B1"/>
      </w:pPr>
      <w:r>
        <w:lastRenderedPageBreak/>
        <w:t>a)</w:t>
      </w:r>
      <w:r>
        <w:tab/>
        <w:t>generate a 128-bit Nonce_2 value;</w:t>
      </w:r>
    </w:p>
    <w:p w14:paraId="71B36F59" w14:textId="77777777" w:rsidR="008E33F7" w:rsidRDefault="008E33F7" w:rsidP="008E33F7">
      <w:pPr>
        <w:pStyle w:val="B1"/>
      </w:pPr>
      <w:r>
        <w:t>b)</w:t>
      </w:r>
      <w:r>
        <w:tab/>
        <w:t>derive K</w:t>
      </w:r>
      <w:r>
        <w:rPr>
          <w:vertAlign w:val="subscript"/>
        </w:rPr>
        <w:t>NRP-sess</w:t>
      </w:r>
      <w:r>
        <w:t xml:space="preserve"> from </w:t>
      </w:r>
      <w:r>
        <w:rPr>
          <w:noProof/>
        </w:rPr>
        <w:t>K</w:t>
      </w:r>
      <w:r>
        <w:rPr>
          <w:noProof/>
          <w:vertAlign w:val="subscript"/>
        </w:rPr>
        <w:t>NRP</w:t>
      </w:r>
      <w:r>
        <w:t>, Nonce_2 and Nonce_1 received in the DIRECT LINK ESTABLISHMENT REQUEST message as specified in 3GPP TS 33.536 [20];</w:t>
      </w:r>
    </w:p>
    <w:p w14:paraId="0BC3A57E" w14:textId="77777777" w:rsidR="008E33F7" w:rsidRDefault="008E33F7" w:rsidP="008E33F7">
      <w:pPr>
        <w:pStyle w:val="B1"/>
      </w:pPr>
      <w:r>
        <w:t>c)</w:t>
      </w:r>
      <w:r>
        <w:tab/>
        <w:t>derive the NR PC5 encryption key NRPEK and the NR PC5 integrity key NRPIK from K</w:t>
      </w:r>
      <w:r>
        <w:rPr>
          <w:vertAlign w:val="subscript"/>
        </w:rPr>
        <w:t>NRP-sess</w:t>
      </w:r>
      <w:r>
        <w:t xml:space="preserve"> and the selected security algorithms as specified in 3GPP TS 33.536 [20], and</w:t>
      </w:r>
    </w:p>
    <w:p w14:paraId="6BB0857F" w14:textId="77777777" w:rsidR="008E33F7" w:rsidRPr="00183538" w:rsidRDefault="008E33F7" w:rsidP="008E33F7">
      <w:pPr>
        <w:pStyle w:val="B1"/>
      </w:pPr>
      <w:r>
        <w:t>d)</w:t>
      </w:r>
      <w:r>
        <w:tab/>
      </w:r>
      <w:r w:rsidRPr="00440029">
        <w:t xml:space="preserve">create a </w:t>
      </w:r>
      <w:r>
        <w:t>DIRECT LINK SECURITY MODE COMMAND</w:t>
      </w:r>
      <w:r w:rsidRPr="00440029">
        <w:t xml:space="preserve"> message.</w:t>
      </w:r>
      <w:r w:rsidRPr="00840631">
        <w:t xml:space="preserve"> </w:t>
      </w:r>
      <w:r>
        <w:t>In this message, t</w:t>
      </w:r>
      <w:r w:rsidRPr="00913BB3">
        <w:t xml:space="preserve">he </w:t>
      </w:r>
      <w:r>
        <w:t>initiating UE:</w:t>
      </w:r>
    </w:p>
    <w:p w14:paraId="6DFE5836" w14:textId="77777777" w:rsidR="008E33F7" w:rsidRDefault="008E33F7" w:rsidP="008E33F7">
      <w:pPr>
        <w:pStyle w:val="B2"/>
      </w:pPr>
      <w:r>
        <w:t>1)</w:t>
      </w:r>
      <w:r>
        <w:tab/>
        <w:t xml:space="preserve">shall include the key establishment information container IE if a </w:t>
      </w:r>
      <w:r w:rsidRPr="001530D4">
        <w:t>new K</w:t>
      </w:r>
      <w:r>
        <w:rPr>
          <w:vertAlign w:val="subscript"/>
        </w:rPr>
        <w:t>NRP</w:t>
      </w:r>
      <w:r>
        <w:t xml:space="preserve"> has been derived at the initiating UE and the authentication method used to generate </w:t>
      </w:r>
      <w:r w:rsidRPr="001530D4">
        <w:t>K</w:t>
      </w:r>
      <w:r>
        <w:rPr>
          <w:vertAlign w:val="subscript"/>
        </w:rPr>
        <w:t>NRP</w:t>
      </w:r>
      <w:r>
        <w:t xml:space="preserve"> requires sending information to complete the authentication procedure;</w:t>
      </w:r>
    </w:p>
    <w:p w14:paraId="518B1237" w14:textId="77777777" w:rsidR="008E33F7" w:rsidRDefault="008E33F7" w:rsidP="008E33F7">
      <w:pPr>
        <w:pStyle w:val="NO"/>
      </w:pPr>
      <w:r>
        <w:t>NOTE:</w:t>
      </w:r>
      <w:r>
        <w:tab/>
        <w:t>The key establishment information container is provided by upper layers.</w:t>
      </w:r>
    </w:p>
    <w:p w14:paraId="5F46B8E5" w14:textId="77777777" w:rsidR="008E33F7" w:rsidRDefault="008E33F7" w:rsidP="008E33F7">
      <w:pPr>
        <w:pStyle w:val="B2"/>
      </w:pPr>
      <w:r>
        <w:t>2)</w:t>
      </w:r>
      <w:r>
        <w:tab/>
        <w:t>shall include the MSBs of K</w:t>
      </w:r>
      <w:r>
        <w:rPr>
          <w:vertAlign w:val="subscript"/>
        </w:rPr>
        <w:t>NRP</w:t>
      </w:r>
      <w:r>
        <w:t xml:space="preserve"> ID IE</w:t>
      </w:r>
      <w:r w:rsidRPr="002E12CB">
        <w:t xml:space="preserve"> </w:t>
      </w:r>
      <w:r>
        <w:t xml:space="preserve">if a </w:t>
      </w:r>
      <w:r w:rsidRPr="001530D4">
        <w:t>new K</w:t>
      </w:r>
      <w:r>
        <w:rPr>
          <w:vertAlign w:val="subscript"/>
        </w:rPr>
        <w:t>NRP</w:t>
      </w:r>
      <w:r>
        <w:t xml:space="preserve"> has been derived at the initiating UE;</w:t>
      </w:r>
    </w:p>
    <w:p w14:paraId="37301F21" w14:textId="77777777" w:rsidR="008E33F7" w:rsidRDefault="008E33F7" w:rsidP="008E33F7">
      <w:pPr>
        <w:pStyle w:val="B2"/>
        <w:rPr>
          <w:lang w:eastAsia="zh-CN"/>
        </w:rPr>
      </w:pPr>
      <w:r>
        <w:t>3)</w:t>
      </w:r>
      <w:r>
        <w:tab/>
        <w:t>shall include a Nonce_2 IE</w:t>
      </w:r>
      <w:r w:rsidRPr="00A025E5">
        <w:rPr>
          <w:lang w:eastAsia="zh-CN"/>
        </w:rPr>
        <w:t xml:space="preserve"> </w:t>
      </w:r>
      <w:r>
        <w:rPr>
          <w:lang w:eastAsia="zh-CN"/>
        </w:rPr>
        <w:t xml:space="preserve">set </w:t>
      </w:r>
      <w:r w:rsidRPr="00742FAE">
        <w:rPr>
          <w:lang w:eastAsia="zh-CN"/>
        </w:rPr>
        <w:t>to</w:t>
      </w:r>
      <w:r>
        <w:rPr>
          <w:lang w:eastAsia="zh-CN"/>
        </w:rPr>
        <w:t xml:space="preserve"> </w:t>
      </w:r>
      <w:r w:rsidRPr="008049FA">
        <w:rPr>
          <w:lang w:eastAsia="zh-CN"/>
        </w:rPr>
        <w:t>the 128-bit nonce value ge</w:t>
      </w:r>
      <w:r>
        <w:rPr>
          <w:lang w:eastAsia="zh-CN"/>
        </w:rPr>
        <w:t>n</w:t>
      </w:r>
      <w:r w:rsidRPr="008049FA">
        <w:rPr>
          <w:lang w:eastAsia="zh-CN"/>
        </w:rPr>
        <w:t>erated by the</w:t>
      </w:r>
      <w:r w:rsidRPr="00742FAE">
        <w:rPr>
          <w:lang w:eastAsia="zh-CN"/>
        </w:rPr>
        <w:t xml:space="preserve"> </w:t>
      </w:r>
      <w:r>
        <w:rPr>
          <w:lang w:eastAsia="zh-CN"/>
        </w:rPr>
        <w:t xml:space="preserve">initiating </w:t>
      </w:r>
      <w:r w:rsidRPr="00742FAE">
        <w:rPr>
          <w:lang w:eastAsia="zh-CN"/>
        </w:rPr>
        <w:t xml:space="preserve">UE </w:t>
      </w:r>
      <w:r>
        <w:rPr>
          <w:lang w:eastAsia="zh-CN"/>
        </w:rPr>
        <w:t xml:space="preserve">for the purpose of session key establishment </w:t>
      </w:r>
      <w:r w:rsidRPr="00742FAE">
        <w:rPr>
          <w:lang w:eastAsia="zh-CN"/>
        </w:rPr>
        <w:t xml:space="preserve">over this </w:t>
      </w:r>
      <w:r>
        <w:rPr>
          <w:lang w:eastAsia="zh-CN"/>
        </w:rPr>
        <w:t>PC5 unicast</w:t>
      </w:r>
      <w:r w:rsidRPr="00742FAE">
        <w:rPr>
          <w:lang w:eastAsia="zh-CN"/>
        </w:rPr>
        <w:t xml:space="preserve"> link</w:t>
      </w:r>
      <w:r>
        <w:rPr>
          <w:lang w:eastAsia="zh-CN"/>
        </w:rPr>
        <w:t xml:space="preserve"> if the selected integrity protection algorithms is not the null integrity protection algorithm;</w:t>
      </w:r>
    </w:p>
    <w:p w14:paraId="4C270B15" w14:textId="77777777" w:rsidR="008E33F7" w:rsidRDefault="008E33F7" w:rsidP="008E33F7">
      <w:pPr>
        <w:pStyle w:val="B2"/>
      </w:pPr>
      <w:r>
        <w:rPr>
          <w:lang w:eastAsia="zh-CN"/>
        </w:rPr>
        <w:t>4)</w:t>
      </w:r>
      <w:r>
        <w:rPr>
          <w:lang w:eastAsia="zh-CN"/>
        </w:rPr>
        <w:tab/>
      </w:r>
      <w:r>
        <w:t>shall include the selected security algorithms;</w:t>
      </w:r>
    </w:p>
    <w:p w14:paraId="10E0F328" w14:textId="77777777" w:rsidR="008E33F7" w:rsidRDefault="008E33F7" w:rsidP="008E33F7">
      <w:pPr>
        <w:pStyle w:val="B2"/>
      </w:pPr>
      <w:r>
        <w:t>5)</w:t>
      </w:r>
      <w:r>
        <w:tab/>
        <w:t>shall include the UE security capabilities received from the target UE in the DIRECT LINK ESTABLISHMENT REQUEST message or DIRECT LINK REKEYING REQUEST message;</w:t>
      </w:r>
    </w:p>
    <w:p w14:paraId="20DD06CC" w14:textId="77777777" w:rsidR="008E33F7" w:rsidRDefault="008E33F7" w:rsidP="008E33F7">
      <w:pPr>
        <w:pStyle w:val="B2"/>
      </w:pPr>
      <w:r>
        <w:t>6)</w:t>
      </w:r>
      <w:r>
        <w:tab/>
        <w:t>shall include the UE PC5 unicast signalling security policy received from the target UE in the DIRECT LINK ESTABLISHMENT REQUEST message; and</w:t>
      </w:r>
    </w:p>
    <w:p w14:paraId="73C06E6F" w14:textId="6EFAE9BE" w:rsidR="00F637B9" w:rsidRPr="00F67B58" w:rsidRDefault="00F637B9" w:rsidP="00F637B9">
      <w:pPr>
        <w:pStyle w:val="B2"/>
      </w:pPr>
      <w:r>
        <w:t>7)</w:t>
      </w:r>
      <w:r>
        <w:tab/>
        <w:t>shall include the LSB</w:t>
      </w:r>
      <w:r w:rsidRPr="0001587A">
        <w:rPr>
          <w:noProof/>
          <w:lang w:eastAsia="x-none"/>
        </w:rPr>
        <w:t xml:space="preserve"> of </w:t>
      </w:r>
      <w:r w:rsidRPr="00A121B2">
        <w:rPr>
          <w:noProof/>
        </w:rPr>
        <w:t>K</w:t>
      </w:r>
      <w:r w:rsidRPr="00A121B2">
        <w:rPr>
          <w:noProof/>
          <w:vertAlign w:val="subscript"/>
        </w:rPr>
        <w:t>NRP-sess</w:t>
      </w:r>
      <w:r w:rsidRPr="0001587A">
        <w:rPr>
          <w:noProof/>
          <w:lang w:eastAsia="x-none"/>
        </w:rPr>
        <w:t xml:space="preserve"> ID </w:t>
      </w:r>
      <w:r>
        <w:rPr>
          <w:noProof/>
          <w:lang w:eastAsia="x-none"/>
        </w:rPr>
        <w:t xml:space="preserve">chosen by the initiating UE as specified in </w:t>
      </w:r>
      <w:r>
        <w:t>3GPP TS 33.536 [20]</w:t>
      </w:r>
      <w:r w:rsidRPr="00326BB5">
        <w:rPr>
          <w:lang w:eastAsia="zh-CN"/>
        </w:rPr>
        <w:t xml:space="preserve"> </w:t>
      </w:r>
      <w:r>
        <w:rPr>
          <w:lang w:eastAsia="zh-CN"/>
        </w:rPr>
        <w:t>if the selected integrity protection algorithms is not the null integrity protection algorithm</w:t>
      </w:r>
      <w:r>
        <w:t>.</w:t>
      </w:r>
    </w:p>
    <w:p w14:paraId="38597CE1" w14:textId="1E0084A0" w:rsidR="00F637B9" w:rsidRDefault="00F637B9" w:rsidP="00F637B9">
      <w:r w:rsidRPr="000A7A5A">
        <w:t>If the security protection of this PC5 unicast link is activated</w:t>
      </w:r>
      <w:r w:rsidR="0064293C">
        <w:t xml:space="preserve"> by using non-</w:t>
      </w:r>
      <w:r w:rsidR="0064293C">
        <w:rPr>
          <w:lang w:val="en-US"/>
        </w:rPr>
        <w:t>null integrity protection algorithm or non-null ciphering protection algorithm</w:t>
      </w:r>
      <w:r w:rsidRPr="000A7A5A">
        <w:t>,</w:t>
      </w:r>
      <w:r>
        <w:t xml:space="preserve"> the initiating UE shall form the </w:t>
      </w:r>
      <w:r w:rsidRPr="00A121B2">
        <w:rPr>
          <w:noProof/>
        </w:rPr>
        <w:t>K</w:t>
      </w:r>
      <w:r w:rsidRPr="00A121B2">
        <w:rPr>
          <w:noProof/>
          <w:vertAlign w:val="subscript"/>
        </w:rPr>
        <w:t>NRP-sess</w:t>
      </w:r>
      <w:r w:rsidRPr="0001587A">
        <w:rPr>
          <w:noProof/>
          <w:lang w:eastAsia="x-none"/>
        </w:rPr>
        <w:t xml:space="preserve"> ID</w:t>
      </w:r>
      <w:r>
        <w:rPr>
          <w:noProof/>
          <w:lang w:eastAsia="x-none"/>
        </w:rPr>
        <w:t xml:space="preserve"> from the MSB of </w:t>
      </w:r>
      <w:r w:rsidRPr="00A121B2">
        <w:rPr>
          <w:noProof/>
        </w:rPr>
        <w:t>K</w:t>
      </w:r>
      <w:r w:rsidRPr="00A121B2">
        <w:rPr>
          <w:noProof/>
          <w:vertAlign w:val="subscript"/>
        </w:rPr>
        <w:t>NRP-sess</w:t>
      </w:r>
      <w:r w:rsidRPr="0001587A">
        <w:rPr>
          <w:noProof/>
          <w:lang w:eastAsia="x-none"/>
        </w:rPr>
        <w:t xml:space="preserve"> ID</w:t>
      </w:r>
      <w:r>
        <w:rPr>
          <w:noProof/>
          <w:lang w:eastAsia="x-none"/>
        </w:rPr>
        <w:t xml:space="preserve"> received in the </w:t>
      </w:r>
      <w:r>
        <w:t>DIRECT LINK ESTABLISHMENT REQUEST message or DIRECT LINK REKEYING REQUEST message and the LSB</w:t>
      </w:r>
      <w:r w:rsidRPr="00EC014A">
        <w:rPr>
          <w:noProof/>
          <w:lang w:eastAsia="x-none"/>
        </w:rPr>
        <w:t xml:space="preserve"> </w:t>
      </w:r>
      <w:r w:rsidRPr="0001587A">
        <w:rPr>
          <w:noProof/>
          <w:lang w:eastAsia="x-none"/>
        </w:rPr>
        <w:t xml:space="preserve">of </w:t>
      </w:r>
      <w:r w:rsidRPr="00A121B2">
        <w:rPr>
          <w:noProof/>
        </w:rPr>
        <w:t>K</w:t>
      </w:r>
      <w:r w:rsidRPr="00A121B2">
        <w:rPr>
          <w:noProof/>
          <w:vertAlign w:val="subscript"/>
        </w:rPr>
        <w:t>NRP-sess</w:t>
      </w:r>
      <w:r w:rsidRPr="0001587A">
        <w:rPr>
          <w:noProof/>
          <w:lang w:eastAsia="x-none"/>
        </w:rPr>
        <w:t xml:space="preserve"> ID</w:t>
      </w:r>
      <w:r>
        <w:rPr>
          <w:noProof/>
          <w:lang w:eastAsia="x-none"/>
        </w:rPr>
        <w:t xml:space="preserve"> included in the DIRECT LINK SECURITY MODE COMMAND message. The </w:t>
      </w:r>
      <w:r w:rsidRPr="00EC20DA">
        <w:rPr>
          <w:noProof/>
          <w:lang w:eastAsia="x-none"/>
        </w:rPr>
        <w:t>initiating UE shall</w:t>
      </w:r>
      <w:r>
        <w:rPr>
          <w:noProof/>
          <w:lang w:eastAsia="x-none"/>
        </w:rPr>
        <w:t xml:space="preserve"> use the </w:t>
      </w:r>
      <w:r w:rsidRPr="00EC20DA">
        <w:rPr>
          <w:noProof/>
          <w:lang w:eastAsia="x-none"/>
        </w:rPr>
        <w:t>K</w:t>
      </w:r>
      <w:r w:rsidRPr="00EC20DA">
        <w:rPr>
          <w:noProof/>
          <w:vertAlign w:val="subscript"/>
          <w:lang w:eastAsia="x-none"/>
        </w:rPr>
        <w:t>NRP-sess</w:t>
      </w:r>
      <w:r w:rsidRPr="00EC20DA">
        <w:rPr>
          <w:noProof/>
          <w:lang w:eastAsia="x-none"/>
        </w:rPr>
        <w:t xml:space="preserve"> ID</w:t>
      </w:r>
      <w:r>
        <w:rPr>
          <w:noProof/>
          <w:lang w:eastAsia="x-none"/>
        </w:rPr>
        <w:t xml:space="preserve"> to </w:t>
      </w:r>
      <w:r w:rsidRPr="00E93E2B">
        <w:rPr>
          <w:noProof/>
          <w:lang w:eastAsia="x-none"/>
        </w:rPr>
        <w:t>identify the</w:t>
      </w:r>
      <w:r>
        <w:rPr>
          <w:noProof/>
          <w:lang w:eastAsia="x-none"/>
        </w:rPr>
        <w:t xml:space="preserve"> new</w:t>
      </w:r>
      <w:r w:rsidRPr="00E93E2B">
        <w:rPr>
          <w:noProof/>
          <w:lang w:eastAsia="x-none"/>
        </w:rPr>
        <w:t xml:space="preserve"> security context</w:t>
      </w:r>
      <w:r>
        <w:rPr>
          <w:noProof/>
          <w:lang w:eastAsia="x-none"/>
        </w:rPr>
        <w:t>.</w:t>
      </w:r>
    </w:p>
    <w:p w14:paraId="50874DF3" w14:textId="77777777" w:rsidR="008E33F7" w:rsidRPr="005922C5" w:rsidRDefault="008E33F7" w:rsidP="008E33F7">
      <w:pPr>
        <w:rPr>
          <w:lang w:eastAsia="x-none"/>
        </w:rPr>
      </w:pPr>
      <w:r w:rsidRPr="00183538">
        <w:rPr>
          <w:lang w:eastAsia="x-none"/>
        </w:rPr>
        <w:t xml:space="preserve">After the </w:t>
      </w:r>
      <w:r>
        <w:t>DIRECT LINK SECURITY MODE COMMAND</w:t>
      </w:r>
      <w:r w:rsidRPr="00183538">
        <w:rPr>
          <w:lang w:eastAsia="x-none"/>
        </w:rPr>
        <w:t xml:space="preserve"> message is generated, the initiating UE shall pass this message to the lower layers for transmission along with </w:t>
      </w:r>
      <w:r>
        <w:rPr>
          <w:lang w:eastAsia="x-none"/>
        </w:rPr>
        <w:t>the initiating UE's layer-2 ID for unicast communication and</w:t>
      </w:r>
      <w:r w:rsidRPr="00183538">
        <w:rPr>
          <w:lang w:eastAsia="x-none"/>
        </w:rPr>
        <w:t xml:space="preserve"> the </w:t>
      </w:r>
      <w:r>
        <w:rPr>
          <w:lang w:eastAsia="x-none"/>
        </w:rPr>
        <w:t xml:space="preserve">target UE's layer-2 ID for unicast communication, </w:t>
      </w:r>
      <w:r w:rsidRPr="00FA4887">
        <w:rPr>
          <w:lang w:eastAsia="x-none"/>
        </w:rPr>
        <w:t>NRPIK, NRPEK if applicable, K</w:t>
      </w:r>
      <w:r w:rsidRPr="00FA4887">
        <w:rPr>
          <w:vertAlign w:val="subscript"/>
          <w:lang w:eastAsia="x-none"/>
        </w:rPr>
        <w:t>NRP-sess</w:t>
      </w:r>
      <w:r w:rsidRPr="00FA4887">
        <w:rPr>
          <w:lang w:eastAsia="x-none"/>
        </w:rPr>
        <w:t xml:space="preserve"> ID, the selected security algorithm as specified in TS 33.536 [20]; an indication of activation of the PC5 unicast signalling security protection for the PC5 unicast link with the new security context, if applicable, </w:t>
      </w:r>
      <w:r>
        <w:rPr>
          <w:lang w:eastAsia="x-none"/>
        </w:rPr>
        <w:t>and start timer T5007</w:t>
      </w:r>
      <w:r w:rsidRPr="00183538">
        <w:rPr>
          <w:lang w:eastAsia="x-none"/>
        </w:rPr>
        <w:t>.</w:t>
      </w:r>
      <w:r>
        <w:rPr>
          <w:lang w:eastAsia="x-none"/>
        </w:rPr>
        <w:t xml:space="preserve"> </w:t>
      </w:r>
      <w:r w:rsidRPr="00D017E0">
        <w:rPr>
          <w:lang w:eastAsia="x-none"/>
        </w:rPr>
        <w:t xml:space="preserve">The </w:t>
      </w:r>
      <w:r>
        <w:rPr>
          <w:lang w:eastAsia="x-none"/>
        </w:rPr>
        <w:t xml:space="preserve">initiating </w:t>
      </w:r>
      <w:r w:rsidRPr="00D017E0">
        <w:rPr>
          <w:lang w:eastAsia="x-none"/>
        </w:rPr>
        <w:t xml:space="preserve">UE shall not send a new </w:t>
      </w:r>
      <w:r>
        <w:t>DIRECT LINK SECURITY MODE COMMAND</w:t>
      </w:r>
      <w:r w:rsidRPr="00D017E0">
        <w:rPr>
          <w:lang w:eastAsia="x-none"/>
        </w:rPr>
        <w:t xml:space="preserve"> message to the same target UE</w:t>
      </w:r>
      <w:r>
        <w:rPr>
          <w:lang w:eastAsia="x-none"/>
        </w:rPr>
        <w:t xml:space="preserve"> </w:t>
      </w:r>
      <w:r w:rsidRPr="00D017E0">
        <w:rPr>
          <w:lang w:eastAsia="x-none"/>
        </w:rPr>
        <w:t xml:space="preserve">while timer </w:t>
      </w:r>
      <w:r>
        <w:rPr>
          <w:lang w:eastAsia="x-none"/>
        </w:rPr>
        <w:t>T5007</w:t>
      </w:r>
      <w:r w:rsidRPr="00D017E0">
        <w:rPr>
          <w:lang w:eastAsia="x-none"/>
        </w:rPr>
        <w:t xml:space="preserve"> is running.</w:t>
      </w:r>
    </w:p>
    <w:p w14:paraId="71C63339" w14:textId="77777777" w:rsidR="008E33F7" w:rsidRPr="00FA4887" w:rsidRDefault="008E33F7" w:rsidP="008E33F7">
      <w:pPr>
        <w:pStyle w:val="NO"/>
      </w:pPr>
      <w:r w:rsidRPr="00FA4887">
        <w:t>NOTE:</w:t>
      </w:r>
      <w:r>
        <w:tab/>
      </w:r>
      <w:r w:rsidRPr="00FA4887">
        <w:rPr>
          <w:lang w:val="en-US"/>
        </w:rPr>
        <w:t>The DIRECT LINK SECURITY MODE COMMAND message is integrity protected (and not ciphered) at the lower layer using the new security context.</w:t>
      </w:r>
    </w:p>
    <w:p w14:paraId="5BA80AA4" w14:textId="77777777" w:rsidR="008E33F7" w:rsidRPr="00FA4887" w:rsidRDefault="008E33F7" w:rsidP="008E33F7">
      <w:pPr>
        <w:rPr>
          <w:lang w:eastAsia="x-none"/>
        </w:rPr>
      </w:pPr>
      <w:r w:rsidRPr="00FA4887">
        <w:rPr>
          <w:lang w:eastAsia="x-none"/>
        </w:rPr>
        <w:t>If the PC5 unicast link security mode control procedure was triggered during a PC5 unicast link re-keying procedure, the initiating UE shall provide to the lower layers an indication of activation of the PC5 unicast user plane security protection for the PC5 unicast link with the new security context, if applicable, along with the initiating UE's layer-2 ID for unicast communication and the target UE's layer-2 ID for unicast communication.</w:t>
      </w:r>
    </w:p>
    <w:p w14:paraId="58AD1602" w14:textId="77777777" w:rsidR="008E33F7" w:rsidRPr="00183538" w:rsidRDefault="008E33F7" w:rsidP="008E33F7">
      <w:pPr>
        <w:pStyle w:val="TH"/>
        <w:rPr>
          <w:lang w:eastAsia="zh-CN"/>
        </w:rPr>
      </w:pPr>
      <w:r>
        <w:object w:dxaOrig="10800" w:dyaOrig="4870" w14:anchorId="39199D76">
          <v:shape id="_x0000_i1033" type="#_x0000_t75" style="width:435.75pt;height:195.75pt" o:ole="">
            <v:imagedata r:id="rId26" o:title=""/>
          </v:shape>
          <o:OLEObject Type="Embed" ProgID="Visio.Drawing.15" ShapeID="_x0000_i1033" DrawAspect="Content" ObjectID="_1782218495" r:id="rId27"/>
        </w:object>
      </w:r>
    </w:p>
    <w:p w14:paraId="0332422B" w14:textId="77777777" w:rsidR="008E33F7" w:rsidRPr="00183538" w:rsidRDefault="008E33F7" w:rsidP="008E33F7">
      <w:pPr>
        <w:pStyle w:val="TF"/>
      </w:pPr>
      <w:bookmarkStart w:id="814" w:name="_CRFigure6_1_2_7_2"/>
      <w:r w:rsidRPr="00183538">
        <w:t>Figure</w:t>
      </w:r>
      <w:r>
        <w:rPr>
          <w:rFonts w:cs="Arial"/>
        </w:rPr>
        <w:t> </w:t>
      </w:r>
      <w:bookmarkEnd w:id="814"/>
      <w:r>
        <w:t>6.1.2.7.2</w:t>
      </w:r>
      <w:r w:rsidRPr="00183538">
        <w:t xml:space="preserve">: </w:t>
      </w:r>
      <w:r>
        <w:t>PC5 unicast link security mode control</w:t>
      </w:r>
      <w:r w:rsidRPr="00183538">
        <w:t xml:space="preserve"> procedure</w:t>
      </w:r>
    </w:p>
    <w:p w14:paraId="3A210D44" w14:textId="77777777" w:rsidR="008E33F7" w:rsidRPr="00183538" w:rsidRDefault="008E33F7" w:rsidP="00CC0F60">
      <w:pPr>
        <w:pStyle w:val="Heading5"/>
      </w:pPr>
      <w:bookmarkStart w:id="815" w:name="_CR6_1_2_7_3"/>
      <w:bookmarkStart w:id="816" w:name="_Toc34388639"/>
      <w:bookmarkStart w:id="817" w:name="_Toc34404410"/>
      <w:bookmarkStart w:id="818" w:name="_Toc45282239"/>
      <w:bookmarkStart w:id="819" w:name="_Toc45882625"/>
      <w:bookmarkStart w:id="820" w:name="_Toc51951175"/>
      <w:bookmarkStart w:id="821" w:name="_Toc59208929"/>
      <w:bookmarkStart w:id="822" w:name="_Toc75734768"/>
      <w:bookmarkStart w:id="823" w:name="_Toc162979850"/>
      <w:bookmarkEnd w:id="815"/>
      <w:r>
        <w:t>6.1.2.7.</w:t>
      </w:r>
      <w:r w:rsidRPr="00183538">
        <w:t>3</w:t>
      </w:r>
      <w:r w:rsidRPr="00183538">
        <w:tab/>
      </w:r>
      <w:r>
        <w:t>PC5 unicast link security mode control</w:t>
      </w:r>
      <w:r w:rsidRPr="00183538">
        <w:t xml:space="preserve"> procedure accepted by the target UE</w:t>
      </w:r>
      <w:bookmarkEnd w:id="816"/>
      <w:bookmarkEnd w:id="817"/>
      <w:bookmarkEnd w:id="818"/>
      <w:bookmarkEnd w:id="819"/>
      <w:bookmarkEnd w:id="820"/>
      <w:bookmarkEnd w:id="821"/>
      <w:bookmarkEnd w:id="822"/>
      <w:bookmarkEnd w:id="823"/>
    </w:p>
    <w:p w14:paraId="30EA9A12" w14:textId="25B259AE" w:rsidR="0064293C" w:rsidRDefault="0064293C" w:rsidP="0064293C">
      <w:r>
        <w:t>Upon receipt of a DIRECT LINK SECURITY MODE COMMAND message,</w:t>
      </w:r>
      <w:r>
        <w:rPr>
          <w:lang w:eastAsia="zh-CN"/>
        </w:rPr>
        <w:t xml:space="preserve"> if a new assigned initiating UE's layer-2 ID is included </w:t>
      </w:r>
      <w:r>
        <w:t>and if the authentication procedure has not been executed,</w:t>
      </w:r>
      <w:r>
        <w:rPr>
          <w:lang w:eastAsia="zh-CN"/>
        </w:rPr>
        <w:t xml:space="preserve"> the target UE shall replace the original initiating UE's layer-2 ID with the new assigned initiating UE's layer-2 ID for unicast communication.</w:t>
      </w:r>
      <w:r>
        <w:t xml:space="preserve"> </w:t>
      </w:r>
      <w:r>
        <w:rPr>
          <w:lang w:eastAsia="zh-CN"/>
        </w:rPr>
        <w:t>T</w:t>
      </w:r>
      <w:r>
        <w:t>he target UE shall check the selected security algorithms IE included in the DIRECT LINK SECURITY MODE COMMAND message. If "null integrity algorithm" is included in the selected security algorithms IE, the integrity protection is not offered for the PC5 unicast linkand the signalling messages are transmitted unprotected. If "null ciphering algorithm" and an integrity algorithm other than "null integrity algorithm" are included in the selected algorithms IE, the ciphering protection is not offered for the PC5 unicast link and signalling messages are transmitted unprotected. If the target UE's PC5 unicast signalling integrity protection policy is set to "signalling integrity protection required", the target UE shall check the selected security algorithms IE in the DIRECT LINK SECURITY MODE COMMAND message does not include the null integrity protection algorithm. If the selected integrity protection algorithm is not the null integrity protection algorithm, the target UE shall:</w:t>
      </w:r>
    </w:p>
    <w:p w14:paraId="18FC1188" w14:textId="77777777" w:rsidR="008E33F7" w:rsidRDefault="008E33F7" w:rsidP="008E33F7">
      <w:pPr>
        <w:pStyle w:val="B1"/>
      </w:pPr>
      <w:r>
        <w:t>a)</w:t>
      </w:r>
      <w:r>
        <w:tab/>
        <w:t>derive K</w:t>
      </w:r>
      <w:r>
        <w:rPr>
          <w:vertAlign w:val="subscript"/>
        </w:rPr>
        <w:t>NRP-sess</w:t>
      </w:r>
      <w:r>
        <w:t xml:space="preserve"> from </w:t>
      </w:r>
      <w:r>
        <w:rPr>
          <w:noProof/>
        </w:rPr>
        <w:t>K</w:t>
      </w:r>
      <w:r>
        <w:rPr>
          <w:noProof/>
          <w:vertAlign w:val="subscript"/>
        </w:rPr>
        <w:t>NRP</w:t>
      </w:r>
      <w:r>
        <w:t>, Nonce_1 and Nonce_2 received in the DIRECT LINK SECURITY MODE COMMAND message as specified in 3GPP TS 33.536 [20]; and</w:t>
      </w:r>
    </w:p>
    <w:p w14:paraId="19394721" w14:textId="77777777" w:rsidR="008E33F7" w:rsidRDefault="008E33F7" w:rsidP="008E33F7">
      <w:pPr>
        <w:pStyle w:val="B1"/>
      </w:pPr>
      <w:r>
        <w:t>b)</w:t>
      </w:r>
      <w:r>
        <w:tab/>
        <w:t>derive NRPIK from K</w:t>
      </w:r>
      <w:r>
        <w:rPr>
          <w:vertAlign w:val="subscript"/>
        </w:rPr>
        <w:t>NRP-sess</w:t>
      </w:r>
      <w:r>
        <w:t xml:space="preserve"> and the selected integrity algorithm as specified in 3GPP TS 33.536 [20].</w:t>
      </w:r>
    </w:p>
    <w:p w14:paraId="456A83B8" w14:textId="77777777" w:rsidR="008E33F7" w:rsidRPr="000A7A5A" w:rsidRDefault="008E33F7" w:rsidP="008E33F7">
      <w:pPr>
        <w:rPr>
          <w:lang w:eastAsia="zh-CN"/>
        </w:rPr>
      </w:pPr>
      <w:r>
        <w:rPr>
          <w:rFonts w:hint="eastAsia"/>
          <w:lang w:eastAsia="zh-CN"/>
        </w:rPr>
        <w:t>I</w:t>
      </w:r>
      <w:r>
        <w:rPr>
          <w:lang w:eastAsia="zh-CN"/>
        </w:rPr>
        <w:t xml:space="preserve">f the </w:t>
      </w:r>
      <w:r>
        <w:t>K</w:t>
      </w:r>
      <w:r>
        <w:rPr>
          <w:vertAlign w:val="subscript"/>
        </w:rPr>
        <w:t>NRP-sess</w:t>
      </w:r>
      <w:r>
        <w:t xml:space="preserve"> is derived</w:t>
      </w:r>
      <w:r>
        <w:rPr>
          <w:lang w:eastAsia="zh-CN"/>
        </w:rPr>
        <w:t xml:space="preserve"> and the </w:t>
      </w:r>
      <w:r w:rsidRPr="00D76476">
        <w:rPr>
          <w:lang w:eastAsia="zh-CN"/>
        </w:rPr>
        <w:t>selected ciphering protection algorithm is not the null ciphering protection algorithm</w:t>
      </w:r>
      <w:r>
        <w:rPr>
          <w:lang w:eastAsia="zh-CN"/>
        </w:rPr>
        <w:t xml:space="preserve">, then the target UE shall derive </w:t>
      </w:r>
      <w:r>
        <w:t>NRPEK</w:t>
      </w:r>
      <w:r w:rsidRPr="00D76476">
        <w:t xml:space="preserve"> from K</w:t>
      </w:r>
      <w:r w:rsidRPr="001C2040">
        <w:rPr>
          <w:vertAlign w:val="subscript"/>
        </w:rPr>
        <w:t>NRP-sess</w:t>
      </w:r>
      <w:r w:rsidRPr="00D76476">
        <w:t xml:space="preserve"> and the selected</w:t>
      </w:r>
      <w:r>
        <w:t xml:space="preserve"> </w:t>
      </w:r>
      <w:r w:rsidRPr="00D76476">
        <w:t>ciphering algorithm</w:t>
      </w:r>
      <w:r>
        <w:t xml:space="preserve"> as specified in 3GPP TS 33.536 [20].</w:t>
      </w:r>
    </w:p>
    <w:p w14:paraId="224C15AB" w14:textId="77777777" w:rsidR="008E33F7" w:rsidRPr="00183538" w:rsidRDefault="008E33F7" w:rsidP="008E33F7">
      <w:r>
        <w:t xml:space="preserve">The target UE shall determine whether or not the </w:t>
      </w:r>
      <w:r w:rsidRPr="001B76E9">
        <w:t>DIRECT</w:t>
      </w:r>
      <w:r>
        <w:t xml:space="preserve"> </w:t>
      </w:r>
      <w:r w:rsidRPr="001B76E9">
        <w:t>LINK</w:t>
      </w:r>
      <w:r>
        <w:t xml:space="preserve"> SECURITY MODE COMMAND</w:t>
      </w:r>
      <w:r w:rsidRPr="00183538">
        <w:t xml:space="preserve"> message</w:t>
      </w:r>
      <w:r>
        <w:t xml:space="preserve"> can be accepted by:</w:t>
      </w:r>
    </w:p>
    <w:p w14:paraId="5BE80335" w14:textId="77777777" w:rsidR="008E33F7" w:rsidRDefault="008E33F7" w:rsidP="008E33F7">
      <w:pPr>
        <w:pStyle w:val="B1"/>
      </w:pPr>
      <w:r>
        <w:t>a)</w:t>
      </w:r>
      <w:r>
        <w:tab/>
        <w:t xml:space="preserve">checking that the selected security algorithms in the DIRECT LINK SECURITY MODE COMMAND message does not include the null integrity protection algorithm if the target UE's PC5 unicast signalling integrity protection policy is set to </w:t>
      </w:r>
      <w:r w:rsidRPr="00B06824">
        <w:t>"</w:t>
      </w:r>
      <w:r>
        <w:t>signalling integrity protection required</w:t>
      </w:r>
      <w:r w:rsidRPr="00B06824">
        <w:t>"</w:t>
      </w:r>
      <w:r>
        <w:t>;</w:t>
      </w:r>
    </w:p>
    <w:p w14:paraId="6ECFEA08" w14:textId="77777777" w:rsidR="008E33F7" w:rsidRDefault="008E33F7" w:rsidP="008E33F7">
      <w:pPr>
        <w:pStyle w:val="B1"/>
      </w:pPr>
      <w:r>
        <w:t>b)</w:t>
      </w:r>
      <w:r>
        <w:tab/>
      </w:r>
      <w:r w:rsidRPr="00FA4887">
        <w:t xml:space="preserve">asking the lower layers to </w:t>
      </w:r>
      <w:r>
        <w:t xml:space="preserve">check the integrity of the </w:t>
      </w:r>
      <w:r w:rsidRPr="001B76E9">
        <w:t>DIRECT</w:t>
      </w:r>
      <w:r>
        <w:t xml:space="preserve"> </w:t>
      </w:r>
      <w:r w:rsidRPr="001B76E9">
        <w:t>LINK</w:t>
      </w:r>
      <w:r>
        <w:t xml:space="preserve"> SECURITY MODE COMMAND</w:t>
      </w:r>
      <w:r w:rsidRPr="00183538">
        <w:t xml:space="preserve"> message</w:t>
      </w:r>
      <w:r>
        <w:t xml:space="preserve"> using NRPIK</w:t>
      </w:r>
      <w:r w:rsidRPr="00FA4887">
        <w:t xml:space="preserve"> and the selected integrity protection algorithm</w:t>
      </w:r>
      <w:r>
        <w:t xml:space="preserve">, </w:t>
      </w:r>
      <w:r w:rsidRPr="000A7A5A">
        <w:t>if the selected integrity protection algorithm is not the null integrity protection algorithm</w:t>
      </w:r>
      <w:r>
        <w:t>;</w:t>
      </w:r>
    </w:p>
    <w:p w14:paraId="395236AF" w14:textId="77777777" w:rsidR="008E33F7" w:rsidRDefault="008E33F7" w:rsidP="008E33F7">
      <w:pPr>
        <w:pStyle w:val="B1"/>
      </w:pPr>
      <w:r>
        <w:t>c)</w:t>
      </w:r>
      <w:r>
        <w:tab/>
        <w:t xml:space="preserve">checking </w:t>
      </w:r>
      <w:r w:rsidRPr="001251F0">
        <w:t xml:space="preserve">that the received UE security capabilities have not been altered compared to </w:t>
      </w:r>
      <w:r>
        <w:t xml:space="preserve">the </w:t>
      </w:r>
      <w:r w:rsidRPr="001251F0">
        <w:t xml:space="preserve">values that the </w:t>
      </w:r>
      <w:r>
        <w:t xml:space="preserve">target </w:t>
      </w:r>
      <w:r w:rsidRPr="001251F0">
        <w:t xml:space="preserve">UE sent to the </w:t>
      </w:r>
      <w:r>
        <w:t>initiating UE in the DIRECT LINK ESTABLISHMENT REQUEST message or DIRECT LINK REKEYING REQUEST message;</w:t>
      </w:r>
    </w:p>
    <w:p w14:paraId="2208A221" w14:textId="77777777" w:rsidR="008E33F7" w:rsidRDefault="008E33F7" w:rsidP="008E33F7">
      <w:pPr>
        <w:pStyle w:val="B1"/>
      </w:pPr>
      <w:r>
        <w:t>d)</w:t>
      </w:r>
      <w:r>
        <w:tab/>
      </w:r>
      <w:r w:rsidRPr="00ED28EF">
        <w:t>if the PC5 unicast link security mode control procedure was triggered during a PC5 unicast link establishment procedure</w:t>
      </w:r>
      <w:r>
        <w:t xml:space="preserve">, </w:t>
      </w:r>
    </w:p>
    <w:p w14:paraId="40409B90" w14:textId="77777777" w:rsidR="008E33F7" w:rsidRDefault="008E33F7" w:rsidP="008E33F7">
      <w:pPr>
        <w:pStyle w:val="B2"/>
      </w:pPr>
      <w:r>
        <w:lastRenderedPageBreak/>
        <w:t>1)</w:t>
      </w:r>
      <w:r>
        <w:tab/>
        <w:t>checking that</w:t>
      </w:r>
      <w:r w:rsidRPr="00ED28EF">
        <w:t xml:space="preserve"> </w:t>
      </w:r>
      <w:r w:rsidRPr="001251F0">
        <w:t xml:space="preserve">the received UE </w:t>
      </w:r>
      <w:r>
        <w:t xml:space="preserve">PC5 unicast signalling </w:t>
      </w:r>
      <w:r w:rsidRPr="001251F0">
        <w:t xml:space="preserve">security </w:t>
      </w:r>
      <w:r>
        <w:t>policy has</w:t>
      </w:r>
      <w:r w:rsidRPr="001251F0">
        <w:t xml:space="preserve"> not been altered compared to </w:t>
      </w:r>
      <w:r>
        <w:t xml:space="preserve">the </w:t>
      </w:r>
      <w:r w:rsidRPr="001251F0">
        <w:t xml:space="preserve">values that the </w:t>
      </w:r>
      <w:r>
        <w:t xml:space="preserve">target </w:t>
      </w:r>
      <w:r w:rsidRPr="001251F0">
        <w:t xml:space="preserve">UE sent to the </w:t>
      </w:r>
      <w:r>
        <w:t>initiating UE in the DIRECT LINK ESTABLISHMENT REQUEST message; and</w:t>
      </w:r>
    </w:p>
    <w:p w14:paraId="2752988B" w14:textId="11F7E94C" w:rsidR="00F637B9" w:rsidRDefault="00F637B9" w:rsidP="00F637B9">
      <w:pPr>
        <w:pStyle w:val="B2"/>
      </w:pPr>
      <w:r>
        <w:t>2)</w:t>
      </w:r>
      <w:r>
        <w:tab/>
        <w:t>checking that the LSB</w:t>
      </w:r>
      <w:r w:rsidRPr="0001587A">
        <w:rPr>
          <w:noProof/>
          <w:lang w:eastAsia="x-none"/>
        </w:rPr>
        <w:t xml:space="preserve"> of K</w:t>
      </w:r>
      <w:r>
        <w:rPr>
          <w:noProof/>
          <w:vertAlign w:val="subscript"/>
          <w:lang w:eastAsia="x-none"/>
        </w:rPr>
        <w:t>NRP</w:t>
      </w:r>
      <w:r w:rsidRPr="0001587A">
        <w:rPr>
          <w:noProof/>
          <w:vertAlign w:val="subscript"/>
          <w:lang w:eastAsia="x-none"/>
        </w:rPr>
        <w:t>-sess</w:t>
      </w:r>
      <w:r w:rsidRPr="0001587A">
        <w:rPr>
          <w:noProof/>
          <w:lang w:eastAsia="x-none"/>
        </w:rPr>
        <w:t xml:space="preserve"> ID</w:t>
      </w:r>
      <w:r>
        <w:rPr>
          <w:noProof/>
          <w:lang w:eastAsia="x-none"/>
        </w:rPr>
        <w:t xml:space="preserve"> included in the </w:t>
      </w:r>
      <w:r w:rsidRPr="001B76E9">
        <w:t>DIRECT</w:t>
      </w:r>
      <w:r>
        <w:t xml:space="preserve"> </w:t>
      </w:r>
      <w:r w:rsidRPr="001B76E9">
        <w:t>LINK</w:t>
      </w:r>
      <w:r>
        <w:t xml:space="preserve"> SECURITY MODE COMMAND</w:t>
      </w:r>
      <w:r w:rsidRPr="00183538">
        <w:t xml:space="preserve"> message</w:t>
      </w:r>
      <w:r>
        <w:t xml:space="preserve"> are not set to the same value as those received from another UE in response to the target UE's DIRECT LINK ESTABLISHMENT REQUEST message; and</w:t>
      </w:r>
    </w:p>
    <w:p w14:paraId="5C81994E" w14:textId="77777777" w:rsidR="008E33F7" w:rsidRDefault="008E33F7" w:rsidP="008E33F7">
      <w:pPr>
        <w:pStyle w:val="B1"/>
      </w:pPr>
      <w:r>
        <w:t>e)</w:t>
      </w:r>
      <w:r>
        <w:tab/>
      </w:r>
      <w:r w:rsidRPr="00605890">
        <w:t>if the PC5 unicast link security mode control procedure was triggered during a PC5 unicast link re-keying procedure and the integrity protection algorithm currently in use for the PC5 unicast link is different from the null integrity protection algorithm, checking that the selected security algorithms in the DIRECT LINK SECURITY MODE COMMAND message do not include the null integrity protection algorithm.</w:t>
      </w:r>
    </w:p>
    <w:p w14:paraId="6DB48BC4" w14:textId="77777777" w:rsidR="0064293C" w:rsidRPr="0089390A" w:rsidRDefault="0064293C" w:rsidP="0064293C">
      <w:pPr>
        <w:rPr>
          <w:rFonts w:eastAsia="Malgun Gothic"/>
        </w:rPr>
      </w:pPr>
      <w:r>
        <w:t>I</w:t>
      </w:r>
      <w:r w:rsidRPr="00DE7E18">
        <w:t xml:space="preserve">f the target UE </w:t>
      </w:r>
      <w:r>
        <w:t xml:space="preserve">did not include a </w:t>
      </w:r>
      <w:r w:rsidRPr="00DE7E18">
        <w:t>K</w:t>
      </w:r>
      <w:r w:rsidRPr="00DE7E18">
        <w:rPr>
          <w:vertAlign w:val="subscript"/>
        </w:rPr>
        <w:t>NRP</w:t>
      </w:r>
      <w:r w:rsidRPr="00DE7E18">
        <w:t xml:space="preserve"> ID </w:t>
      </w:r>
      <w:r>
        <w:t xml:space="preserve">in the DIRECT LINK ESTABLISHMENT REQUEST message, the target UE included a Re-authentication indication in the DIRECT LINK REKEYING REQUEST message or the initiating UE has chosen to derive a new </w:t>
      </w:r>
      <w:r w:rsidRPr="00DE7E18">
        <w:rPr>
          <w:rFonts w:eastAsia="Malgun Gothic"/>
        </w:rPr>
        <w:t>K</w:t>
      </w:r>
      <w:r w:rsidRPr="00DE7E18">
        <w:rPr>
          <w:rFonts w:eastAsia="Malgun Gothic"/>
          <w:vertAlign w:val="subscript"/>
        </w:rPr>
        <w:t>NRP</w:t>
      </w:r>
      <w:r>
        <w:t xml:space="preserve">, </w:t>
      </w:r>
      <w:r w:rsidRPr="00DE7E18">
        <w:t>the target UE shall derive K</w:t>
      </w:r>
      <w:r w:rsidRPr="00DE7E18">
        <w:rPr>
          <w:vertAlign w:val="subscript"/>
        </w:rPr>
        <w:t>NRP</w:t>
      </w:r>
      <w:r w:rsidRPr="00DE7E18">
        <w:t xml:space="preserve"> as specified in 3GPP TS 33.536 </w:t>
      </w:r>
      <w:r>
        <w:t>[20]</w:t>
      </w:r>
      <w:r w:rsidRPr="00DE7E18">
        <w:t xml:space="preserve">. The target UE shall choose the </w:t>
      </w:r>
      <w:r>
        <w:t xml:space="preserve">2 </w:t>
      </w:r>
      <w:r w:rsidRPr="00DE7E18">
        <w:t>LSB</w:t>
      </w:r>
      <w:r>
        <w:t>s</w:t>
      </w:r>
      <w:r w:rsidRPr="00DE7E18">
        <w:t xml:space="preserve"> of K</w:t>
      </w:r>
      <w:r w:rsidRPr="00DE7E18">
        <w:rPr>
          <w:vertAlign w:val="subscript"/>
        </w:rPr>
        <w:t>NRP</w:t>
      </w:r>
      <w:r w:rsidRPr="00DE7E18">
        <w:t xml:space="preserve"> ID to ensure that the resultant K</w:t>
      </w:r>
      <w:r w:rsidRPr="00DE7E18">
        <w:rPr>
          <w:vertAlign w:val="subscript"/>
        </w:rPr>
        <w:t>NRP</w:t>
      </w:r>
      <w:r w:rsidRPr="00DE7E18">
        <w:t xml:space="preserve"> ID will be unique in the target UE.</w:t>
      </w:r>
      <w:r w:rsidRPr="00DE7E18">
        <w:rPr>
          <w:rFonts w:eastAsia="Malgun Gothic"/>
        </w:rPr>
        <w:t xml:space="preserve"> The target UE shall form K</w:t>
      </w:r>
      <w:r w:rsidRPr="00DE7E18">
        <w:rPr>
          <w:rFonts w:eastAsia="Malgun Gothic"/>
          <w:vertAlign w:val="subscript"/>
        </w:rPr>
        <w:t>NRP</w:t>
      </w:r>
      <w:r w:rsidRPr="00DE7E18">
        <w:rPr>
          <w:rFonts w:eastAsia="Malgun Gothic"/>
        </w:rPr>
        <w:t xml:space="preserve"> ID from the received</w:t>
      </w:r>
      <w:r>
        <w:rPr>
          <w:rFonts w:eastAsia="Malgun Gothic"/>
        </w:rPr>
        <w:t xml:space="preserve"> 2</w:t>
      </w:r>
      <w:r w:rsidRPr="00DE7E18">
        <w:rPr>
          <w:rFonts w:eastAsia="Malgun Gothic"/>
        </w:rPr>
        <w:t xml:space="preserve"> MSB</w:t>
      </w:r>
      <w:r>
        <w:rPr>
          <w:rFonts w:eastAsia="Malgun Gothic"/>
        </w:rPr>
        <w:t>s</w:t>
      </w:r>
      <w:r w:rsidRPr="00DE7E18">
        <w:rPr>
          <w:rFonts w:eastAsia="Malgun Gothic"/>
        </w:rPr>
        <w:t xml:space="preserve"> of K</w:t>
      </w:r>
      <w:r w:rsidRPr="00DE7E18">
        <w:rPr>
          <w:rFonts w:eastAsia="Malgun Gothic"/>
          <w:vertAlign w:val="subscript"/>
        </w:rPr>
        <w:t>NRP</w:t>
      </w:r>
      <w:r w:rsidRPr="00DE7E18">
        <w:rPr>
          <w:rFonts w:eastAsia="Malgun Gothic"/>
        </w:rPr>
        <w:t xml:space="preserve"> ID and its chosen</w:t>
      </w:r>
      <w:r>
        <w:rPr>
          <w:rFonts w:eastAsia="Malgun Gothic"/>
        </w:rPr>
        <w:t xml:space="preserve"> 2</w:t>
      </w:r>
      <w:r w:rsidRPr="00DE7E18">
        <w:rPr>
          <w:rFonts w:eastAsia="Malgun Gothic"/>
        </w:rPr>
        <w:t xml:space="preserve"> LSB</w:t>
      </w:r>
      <w:r>
        <w:rPr>
          <w:rFonts w:eastAsia="Malgun Gothic"/>
        </w:rPr>
        <w:t>s</w:t>
      </w:r>
      <w:r w:rsidRPr="00DE7E18">
        <w:rPr>
          <w:rFonts w:eastAsia="Malgun Gothic"/>
        </w:rPr>
        <w:t xml:space="preserve"> of K</w:t>
      </w:r>
      <w:r w:rsidRPr="00DE7E18">
        <w:rPr>
          <w:rFonts w:eastAsia="Malgun Gothic"/>
          <w:vertAlign w:val="subscript"/>
        </w:rPr>
        <w:t>NRP</w:t>
      </w:r>
      <w:r w:rsidRPr="00DE7E18">
        <w:rPr>
          <w:rFonts w:eastAsia="Malgun Gothic"/>
        </w:rPr>
        <w:t xml:space="preserve"> ID and shall store the complete K</w:t>
      </w:r>
      <w:r w:rsidRPr="00DE7E18">
        <w:rPr>
          <w:rFonts w:eastAsia="Malgun Gothic"/>
          <w:vertAlign w:val="subscript"/>
        </w:rPr>
        <w:t>NRP</w:t>
      </w:r>
      <w:r w:rsidRPr="00DE7E18">
        <w:rPr>
          <w:rFonts w:eastAsia="Malgun Gothic"/>
        </w:rPr>
        <w:t xml:space="preserve"> ID with K</w:t>
      </w:r>
      <w:r w:rsidRPr="00DE7E18">
        <w:rPr>
          <w:rFonts w:eastAsia="Malgun Gothic"/>
          <w:vertAlign w:val="subscript"/>
        </w:rPr>
        <w:t>NRP</w:t>
      </w:r>
      <w:r w:rsidRPr="00DE7E18">
        <w:rPr>
          <w:rFonts w:eastAsia="Malgun Gothic"/>
        </w:rPr>
        <w:t>.</w:t>
      </w:r>
    </w:p>
    <w:p w14:paraId="1040BB3A" w14:textId="77777777" w:rsidR="008E33F7" w:rsidRPr="00183538" w:rsidRDefault="008E33F7" w:rsidP="008E33F7">
      <w:r>
        <w:t>If the target UE accepts</w:t>
      </w:r>
      <w:r w:rsidRPr="00183538">
        <w:t xml:space="preserve"> </w:t>
      </w:r>
      <w:r>
        <w:t xml:space="preserve">the </w:t>
      </w:r>
      <w:r w:rsidRPr="001B76E9">
        <w:t>DIRECT</w:t>
      </w:r>
      <w:r>
        <w:t xml:space="preserve"> </w:t>
      </w:r>
      <w:r w:rsidRPr="001B76E9">
        <w:t>LINK</w:t>
      </w:r>
      <w:r>
        <w:t xml:space="preserve"> SECURITY MODE COMMAND</w:t>
      </w:r>
      <w:r w:rsidRPr="00183538">
        <w:t xml:space="preserve"> message</w:t>
      </w:r>
      <w:r>
        <w:t>, the target UE</w:t>
      </w:r>
      <w:r w:rsidRPr="00183538">
        <w:t xml:space="preserve"> </w:t>
      </w:r>
      <w:r>
        <w:t>shall create a DIRECT LINK SECURITY MODE COMPLETE</w:t>
      </w:r>
      <w:r w:rsidRPr="00183538">
        <w:t xml:space="preserve"> message</w:t>
      </w:r>
      <w:r>
        <w:t>. In this message, the target UE</w:t>
      </w:r>
      <w:r w:rsidRPr="00183538">
        <w:t>:</w:t>
      </w:r>
    </w:p>
    <w:p w14:paraId="1E5B5C3D" w14:textId="77777777" w:rsidR="008E33F7" w:rsidRDefault="008E33F7" w:rsidP="008E33F7">
      <w:pPr>
        <w:pStyle w:val="B1"/>
      </w:pPr>
      <w:r>
        <w:t>a)</w:t>
      </w:r>
      <w:r>
        <w:tab/>
        <w:t>shall include the PQFI and the corresponding PC5 QoS parameters;</w:t>
      </w:r>
    </w:p>
    <w:p w14:paraId="31EE6488" w14:textId="77777777" w:rsidR="008E33F7" w:rsidRPr="00183538" w:rsidRDefault="008E33F7" w:rsidP="008E33F7">
      <w:pPr>
        <w:pStyle w:val="B1"/>
      </w:pPr>
      <w:r>
        <w:t>b)</w:t>
      </w:r>
      <w:r w:rsidRPr="00183538">
        <w:tab/>
      </w:r>
      <w:r>
        <w:t>if IP communication is used</w:t>
      </w:r>
      <w:r>
        <w:rPr>
          <w:rFonts w:hint="eastAsia"/>
          <w:lang w:eastAsia="zh-CN"/>
        </w:rPr>
        <w:t xml:space="preserve"> and the PC5 unicast link security mode control procedure was </w:t>
      </w:r>
      <w:r>
        <w:rPr>
          <w:lang w:eastAsia="zh-CN"/>
        </w:rPr>
        <w:t>triggered</w:t>
      </w:r>
      <w:r>
        <w:rPr>
          <w:rFonts w:hint="eastAsia"/>
          <w:lang w:eastAsia="zh-CN"/>
        </w:rPr>
        <w:t xml:space="preserve"> during a PC5 unicast link establishment procedure</w:t>
      </w:r>
      <w:r>
        <w:t xml:space="preserve">, shall include </w:t>
      </w:r>
      <w:r w:rsidRPr="00183538">
        <w:t xml:space="preserve">an IP </w:t>
      </w:r>
      <w:r>
        <w:t>address configuration</w:t>
      </w:r>
      <w:r w:rsidRPr="00183538">
        <w:t xml:space="preserve"> IE set to one of the following values:</w:t>
      </w:r>
      <w:r w:rsidRPr="00183538">
        <w:rPr>
          <w:lang w:eastAsia="x-none"/>
        </w:rPr>
        <w:t xml:space="preserve"> </w:t>
      </w:r>
    </w:p>
    <w:p w14:paraId="21937D1D" w14:textId="77777777" w:rsidR="008E33F7" w:rsidRPr="00183538" w:rsidRDefault="008E33F7" w:rsidP="008E33F7">
      <w:pPr>
        <w:pStyle w:val="B2"/>
      </w:pPr>
      <w:r>
        <w:t>1)</w:t>
      </w:r>
      <w:r w:rsidRPr="00183538">
        <w:tab/>
        <w:t xml:space="preserve">"IPv6 </w:t>
      </w:r>
      <w:r>
        <w:t>router</w:t>
      </w:r>
      <w:r w:rsidRPr="00183538">
        <w:t>" if IPv6 address allocation mechanism is suppo</w:t>
      </w:r>
      <w:r>
        <w:t>rted by the target UE, i.e.</w:t>
      </w:r>
      <w:r w:rsidRPr="00183538">
        <w:t xml:space="preserve"> acting as an IPv6 </w:t>
      </w:r>
      <w:r>
        <w:t>router</w:t>
      </w:r>
      <w:r w:rsidRPr="00183538">
        <w:t>;</w:t>
      </w:r>
      <w:r>
        <w:t xml:space="preserve"> </w:t>
      </w:r>
      <w:r w:rsidRPr="00183538">
        <w:t>or</w:t>
      </w:r>
    </w:p>
    <w:p w14:paraId="323394DB" w14:textId="77777777" w:rsidR="008E33F7" w:rsidRPr="00183538" w:rsidRDefault="008E33F7" w:rsidP="008E33F7">
      <w:pPr>
        <w:pStyle w:val="B2"/>
      </w:pPr>
      <w:r>
        <w:t>2)</w:t>
      </w:r>
      <w:r w:rsidRPr="00183538">
        <w:tab/>
        <w:t>"</w:t>
      </w:r>
      <w:r>
        <w:t xml:space="preserve">IPv6 </w:t>
      </w:r>
      <w:r w:rsidRPr="00183538">
        <w:rPr>
          <w:lang w:eastAsia="zh-CN"/>
        </w:rPr>
        <w:t xml:space="preserve">address allocation not supported" </w:t>
      </w:r>
      <w:r>
        <w:t>if</w:t>
      </w:r>
      <w:r w:rsidRPr="00183538">
        <w:t xml:space="preserve"> IPv6 address allocation mechanism is </w:t>
      </w:r>
      <w:r>
        <w:t xml:space="preserve">not </w:t>
      </w:r>
      <w:r w:rsidRPr="00183538">
        <w:t xml:space="preserve">supported by the </w:t>
      </w:r>
      <w:r>
        <w:t>target</w:t>
      </w:r>
      <w:r w:rsidRPr="00183538">
        <w:t xml:space="preserve"> UE;</w:t>
      </w:r>
    </w:p>
    <w:p w14:paraId="7FE26ECB" w14:textId="77777777" w:rsidR="008E33F7" w:rsidRDefault="008E33F7" w:rsidP="008E33F7">
      <w:pPr>
        <w:pStyle w:val="B1"/>
      </w:pPr>
      <w:r>
        <w:t>c)</w:t>
      </w:r>
      <w:r w:rsidRPr="00183538">
        <w:tab/>
        <w:t xml:space="preserve">if </w:t>
      </w:r>
      <w:r>
        <w:t>IP communication is used</w:t>
      </w:r>
      <w:r>
        <w:rPr>
          <w:rFonts w:hint="eastAsia"/>
          <w:lang w:eastAsia="zh-CN"/>
        </w:rPr>
        <w:t>,</w:t>
      </w:r>
      <w:r>
        <w:t xml:space="preserve"> </w:t>
      </w:r>
      <w:r w:rsidRPr="00183538">
        <w:t xml:space="preserve">the IP </w:t>
      </w:r>
      <w:r>
        <w:t>address configuration</w:t>
      </w:r>
      <w:r w:rsidRPr="00183538">
        <w:t xml:space="preserve"> IE is set to "</w:t>
      </w:r>
      <w:r>
        <w:t xml:space="preserve">IPv6 </w:t>
      </w:r>
      <w:r w:rsidRPr="00183538">
        <w:t>address allocation not supported"</w:t>
      </w:r>
      <w:r>
        <w:rPr>
          <w:rFonts w:hint="eastAsia"/>
          <w:lang w:eastAsia="zh-CN"/>
        </w:rPr>
        <w:t xml:space="preserve"> and the PC5 unicast link security mode control procedure was </w:t>
      </w:r>
      <w:r>
        <w:rPr>
          <w:lang w:eastAsia="zh-CN"/>
        </w:rPr>
        <w:t>triggered</w:t>
      </w:r>
      <w:r>
        <w:rPr>
          <w:rFonts w:hint="eastAsia"/>
          <w:lang w:eastAsia="zh-CN"/>
        </w:rPr>
        <w:t xml:space="preserve"> during a PC5 unicast link establishment procedure</w:t>
      </w:r>
      <w:r>
        <w:t xml:space="preserve">, shall include </w:t>
      </w:r>
      <w:r w:rsidRPr="00183538">
        <w:t xml:space="preserve">a </w:t>
      </w:r>
      <w:r>
        <w:t>link local IPv6 address</w:t>
      </w:r>
      <w:r w:rsidRPr="00183538">
        <w:t xml:space="preserve"> IE formed lo</w:t>
      </w:r>
      <w:r>
        <w:t>cally based on IETF RFC 4862 [6</w:t>
      </w:r>
      <w:r w:rsidRPr="00183538">
        <w:t>]</w:t>
      </w:r>
      <w:r>
        <w:t>;</w:t>
      </w:r>
    </w:p>
    <w:p w14:paraId="63325AEC" w14:textId="1CC0DB30" w:rsidR="00F637B9" w:rsidRDefault="00F637B9" w:rsidP="00F637B9">
      <w:pPr>
        <w:pStyle w:val="B1"/>
        <w:rPr>
          <w:rFonts w:eastAsia="Malgun Gothic"/>
        </w:rPr>
      </w:pPr>
      <w:r>
        <w:t>d)</w:t>
      </w:r>
      <w:r>
        <w:tab/>
      </w:r>
      <w:r>
        <w:rPr>
          <w:rFonts w:eastAsia="Malgun Gothic"/>
        </w:rPr>
        <w:t>if a new K</w:t>
      </w:r>
      <w:r w:rsidRPr="000A1657">
        <w:rPr>
          <w:rFonts w:eastAsia="Malgun Gothic"/>
          <w:vertAlign w:val="subscript"/>
        </w:rPr>
        <w:t>NRP</w:t>
      </w:r>
      <w:r>
        <w:rPr>
          <w:rFonts w:eastAsia="Malgun Gothic"/>
        </w:rPr>
        <w:t xml:space="preserve"> was derived</w:t>
      </w:r>
      <w:r>
        <w:t xml:space="preserve">, shall include the 2 </w:t>
      </w:r>
      <w:r>
        <w:rPr>
          <w:rFonts w:eastAsia="Malgun Gothic"/>
        </w:rPr>
        <w:t>LSBs</w:t>
      </w:r>
      <w:r w:rsidRPr="009D0744">
        <w:rPr>
          <w:rFonts w:eastAsia="Malgun Gothic"/>
        </w:rPr>
        <w:t xml:space="preserve"> </w:t>
      </w:r>
      <w:r>
        <w:rPr>
          <w:rFonts w:eastAsia="Malgun Gothic"/>
        </w:rPr>
        <w:t>of K</w:t>
      </w:r>
      <w:r w:rsidRPr="000A1657">
        <w:rPr>
          <w:rFonts w:eastAsia="Malgun Gothic"/>
          <w:vertAlign w:val="subscript"/>
        </w:rPr>
        <w:t>NRP</w:t>
      </w:r>
      <w:r>
        <w:rPr>
          <w:rFonts w:eastAsia="Malgun Gothic"/>
        </w:rPr>
        <w:t xml:space="preserve"> ID; and</w:t>
      </w:r>
    </w:p>
    <w:p w14:paraId="1DD6F1E5" w14:textId="77777777" w:rsidR="00F637B9" w:rsidRDefault="00F637B9" w:rsidP="00F637B9">
      <w:pPr>
        <w:pStyle w:val="B1"/>
      </w:pPr>
      <w:r>
        <w:t>e)</w:t>
      </w:r>
      <w:r>
        <w:tab/>
        <w:t>if the PC5 unicast link security mode control procedure was triggered during a PC5 unicast link establishment procedure, shall include its UE PC5 unicast user plane security policy for this PC5 unicast link.</w:t>
      </w:r>
      <w:r w:rsidRPr="002E5C40">
        <w:t xml:space="preserve"> </w:t>
      </w:r>
      <w:r w:rsidRPr="00B31D0B">
        <w:t>In the case</w:t>
      </w:r>
      <w:r>
        <w:t xml:space="preserve"> </w:t>
      </w:r>
      <w:r w:rsidRPr="00B31D0B">
        <w:t>where</w:t>
      </w:r>
      <w:r>
        <w:t xml:space="preserve"> the</w:t>
      </w:r>
      <w:r w:rsidRPr="00B31D0B">
        <w:t xml:space="preserve"> different V2X services are mapped to</w:t>
      </w:r>
      <w:r>
        <w:t xml:space="preserve"> the different PC5 unicast user plane security policies, when more than one V2X service identifier is included in the DIRECT LINK ESTABLISHMENT REQUEST message</w:t>
      </w:r>
      <w:r w:rsidRPr="00B31D0B">
        <w:t xml:space="preserve">, </w:t>
      </w:r>
      <w:r w:rsidRPr="00CF36A7">
        <w:t xml:space="preserve">each </w:t>
      </w:r>
      <w:r>
        <w:t>of the user plane</w:t>
      </w:r>
      <w:r w:rsidRPr="00CF36A7">
        <w:t xml:space="preserve"> security polices </w:t>
      </w:r>
      <w:r>
        <w:t>of those</w:t>
      </w:r>
      <w:r w:rsidRPr="00CF36A7">
        <w:t xml:space="preserve"> V2X services shall be compatible</w:t>
      </w:r>
      <w:r>
        <w:t>,</w:t>
      </w:r>
      <w:r w:rsidRPr="00CF36A7">
        <w:t xml:space="preserve"> e.g. </w:t>
      </w:r>
      <w:r w:rsidRPr="00183538">
        <w:t>"</w:t>
      </w:r>
      <w:r>
        <w:t>user plane</w:t>
      </w:r>
      <w:r w:rsidRPr="00CF36A7">
        <w:t xml:space="preserve"> integrity protection not needed</w:t>
      </w:r>
      <w:r w:rsidRPr="00183538">
        <w:t>"</w:t>
      </w:r>
      <w:r w:rsidRPr="00CF36A7">
        <w:t xml:space="preserve"> and </w:t>
      </w:r>
      <w:r w:rsidRPr="00183538">
        <w:t>"</w:t>
      </w:r>
      <w:r w:rsidRPr="00722238">
        <w:t xml:space="preserve"> </w:t>
      </w:r>
      <w:r>
        <w:t>user plane</w:t>
      </w:r>
      <w:r w:rsidRPr="00CF36A7">
        <w:t xml:space="preserve"> integrity protection required</w:t>
      </w:r>
      <w:r w:rsidRPr="00183538">
        <w:t>"</w:t>
      </w:r>
      <w:r w:rsidRPr="00CF36A7">
        <w:t xml:space="preserve"> </w:t>
      </w:r>
      <w:r>
        <w:t>are</w:t>
      </w:r>
      <w:r w:rsidRPr="00CF36A7">
        <w:t xml:space="preserve"> not compatible</w:t>
      </w:r>
      <w:r w:rsidRPr="00B31D0B">
        <w:t>.</w:t>
      </w:r>
    </w:p>
    <w:p w14:paraId="5A0A8FB8" w14:textId="23948C8D" w:rsidR="00F637B9" w:rsidRDefault="00F637B9" w:rsidP="00F637B9">
      <w:r w:rsidRPr="000A7A5A">
        <w:t>If the selected integrity protection algorithm is not the null integrity protection algorithm,</w:t>
      </w:r>
      <w:r>
        <w:t xml:space="preserve"> the target UE shall form the </w:t>
      </w:r>
      <w:r w:rsidRPr="0001587A">
        <w:rPr>
          <w:noProof/>
          <w:lang w:eastAsia="x-none"/>
        </w:rPr>
        <w:t>K</w:t>
      </w:r>
      <w:r>
        <w:rPr>
          <w:noProof/>
          <w:vertAlign w:val="subscript"/>
          <w:lang w:eastAsia="x-none"/>
        </w:rPr>
        <w:t>NRP</w:t>
      </w:r>
      <w:r w:rsidRPr="0001587A">
        <w:rPr>
          <w:noProof/>
          <w:vertAlign w:val="subscript"/>
          <w:lang w:eastAsia="x-none"/>
        </w:rPr>
        <w:t>-sess</w:t>
      </w:r>
      <w:r w:rsidRPr="0001587A">
        <w:rPr>
          <w:noProof/>
          <w:lang w:eastAsia="x-none"/>
        </w:rPr>
        <w:t xml:space="preserve"> ID</w:t>
      </w:r>
      <w:r>
        <w:rPr>
          <w:noProof/>
          <w:lang w:eastAsia="x-none"/>
        </w:rPr>
        <w:t xml:space="preserve"> from the MSB of </w:t>
      </w:r>
      <w:r w:rsidRPr="0001587A">
        <w:rPr>
          <w:noProof/>
          <w:lang w:eastAsia="x-none"/>
        </w:rPr>
        <w:t>K</w:t>
      </w:r>
      <w:r>
        <w:rPr>
          <w:noProof/>
          <w:vertAlign w:val="subscript"/>
          <w:lang w:eastAsia="x-none"/>
        </w:rPr>
        <w:t>NRP</w:t>
      </w:r>
      <w:r w:rsidRPr="0001587A">
        <w:rPr>
          <w:noProof/>
          <w:vertAlign w:val="subscript"/>
          <w:lang w:eastAsia="x-none"/>
        </w:rPr>
        <w:t>-sess</w:t>
      </w:r>
      <w:r w:rsidRPr="0001587A">
        <w:rPr>
          <w:noProof/>
          <w:lang w:eastAsia="x-none"/>
        </w:rPr>
        <w:t xml:space="preserve"> ID</w:t>
      </w:r>
      <w:r>
        <w:rPr>
          <w:noProof/>
          <w:lang w:eastAsia="x-none"/>
        </w:rPr>
        <w:t xml:space="preserve"> it had sent in the </w:t>
      </w:r>
      <w:r>
        <w:t>DIRECT LINK ESTABLISHMENT REQUEST message or DIRECT LINK REKEYING REQUEST message and the LSB</w:t>
      </w:r>
      <w:r w:rsidRPr="00EC014A">
        <w:rPr>
          <w:noProof/>
          <w:lang w:eastAsia="x-none"/>
        </w:rPr>
        <w:t xml:space="preserve"> </w:t>
      </w:r>
      <w:r w:rsidRPr="0001587A">
        <w:rPr>
          <w:noProof/>
          <w:lang w:eastAsia="x-none"/>
        </w:rPr>
        <w:t>of K</w:t>
      </w:r>
      <w:r>
        <w:rPr>
          <w:noProof/>
          <w:vertAlign w:val="subscript"/>
          <w:lang w:eastAsia="x-none"/>
        </w:rPr>
        <w:t>NRP</w:t>
      </w:r>
      <w:r w:rsidRPr="0001587A">
        <w:rPr>
          <w:noProof/>
          <w:vertAlign w:val="subscript"/>
          <w:lang w:eastAsia="x-none"/>
        </w:rPr>
        <w:t>-sess</w:t>
      </w:r>
      <w:r w:rsidRPr="0001587A">
        <w:rPr>
          <w:noProof/>
          <w:lang w:eastAsia="x-none"/>
        </w:rPr>
        <w:t xml:space="preserve"> ID</w:t>
      </w:r>
      <w:r>
        <w:rPr>
          <w:noProof/>
          <w:lang w:eastAsia="x-none"/>
        </w:rPr>
        <w:t xml:space="preserve"> received in the DIRECT LINK SECURITY MODE COMMAND message. </w:t>
      </w:r>
      <w:r w:rsidRPr="00B2117A">
        <w:rPr>
          <w:noProof/>
          <w:lang w:eastAsia="x-none"/>
        </w:rPr>
        <w:t xml:space="preserve">The </w:t>
      </w:r>
      <w:r w:rsidRPr="00D50B3B">
        <w:rPr>
          <w:noProof/>
          <w:lang w:eastAsia="x-none"/>
        </w:rPr>
        <w:t xml:space="preserve">target </w:t>
      </w:r>
      <w:r w:rsidRPr="00EC20DA">
        <w:rPr>
          <w:noProof/>
          <w:lang w:eastAsia="x-none"/>
        </w:rPr>
        <w:t>UE shall</w:t>
      </w:r>
      <w:r w:rsidRPr="00B2117A">
        <w:rPr>
          <w:noProof/>
          <w:lang w:eastAsia="x-none"/>
        </w:rPr>
        <w:t xml:space="preserve"> use the </w:t>
      </w:r>
      <w:r w:rsidRPr="00EC20DA">
        <w:rPr>
          <w:noProof/>
          <w:lang w:eastAsia="x-none"/>
        </w:rPr>
        <w:t>K</w:t>
      </w:r>
      <w:r w:rsidRPr="00EC20DA">
        <w:rPr>
          <w:noProof/>
          <w:vertAlign w:val="subscript"/>
          <w:lang w:eastAsia="x-none"/>
        </w:rPr>
        <w:t>NRP-sess</w:t>
      </w:r>
      <w:r w:rsidRPr="00EC20DA">
        <w:rPr>
          <w:noProof/>
          <w:lang w:eastAsia="x-none"/>
        </w:rPr>
        <w:t xml:space="preserve"> ID</w:t>
      </w:r>
      <w:r w:rsidRPr="00B2117A">
        <w:rPr>
          <w:noProof/>
          <w:lang w:eastAsia="x-none"/>
        </w:rPr>
        <w:t xml:space="preserve"> to identify the new security context.</w:t>
      </w:r>
    </w:p>
    <w:p w14:paraId="7A4963CC" w14:textId="77777777" w:rsidR="008E33F7" w:rsidRDefault="008E33F7" w:rsidP="008E33F7">
      <w:pPr>
        <w:rPr>
          <w:lang w:eastAsia="x-none"/>
        </w:rPr>
      </w:pPr>
      <w:r w:rsidRPr="00183538">
        <w:rPr>
          <w:lang w:eastAsia="x-none"/>
        </w:rPr>
        <w:t xml:space="preserve">After the </w:t>
      </w:r>
      <w:r>
        <w:t>DIRECT LINK SECURITY MODE COMPLETE</w:t>
      </w:r>
      <w:r w:rsidRPr="00183538">
        <w:rPr>
          <w:lang w:eastAsia="x-none"/>
        </w:rPr>
        <w:t xml:space="preserve"> message is generated, the </w:t>
      </w:r>
      <w:r>
        <w:rPr>
          <w:lang w:eastAsia="x-none"/>
        </w:rPr>
        <w:t>target</w:t>
      </w:r>
      <w:r w:rsidRPr="00183538">
        <w:rPr>
          <w:lang w:eastAsia="x-none"/>
        </w:rPr>
        <w:t xml:space="preserve"> UE shall pass this message to the lower layers for transmission along with </w:t>
      </w:r>
      <w:r>
        <w:rPr>
          <w:lang w:eastAsia="x-none"/>
        </w:rPr>
        <w:t>the target UE's layer-2 ID for unicast communication and</w:t>
      </w:r>
      <w:r w:rsidRPr="00183538">
        <w:rPr>
          <w:lang w:eastAsia="x-none"/>
        </w:rPr>
        <w:t xml:space="preserve"> the </w:t>
      </w:r>
      <w:r>
        <w:rPr>
          <w:lang w:eastAsia="x-none"/>
        </w:rPr>
        <w:t xml:space="preserve">initiating UE's layer-2 ID for unicast communication, NRPIK, NRPEK if applicable, </w:t>
      </w:r>
      <w:r w:rsidRPr="0001587A">
        <w:rPr>
          <w:noProof/>
          <w:lang w:eastAsia="x-none"/>
        </w:rPr>
        <w:t>K</w:t>
      </w:r>
      <w:r>
        <w:rPr>
          <w:noProof/>
          <w:vertAlign w:val="subscript"/>
          <w:lang w:eastAsia="x-none"/>
        </w:rPr>
        <w:t>NRP</w:t>
      </w:r>
      <w:r w:rsidRPr="0001587A">
        <w:rPr>
          <w:noProof/>
          <w:vertAlign w:val="subscript"/>
          <w:lang w:eastAsia="x-none"/>
        </w:rPr>
        <w:t>-sess</w:t>
      </w:r>
      <w:r w:rsidRPr="0001587A">
        <w:rPr>
          <w:noProof/>
          <w:lang w:eastAsia="x-none"/>
        </w:rPr>
        <w:t xml:space="preserve"> ID</w:t>
      </w:r>
      <w:r>
        <w:rPr>
          <w:noProof/>
          <w:lang w:eastAsia="x-none"/>
        </w:rPr>
        <w:t xml:space="preserve">, the selected security algorithm </w:t>
      </w:r>
      <w:r>
        <w:t>as specified in 3GPP TS 33.536 [20]</w:t>
      </w:r>
      <w:r w:rsidRPr="00964E59">
        <w:t xml:space="preserve"> </w:t>
      </w:r>
      <w:r>
        <w:t xml:space="preserve">, and </w:t>
      </w:r>
      <w:r w:rsidRPr="004A6086">
        <w:t>an indication of activation of the PC5 unicast signalling security protection for the PC5 unicast link</w:t>
      </w:r>
      <w:r w:rsidRPr="00FA4887">
        <w:t xml:space="preserve"> with the new security context</w:t>
      </w:r>
      <w:r w:rsidRPr="004A6086">
        <w:t>, if applicable</w:t>
      </w:r>
      <w:r>
        <w:rPr>
          <w:lang w:eastAsia="x-none"/>
        </w:rPr>
        <w:t>.</w:t>
      </w:r>
    </w:p>
    <w:p w14:paraId="6C868796" w14:textId="77777777" w:rsidR="008E33F7" w:rsidRDefault="008E33F7" w:rsidP="008E33F7">
      <w:pPr>
        <w:pStyle w:val="NO"/>
        <w:rPr>
          <w:lang w:eastAsia="x-none"/>
        </w:rPr>
      </w:pPr>
      <w:r>
        <w:t>NOTE:</w:t>
      </w:r>
      <w:r>
        <w:tab/>
      </w:r>
      <w:r w:rsidRPr="009A6BB0">
        <w:t>The DIRECT LINK SECURITY MODE COMPLETE message</w:t>
      </w:r>
      <w:r w:rsidRPr="00FA4887">
        <w:t xml:space="preserve"> and further PC5 unicast signalling messages are</w:t>
      </w:r>
      <w:r w:rsidRPr="009A6BB0">
        <w:t xml:space="preserve"> integrity protected</w:t>
      </w:r>
      <w:r w:rsidRPr="00FA4887">
        <w:t xml:space="preserve"> and ciphered</w:t>
      </w:r>
      <w:r w:rsidRPr="009A6BB0">
        <w:t xml:space="preserve"> (if applicable)</w:t>
      </w:r>
      <w:r>
        <w:t xml:space="preserve"> </w:t>
      </w:r>
      <w:r w:rsidRPr="006C4262">
        <w:t xml:space="preserve">at the lower layer </w:t>
      </w:r>
      <w:r w:rsidRPr="009A6BB0">
        <w:t>using the new security context</w:t>
      </w:r>
      <w:r>
        <w:t>.</w:t>
      </w:r>
    </w:p>
    <w:p w14:paraId="000C76B7" w14:textId="77777777" w:rsidR="008E33F7" w:rsidRPr="00FA4887" w:rsidRDefault="008E33F7" w:rsidP="008E33F7">
      <w:bookmarkStart w:id="824" w:name="_Toc34388640"/>
      <w:bookmarkStart w:id="825" w:name="_Toc34404411"/>
      <w:bookmarkStart w:id="826" w:name="_Toc45282240"/>
      <w:bookmarkStart w:id="827" w:name="_Toc45882626"/>
      <w:bookmarkStart w:id="828" w:name="_Toc51951176"/>
      <w:bookmarkStart w:id="829" w:name="_Toc59208930"/>
      <w:r w:rsidRPr="00FA4887">
        <w:t xml:space="preserve">If the PC5 unicast link security mode control procedure was triggered during a PC5 unicast link re-keying procedure, the target UE shall provide to the lower layers an indication of activation of the PC5 unicast user plane security </w:t>
      </w:r>
      <w:r w:rsidRPr="00FA4887">
        <w:lastRenderedPageBreak/>
        <w:t>protection for the PC5 unicast link with the new security context, if applicable, along with the initiating UE's layer-2 ID for unicast communication and the target UE's layer-2 ID for unicast communication.</w:t>
      </w:r>
    </w:p>
    <w:p w14:paraId="7932E946" w14:textId="77777777" w:rsidR="008E33F7" w:rsidRPr="00183538" w:rsidRDefault="008E33F7" w:rsidP="00CC0F60">
      <w:pPr>
        <w:pStyle w:val="Heading5"/>
      </w:pPr>
      <w:bookmarkStart w:id="830" w:name="_CR6_1_2_7_4"/>
      <w:bookmarkStart w:id="831" w:name="_Toc75734769"/>
      <w:bookmarkStart w:id="832" w:name="_Toc162979851"/>
      <w:bookmarkEnd w:id="830"/>
      <w:r>
        <w:t>6.1.2.7.4</w:t>
      </w:r>
      <w:r w:rsidRPr="00183538">
        <w:tab/>
      </w:r>
      <w:r>
        <w:t>PC5 unicast link security mode control</w:t>
      </w:r>
      <w:r w:rsidRPr="00183538">
        <w:t xml:space="preserve"> procedure completion by the initiating UE</w:t>
      </w:r>
      <w:bookmarkEnd w:id="824"/>
      <w:bookmarkEnd w:id="825"/>
      <w:bookmarkEnd w:id="826"/>
      <w:bookmarkEnd w:id="827"/>
      <w:bookmarkEnd w:id="828"/>
      <w:bookmarkEnd w:id="829"/>
      <w:bookmarkEnd w:id="831"/>
      <w:bookmarkEnd w:id="832"/>
    </w:p>
    <w:p w14:paraId="312C155F" w14:textId="77777777" w:rsidR="008E33F7" w:rsidRPr="00CA701A" w:rsidRDefault="008E33F7" w:rsidP="008E33F7">
      <w:r w:rsidRPr="00CA701A">
        <w:t>Upon receiving a DIRECT LINK SECURITY MODE COMPLETE message, the initiating UE shall stop timer T5007. If the selected integrity protection algorithm is not the null integrity protection algorithm, the UE checks the integrity of the DIRECT LINK SECURITY MODE COMPLETE message. If the integrity check passes, the initiating UE shall then continue the procedure which triggered the PC5 unicast link security mode control procedure. If the selected integrity protection algorithm is the null integrity protection algorithm, the UE continues the procedure without checking the integrity protection.</w:t>
      </w:r>
    </w:p>
    <w:p w14:paraId="033CB734" w14:textId="56639D55" w:rsidR="008E33F7" w:rsidRPr="00FA4887" w:rsidRDefault="008E33F7" w:rsidP="008E33F7">
      <w:r w:rsidRPr="00FA4887">
        <w:t>After receiving the DIRECT LINK SECURITY MODE COMPLETE message, the initiating UE shall delete the old security context it has for the targe</w:t>
      </w:r>
      <w:r>
        <w:t>t</w:t>
      </w:r>
      <w:r w:rsidRPr="00FA4887">
        <w:t xml:space="preserve"> UE</w:t>
      </w:r>
      <w:r w:rsidR="0064293C">
        <w:t>, if any</w:t>
      </w:r>
      <w:r w:rsidRPr="00FA4887">
        <w:t>.</w:t>
      </w:r>
    </w:p>
    <w:p w14:paraId="4B4D09A0" w14:textId="77777777" w:rsidR="008E33F7" w:rsidRPr="00183538" w:rsidRDefault="008E33F7" w:rsidP="00CC0F60">
      <w:pPr>
        <w:pStyle w:val="Heading5"/>
      </w:pPr>
      <w:bookmarkStart w:id="833" w:name="_CR6_1_2_7_5"/>
      <w:bookmarkStart w:id="834" w:name="_Toc59208931"/>
      <w:bookmarkStart w:id="835" w:name="_Toc34388641"/>
      <w:bookmarkStart w:id="836" w:name="_Toc34404412"/>
      <w:bookmarkStart w:id="837" w:name="_Toc45282241"/>
      <w:bookmarkStart w:id="838" w:name="_Toc45882627"/>
      <w:bookmarkStart w:id="839" w:name="_Toc51951177"/>
      <w:bookmarkStart w:id="840" w:name="_Toc75734770"/>
      <w:bookmarkStart w:id="841" w:name="_Toc162979852"/>
      <w:bookmarkEnd w:id="833"/>
      <w:r>
        <w:t>6.1.2.7.5</w:t>
      </w:r>
      <w:r w:rsidRPr="00183538">
        <w:tab/>
      </w:r>
      <w:r>
        <w:t>PC5 unicast link security mode control</w:t>
      </w:r>
      <w:r w:rsidRPr="00183538">
        <w:t xml:space="preserve"> procedure </w:t>
      </w:r>
      <w:r>
        <w:t>not accepted</w:t>
      </w:r>
      <w:r w:rsidRPr="00183538">
        <w:t xml:space="preserve"> by the </w:t>
      </w:r>
      <w:r>
        <w:t>target</w:t>
      </w:r>
      <w:r w:rsidRPr="00183538">
        <w:t xml:space="preserve"> UE</w:t>
      </w:r>
      <w:bookmarkEnd w:id="834"/>
      <w:bookmarkEnd w:id="835"/>
      <w:bookmarkEnd w:id="836"/>
      <w:bookmarkEnd w:id="837"/>
      <w:bookmarkEnd w:id="838"/>
      <w:bookmarkEnd w:id="839"/>
      <w:bookmarkEnd w:id="840"/>
      <w:bookmarkEnd w:id="841"/>
    </w:p>
    <w:p w14:paraId="657720C2" w14:textId="77777777" w:rsidR="008E33F7" w:rsidRPr="00077D25" w:rsidRDefault="008E33F7" w:rsidP="008E33F7">
      <w:pPr>
        <w:rPr>
          <w:lang w:eastAsia="zh-CN"/>
        </w:rPr>
      </w:pPr>
      <w:r>
        <w:t xml:space="preserve">If the </w:t>
      </w:r>
      <w:r>
        <w:rPr>
          <w:lang w:eastAsia="x-none"/>
        </w:rPr>
        <w:t>DIRECT LINK SECURITY MODE COMMAND</w:t>
      </w:r>
      <w:r>
        <w:t xml:space="preserve"> message</w:t>
      </w:r>
      <w:r w:rsidRPr="004D2C3E">
        <w:t xml:space="preserve"> cannot be accepted, the target UE shall send a DIRE</w:t>
      </w:r>
      <w:r>
        <w:t>CT</w:t>
      </w:r>
      <w:r w:rsidRPr="00CD137E">
        <w:rPr>
          <w:lang w:eastAsia="x-none"/>
        </w:rPr>
        <w:t xml:space="preserve"> </w:t>
      </w:r>
      <w:r>
        <w:rPr>
          <w:lang w:eastAsia="x-none"/>
        </w:rPr>
        <w:t>LINK SECURITY MODE</w:t>
      </w:r>
      <w:r>
        <w:t xml:space="preserve"> REJECT message,</w:t>
      </w:r>
      <w:r w:rsidRPr="00960F86">
        <w:t xml:space="preserve"> </w:t>
      </w:r>
      <w:r>
        <w:t xml:space="preserve">and the target UE shall </w:t>
      </w:r>
      <w:r w:rsidRPr="00077D25">
        <w:t xml:space="preserve">abort the ongoing procedure that triggered the initiation of the </w:t>
      </w:r>
      <w:r>
        <w:t xml:space="preserve">PC5 unicast link </w:t>
      </w:r>
      <w:r w:rsidRPr="00077D25">
        <w:t xml:space="preserve">security mode </w:t>
      </w:r>
      <w:r>
        <w:t xml:space="preserve">control </w:t>
      </w:r>
      <w:r w:rsidRPr="00077D25">
        <w:t>procedure</w:t>
      </w:r>
      <w:r>
        <w:t xml:space="preserve"> </w:t>
      </w:r>
      <w:r w:rsidRPr="003B7EF5">
        <w:t xml:space="preserve">unless the ongoing procedure is </w:t>
      </w:r>
      <w:r>
        <w:t xml:space="preserve">a </w:t>
      </w:r>
      <w:r w:rsidRPr="003B7EF5">
        <w:t xml:space="preserve">PC5 unicast link establishment procedure and the </w:t>
      </w:r>
      <w:r>
        <w:t>T</w:t>
      </w:r>
      <w:r w:rsidRPr="003B7EF5">
        <w:t>arget user info is not included in the DIRECT LINK ESTABLISHMENT REQUEST message</w:t>
      </w:r>
      <w:r>
        <w:t>.</w:t>
      </w:r>
      <w:r w:rsidRPr="006D3CC8">
        <w:t xml:space="preserve"> </w:t>
      </w:r>
      <w:r w:rsidRPr="00077D25">
        <w:t xml:space="preserve">The </w:t>
      </w:r>
      <w:r w:rsidRPr="004D2C3E">
        <w:t>DIRE</w:t>
      </w:r>
      <w:r>
        <w:t>CT</w:t>
      </w:r>
      <w:r w:rsidRPr="00CD137E">
        <w:rPr>
          <w:lang w:eastAsia="x-none"/>
        </w:rPr>
        <w:t xml:space="preserve"> </w:t>
      </w:r>
      <w:r>
        <w:rPr>
          <w:lang w:eastAsia="x-none"/>
        </w:rPr>
        <w:t>LINK SECURITY MODE</w:t>
      </w:r>
      <w:r>
        <w:t xml:space="preserve"> REJECT message</w:t>
      </w:r>
      <w:r w:rsidRPr="006D3CC8">
        <w:t xml:space="preserve"> </w:t>
      </w:r>
      <w:r w:rsidRPr="00077D25">
        <w:rPr>
          <w:lang w:eastAsia="zh-CN"/>
        </w:rPr>
        <w:t xml:space="preserve">contains </w:t>
      </w:r>
      <w:r>
        <w:rPr>
          <w:lang w:eastAsia="zh-CN"/>
        </w:rPr>
        <w:t>a PC5</w:t>
      </w:r>
      <w:r w:rsidRPr="00F80316">
        <w:t xml:space="preserve"> </w:t>
      </w:r>
      <w:r>
        <w:t>s</w:t>
      </w:r>
      <w:r w:rsidRPr="00742FAE">
        <w:t>ignal</w:t>
      </w:r>
      <w:r>
        <w:t>l</w:t>
      </w:r>
      <w:r w:rsidRPr="00742FAE">
        <w:t xml:space="preserve">ing </w:t>
      </w:r>
      <w:r>
        <w:t>p</w:t>
      </w:r>
      <w:r w:rsidRPr="00742FAE">
        <w:t xml:space="preserve">rotocol </w:t>
      </w:r>
      <w:r>
        <w:t>c</w:t>
      </w:r>
      <w:r w:rsidRPr="00742FAE">
        <w:t>aus</w:t>
      </w:r>
      <w:r>
        <w:t>e</w:t>
      </w:r>
      <w:r w:rsidRPr="00077D25">
        <w:rPr>
          <w:lang w:eastAsia="zh-CN"/>
        </w:rPr>
        <w:t xml:space="preserve"> </w:t>
      </w:r>
      <w:r>
        <w:rPr>
          <w:lang w:eastAsia="zh-CN"/>
        </w:rPr>
        <w:t xml:space="preserve">IE </w:t>
      </w:r>
      <w:r w:rsidRPr="00077D25">
        <w:rPr>
          <w:lang w:eastAsia="zh-CN"/>
        </w:rPr>
        <w:t>indicat</w:t>
      </w:r>
      <w:r>
        <w:rPr>
          <w:lang w:eastAsia="zh-CN"/>
        </w:rPr>
        <w:t>ing</w:t>
      </w:r>
      <w:r w:rsidRPr="00077D25">
        <w:rPr>
          <w:lang w:eastAsia="zh-CN"/>
        </w:rPr>
        <w:t xml:space="preserve"> one of the following cause values:</w:t>
      </w:r>
    </w:p>
    <w:p w14:paraId="263096F5" w14:textId="77777777" w:rsidR="008E33F7" w:rsidRPr="00AC539D" w:rsidRDefault="008E33F7" w:rsidP="008E33F7">
      <w:pPr>
        <w:pStyle w:val="B1"/>
      </w:pPr>
      <w:r w:rsidRPr="00AC539D">
        <w:t>#</w:t>
      </w:r>
      <w:r>
        <w:t>7</w:t>
      </w:r>
      <w:r w:rsidRPr="00AC539D">
        <w:t>:</w:t>
      </w:r>
      <w:r w:rsidRPr="00AC539D">
        <w:tab/>
      </w:r>
      <w:r>
        <w:t>i</w:t>
      </w:r>
      <w:r w:rsidRPr="00AC539D">
        <w:t>ntegrity failure;</w:t>
      </w:r>
    </w:p>
    <w:p w14:paraId="311BFEBC" w14:textId="77777777" w:rsidR="008E33F7" w:rsidRPr="00AC539D" w:rsidRDefault="008E33F7" w:rsidP="008E33F7">
      <w:pPr>
        <w:pStyle w:val="B1"/>
      </w:pPr>
      <w:r w:rsidRPr="00AC539D">
        <w:t>#</w:t>
      </w:r>
      <w:r>
        <w:t>8</w:t>
      </w:r>
      <w:r w:rsidRPr="00AC539D">
        <w:t>:</w:t>
      </w:r>
      <w:r w:rsidRPr="00AC539D">
        <w:tab/>
        <w:t xml:space="preserve">UE security capabilities mismatch; </w:t>
      </w:r>
    </w:p>
    <w:p w14:paraId="66907152" w14:textId="347C9E98" w:rsidR="00F637B9" w:rsidRPr="00AC539D" w:rsidRDefault="00F637B9" w:rsidP="00F637B9">
      <w:pPr>
        <w:pStyle w:val="B1"/>
      </w:pPr>
      <w:r w:rsidRPr="00AC539D">
        <w:t>#</w:t>
      </w:r>
      <w:r>
        <w:t>9</w:t>
      </w:r>
      <w:r w:rsidRPr="00AC539D">
        <w:t>:</w:t>
      </w:r>
      <w:r w:rsidRPr="00AC539D">
        <w:tab/>
        <w:t xml:space="preserve">LSB of </w:t>
      </w:r>
      <w:r w:rsidRPr="0001587A">
        <w:rPr>
          <w:noProof/>
          <w:lang w:eastAsia="x-none"/>
        </w:rPr>
        <w:t>K</w:t>
      </w:r>
      <w:r>
        <w:rPr>
          <w:noProof/>
          <w:vertAlign w:val="subscript"/>
          <w:lang w:eastAsia="x-none"/>
        </w:rPr>
        <w:t>NRP</w:t>
      </w:r>
      <w:r w:rsidRPr="0001587A">
        <w:rPr>
          <w:noProof/>
          <w:vertAlign w:val="subscript"/>
          <w:lang w:eastAsia="x-none"/>
        </w:rPr>
        <w:t>-sess</w:t>
      </w:r>
      <w:r w:rsidRPr="00AC539D">
        <w:t xml:space="preserve"> ID conflict;</w:t>
      </w:r>
    </w:p>
    <w:p w14:paraId="49D6BDFA" w14:textId="77777777" w:rsidR="008E33F7" w:rsidRDefault="008E33F7" w:rsidP="008E33F7">
      <w:pPr>
        <w:pStyle w:val="B1"/>
      </w:pPr>
      <w:r w:rsidRPr="00AC539D">
        <w:t>#</w:t>
      </w:r>
      <w:r>
        <w:t>10</w:t>
      </w:r>
      <w:r w:rsidRPr="00AC539D">
        <w:t>:</w:t>
      </w:r>
      <w:r w:rsidRPr="00AC539D">
        <w:tab/>
        <w:t>UE PC5 unicast signalling security policy mismatch;</w:t>
      </w:r>
    </w:p>
    <w:p w14:paraId="4E42EA39" w14:textId="3008324D" w:rsidR="008E33F7" w:rsidRPr="00AC539D" w:rsidRDefault="008E33F7" w:rsidP="008E33F7">
      <w:pPr>
        <w:pStyle w:val="B1"/>
      </w:pPr>
      <w:r w:rsidRPr="00716893">
        <w:t>#</w:t>
      </w:r>
      <w:r w:rsidR="009478BB">
        <w:t>5</w:t>
      </w:r>
      <w:r w:rsidRPr="00716893">
        <w:tab/>
        <w:t>lack of resources for PC5 unicast link;</w:t>
      </w:r>
      <w:r w:rsidRPr="00AC539D">
        <w:t xml:space="preserve"> or</w:t>
      </w:r>
    </w:p>
    <w:p w14:paraId="782074B4" w14:textId="77777777" w:rsidR="008E33F7" w:rsidRDefault="008E33F7" w:rsidP="008E33F7">
      <w:pPr>
        <w:pStyle w:val="B1"/>
      </w:pPr>
      <w:r w:rsidRPr="00AC539D">
        <w:t>#111:</w:t>
      </w:r>
      <w:r w:rsidRPr="00AC539D">
        <w:tab/>
      </w:r>
      <w:r>
        <w:t>p</w:t>
      </w:r>
      <w:r w:rsidRPr="00AC539D">
        <w:t>rotocol error, unspecified.</w:t>
      </w:r>
      <w:r w:rsidRPr="00CE4C40">
        <w:t xml:space="preserve"> </w:t>
      </w:r>
    </w:p>
    <w:p w14:paraId="102A2218" w14:textId="77777777" w:rsidR="008E33F7" w:rsidRPr="00716893" w:rsidRDefault="008E33F7" w:rsidP="008E33F7">
      <w:r w:rsidRPr="00041B8F">
        <w:t xml:space="preserve">If this PC5 unicast link </w:t>
      </w:r>
      <w:r>
        <w:t>security mode control</w:t>
      </w:r>
      <w:r w:rsidRPr="00041B8F">
        <w:t xml:space="preserve"> procedure is triggered during the PC5 unicast link establishment procedure and the implementation-specific maximum number of established NR PC5 unicast links has been reached, then the target UE shall send a DIRECT LINK </w:t>
      </w:r>
      <w:r>
        <w:t xml:space="preserve">SECURITY MODE </w:t>
      </w:r>
      <w:r w:rsidRPr="00041B8F">
        <w:t>REJECT message containing PC5 signalling protocol cause value #5 "lack of resources for PC5 unicast link".</w:t>
      </w:r>
    </w:p>
    <w:p w14:paraId="3B6A9A35" w14:textId="3C1B6206" w:rsidR="008E33F7" w:rsidRDefault="008E33F7" w:rsidP="008E33F7">
      <w:r>
        <w:t xml:space="preserve">If the DIRECT LINK SECURITY MODE COMMAND message cannot be accepted because the </w:t>
      </w:r>
      <w:r w:rsidRPr="00ED28EF">
        <w:t>PC5 unicast link security mode control procedure was triggered during a PC5 unicast link establishment procedure</w:t>
      </w:r>
      <w:r>
        <w:t xml:space="preserve">, that the selected security algorithms in the DIRECT LINK SECURITY MODE COMMAND message included the null integrity protection algorithm and the target UE's PC5 unicast signalling integrity protection policy is set to </w:t>
      </w:r>
      <w:r w:rsidRPr="00B06824">
        <w:t>"</w:t>
      </w:r>
      <w:r>
        <w:t>signalling integrity protection required</w:t>
      </w:r>
      <w:r w:rsidRPr="00B06824">
        <w:t>"</w:t>
      </w:r>
      <w:r>
        <w:t xml:space="preserve">, the target UE shall include PC5 signalling protocol cause #10 </w:t>
      </w:r>
      <w:r w:rsidRPr="00411F31">
        <w:t>"</w:t>
      </w:r>
      <w:r>
        <w:t>UE PC5 unicast signalling security policy mismatch</w:t>
      </w:r>
      <w:r w:rsidRPr="00411F31">
        <w:t>"</w:t>
      </w:r>
      <w:r>
        <w:t xml:space="preserve"> in the </w:t>
      </w:r>
      <w:r w:rsidRPr="00923E3E">
        <w:t xml:space="preserve">DIRECT LINK </w:t>
      </w:r>
      <w:r>
        <w:t>SECURITY MODE REJECT message.</w:t>
      </w:r>
    </w:p>
    <w:p w14:paraId="03AAB288" w14:textId="018C5FA4" w:rsidR="008E33F7" w:rsidRDefault="008E33F7" w:rsidP="008E33F7">
      <w:r>
        <w:t xml:space="preserve">If the DIRECT LINK SECURITY MODE COMMAND message cannot be accepted because the </w:t>
      </w:r>
      <w:r w:rsidRPr="00605890">
        <w:t>PC5 unicast link security mode control procedure was triggered during a PC5 unicast link re-keying procedure</w:t>
      </w:r>
      <w:r>
        <w:t>,</w:t>
      </w:r>
      <w:r w:rsidRPr="00605890">
        <w:t xml:space="preserve"> the integrity protection algorithm currently in use for the PC5 unicast link is different from the null integrity protection algorithm</w:t>
      </w:r>
      <w:r>
        <w:t xml:space="preserve"> and</w:t>
      </w:r>
      <w:r w:rsidRPr="00605890">
        <w:t xml:space="preserve"> the selected security algorithms in the DIRECT LINK SECURITY MODE COMMAND message </w:t>
      </w:r>
      <w:r>
        <w:t>include</w:t>
      </w:r>
      <w:r w:rsidRPr="00605890">
        <w:t xml:space="preserve"> the null integrity protection </w:t>
      </w:r>
      <w:r>
        <w:t xml:space="preserve">algorithm, the target UE, the target UE shall include PC5 signalling protocol cause #10 </w:t>
      </w:r>
      <w:r w:rsidRPr="00411F31">
        <w:t>"</w:t>
      </w:r>
      <w:r>
        <w:t>UE PC5 unicast signalling security policy mismatch</w:t>
      </w:r>
      <w:r w:rsidRPr="00411F31">
        <w:t>"</w:t>
      </w:r>
      <w:r>
        <w:t xml:space="preserve"> in the </w:t>
      </w:r>
      <w:r w:rsidRPr="00923E3E">
        <w:t xml:space="preserve">DIRECT LINK </w:t>
      </w:r>
      <w:r>
        <w:t>SECURITY MODE REJECT message.</w:t>
      </w:r>
      <w:r w:rsidRPr="00320F8B">
        <w:t xml:space="preserve"> </w:t>
      </w:r>
    </w:p>
    <w:p w14:paraId="468FC5A0" w14:textId="77777777" w:rsidR="008E33F7" w:rsidRDefault="008E33F7" w:rsidP="008E33F7">
      <w:r w:rsidRPr="00923E3E">
        <w:t>If the</w:t>
      </w:r>
      <w:r>
        <w:t xml:space="preserve"> target</w:t>
      </w:r>
      <w:r w:rsidRPr="00923E3E">
        <w:t xml:space="preserve"> UE detects that the received UE security capabilities IE</w:t>
      </w:r>
      <w:r>
        <w:t xml:space="preserve"> in the </w:t>
      </w:r>
      <w:r w:rsidRPr="00421A4E">
        <w:t>DIRECT LINK SECURITY MODE COMMAND</w:t>
      </w:r>
      <w:r>
        <w:t xml:space="preserve"> message</w:t>
      </w:r>
      <w:r w:rsidRPr="00923E3E">
        <w:t xml:space="preserve"> has been altered compared to the latest values that the</w:t>
      </w:r>
      <w:r>
        <w:t xml:space="preserve"> target</w:t>
      </w:r>
      <w:r w:rsidRPr="00923E3E">
        <w:t xml:space="preserve"> UE sent to the </w:t>
      </w:r>
      <w:r>
        <w:t xml:space="preserve">initiating UE in the </w:t>
      </w:r>
      <w:r w:rsidRPr="00923E3E">
        <w:t>DIRECT LINK ESTABLISHMENT REQUEST</w:t>
      </w:r>
      <w:r>
        <w:t xml:space="preserve"> message or </w:t>
      </w:r>
      <w:r w:rsidRPr="009A3FD7">
        <w:t>DIRECT LINK REKEYING REQUEST</w:t>
      </w:r>
      <w:r>
        <w:t xml:space="preserve"> message</w:t>
      </w:r>
      <w:r w:rsidRPr="00923E3E">
        <w:t>, the</w:t>
      </w:r>
      <w:r>
        <w:t xml:space="preserve"> target</w:t>
      </w:r>
      <w:r w:rsidRPr="00923E3E">
        <w:t xml:space="preserve"> UE shall include PC5 signalling protocol cause #</w:t>
      </w:r>
      <w:r>
        <w:t>8</w:t>
      </w:r>
      <w:r w:rsidRPr="00923E3E">
        <w:t xml:space="preserve"> "</w:t>
      </w:r>
      <w:r w:rsidRPr="00BE7A33">
        <w:t>UE security capabilities mismatch</w:t>
      </w:r>
      <w:r w:rsidRPr="00923E3E">
        <w:t>" in the DIRECT LINK SECURITY MODE REJECT message.</w:t>
      </w:r>
    </w:p>
    <w:p w14:paraId="4F17081B" w14:textId="5BBB98C9" w:rsidR="00F637B9" w:rsidRPr="007B7C70" w:rsidRDefault="00F637B9" w:rsidP="00F637B9">
      <w:bookmarkStart w:id="842" w:name="_Toc34388642"/>
      <w:bookmarkStart w:id="843" w:name="_Toc34404413"/>
      <w:bookmarkStart w:id="844" w:name="_Toc45282242"/>
      <w:bookmarkStart w:id="845" w:name="_Toc45882628"/>
      <w:bookmarkStart w:id="846" w:name="_Toc51951178"/>
      <w:bookmarkStart w:id="847" w:name="_Toc59208932"/>
      <w:bookmarkStart w:id="848" w:name="_Toc75734771"/>
      <w:r w:rsidRPr="00182C31">
        <w:t>If the target UE detects that the LSB of K</w:t>
      </w:r>
      <w:r w:rsidRPr="00182C31">
        <w:rPr>
          <w:vertAlign w:val="subscript"/>
        </w:rPr>
        <w:t>NRP-sess</w:t>
      </w:r>
      <w:r w:rsidRPr="00182C31">
        <w:t xml:space="preserve"> ID included in the DIRECT LINK SECURITY MODE COMMAND message are set to the same value as those received from another UE in response to the target UE</w:t>
      </w:r>
      <w:r>
        <w:t>'</w:t>
      </w:r>
      <w:r w:rsidRPr="00182C31">
        <w:t xml:space="preserve">s DIRECT LINK </w:t>
      </w:r>
      <w:r w:rsidRPr="00182C31">
        <w:lastRenderedPageBreak/>
        <w:t>ESTABLISHMENT REQUEST message</w:t>
      </w:r>
      <w:r>
        <w:t xml:space="preserve">, </w:t>
      </w:r>
      <w:r w:rsidRPr="00182C31">
        <w:t>the target UE shall include PC5 signalling protocol cause #</w:t>
      </w:r>
      <w:r>
        <w:t>9</w:t>
      </w:r>
      <w:r w:rsidRPr="00182C31">
        <w:t xml:space="preserve"> "LSB of K</w:t>
      </w:r>
      <w:r w:rsidRPr="00182C31">
        <w:rPr>
          <w:vertAlign w:val="subscript"/>
        </w:rPr>
        <w:t>NRP-sess</w:t>
      </w:r>
      <w:r w:rsidRPr="00182C31">
        <w:t xml:space="preserve"> ID conflict" in the DIRECT LINK SECURITY MODE REJECT message.</w:t>
      </w:r>
    </w:p>
    <w:p w14:paraId="419ED0CB" w14:textId="77777777" w:rsidR="00F637B9" w:rsidRDefault="00F637B9" w:rsidP="00F637B9">
      <w:r w:rsidRPr="00552BA8">
        <w:t xml:space="preserve">After the </w:t>
      </w:r>
      <w:r w:rsidRPr="00F733D4">
        <w:t>DIRECT LINK SECURITY MODE REJECT</w:t>
      </w:r>
      <w:r w:rsidRPr="00552BA8">
        <w:t xml:space="preserve"> message is generated, the target UE shall pass this message to the lower layers for transmission along with the initiating UE's layer-2 ID for unicast communication and the target UE's layer-2 ID for unicast communication.</w:t>
      </w:r>
    </w:p>
    <w:p w14:paraId="04BCE58C" w14:textId="77777777" w:rsidR="00F637B9" w:rsidRDefault="00F637B9" w:rsidP="00F637B9">
      <w:r w:rsidRPr="00077D25">
        <w:t xml:space="preserve">Upon receipt of the </w:t>
      </w:r>
      <w:r w:rsidRPr="004D2C3E">
        <w:t>DIRE</w:t>
      </w:r>
      <w:r>
        <w:t>CT</w:t>
      </w:r>
      <w:r w:rsidRPr="00CD137E">
        <w:rPr>
          <w:lang w:eastAsia="x-none"/>
        </w:rPr>
        <w:t xml:space="preserve"> </w:t>
      </w:r>
      <w:r>
        <w:rPr>
          <w:lang w:eastAsia="x-none"/>
        </w:rPr>
        <w:t>LINK SECURITY MODE</w:t>
      </w:r>
      <w:r>
        <w:t xml:space="preserve"> REJECT message</w:t>
      </w:r>
      <w:r w:rsidRPr="00077D25">
        <w:t xml:space="preserve">, the </w:t>
      </w:r>
      <w:r>
        <w:t>initiating UE</w:t>
      </w:r>
      <w:r w:rsidRPr="00077D25">
        <w:t xml:space="preserve"> shall stop timer </w:t>
      </w:r>
      <w:r>
        <w:t>T5007</w:t>
      </w:r>
      <w:r w:rsidRPr="00FA4887">
        <w:t>, provide an indication to the lower layer of deactivation of the PC5 unicast security protection and deletion of security context for the PC5 unicast link, if applicable</w:t>
      </w:r>
      <w:r>
        <w:t xml:space="preserve"> and:</w:t>
      </w:r>
    </w:p>
    <w:p w14:paraId="5DBEF19E" w14:textId="02C406C8" w:rsidR="00F637B9" w:rsidRDefault="00F637B9" w:rsidP="00F637B9">
      <w:pPr>
        <w:pStyle w:val="B1"/>
      </w:pPr>
      <w:r>
        <w:t>a)</w:t>
      </w:r>
      <w:r>
        <w:tab/>
        <w:t xml:space="preserve">if the PC5 signalling protocol cause IE in the DIRECT LINK SECURITY MODE REJECT message is set to #9 </w:t>
      </w:r>
      <w:r w:rsidRPr="002A4CAB">
        <w:t>"</w:t>
      </w:r>
      <w:r w:rsidRPr="00AC539D">
        <w:t xml:space="preserve">LSB of </w:t>
      </w:r>
      <w:r w:rsidRPr="0001587A">
        <w:rPr>
          <w:noProof/>
          <w:lang w:eastAsia="x-none"/>
        </w:rPr>
        <w:t>K</w:t>
      </w:r>
      <w:r>
        <w:rPr>
          <w:noProof/>
          <w:vertAlign w:val="subscript"/>
          <w:lang w:eastAsia="x-none"/>
        </w:rPr>
        <w:t>NRP</w:t>
      </w:r>
      <w:r w:rsidRPr="0001587A">
        <w:rPr>
          <w:noProof/>
          <w:vertAlign w:val="subscript"/>
          <w:lang w:eastAsia="x-none"/>
        </w:rPr>
        <w:t>-sess</w:t>
      </w:r>
      <w:r w:rsidRPr="00AC539D">
        <w:t xml:space="preserve"> ID conflict</w:t>
      </w:r>
      <w:r w:rsidRPr="002A4CAB">
        <w:t>"</w:t>
      </w:r>
      <w:r>
        <w:t>, retransmit the DIRECT LINK SECURITY MODE COMMAND message with a different value for the LSB</w:t>
      </w:r>
      <w:r w:rsidRPr="0001587A">
        <w:rPr>
          <w:noProof/>
          <w:lang w:eastAsia="x-none"/>
        </w:rPr>
        <w:t xml:space="preserve"> of K</w:t>
      </w:r>
      <w:r>
        <w:rPr>
          <w:noProof/>
          <w:vertAlign w:val="subscript"/>
          <w:lang w:eastAsia="x-none"/>
        </w:rPr>
        <w:t>NRP</w:t>
      </w:r>
      <w:r w:rsidRPr="0001587A">
        <w:rPr>
          <w:noProof/>
          <w:vertAlign w:val="subscript"/>
          <w:lang w:eastAsia="x-none"/>
        </w:rPr>
        <w:t>-sess</w:t>
      </w:r>
      <w:r w:rsidRPr="0001587A">
        <w:rPr>
          <w:noProof/>
          <w:lang w:eastAsia="x-none"/>
        </w:rPr>
        <w:t xml:space="preserve"> ID</w:t>
      </w:r>
      <w:r>
        <w:t xml:space="preserve"> </w:t>
      </w:r>
      <w:r w:rsidRPr="00593587">
        <w:t>and restart timer T5007</w:t>
      </w:r>
      <w:r>
        <w:t>; or</w:t>
      </w:r>
    </w:p>
    <w:p w14:paraId="0148185D" w14:textId="2B603964" w:rsidR="00F637B9" w:rsidRDefault="00F637B9" w:rsidP="00F637B9">
      <w:pPr>
        <w:pStyle w:val="B1"/>
        <w:rPr>
          <w:lang w:eastAsia="zh-CN"/>
        </w:rPr>
      </w:pPr>
      <w:r>
        <w:rPr>
          <w:rFonts w:hint="eastAsia"/>
          <w:lang w:eastAsia="zh-CN"/>
        </w:rPr>
        <w:t>b)</w:t>
      </w:r>
      <w:r>
        <w:rPr>
          <w:rFonts w:hint="eastAsia"/>
          <w:lang w:eastAsia="zh-CN"/>
        </w:rPr>
        <w:tab/>
      </w:r>
      <w:r>
        <w:rPr>
          <w:lang w:eastAsia="zh-CN"/>
        </w:rPr>
        <w:t xml:space="preserve">if </w:t>
      </w:r>
      <w:r w:rsidRPr="001332BB">
        <w:rPr>
          <w:lang w:eastAsia="zh-CN"/>
        </w:rPr>
        <w:t xml:space="preserve">the PC5 signalling protocol cause IE is set </w:t>
      </w:r>
      <w:r>
        <w:rPr>
          <w:lang w:eastAsia="zh-CN"/>
        </w:rPr>
        <w:t xml:space="preserve">to the value </w:t>
      </w:r>
      <w:r w:rsidRPr="001332BB">
        <w:rPr>
          <w:lang w:eastAsia="zh-CN"/>
        </w:rPr>
        <w:t>other than #</w:t>
      </w:r>
      <w:r>
        <w:rPr>
          <w:lang w:eastAsia="zh-CN"/>
        </w:rPr>
        <w:t>9</w:t>
      </w:r>
      <w:r w:rsidRPr="001332BB">
        <w:rPr>
          <w:rFonts w:hint="eastAsia"/>
          <w:lang w:eastAsia="zh-CN"/>
        </w:rPr>
        <w:t xml:space="preserve"> </w:t>
      </w:r>
      <w:r w:rsidRPr="001332BB">
        <w:rPr>
          <w:lang w:eastAsia="zh-CN"/>
        </w:rPr>
        <w:t>"LSB of KNRP-sess ID conflict"</w:t>
      </w:r>
      <w:r>
        <w:rPr>
          <w:rFonts w:hint="eastAsia"/>
          <w:lang w:eastAsia="zh-CN"/>
        </w:rPr>
        <w:t xml:space="preserve">, </w:t>
      </w:r>
      <w:r w:rsidRPr="005D7D84">
        <w:rPr>
          <w:lang w:eastAsia="zh-CN"/>
        </w:rPr>
        <w:t>abort the ongoing procedure that triggered the initiation of the PC5 unicast link security mode control procedure.</w:t>
      </w:r>
    </w:p>
    <w:p w14:paraId="4036AE00" w14:textId="77777777" w:rsidR="008E33F7" w:rsidRDefault="008E33F7" w:rsidP="00CC0F60">
      <w:pPr>
        <w:pStyle w:val="Heading5"/>
      </w:pPr>
      <w:bookmarkStart w:id="849" w:name="_CR6_1_2_7_6"/>
      <w:bookmarkStart w:id="850" w:name="_Toc162979853"/>
      <w:bookmarkEnd w:id="849"/>
      <w:r>
        <w:t>6.1.2.7.6</w:t>
      </w:r>
      <w:r w:rsidRPr="00CE238F">
        <w:tab/>
      </w:r>
      <w:r w:rsidRPr="00FD6318">
        <w:t>Abnormal cases</w:t>
      </w:r>
      <w:bookmarkEnd w:id="842"/>
      <w:bookmarkEnd w:id="843"/>
      <w:bookmarkEnd w:id="844"/>
      <w:bookmarkEnd w:id="845"/>
      <w:bookmarkEnd w:id="846"/>
      <w:bookmarkEnd w:id="847"/>
      <w:bookmarkEnd w:id="848"/>
      <w:bookmarkEnd w:id="850"/>
    </w:p>
    <w:p w14:paraId="0CBDFF6F" w14:textId="77777777" w:rsidR="008E33F7" w:rsidRPr="00FD6318" w:rsidRDefault="008E33F7" w:rsidP="00CC0F60">
      <w:pPr>
        <w:pStyle w:val="Heading6"/>
        <w:numPr>
          <w:ilvl w:val="5"/>
          <w:numId w:val="0"/>
        </w:numPr>
        <w:ind w:left="1152" w:hanging="432"/>
        <w:rPr>
          <w:lang w:eastAsia="zh-CN"/>
        </w:rPr>
      </w:pPr>
      <w:bookmarkStart w:id="851" w:name="_CR6_1_2_7_6_1"/>
      <w:bookmarkStart w:id="852" w:name="_Toc45282243"/>
      <w:bookmarkStart w:id="853" w:name="_Toc45882629"/>
      <w:bookmarkStart w:id="854" w:name="_Toc51951179"/>
      <w:bookmarkStart w:id="855" w:name="_Toc59208933"/>
      <w:bookmarkStart w:id="856" w:name="_Toc75734772"/>
      <w:bookmarkStart w:id="857" w:name="_Toc162979854"/>
      <w:bookmarkEnd w:id="851"/>
      <w:r>
        <w:rPr>
          <w:rFonts w:hint="eastAsia"/>
          <w:lang w:eastAsia="zh-CN"/>
        </w:rPr>
        <w:t>6.1.2.</w:t>
      </w:r>
      <w:r>
        <w:rPr>
          <w:lang w:eastAsia="zh-CN"/>
        </w:rPr>
        <w:t>7</w:t>
      </w:r>
      <w:r>
        <w:rPr>
          <w:rFonts w:hint="eastAsia"/>
          <w:lang w:eastAsia="zh-CN"/>
        </w:rPr>
        <w:t>.</w:t>
      </w:r>
      <w:r>
        <w:rPr>
          <w:lang w:eastAsia="zh-CN"/>
        </w:rPr>
        <w:t>6</w:t>
      </w:r>
      <w:r>
        <w:rPr>
          <w:rFonts w:hint="eastAsia"/>
          <w:lang w:eastAsia="zh-CN"/>
        </w:rPr>
        <w:t>.1</w:t>
      </w:r>
      <w:r>
        <w:rPr>
          <w:lang w:eastAsia="zh-CN"/>
        </w:rPr>
        <w:tab/>
      </w:r>
      <w:r w:rsidRPr="00FD6318">
        <w:rPr>
          <w:lang w:eastAsia="zh-CN"/>
        </w:rPr>
        <w:t>Abnormal cases at the initiating UE</w:t>
      </w:r>
      <w:bookmarkEnd w:id="852"/>
      <w:bookmarkEnd w:id="853"/>
      <w:bookmarkEnd w:id="854"/>
      <w:bookmarkEnd w:id="855"/>
      <w:bookmarkEnd w:id="856"/>
      <w:bookmarkEnd w:id="857"/>
    </w:p>
    <w:p w14:paraId="6FFCF919" w14:textId="77777777" w:rsidR="008E33F7" w:rsidRDefault="008E33F7" w:rsidP="008E33F7">
      <w:pPr>
        <w:pStyle w:val="B1"/>
      </w:pPr>
      <w:r>
        <w:t>a)</w:t>
      </w:r>
      <w:r>
        <w:tab/>
        <w:t>T</w:t>
      </w:r>
      <w:r w:rsidRPr="00FD6318">
        <w:t xml:space="preserve">imer </w:t>
      </w:r>
      <w:r>
        <w:t xml:space="preserve">T5007 </w:t>
      </w:r>
      <w:r w:rsidRPr="00FD6318">
        <w:t>expires</w:t>
      </w:r>
      <w:r>
        <w:t>.</w:t>
      </w:r>
    </w:p>
    <w:p w14:paraId="56ED21A0" w14:textId="77777777" w:rsidR="008E33F7" w:rsidRDefault="008E33F7" w:rsidP="008E33F7">
      <w:pPr>
        <w:pStyle w:val="B1"/>
      </w:pPr>
      <w:r w:rsidRPr="002C4EE5">
        <w:tab/>
      </w:r>
      <w:r>
        <w:t>T</w:t>
      </w:r>
      <w:r w:rsidRPr="00FD6318">
        <w:t xml:space="preserve">he initiating UE shall retransmit the DIRECT LINK </w:t>
      </w:r>
      <w:r>
        <w:t>SECURITY MODE COMMAND</w:t>
      </w:r>
      <w:r w:rsidRPr="00FD6318">
        <w:t xml:space="preserve"> message and restart timer </w:t>
      </w:r>
      <w:r>
        <w:t>T5007</w:t>
      </w:r>
      <w:r w:rsidRPr="00FD6318">
        <w:t xml:space="preserve">. After reaching the maximum number of allowed retransmissions, the initiating UE shall abort the </w:t>
      </w:r>
      <w:r>
        <w:t>PC5 unicast link security mode control procedure</w:t>
      </w:r>
      <w:r w:rsidRPr="00FA4887">
        <w:t>, shall provide an indication to the lower layer of deactivation of the PC5 unicast security protection and deletion of security context for the PC5 unicast link, if applicable,</w:t>
      </w:r>
      <w:r>
        <w:t xml:space="preserve"> and</w:t>
      </w:r>
      <w:r w:rsidRPr="00FD6318">
        <w:t xml:space="preserve"> </w:t>
      </w:r>
      <w:r>
        <w:t xml:space="preserve">shall </w:t>
      </w:r>
      <w:r w:rsidRPr="00077D25">
        <w:t xml:space="preserve">abort the ongoing procedure that triggered the initiation of the </w:t>
      </w:r>
      <w:r>
        <w:t xml:space="preserve">PC5 unicast link </w:t>
      </w:r>
      <w:r w:rsidRPr="00077D25">
        <w:t xml:space="preserve">security mode </w:t>
      </w:r>
      <w:r>
        <w:t xml:space="preserve">control </w:t>
      </w:r>
      <w:r w:rsidRPr="00077D25">
        <w:t>procedure</w:t>
      </w:r>
      <w:r w:rsidRPr="00742FAE">
        <w:t>.</w:t>
      </w:r>
    </w:p>
    <w:p w14:paraId="622FE68B" w14:textId="77777777" w:rsidR="008E33F7" w:rsidRPr="00742FAE" w:rsidRDefault="008E33F7" w:rsidP="008E33F7">
      <w:pPr>
        <w:pStyle w:val="NO"/>
      </w:pPr>
      <w:r w:rsidRPr="00742FAE">
        <w:t>NOTE:</w:t>
      </w:r>
      <w:r w:rsidRPr="00742FAE">
        <w:tab/>
        <w:t>The maximum number of allowed retransmissions is UE implementation specific.</w:t>
      </w:r>
    </w:p>
    <w:p w14:paraId="62AC4028" w14:textId="77777777" w:rsidR="008E33F7" w:rsidRDefault="008E33F7" w:rsidP="008E33F7">
      <w:pPr>
        <w:pStyle w:val="B1"/>
      </w:pPr>
      <w:r>
        <w:t>b)</w:t>
      </w:r>
      <w:r>
        <w:tab/>
        <w:t>T</w:t>
      </w:r>
      <w:r w:rsidRPr="00742FAE">
        <w:t xml:space="preserve">he need to use this </w:t>
      </w:r>
      <w:r>
        <w:t xml:space="preserve">PC5 unicast </w:t>
      </w:r>
      <w:r w:rsidRPr="00742FAE">
        <w:t xml:space="preserve">link no longer exists before the </w:t>
      </w:r>
      <w:r>
        <w:t>PC5 unicast</w:t>
      </w:r>
      <w:r w:rsidRPr="00742FAE">
        <w:t xml:space="preserve"> link </w:t>
      </w:r>
      <w:r>
        <w:t>security mode control</w:t>
      </w:r>
      <w:r w:rsidRPr="00742FAE">
        <w:t xml:space="preserve"> procedure is completed</w:t>
      </w:r>
      <w:r>
        <w:t>.</w:t>
      </w:r>
    </w:p>
    <w:p w14:paraId="05261A53" w14:textId="77777777" w:rsidR="008E33F7" w:rsidRDefault="008E33F7" w:rsidP="008E33F7">
      <w:pPr>
        <w:pStyle w:val="B1"/>
      </w:pPr>
      <w:r w:rsidRPr="002C4EE5">
        <w:tab/>
      </w:r>
      <w:r>
        <w:t>T</w:t>
      </w:r>
      <w:r w:rsidRPr="00742FAE">
        <w:t xml:space="preserve">he </w:t>
      </w:r>
      <w:r>
        <w:t>initiating</w:t>
      </w:r>
      <w:r w:rsidRPr="00742FAE">
        <w:t xml:space="preserve"> UE shall abort the procedure</w:t>
      </w:r>
      <w:r w:rsidRPr="00FA4887">
        <w:t>, shall provide an indication to the lower layer of deactivation of the PC5 unicast security protection and deletion of security context for the PC5 unicast link, if applicable,</w:t>
      </w:r>
      <w:r w:rsidRPr="00742FAE">
        <w:t xml:space="preserve"> and </w:t>
      </w:r>
      <w:r>
        <w:t xml:space="preserve">shall </w:t>
      </w:r>
      <w:r w:rsidRPr="00077D25">
        <w:t xml:space="preserve">abort the ongoing procedure that triggered the initiation of the </w:t>
      </w:r>
      <w:r>
        <w:t xml:space="preserve">PC5 unicast link </w:t>
      </w:r>
      <w:r w:rsidRPr="00077D25">
        <w:t xml:space="preserve">security mode </w:t>
      </w:r>
      <w:r>
        <w:t xml:space="preserve">control </w:t>
      </w:r>
      <w:r w:rsidRPr="00077D25">
        <w:t>procedure</w:t>
      </w:r>
      <w:r w:rsidRPr="00742FAE">
        <w:t>.</w:t>
      </w:r>
    </w:p>
    <w:p w14:paraId="21CC82D3" w14:textId="77777777" w:rsidR="008E33F7" w:rsidRPr="00183538" w:rsidRDefault="008E33F7" w:rsidP="00CC0F60">
      <w:pPr>
        <w:pStyle w:val="Heading4"/>
      </w:pPr>
      <w:bookmarkStart w:id="858" w:name="_CR6_1_2_8"/>
      <w:bookmarkStart w:id="859" w:name="_Toc34388643"/>
      <w:bookmarkStart w:id="860" w:name="_Toc34404414"/>
      <w:bookmarkStart w:id="861" w:name="_Toc45282244"/>
      <w:bookmarkStart w:id="862" w:name="_Toc45882630"/>
      <w:bookmarkStart w:id="863" w:name="_Toc51951180"/>
      <w:bookmarkStart w:id="864" w:name="_Toc59208934"/>
      <w:bookmarkStart w:id="865" w:name="_Toc75734773"/>
      <w:bookmarkStart w:id="866" w:name="_Toc162979855"/>
      <w:bookmarkEnd w:id="858"/>
      <w:r>
        <w:t>6.1.2.8</w:t>
      </w:r>
      <w:r w:rsidRPr="00183538">
        <w:tab/>
      </w:r>
      <w:r>
        <w:t>PC5 unicast</w:t>
      </w:r>
      <w:r w:rsidRPr="00183538">
        <w:t xml:space="preserve"> </w:t>
      </w:r>
      <w:r>
        <w:t>link keep-alive</w:t>
      </w:r>
      <w:r w:rsidRPr="00183538">
        <w:t xml:space="preserve"> procedure</w:t>
      </w:r>
      <w:bookmarkEnd w:id="859"/>
      <w:bookmarkEnd w:id="860"/>
      <w:bookmarkEnd w:id="861"/>
      <w:bookmarkEnd w:id="862"/>
      <w:bookmarkEnd w:id="863"/>
      <w:bookmarkEnd w:id="864"/>
      <w:bookmarkEnd w:id="865"/>
      <w:bookmarkEnd w:id="866"/>
    </w:p>
    <w:p w14:paraId="3DC3939F" w14:textId="77777777" w:rsidR="008E33F7" w:rsidRPr="00183538" w:rsidRDefault="008E33F7" w:rsidP="00CC0F60">
      <w:pPr>
        <w:pStyle w:val="Heading5"/>
      </w:pPr>
      <w:bookmarkStart w:id="867" w:name="_CR6_1_2_8_1"/>
      <w:bookmarkStart w:id="868" w:name="_Toc34388644"/>
      <w:bookmarkStart w:id="869" w:name="_Toc34404415"/>
      <w:bookmarkStart w:id="870" w:name="_Toc45282245"/>
      <w:bookmarkStart w:id="871" w:name="_Toc45882631"/>
      <w:bookmarkStart w:id="872" w:name="_Toc51951181"/>
      <w:bookmarkStart w:id="873" w:name="_Toc59208935"/>
      <w:bookmarkStart w:id="874" w:name="_Toc75734774"/>
      <w:bookmarkStart w:id="875" w:name="_Toc162979856"/>
      <w:bookmarkEnd w:id="867"/>
      <w:r>
        <w:t>6.1.2.8.1</w:t>
      </w:r>
      <w:r w:rsidRPr="00183538">
        <w:tab/>
        <w:t>General</w:t>
      </w:r>
      <w:bookmarkEnd w:id="868"/>
      <w:bookmarkEnd w:id="869"/>
      <w:bookmarkEnd w:id="870"/>
      <w:bookmarkEnd w:id="871"/>
      <w:bookmarkEnd w:id="872"/>
      <w:bookmarkEnd w:id="873"/>
      <w:bookmarkEnd w:id="874"/>
      <w:bookmarkEnd w:id="875"/>
    </w:p>
    <w:p w14:paraId="130312BB" w14:textId="77777777" w:rsidR="008E33F7" w:rsidRDefault="008E33F7" w:rsidP="008E33F7">
      <w:r w:rsidRPr="00183538">
        <w:t xml:space="preserve">The </w:t>
      </w:r>
      <w:r>
        <w:t xml:space="preserve">PC5 unicast link keep-alive </w:t>
      </w:r>
      <w:r w:rsidRPr="00183538">
        <w:t xml:space="preserve">procedure is used to </w:t>
      </w:r>
      <w:r>
        <w:t>maintain</w:t>
      </w:r>
      <w:r w:rsidRPr="00183538">
        <w:t xml:space="preserve"> a</w:t>
      </w:r>
      <w:r>
        <w:t xml:space="preserve"> PC5 unicast link between two</w:t>
      </w:r>
      <w:r w:rsidRPr="00183538">
        <w:t xml:space="preserve"> UEs</w:t>
      </w:r>
      <w:r>
        <w:t>,</w:t>
      </w:r>
      <w:r w:rsidRPr="0002466A">
        <w:t xml:space="preserve"> </w:t>
      </w:r>
      <w:r w:rsidRPr="00742FAE">
        <w:t>i.e., check that the link between the two UEs is still viable</w:t>
      </w:r>
      <w:r w:rsidRPr="00183538">
        <w:t xml:space="preserve">. </w:t>
      </w:r>
      <w:r>
        <w:t xml:space="preserve">The UE </w:t>
      </w:r>
      <w:r w:rsidRPr="00183538">
        <w:t xml:space="preserve">sending the </w:t>
      </w:r>
      <w:r>
        <w:t>DIRECT LINK KEEPALIVE REQUEST</w:t>
      </w:r>
      <w:r w:rsidRPr="00183538">
        <w:t xml:space="preserve"> message is called the "initiating UE"</w:t>
      </w:r>
      <w:r>
        <w:t xml:space="preserve"> </w:t>
      </w:r>
      <w:r w:rsidRPr="00183538">
        <w:t>and the other UE is called the "target UE".</w:t>
      </w:r>
    </w:p>
    <w:p w14:paraId="77F24CD9" w14:textId="77777777" w:rsidR="008E33F7" w:rsidRDefault="008E33F7" w:rsidP="008E33F7">
      <w:r w:rsidRPr="00183538">
        <w:t xml:space="preserve">The </w:t>
      </w:r>
      <w:r>
        <w:t xml:space="preserve">PC5 unicast link keep-alive procedure can be initiated by only one UE or both </w:t>
      </w:r>
      <w:r w:rsidRPr="00183538">
        <w:t>UE</w:t>
      </w:r>
      <w:r>
        <w:t>s in the established PC5 unicast link.</w:t>
      </w:r>
    </w:p>
    <w:p w14:paraId="257B1486" w14:textId="77777777" w:rsidR="008E33F7" w:rsidRPr="00742FAE" w:rsidRDefault="008E33F7" w:rsidP="008E33F7">
      <w:pPr>
        <w:pStyle w:val="NO"/>
      </w:pPr>
      <w:r w:rsidRPr="00276BD3">
        <w:t>NOTE:</w:t>
      </w:r>
      <w:r w:rsidRPr="00276BD3">
        <w:tab/>
      </w:r>
      <w:r>
        <w:t>Whether the PC5 unicast link keep-alive procedure is initiated by only one UE or both UEs in the established PC5 unicast link is UE implementation specific</w:t>
      </w:r>
      <w:r w:rsidRPr="00276BD3">
        <w:t>.</w:t>
      </w:r>
    </w:p>
    <w:p w14:paraId="7DCF1D89" w14:textId="77777777" w:rsidR="008E33F7" w:rsidRPr="00183538" w:rsidRDefault="008E33F7" w:rsidP="00CC0F60">
      <w:pPr>
        <w:pStyle w:val="Heading5"/>
      </w:pPr>
      <w:bookmarkStart w:id="876" w:name="_CR6_1_2_8_2"/>
      <w:bookmarkStart w:id="877" w:name="_Toc34388645"/>
      <w:bookmarkStart w:id="878" w:name="_Toc34404416"/>
      <w:bookmarkStart w:id="879" w:name="_Toc45282246"/>
      <w:bookmarkStart w:id="880" w:name="_Toc45882632"/>
      <w:bookmarkStart w:id="881" w:name="_Toc51951182"/>
      <w:bookmarkStart w:id="882" w:name="_Toc59208936"/>
      <w:bookmarkStart w:id="883" w:name="_Toc75734775"/>
      <w:bookmarkStart w:id="884" w:name="_Toc162979857"/>
      <w:bookmarkEnd w:id="876"/>
      <w:r>
        <w:t>6.1.2.8.</w:t>
      </w:r>
      <w:r w:rsidRPr="00183538">
        <w:t>2</w:t>
      </w:r>
      <w:r w:rsidRPr="00183538">
        <w:tab/>
      </w:r>
      <w:r>
        <w:t>PC5 unicast link keep-alive</w:t>
      </w:r>
      <w:r w:rsidRPr="00183538">
        <w:t xml:space="preserve"> procedure initiation by </w:t>
      </w:r>
      <w:r>
        <w:t xml:space="preserve">the </w:t>
      </w:r>
      <w:r w:rsidRPr="00183538">
        <w:t>initiating UE</w:t>
      </w:r>
      <w:bookmarkEnd w:id="877"/>
      <w:bookmarkEnd w:id="878"/>
      <w:bookmarkEnd w:id="879"/>
      <w:bookmarkEnd w:id="880"/>
      <w:bookmarkEnd w:id="881"/>
      <w:bookmarkEnd w:id="882"/>
      <w:bookmarkEnd w:id="883"/>
      <w:bookmarkEnd w:id="884"/>
    </w:p>
    <w:p w14:paraId="0DAD0E34" w14:textId="77777777" w:rsidR="008E33F7" w:rsidRPr="00183538" w:rsidRDefault="008E33F7" w:rsidP="008E33F7">
      <w:r w:rsidRPr="00183538">
        <w:t>The initiating UE shall meet the following pre-condition before initiating th</w:t>
      </w:r>
      <w:r>
        <w:t xml:space="preserve">e PC5 unicast link keep-alive </w:t>
      </w:r>
      <w:r w:rsidRPr="00183538">
        <w:t>procedure:</w:t>
      </w:r>
    </w:p>
    <w:p w14:paraId="43069710" w14:textId="77777777" w:rsidR="008E33F7" w:rsidRDefault="008E33F7" w:rsidP="008E33F7">
      <w:pPr>
        <w:pStyle w:val="B1"/>
      </w:pPr>
      <w:r>
        <w:t>a)</w:t>
      </w:r>
      <w:r>
        <w:tab/>
        <w:t>there is a</w:t>
      </w:r>
      <w:r w:rsidRPr="00DC2D40">
        <w:t xml:space="preserve"> PC5 unicast link </w:t>
      </w:r>
      <w:r>
        <w:t>between the initiating UE and the target UE.</w:t>
      </w:r>
    </w:p>
    <w:p w14:paraId="6EDE2729" w14:textId="77777777" w:rsidR="008E33F7" w:rsidRPr="00742FAE" w:rsidRDefault="008E33F7" w:rsidP="008E33F7">
      <w:r w:rsidRPr="00742FAE">
        <w:t xml:space="preserve">The </w:t>
      </w:r>
      <w:r>
        <w:t>initiating</w:t>
      </w:r>
      <w:r w:rsidRPr="00742FAE">
        <w:t xml:space="preserve"> UE </w:t>
      </w:r>
      <w:r>
        <w:t xml:space="preserve">shall </w:t>
      </w:r>
      <w:r w:rsidRPr="00742FAE">
        <w:t>manage a keep</w:t>
      </w:r>
      <w:r>
        <w:t>-</w:t>
      </w:r>
      <w:r w:rsidRPr="00742FAE">
        <w:t>alive timer T</w:t>
      </w:r>
      <w:r>
        <w:t>5003</w:t>
      </w:r>
      <w:r w:rsidRPr="00742FAE">
        <w:t xml:space="preserve"> and a keep</w:t>
      </w:r>
      <w:r>
        <w:t>-</w:t>
      </w:r>
      <w:r w:rsidRPr="00742FAE">
        <w:t>alive counter for th</w:t>
      </w:r>
      <w:r>
        <w:t>e PC5 unicast link keep-alive</w:t>
      </w:r>
      <w:r w:rsidRPr="00742FAE">
        <w:t xml:space="preserve"> procedure. </w:t>
      </w:r>
      <w:r>
        <w:t>T</w:t>
      </w:r>
      <w:r w:rsidRPr="00742FAE">
        <w:t>imer T</w:t>
      </w:r>
      <w:r>
        <w:t>5003</w:t>
      </w:r>
      <w:r w:rsidRPr="00742FAE">
        <w:t xml:space="preserve"> is used to trigger the periodic initiation of the </w:t>
      </w:r>
      <w:r>
        <w:t xml:space="preserve">PC5 unicast link keep-alive </w:t>
      </w:r>
      <w:r w:rsidRPr="00742FAE">
        <w:t xml:space="preserve">procedure. </w:t>
      </w:r>
      <w:r>
        <w:t>The UE shall</w:t>
      </w:r>
      <w:r w:rsidRPr="00742FAE">
        <w:t xml:space="preserve"> start or restart </w:t>
      </w:r>
      <w:r>
        <w:t xml:space="preserve">timer T5003 </w:t>
      </w:r>
      <w:r w:rsidRPr="00742FAE">
        <w:t xml:space="preserve">whenever the UE receives a PC5 </w:t>
      </w:r>
      <w:r>
        <w:t>s</w:t>
      </w:r>
      <w:r w:rsidRPr="00742FAE">
        <w:t xml:space="preserve">ignalling message or PC5 user plane data from the </w:t>
      </w:r>
      <w:r>
        <w:lastRenderedPageBreak/>
        <w:t>target</w:t>
      </w:r>
      <w:r w:rsidRPr="00742FAE">
        <w:t xml:space="preserve"> UE over this </w:t>
      </w:r>
      <w:r>
        <w:t xml:space="preserve">PC5 unicast </w:t>
      </w:r>
      <w:r w:rsidRPr="00742FAE">
        <w:t xml:space="preserve">link. The </w:t>
      </w:r>
      <w:r>
        <w:t xml:space="preserve">UE shall set the </w:t>
      </w:r>
      <w:r w:rsidRPr="00742FAE">
        <w:t>keep</w:t>
      </w:r>
      <w:r>
        <w:t>-</w:t>
      </w:r>
      <w:r w:rsidRPr="00742FAE">
        <w:t xml:space="preserve">alive counter to an initial value of zero after </w:t>
      </w:r>
      <w:r>
        <w:t xml:space="preserve">PC5 unicast </w:t>
      </w:r>
      <w:r w:rsidRPr="00742FAE">
        <w:t>link establishment.</w:t>
      </w:r>
    </w:p>
    <w:p w14:paraId="5B9154BE" w14:textId="77777777" w:rsidR="008E33F7" w:rsidRPr="00183538" w:rsidRDefault="008E33F7" w:rsidP="008E33F7">
      <w:r w:rsidRPr="00183538">
        <w:t>The initiating UE shall initiat</w:t>
      </w:r>
      <w:r>
        <w:t xml:space="preserve">e </w:t>
      </w:r>
      <w:r w:rsidRPr="00183538">
        <w:t>th</w:t>
      </w:r>
      <w:r>
        <w:t xml:space="preserve">e PC5 unicast link keep-alive </w:t>
      </w:r>
      <w:r w:rsidRPr="00183538">
        <w:t>procedure</w:t>
      </w:r>
      <w:r>
        <w:t xml:space="preserve"> when</w:t>
      </w:r>
      <w:r w:rsidRPr="00183538">
        <w:t>:</w:t>
      </w:r>
    </w:p>
    <w:p w14:paraId="716CD8CF" w14:textId="77777777" w:rsidR="008E33F7" w:rsidRDefault="008E33F7" w:rsidP="008E33F7">
      <w:pPr>
        <w:pStyle w:val="B1"/>
      </w:pPr>
      <w:r>
        <w:t>a)</w:t>
      </w:r>
      <w:r w:rsidRPr="00183538">
        <w:tab/>
      </w:r>
      <w:r>
        <w:t>timer T5003 for this link expires;</w:t>
      </w:r>
    </w:p>
    <w:p w14:paraId="77C66A97" w14:textId="77777777" w:rsidR="008E33F7" w:rsidRPr="00183538" w:rsidRDefault="008E33F7" w:rsidP="008E33F7">
      <w:pPr>
        <w:pStyle w:val="B1"/>
      </w:pPr>
      <w:r>
        <w:t>b)</w:t>
      </w:r>
      <w:r w:rsidRPr="00183538">
        <w:tab/>
      </w:r>
      <w:r>
        <w:t xml:space="preserve">optionally, </w:t>
      </w:r>
      <w:r w:rsidRPr="00183538">
        <w:t xml:space="preserve">a request from </w:t>
      </w:r>
      <w:r>
        <w:t>the lower</w:t>
      </w:r>
      <w:r w:rsidRPr="00183538">
        <w:t xml:space="preserve"> layers to</w:t>
      </w:r>
      <w:r>
        <w:t xml:space="preserve"> check the viability of the PC5 unicast link is received</w:t>
      </w:r>
      <w:r w:rsidRPr="00183538">
        <w:t>;</w:t>
      </w:r>
      <w:r>
        <w:t xml:space="preserve"> or</w:t>
      </w:r>
    </w:p>
    <w:p w14:paraId="11F42A8E" w14:textId="77777777" w:rsidR="008E33F7" w:rsidRPr="00742FAE" w:rsidRDefault="008E33F7" w:rsidP="008E33F7">
      <w:pPr>
        <w:pStyle w:val="NO"/>
      </w:pPr>
      <w:r w:rsidRPr="00276BD3">
        <w:t>NOTE</w:t>
      </w:r>
      <w:r w:rsidRPr="00742FAE">
        <w:t> </w:t>
      </w:r>
      <w:r>
        <w:t>1</w:t>
      </w:r>
      <w:r w:rsidRPr="00276BD3">
        <w:t>:</w:t>
      </w:r>
      <w:r w:rsidRPr="00276BD3">
        <w:tab/>
      </w:r>
      <w:r>
        <w:t xml:space="preserve">Whether the lower layers can request </w:t>
      </w:r>
      <w:r w:rsidRPr="00276BD3">
        <w:t>the initiation of the PC5 unicast link keep-alive procedure</w:t>
      </w:r>
      <w:r>
        <w:t>, and what the triggers</w:t>
      </w:r>
      <w:r w:rsidRPr="00276BD3">
        <w:t xml:space="preserve"> for the lower layers </w:t>
      </w:r>
      <w:r>
        <w:t xml:space="preserve">are </w:t>
      </w:r>
      <w:r w:rsidRPr="00276BD3">
        <w:t>to request the initiation of the PC5 unicast link keep-alive procedure</w:t>
      </w:r>
      <w:r>
        <w:t>,</w:t>
      </w:r>
      <w:r w:rsidRPr="00276BD3">
        <w:t xml:space="preserve"> are UE implementation specific.</w:t>
      </w:r>
    </w:p>
    <w:p w14:paraId="5F113B43" w14:textId="77777777" w:rsidR="008E33F7" w:rsidRPr="00183538" w:rsidRDefault="008E33F7" w:rsidP="008E33F7">
      <w:pPr>
        <w:pStyle w:val="B1"/>
      </w:pPr>
      <w:r>
        <w:t>c)</w:t>
      </w:r>
      <w:r>
        <w:tab/>
        <w:t>optionally, a request from the upper layers to check the viability of the PC5 unicast link is received.</w:t>
      </w:r>
    </w:p>
    <w:p w14:paraId="331B6397" w14:textId="77777777" w:rsidR="008E33F7" w:rsidRPr="00742FAE" w:rsidRDefault="008E33F7" w:rsidP="008E33F7">
      <w:pPr>
        <w:pStyle w:val="NO"/>
      </w:pPr>
      <w:r w:rsidRPr="00276BD3">
        <w:t>NOTE</w:t>
      </w:r>
      <w:r w:rsidRPr="00742FAE">
        <w:t> </w:t>
      </w:r>
      <w:r>
        <w:t>2</w:t>
      </w:r>
      <w:r w:rsidRPr="00276BD3">
        <w:t>:</w:t>
      </w:r>
      <w:r w:rsidRPr="00276BD3">
        <w:tab/>
      </w:r>
      <w:r>
        <w:t xml:space="preserve">Whether the upper layers can request </w:t>
      </w:r>
      <w:r w:rsidRPr="00276BD3">
        <w:t>the initiation of the PC5 unicast link keep-alive procedure</w:t>
      </w:r>
      <w:r>
        <w:t>, and what the triggers</w:t>
      </w:r>
      <w:r w:rsidRPr="00276BD3">
        <w:t xml:space="preserve"> for the </w:t>
      </w:r>
      <w:r>
        <w:t>upper</w:t>
      </w:r>
      <w:r w:rsidRPr="00276BD3">
        <w:t xml:space="preserve"> layers </w:t>
      </w:r>
      <w:r>
        <w:t xml:space="preserve">are </w:t>
      </w:r>
      <w:r w:rsidRPr="00276BD3">
        <w:t>to request the initiation of the PC5 unicast link keep-alive procedure</w:t>
      </w:r>
      <w:r>
        <w:t>,</w:t>
      </w:r>
      <w:r w:rsidRPr="00276BD3">
        <w:t xml:space="preserve"> are UE implementation specific.</w:t>
      </w:r>
    </w:p>
    <w:p w14:paraId="3CC86110" w14:textId="77777777" w:rsidR="008E33F7" w:rsidRPr="00183538" w:rsidRDefault="008E33F7" w:rsidP="008E33F7">
      <w:r w:rsidRPr="00440029">
        <w:t xml:space="preserve">In order to initiate the </w:t>
      </w:r>
      <w:r>
        <w:t>PC5 unicast link keep-alive</w:t>
      </w:r>
      <w:r w:rsidRPr="00440029">
        <w:t xml:space="preserve"> procedure, the </w:t>
      </w:r>
      <w:r>
        <w:t xml:space="preserve">initiating </w:t>
      </w:r>
      <w:r w:rsidRPr="00440029">
        <w:t xml:space="preserve">UE shall </w:t>
      </w:r>
      <w:r>
        <w:t xml:space="preserve">stop timer T5003, if running, and shall </w:t>
      </w:r>
      <w:r w:rsidRPr="00440029">
        <w:t xml:space="preserve">create a </w:t>
      </w:r>
      <w:r>
        <w:t>DIRECT LINK KEEPALIVE REQUEST</w:t>
      </w:r>
      <w:r w:rsidRPr="00440029">
        <w:t xml:space="preserve"> message.</w:t>
      </w:r>
      <w:r w:rsidRPr="00840631">
        <w:t xml:space="preserve"> </w:t>
      </w:r>
      <w:r>
        <w:t>In this message, t</w:t>
      </w:r>
      <w:r w:rsidRPr="00913BB3">
        <w:t xml:space="preserve">he </w:t>
      </w:r>
      <w:r>
        <w:t>initiating UE:</w:t>
      </w:r>
    </w:p>
    <w:p w14:paraId="6E40680B" w14:textId="77777777" w:rsidR="008E33F7" w:rsidRDefault="008E33F7" w:rsidP="008E33F7">
      <w:pPr>
        <w:pStyle w:val="B1"/>
      </w:pPr>
      <w:r>
        <w:t>a)</w:t>
      </w:r>
      <w:r>
        <w:tab/>
        <w:t>shall include the keep-alive counter for the PC5 unicast link</w:t>
      </w:r>
      <w:r w:rsidRPr="00183538">
        <w:t>;</w:t>
      </w:r>
      <w:r>
        <w:t xml:space="preserve"> and</w:t>
      </w:r>
      <w:r w:rsidRPr="00183538">
        <w:t xml:space="preserve"> </w:t>
      </w:r>
    </w:p>
    <w:p w14:paraId="37E467E8" w14:textId="77777777" w:rsidR="008E33F7" w:rsidRPr="00B85723" w:rsidRDefault="008E33F7" w:rsidP="008E33F7">
      <w:pPr>
        <w:pStyle w:val="B1"/>
      </w:pPr>
      <w:r>
        <w:t>b)</w:t>
      </w:r>
      <w:r>
        <w:tab/>
        <w:t>may include a m</w:t>
      </w:r>
      <w:r w:rsidRPr="00742FAE">
        <w:rPr>
          <w:lang w:eastAsia="zh-CN"/>
        </w:rPr>
        <w:t xml:space="preserve">aximum </w:t>
      </w:r>
      <w:r>
        <w:rPr>
          <w:lang w:eastAsia="zh-CN"/>
        </w:rPr>
        <w:t>i</w:t>
      </w:r>
      <w:r w:rsidRPr="00742FAE">
        <w:rPr>
          <w:lang w:eastAsia="zh-CN"/>
        </w:rPr>
        <w:t xml:space="preserve">nactivity </w:t>
      </w:r>
      <w:r>
        <w:rPr>
          <w:lang w:eastAsia="zh-CN"/>
        </w:rPr>
        <w:t>p</w:t>
      </w:r>
      <w:r w:rsidRPr="00742FAE">
        <w:rPr>
          <w:lang w:eastAsia="zh-CN"/>
        </w:rPr>
        <w:t xml:space="preserve">eriod to indicate the </w:t>
      </w:r>
      <w:r>
        <w:rPr>
          <w:lang w:eastAsia="zh-CN"/>
        </w:rPr>
        <w:t>maximum inactivity</w:t>
      </w:r>
      <w:r w:rsidRPr="00742FAE">
        <w:rPr>
          <w:lang w:eastAsia="zh-CN"/>
        </w:rPr>
        <w:t xml:space="preserve"> </w:t>
      </w:r>
      <w:r>
        <w:rPr>
          <w:lang w:eastAsia="zh-CN"/>
        </w:rPr>
        <w:t>period</w:t>
      </w:r>
      <w:r w:rsidRPr="00742FAE">
        <w:rPr>
          <w:lang w:eastAsia="zh-CN"/>
        </w:rPr>
        <w:t xml:space="preserve"> </w:t>
      </w:r>
      <w:r>
        <w:rPr>
          <w:lang w:eastAsia="zh-CN"/>
        </w:rPr>
        <w:t>of</w:t>
      </w:r>
      <w:r w:rsidRPr="00742FAE">
        <w:rPr>
          <w:lang w:eastAsia="zh-CN"/>
        </w:rPr>
        <w:t xml:space="preserve"> the </w:t>
      </w:r>
      <w:r>
        <w:rPr>
          <w:lang w:eastAsia="zh-CN"/>
        </w:rPr>
        <w:t>initiating</w:t>
      </w:r>
      <w:r w:rsidRPr="00742FAE">
        <w:rPr>
          <w:lang w:eastAsia="zh-CN"/>
        </w:rPr>
        <w:t xml:space="preserve"> UE over this </w:t>
      </w:r>
      <w:r>
        <w:rPr>
          <w:lang w:eastAsia="zh-CN"/>
        </w:rPr>
        <w:t>PC5 unicast link.</w:t>
      </w:r>
    </w:p>
    <w:p w14:paraId="5072F723" w14:textId="77777777" w:rsidR="008E33F7" w:rsidRPr="00742FAE" w:rsidRDefault="008E33F7" w:rsidP="008E33F7">
      <w:pPr>
        <w:pStyle w:val="NO"/>
      </w:pPr>
      <w:r w:rsidRPr="00276BD3">
        <w:t>NOTE</w:t>
      </w:r>
      <w:r w:rsidRPr="00742FAE">
        <w:t> </w:t>
      </w:r>
      <w:r>
        <w:t>3</w:t>
      </w:r>
      <w:r w:rsidRPr="00276BD3">
        <w:t>:</w:t>
      </w:r>
      <w:r w:rsidRPr="00276BD3">
        <w:tab/>
      </w:r>
      <w:r>
        <w:rPr>
          <w:lang w:eastAsia="zh-CN"/>
        </w:rPr>
        <w:t>The value chosen for the maximum inactivity period of the initiating UE is UE implementation specific with the objective to minimize the number of keep-alive procedures as much as possible. It is desirable to have the maximum inactivity period value to be slightly higher than the value of keep-alive timer T5003</w:t>
      </w:r>
      <w:r w:rsidRPr="00276BD3">
        <w:t>.</w:t>
      </w:r>
    </w:p>
    <w:p w14:paraId="657FDAF8" w14:textId="77777777" w:rsidR="008E33F7" w:rsidRPr="005922C5" w:rsidRDefault="008E33F7" w:rsidP="008E33F7">
      <w:pPr>
        <w:rPr>
          <w:lang w:eastAsia="x-none"/>
        </w:rPr>
      </w:pPr>
      <w:r w:rsidRPr="00183538">
        <w:rPr>
          <w:lang w:eastAsia="x-none"/>
        </w:rPr>
        <w:t xml:space="preserve">After the </w:t>
      </w:r>
      <w:r>
        <w:t xml:space="preserve">DIRECT LINK KEEPALIVE </w:t>
      </w:r>
      <w:r w:rsidRPr="00183538">
        <w:t>REQUEST</w:t>
      </w:r>
      <w:r w:rsidRPr="00183538">
        <w:rPr>
          <w:lang w:eastAsia="x-none"/>
        </w:rPr>
        <w:t xml:space="preserve"> message is generated, the initiating UE shall pass this message to the lower layers for transmission along with </w:t>
      </w:r>
      <w:r>
        <w:rPr>
          <w:lang w:eastAsia="x-none"/>
        </w:rPr>
        <w:t>the initiating UE's layer-2 ID for unicast communication</w:t>
      </w:r>
      <w:r w:rsidRPr="00183538">
        <w:rPr>
          <w:lang w:eastAsia="x-none"/>
        </w:rPr>
        <w:t xml:space="preserve"> and the </w:t>
      </w:r>
      <w:r>
        <w:rPr>
          <w:lang w:eastAsia="x-none"/>
        </w:rPr>
        <w:t>target UE's layer-2 ID for unicast communication, and start timer T5004</w:t>
      </w:r>
      <w:r w:rsidRPr="00183538">
        <w:rPr>
          <w:lang w:eastAsia="x-none"/>
        </w:rPr>
        <w:t>.</w:t>
      </w:r>
      <w:r>
        <w:rPr>
          <w:lang w:eastAsia="x-none"/>
        </w:rPr>
        <w:t xml:space="preserve"> </w:t>
      </w:r>
      <w:r w:rsidRPr="00D017E0">
        <w:rPr>
          <w:lang w:eastAsia="x-none"/>
        </w:rPr>
        <w:t xml:space="preserve">The UE shall not send a new </w:t>
      </w:r>
      <w:r>
        <w:t>DIRECT LINK KEEPALIVE</w:t>
      </w:r>
      <w:r>
        <w:rPr>
          <w:lang w:eastAsia="x-none"/>
        </w:rPr>
        <w:t xml:space="preserve"> </w:t>
      </w:r>
      <w:r w:rsidRPr="00D017E0">
        <w:rPr>
          <w:lang w:eastAsia="x-none"/>
        </w:rPr>
        <w:t>REQUEST message to the same target UE</w:t>
      </w:r>
      <w:r>
        <w:rPr>
          <w:lang w:eastAsia="x-none"/>
        </w:rPr>
        <w:t xml:space="preserve"> </w:t>
      </w:r>
      <w:r w:rsidRPr="00D017E0">
        <w:rPr>
          <w:lang w:eastAsia="x-none"/>
        </w:rPr>
        <w:t>while timer T</w:t>
      </w:r>
      <w:r>
        <w:rPr>
          <w:lang w:eastAsia="x-none"/>
        </w:rPr>
        <w:t>5004</w:t>
      </w:r>
      <w:r w:rsidRPr="00D017E0">
        <w:rPr>
          <w:lang w:eastAsia="x-none"/>
        </w:rPr>
        <w:t xml:space="preserve"> is running.</w:t>
      </w:r>
    </w:p>
    <w:p w14:paraId="75005374" w14:textId="77777777" w:rsidR="008E33F7" w:rsidRDefault="008E33F7" w:rsidP="008E33F7">
      <w:pPr>
        <w:pStyle w:val="TH"/>
        <w:rPr>
          <w:lang w:eastAsia="zh-CN"/>
        </w:rPr>
      </w:pPr>
      <w:r>
        <w:object w:dxaOrig="8010" w:dyaOrig="3705" w14:anchorId="26BA898A">
          <v:shape id="_x0000_i1034" type="#_x0000_t75" style="width:399.75pt;height:185.25pt" o:ole="">
            <v:imagedata r:id="rId28" o:title=""/>
          </v:shape>
          <o:OLEObject Type="Embed" ProgID="Visio.Drawing.15" ShapeID="_x0000_i1034" DrawAspect="Content" ObjectID="_1782218496" r:id="rId29"/>
        </w:object>
      </w:r>
    </w:p>
    <w:p w14:paraId="288E708B" w14:textId="77777777" w:rsidR="008E33F7" w:rsidRPr="00183538" w:rsidRDefault="008E33F7" w:rsidP="008E33F7">
      <w:pPr>
        <w:pStyle w:val="TF"/>
      </w:pPr>
      <w:bookmarkStart w:id="885" w:name="_CRFigure6_1_2_8_2"/>
      <w:r w:rsidRPr="00183538">
        <w:t>Figure</w:t>
      </w:r>
      <w:r>
        <w:rPr>
          <w:rFonts w:cs="Arial"/>
        </w:rPr>
        <w:t> </w:t>
      </w:r>
      <w:bookmarkEnd w:id="885"/>
      <w:r>
        <w:t>6.1.2.8.2</w:t>
      </w:r>
      <w:r w:rsidRPr="00183538">
        <w:t xml:space="preserve">: </w:t>
      </w:r>
      <w:r>
        <w:t>PC5 unicast link keep-alive</w:t>
      </w:r>
      <w:r w:rsidRPr="00183538">
        <w:t xml:space="preserve"> procedure</w:t>
      </w:r>
    </w:p>
    <w:p w14:paraId="7B805172" w14:textId="77777777" w:rsidR="008E33F7" w:rsidRPr="00183538" w:rsidRDefault="008E33F7" w:rsidP="00CC0F60">
      <w:pPr>
        <w:pStyle w:val="Heading5"/>
      </w:pPr>
      <w:bookmarkStart w:id="886" w:name="_CR6_1_2_8_3"/>
      <w:bookmarkStart w:id="887" w:name="_Toc34388646"/>
      <w:bookmarkStart w:id="888" w:name="_Toc34404417"/>
      <w:bookmarkStart w:id="889" w:name="_Toc45282247"/>
      <w:bookmarkStart w:id="890" w:name="_Toc45882633"/>
      <w:bookmarkStart w:id="891" w:name="_Toc51951183"/>
      <w:bookmarkStart w:id="892" w:name="_Toc59208937"/>
      <w:bookmarkStart w:id="893" w:name="_Toc75734776"/>
      <w:bookmarkStart w:id="894" w:name="_Toc162979858"/>
      <w:bookmarkEnd w:id="886"/>
      <w:r>
        <w:t>6.1.2.8.</w:t>
      </w:r>
      <w:r w:rsidRPr="00183538">
        <w:t>3</w:t>
      </w:r>
      <w:r w:rsidRPr="00183538">
        <w:tab/>
      </w:r>
      <w:r>
        <w:t>PC5 unicast link keep-alive</w:t>
      </w:r>
      <w:r w:rsidRPr="00183538">
        <w:t xml:space="preserve"> procedure accepted by the target UE</w:t>
      </w:r>
      <w:bookmarkEnd w:id="887"/>
      <w:bookmarkEnd w:id="888"/>
      <w:bookmarkEnd w:id="889"/>
      <w:bookmarkEnd w:id="890"/>
      <w:bookmarkEnd w:id="891"/>
      <w:bookmarkEnd w:id="892"/>
      <w:bookmarkEnd w:id="893"/>
      <w:bookmarkEnd w:id="894"/>
    </w:p>
    <w:p w14:paraId="04C17129" w14:textId="77777777" w:rsidR="008E33F7" w:rsidRPr="00183538" w:rsidRDefault="008E33F7" w:rsidP="008E33F7">
      <w:r w:rsidRPr="00183538">
        <w:t>Upon recei</w:t>
      </w:r>
      <w:r>
        <w:t>pt of</w:t>
      </w:r>
      <w:r w:rsidRPr="00183538">
        <w:t xml:space="preserve"> a </w:t>
      </w:r>
      <w:r w:rsidRPr="001B76E9">
        <w:t>DIRECT</w:t>
      </w:r>
      <w:r>
        <w:t xml:space="preserve"> </w:t>
      </w:r>
      <w:r w:rsidRPr="001B76E9">
        <w:t>LINK</w:t>
      </w:r>
      <w:r>
        <w:t xml:space="preserve"> KEEPALIVE </w:t>
      </w:r>
      <w:r w:rsidRPr="001B76E9">
        <w:t>REQUEST</w:t>
      </w:r>
      <w:r w:rsidRPr="00183538">
        <w:t xml:space="preserve"> message, </w:t>
      </w:r>
      <w:r>
        <w:t>the target UE</w:t>
      </w:r>
      <w:r w:rsidRPr="00183538">
        <w:t xml:space="preserve"> </w:t>
      </w:r>
      <w:r>
        <w:t>shall create a DIRECT LINK KEEPALIVE RESPONSE</w:t>
      </w:r>
      <w:r w:rsidRPr="00183538">
        <w:t xml:space="preserve"> message</w:t>
      </w:r>
      <w:r>
        <w:t>. In this message, the target UE</w:t>
      </w:r>
      <w:r w:rsidRPr="00183538">
        <w:t>:</w:t>
      </w:r>
    </w:p>
    <w:p w14:paraId="0C1EF75B" w14:textId="77777777" w:rsidR="008E33F7" w:rsidRDefault="008E33F7" w:rsidP="008E33F7">
      <w:pPr>
        <w:pStyle w:val="B1"/>
      </w:pPr>
      <w:r>
        <w:t>a)</w:t>
      </w:r>
      <w:r>
        <w:tab/>
        <w:t>shall include the keep-alive counter set to the same value as that received in the DIRECT LINK KEEPALIVE REQUEST message.</w:t>
      </w:r>
    </w:p>
    <w:p w14:paraId="1B042026" w14:textId="77777777" w:rsidR="008E33F7" w:rsidRDefault="008E33F7" w:rsidP="008E33F7">
      <w:pPr>
        <w:rPr>
          <w:lang w:eastAsia="x-none"/>
        </w:rPr>
      </w:pPr>
      <w:r w:rsidRPr="00183538">
        <w:rPr>
          <w:lang w:eastAsia="x-none"/>
        </w:rPr>
        <w:lastRenderedPageBreak/>
        <w:t xml:space="preserve">After the </w:t>
      </w:r>
      <w:r>
        <w:t>DIRECT LINK KEEPALIVE RESPONSE</w:t>
      </w:r>
      <w:r w:rsidRPr="00183538">
        <w:rPr>
          <w:lang w:eastAsia="x-none"/>
        </w:rPr>
        <w:t xml:space="preserve"> message is generated, the </w:t>
      </w:r>
      <w:r>
        <w:rPr>
          <w:lang w:eastAsia="x-none"/>
        </w:rPr>
        <w:t>target</w:t>
      </w:r>
      <w:r w:rsidRPr="00183538">
        <w:rPr>
          <w:lang w:eastAsia="x-none"/>
        </w:rPr>
        <w:t xml:space="preserve"> UE shall pass this message to the lower layers for transmission along with </w:t>
      </w:r>
      <w:r>
        <w:rPr>
          <w:lang w:eastAsia="x-none"/>
        </w:rPr>
        <w:t>the target UE's layer-2 ID for unicast communication</w:t>
      </w:r>
      <w:r w:rsidRPr="00183538">
        <w:rPr>
          <w:lang w:eastAsia="x-none"/>
        </w:rPr>
        <w:t xml:space="preserve"> and the </w:t>
      </w:r>
      <w:r>
        <w:rPr>
          <w:lang w:eastAsia="x-none"/>
        </w:rPr>
        <w:t>initiating UE's layer-2 ID for unicast communication.</w:t>
      </w:r>
    </w:p>
    <w:p w14:paraId="08520D3A" w14:textId="77777777" w:rsidR="008E33F7" w:rsidRPr="00183538" w:rsidRDefault="008E33F7" w:rsidP="008E33F7">
      <w:r>
        <w:t>If a m</w:t>
      </w:r>
      <w:r w:rsidRPr="00742FAE">
        <w:rPr>
          <w:lang w:eastAsia="zh-CN"/>
        </w:rPr>
        <w:t xml:space="preserve">aximum </w:t>
      </w:r>
      <w:r>
        <w:rPr>
          <w:lang w:eastAsia="zh-CN"/>
        </w:rPr>
        <w:t>i</w:t>
      </w:r>
      <w:r w:rsidRPr="00742FAE">
        <w:rPr>
          <w:lang w:eastAsia="zh-CN"/>
        </w:rPr>
        <w:t xml:space="preserve">nactivity </w:t>
      </w:r>
      <w:r>
        <w:rPr>
          <w:lang w:eastAsia="zh-CN"/>
        </w:rPr>
        <w:t>p</w:t>
      </w:r>
      <w:r w:rsidRPr="00742FAE">
        <w:rPr>
          <w:lang w:eastAsia="zh-CN"/>
        </w:rPr>
        <w:t xml:space="preserve">eriod </w:t>
      </w:r>
      <w:r>
        <w:rPr>
          <w:lang w:eastAsia="zh-CN"/>
        </w:rPr>
        <w:t xml:space="preserve">is included in the </w:t>
      </w:r>
      <w:r w:rsidRPr="001B76E9">
        <w:t>DIRECT</w:t>
      </w:r>
      <w:r>
        <w:t xml:space="preserve"> </w:t>
      </w:r>
      <w:r w:rsidRPr="001B76E9">
        <w:t>LINK</w:t>
      </w:r>
      <w:r>
        <w:t xml:space="preserve"> KEEPALIVE </w:t>
      </w:r>
      <w:r w:rsidRPr="001B76E9">
        <w:t>REQUEST</w:t>
      </w:r>
      <w:r w:rsidRPr="00183538">
        <w:t xml:space="preserve"> message, </w:t>
      </w:r>
      <w:r>
        <w:t>the target UE</w:t>
      </w:r>
      <w:r w:rsidRPr="00183538">
        <w:t xml:space="preserve"> </w:t>
      </w:r>
      <w:r>
        <w:t>shall stop T5005, if running, and start T5005 with its value set to the maximum inactivity period.</w:t>
      </w:r>
      <w:r w:rsidRPr="00147B7E">
        <w:t xml:space="preserve"> </w:t>
      </w:r>
      <w:r>
        <w:t>The target UE shall restart T5005</w:t>
      </w:r>
      <w:r w:rsidRPr="00742FAE">
        <w:t xml:space="preserve"> whenever the </w:t>
      </w:r>
      <w:r>
        <w:t xml:space="preserve">target </w:t>
      </w:r>
      <w:r w:rsidRPr="00742FAE">
        <w:t xml:space="preserve">UE receives a PC5 </w:t>
      </w:r>
      <w:r>
        <w:t>s</w:t>
      </w:r>
      <w:r w:rsidRPr="00742FAE">
        <w:t xml:space="preserve">ignalling message or PC5 user plane data from the </w:t>
      </w:r>
      <w:r>
        <w:t>initiating</w:t>
      </w:r>
      <w:r w:rsidRPr="00742FAE">
        <w:t xml:space="preserve"> UE over this </w:t>
      </w:r>
      <w:r>
        <w:t xml:space="preserve">PC5 unicast </w:t>
      </w:r>
      <w:r w:rsidRPr="00742FAE">
        <w:t>link.</w:t>
      </w:r>
    </w:p>
    <w:p w14:paraId="4ED21F1E" w14:textId="77777777" w:rsidR="008E33F7" w:rsidRPr="00183538" w:rsidRDefault="008E33F7" w:rsidP="00CC0F60">
      <w:pPr>
        <w:pStyle w:val="Heading5"/>
      </w:pPr>
      <w:bookmarkStart w:id="895" w:name="_CR6_1_2_8_4"/>
      <w:bookmarkStart w:id="896" w:name="_Toc34388647"/>
      <w:bookmarkStart w:id="897" w:name="_Toc34404418"/>
      <w:bookmarkStart w:id="898" w:name="_Toc45282248"/>
      <w:bookmarkStart w:id="899" w:name="_Toc45882634"/>
      <w:bookmarkStart w:id="900" w:name="_Toc51951184"/>
      <w:bookmarkStart w:id="901" w:name="_Toc59208938"/>
      <w:bookmarkStart w:id="902" w:name="_Toc75734777"/>
      <w:bookmarkStart w:id="903" w:name="_Toc162979859"/>
      <w:bookmarkEnd w:id="895"/>
      <w:r>
        <w:t>6.1.2.8.4</w:t>
      </w:r>
      <w:r w:rsidRPr="00183538">
        <w:tab/>
      </w:r>
      <w:r>
        <w:t>PC5 unicast link keep-alive</w:t>
      </w:r>
      <w:r w:rsidRPr="00183538">
        <w:t xml:space="preserve"> procedure completion by the initiating UE</w:t>
      </w:r>
      <w:bookmarkEnd w:id="896"/>
      <w:bookmarkEnd w:id="897"/>
      <w:bookmarkEnd w:id="898"/>
      <w:bookmarkEnd w:id="899"/>
      <w:bookmarkEnd w:id="900"/>
      <w:bookmarkEnd w:id="901"/>
      <w:bookmarkEnd w:id="902"/>
      <w:bookmarkEnd w:id="903"/>
    </w:p>
    <w:p w14:paraId="6E00B2D0" w14:textId="77777777" w:rsidR="008E33F7" w:rsidRPr="00742FAE" w:rsidRDefault="008E33F7" w:rsidP="008E33F7">
      <w:r w:rsidRPr="00742FAE">
        <w:t>Upon recei</w:t>
      </w:r>
      <w:r>
        <w:t>pt of</w:t>
      </w:r>
      <w:r w:rsidRPr="00742FAE">
        <w:t xml:space="preserve"> a DIRECT</w:t>
      </w:r>
      <w:r>
        <w:t xml:space="preserve"> LINK KEEPALIVE RESPONSE</w:t>
      </w:r>
      <w:r w:rsidRPr="00742FAE">
        <w:t xml:space="preserve"> message, the </w:t>
      </w:r>
      <w:r>
        <w:t>initiating</w:t>
      </w:r>
      <w:r w:rsidRPr="00742FAE">
        <w:t xml:space="preserve"> UE shall stop timer T</w:t>
      </w:r>
      <w:r>
        <w:t>5004</w:t>
      </w:r>
      <w:r w:rsidRPr="00742FAE">
        <w:t xml:space="preserve">, start </w:t>
      </w:r>
      <w:r>
        <w:t xml:space="preserve">timer </w:t>
      </w:r>
      <w:r w:rsidRPr="00742FAE">
        <w:t>T</w:t>
      </w:r>
      <w:r>
        <w:t>5003</w:t>
      </w:r>
      <w:r w:rsidRPr="00742FAE">
        <w:t xml:space="preserve"> and </w:t>
      </w:r>
      <w:r w:rsidRPr="00742FAE">
        <w:rPr>
          <w:lang w:eastAsia="zh-CN"/>
        </w:rPr>
        <w:t>increment the keep</w:t>
      </w:r>
      <w:r>
        <w:rPr>
          <w:lang w:eastAsia="zh-CN"/>
        </w:rPr>
        <w:t>-</w:t>
      </w:r>
      <w:r w:rsidRPr="00742FAE">
        <w:rPr>
          <w:lang w:eastAsia="zh-CN"/>
        </w:rPr>
        <w:t xml:space="preserve">alive counter for </w:t>
      </w:r>
      <w:r>
        <w:rPr>
          <w:lang w:eastAsia="zh-CN"/>
        </w:rPr>
        <w:t>the PC5 unicast</w:t>
      </w:r>
      <w:r w:rsidRPr="00742FAE">
        <w:rPr>
          <w:lang w:eastAsia="zh-CN"/>
        </w:rPr>
        <w:t xml:space="preserve"> link.</w:t>
      </w:r>
    </w:p>
    <w:p w14:paraId="2BD8CB80" w14:textId="77777777" w:rsidR="008E33F7" w:rsidRDefault="008E33F7" w:rsidP="00CC0F60">
      <w:pPr>
        <w:pStyle w:val="Heading5"/>
      </w:pPr>
      <w:bookmarkStart w:id="904" w:name="_CR6_1_2_8_5"/>
      <w:bookmarkStart w:id="905" w:name="_Toc34388648"/>
      <w:bookmarkStart w:id="906" w:name="_Toc34404419"/>
      <w:bookmarkStart w:id="907" w:name="_Toc45282249"/>
      <w:bookmarkStart w:id="908" w:name="_Toc45882635"/>
      <w:bookmarkStart w:id="909" w:name="_Toc51951185"/>
      <w:bookmarkStart w:id="910" w:name="_Toc59208939"/>
      <w:bookmarkStart w:id="911" w:name="_Toc75734778"/>
      <w:bookmarkStart w:id="912" w:name="_Toc162979860"/>
      <w:bookmarkEnd w:id="904"/>
      <w:r>
        <w:t>6.1.2.8.5</w:t>
      </w:r>
      <w:r w:rsidRPr="00CE238F">
        <w:tab/>
      </w:r>
      <w:r w:rsidRPr="00FD6318">
        <w:t>Abnormal cases</w:t>
      </w:r>
      <w:bookmarkEnd w:id="905"/>
      <w:bookmarkEnd w:id="906"/>
      <w:bookmarkEnd w:id="907"/>
      <w:bookmarkEnd w:id="908"/>
      <w:bookmarkEnd w:id="909"/>
      <w:bookmarkEnd w:id="910"/>
      <w:bookmarkEnd w:id="911"/>
      <w:bookmarkEnd w:id="912"/>
    </w:p>
    <w:p w14:paraId="3703C3BE" w14:textId="77777777" w:rsidR="008E33F7" w:rsidRPr="00FD6318" w:rsidRDefault="008E33F7" w:rsidP="00CC0F60">
      <w:pPr>
        <w:pStyle w:val="Heading6"/>
        <w:numPr>
          <w:ilvl w:val="5"/>
          <w:numId w:val="0"/>
        </w:numPr>
        <w:ind w:left="1152" w:hanging="432"/>
        <w:rPr>
          <w:lang w:eastAsia="zh-CN"/>
        </w:rPr>
      </w:pPr>
      <w:bookmarkStart w:id="913" w:name="_CR6_1_2_8_5_1"/>
      <w:bookmarkStart w:id="914" w:name="_Toc34388649"/>
      <w:bookmarkStart w:id="915" w:name="_Toc34404420"/>
      <w:bookmarkStart w:id="916" w:name="_Toc45282250"/>
      <w:bookmarkStart w:id="917" w:name="_Toc45882636"/>
      <w:bookmarkStart w:id="918" w:name="_Toc51951186"/>
      <w:bookmarkStart w:id="919" w:name="_Toc59208940"/>
      <w:bookmarkStart w:id="920" w:name="_Toc75734779"/>
      <w:bookmarkStart w:id="921" w:name="_Toc162979861"/>
      <w:bookmarkEnd w:id="913"/>
      <w:r>
        <w:rPr>
          <w:rFonts w:hint="eastAsia"/>
          <w:lang w:eastAsia="zh-CN"/>
        </w:rPr>
        <w:t>6.1.2.</w:t>
      </w:r>
      <w:r>
        <w:rPr>
          <w:lang w:eastAsia="zh-CN"/>
        </w:rPr>
        <w:t>8</w:t>
      </w:r>
      <w:r>
        <w:rPr>
          <w:rFonts w:hint="eastAsia"/>
          <w:lang w:eastAsia="zh-CN"/>
        </w:rPr>
        <w:t>.</w:t>
      </w:r>
      <w:r>
        <w:rPr>
          <w:lang w:eastAsia="zh-CN"/>
        </w:rPr>
        <w:t>5</w:t>
      </w:r>
      <w:r>
        <w:rPr>
          <w:rFonts w:hint="eastAsia"/>
          <w:lang w:eastAsia="zh-CN"/>
        </w:rPr>
        <w:t>.1</w:t>
      </w:r>
      <w:r>
        <w:rPr>
          <w:lang w:eastAsia="zh-CN"/>
        </w:rPr>
        <w:tab/>
      </w:r>
      <w:r w:rsidRPr="00FD6318">
        <w:rPr>
          <w:lang w:eastAsia="zh-CN"/>
        </w:rPr>
        <w:t>Abnormal cases at the initiating UE</w:t>
      </w:r>
      <w:bookmarkEnd w:id="914"/>
      <w:bookmarkEnd w:id="915"/>
      <w:bookmarkEnd w:id="916"/>
      <w:bookmarkEnd w:id="917"/>
      <w:bookmarkEnd w:id="918"/>
      <w:bookmarkEnd w:id="919"/>
      <w:bookmarkEnd w:id="920"/>
      <w:bookmarkEnd w:id="921"/>
    </w:p>
    <w:p w14:paraId="26792C7D" w14:textId="77777777" w:rsidR="008E33F7" w:rsidRDefault="008E33F7" w:rsidP="008E33F7">
      <w:pPr>
        <w:pStyle w:val="B1"/>
      </w:pPr>
      <w:r>
        <w:t>a)</w:t>
      </w:r>
      <w:r>
        <w:tab/>
        <w:t>T</w:t>
      </w:r>
      <w:r w:rsidRPr="00FD6318">
        <w:t>imer T</w:t>
      </w:r>
      <w:r>
        <w:t xml:space="preserve">5004 </w:t>
      </w:r>
      <w:r w:rsidRPr="00FD6318">
        <w:t>expires</w:t>
      </w:r>
      <w:r>
        <w:t>.</w:t>
      </w:r>
    </w:p>
    <w:p w14:paraId="11AC706F" w14:textId="77777777" w:rsidR="008E33F7" w:rsidRDefault="008E33F7" w:rsidP="008E33F7">
      <w:r>
        <w:tab/>
        <w:t>T</w:t>
      </w:r>
      <w:r w:rsidRPr="00FD6318">
        <w:t xml:space="preserve">he initiating UE shall retransmit the DIRECT LINK </w:t>
      </w:r>
      <w:r>
        <w:t>KEEPALIVE</w:t>
      </w:r>
      <w:r w:rsidRPr="00FD6318">
        <w:t xml:space="preserve"> REQUEST message </w:t>
      </w:r>
      <w:r>
        <w:t xml:space="preserve">with the last used value of the keep-alive counter </w:t>
      </w:r>
      <w:r w:rsidRPr="00FD6318">
        <w:t>and restart timer T</w:t>
      </w:r>
      <w:r>
        <w:t>5004</w:t>
      </w:r>
      <w:r w:rsidRPr="00FD6318">
        <w:t xml:space="preserve">. After reaching the maximum number of allowed retransmissions, the initiating UE shall abort the </w:t>
      </w:r>
      <w:r>
        <w:t>PC5 unicast link keep-alive procedure and</w:t>
      </w:r>
      <w:r w:rsidRPr="00FD6318">
        <w:t xml:space="preserve"> </w:t>
      </w:r>
      <w:r>
        <w:t>locally release the PC5 unicast link</w:t>
      </w:r>
      <w:r w:rsidRPr="00742FAE">
        <w:t>.</w:t>
      </w:r>
    </w:p>
    <w:p w14:paraId="1F620E92" w14:textId="77777777" w:rsidR="008E33F7" w:rsidRPr="00742FAE" w:rsidRDefault="008E33F7" w:rsidP="008E33F7">
      <w:pPr>
        <w:pStyle w:val="NO"/>
      </w:pPr>
      <w:r w:rsidRPr="00742FAE">
        <w:t>NOTE:</w:t>
      </w:r>
      <w:r w:rsidRPr="00742FAE">
        <w:tab/>
        <w:t>The maximum number of allowed retransmissions is UE implementation specific.</w:t>
      </w:r>
    </w:p>
    <w:p w14:paraId="0FD5AC04" w14:textId="77777777" w:rsidR="008E33F7" w:rsidRDefault="008E33F7" w:rsidP="008E33F7">
      <w:pPr>
        <w:pStyle w:val="B1"/>
      </w:pPr>
      <w:r>
        <w:t>b)</w:t>
      </w:r>
      <w:r>
        <w:tab/>
        <w:t>T</w:t>
      </w:r>
      <w:r w:rsidRPr="00742FAE">
        <w:t xml:space="preserve">he need to use this </w:t>
      </w:r>
      <w:r>
        <w:t xml:space="preserve">PC5 unicast </w:t>
      </w:r>
      <w:r w:rsidRPr="00742FAE">
        <w:t xml:space="preserve">link no longer exists before the </w:t>
      </w:r>
      <w:r>
        <w:t>PC5 unicast</w:t>
      </w:r>
      <w:r w:rsidRPr="00742FAE">
        <w:t xml:space="preserve"> link keep</w:t>
      </w:r>
      <w:r>
        <w:t>-</w:t>
      </w:r>
      <w:r w:rsidRPr="00742FAE">
        <w:t>alive procedure is completed</w:t>
      </w:r>
      <w:r>
        <w:t>.</w:t>
      </w:r>
    </w:p>
    <w:p w14:paraId="1334D90B" w14:textId="77777777" w:rsidR="008E33F7" w:rsidRDefault="008E33F7" w:rsidP="008E33F7">
      <w:pPr>
        <w:pStyle w:val="B1"/>
      </w:pPr>
      <w:r>
        <w:tab/>
        <w:t>T</w:t>
      </w:r>
      <w:r w:rsidRPr="00742FAE">
        <w:t xml:space="preserve">he </w:t>
      </w:r>
      <w:r>
        <w:t>initiating</w:t>
      </w:r>
      <w:r w:rsidRPr="00742FAE">
        <w:t xml:space="preserve"> UE shall abort the </w:t>
      </w:r>
      <w:r>
        <w:t xml:space="preserve">PC5 unicast link keep-alive </w:t>
      </w:r>
      <w:r w:rsidRPr="00742FAE">
        <w:t xml:space="preserve">procedure and </w:t>
      </w:r>
      <w:r>
        <w:t>initiate a PC5 unicast link</w:t>
      </w:r>
      <w:r w:rsidRPr="00742FAE">
        <w:t xml:space="preserve"> release procedure.</w:t>
      </w:r>
    </w:p>
    <w:p w14:paraId="6D772853" w14:textId="77777777" w:rsidR="008E33F7" w:rsidRDefault="008E33F7" w:rsidP="008E33F7">
      <w:pPr>
        <w:pStyle w:val="B1"/>
      </w:pPr>
      <w:r>
        <w:t>c)</w:t>
      </w:r>
      <w:r>
        <w:tab/>
        <w:t>T</w:t>
      </w:r>
      <w:r w:rsidRPr="00276BD3">
        <w:t>he initiating UE receives a DIRECT LINK KEEPALIVE RESPONSE message with a keep-alive counter value different from the value which the initiating UE had included in the last sent DIRECT LINK KEEPALIVE REQUEST message</w:t>
      </w:r>
      <w:r>
        <w:t>.</w:t>
      </w:r>
    </w:p>
    <w:p w14:paraId="0F52F43D" w14:textId="77777777" w:rsidR="008E33F7" w:rsidRDefault="008E33F7" w:rsidP="008E33F7">
      <w:pPr>
        <w:pStyle w:val="B1"/>
      </w:pPr>
      <w:r>
        <w:tab/>
        <w:t>T</w:t>
      </w:r>
      <w:r w:rsidRPr="00276BD3">
        <w:t>he initiating UE shall discard the DIRECT LINK KEEPALIVE RESPONSE message.</w:t>
      </w:r>
    </w:p>
    <w:p w14:paraId="7C7073D7" w14:textId="77777777" w:rsidR="008E33F7" w:rsidRDefault="008E33F7" w:rsidP="008E33F7">
      <w:pPr>
        <w:pStyle w:val="B1"/>
      </w:pPr>
      <w:r>
        <w:t>d)</w:t>
      </w:r>
      <w:r>
        <w:tab/>
        <w:t xml:space="preserve">The initiating UE receives </w:t>
      </w:r>
      <w:r w:rsidRPr="00CA2F8C">
        <w:t>a PC5 signalling message</w:t>
      </w:r>
      <w:r>
        <w:t xml:space="preserve"> </w:t>
      </w:r>
      <w:r w:rsidRPr="00CA2F8C">
        <w:t xml:space="preserve">other than </w:t>
      </w:r>
      <w:r>
        <w:t xml:space="preserve">a </w:t>
      </w:r>
      <w:r w:rsidRPr="00CA2F8C">
        <w:t>DIRECT LINK KEEPALIVE RESPONSE</w:t>
      </w:r>
      <w:r>
        <w:t xml:space="preserve"> message</w:t>
      </w:r>
      <w:r w:rsidRPr="00CA2F8C">
        <w:t xml:space="preserve"> or PC5 user plane data from the target UE over this PC5 unicast link while timer T5</w:t>
      </w:r>
      <w:r>
        <w:t>004</w:t>
      </w:r>
      <w:r w:rsidRPr="00CA2F8C">
        <w:t xml:space="preserve"> is runnin</w:t>
      </w:r>
      <w:r>
        <w:t>g.</w:t>
      </w:r>
    </w:p>
    <w:p w14:paraId="0118FB57" w14:textId="77777777" w:rsidR="008E33F7" w:rsidRPr="00F67B58" w:rsidRDefault="008E33F7" w:rsidP="008E33F7">
      <w:pPr>
        <w:pStyle w:val="B1"/>
      </w:pPr>
      <w:r>
        <w:tab/>
        <w:t>T</w:t>
      </w:r>
      <w:r w:rsidRPr="00276BD3">
        <w:t xml:space="preserve">he initiating UE shall </w:t>
      </w:r>
      <w:r>
        <w:t>stop timer T5004, abort the PC5 unicast link keep-alive procedure, start timer T5003</w:t>
      </w:r>
      <w:r w:rsidRPr="00FB2F89">
        <w:t xml:space="preserve"> </w:t>
      </w:r>
      <w:r w:rsidRPr="00742FAE">
        <w:t xml:space="preserve">and </w:t>
      </w:r>
      <w:r w:rsidRPr="00742FAE">
        <w:rPr>
          <w:lang w:eastAsia="zh-CN"/>
        </w:rPr>
        <w:t>increment the keep</w:t>
      </w:r>
      <w:r>
        <w:rPr>
          <w:lang w:eastAsia="zh-CN"/>
        </w:rPr>
        <w:t>-</w:t>
      </w:r>
      <w:r w:rsidRPr="00742FAE">
        <w:rPr>
          <w:lang w:eastAsia="zh-CN"/>
        </w:rPr>
        <w:t xml:space="preserve">alive counter for </w:t>
      </w:r>
      <w:r>
        <w:rPr>
          <w:lang w:eastAsia="zh-CN"/>
        </w:rPr>
        <w:t>the PC5 unicast</w:t>
      </w:r>
      <w:r w:rsidRPr="00742FAE">
        <w:rPr>
          <w:lang w:eastAsia="zh-CN"/>
        </w:rPr>
        <w:t xml:space="preserve"> link</w:t>
      </w:r>
      <w:r w:rsidRPr="00276BD3">
        <w:t>.</w:t>
      </w:r>
    </w:p>
    <w:p w14:paraId="366EF260" w14:textId="77777777" w:rsidR="008E33F7" w:rsidRDefault="008E33F7" w:rsidP="008E33F7">
      <w:pPr>
        <w:pStyle w:val="B1"/>
      </w:pPr>
      <w:r>
        <w:t>e)</w:t>
      </w:r>
      <w:r>
        <w:tab/>
        <w:t>The initiating UE receives a</w:t>
      </w:r>
      <w:r w:rsidRPr="00CA2F8C">
        <w:t xml:space="preserve"> DIRECT LINK KEEPALIVE RESPONSE </w:t>
      </w:r>
      <w:r>
        <w:t xml:space="preserve">message </w:t>
      </w:r>
      <w:r w:rsidRPr="00CA2F8C">
        <w:t>when T5</w:t>
      </w:r>
      <w:r>
        <w:t>004</w:t>
      </w:r>
      <w:r w:rsidRPr="00CA2F8C">
        <w:t xml:space="preserve"> is not running</w:t>
      </w:r>
      <w:r>
        <w:t>.</w:t>
      </w:r>
    </w:p>
    <w:p w14:paraId="59552870" w14:textId="77777777" w:rsidR="008E33F7" w:rsidRPr="00F67B58" w:rsidRDefault="008E33F7" w:rsidP="008E33F7">
      <w:pPr>
        <w:pStyle w:val="B1"/>
      </w:pPr>
      <w:r>
        <w:tab/>
        <w:t>T</w:t>
      </w:r>
      <w:r w:rsidRPr="00276BD3">
        <w:t>he initiating UE shall discard the DIRECT LINK KEEPALIVE RESPONSE message.</w:t>
      </w:r>
    </w:p>
    <w:p w14:paraId="32FD34A5" w14:textId="3CBD670E" w:rsidR="008E33F7" w:rsidRPr="00FD6318" w:rsidRDefault="008E33F7" w:rsidP="00CC0F60">
      <w:pPr>
        <w:pStyle w:val="Heading6"/>
        <w:numPr>
          <w:ilvl w:val="5"/>
          <w:numId w:val="0"/>
        </w:numPr>
        <w:ind w:left="1152" w:hanging="432"/>
        <w:rPr>
          <w:lang w:eastAsia="zh-CN"/>
        </w:rPr>
      </w:pPr>
      <w:bookmarkStart w:id="922" w:name="_CR6_1_2_8_5_2"/>
      <w:bookmarkStart w:id="923" w:name="_Toc34388650"/>
      <w:bookmarkStart w:id="924" w:name="_Toc34404421"/>
      <w:bookmarkStart w:id="925" w:name="_Toc45282251"/>
      <w:bookmarkStart w:id="926" w:name="_Toc45882637"/>
      <w:bookmarkStart w:id="927" w:name="_Toc51951187"/>
      <w:bookmarkStart w:id="928" w:name="_Toc59208941"/>
      <w:bookmarkStart w:id="929" w:name="_Toc75734780"/>
      <w:bookmarkStart w:id="930" w:name="_Toc162979862"/>
      <w:bookmarkEnd w:id="922"/>
      <w:r>
        <w:rPr>
          <w:rFonts w:hint="eastAsia"/>
          <w:lang w:eastAsia="zh-CN"/>
        </w:rPr>
        <w:t>6.1.2.</w:t>
      </w:r>
      <w:r>
        <w:rPr>
          <w:lang w:eastAsia="zh-CN"/>
        </w:rPr>
        <w:t>8</w:t>
      </w:r>
      <w:r>
        <w:rPr>
          <w:rFonts w:hint="eastAsia"/>
          <w:lang w:eastAsia="zh-CN"/>
        </w:rPr>
        <w:t>.</w:t>
      </w:r>
      <w:r>
        <w:rPr>
          <w:lang w:eastAsia="zh-CN"/>
        </w:rPr>
        <w:t>5</w:t>
      </w:r>
      <w:r>
        <w:rPr>
          <w:rFonts w:hint="eastAsia"/>
          <w:lang w:eastAsia="zh-CN"/>
        </w:rPr>
        <w:t>.</w:t>
      </w:r>
      <w:r>
        <w:rPr>
          <w:lang w:eastAsia="zh-CN"/>
        </w:rPr>
        <w:t>2</w:t>
      </w:r>
      <w:r>
        <w:rPr>
          <w:lang w:eastAsia="zh-CN"/>
        </w:rPr>
        <w:tab/>
      </w:r>
      <w:r w:rsidRPr="00FD6318">
        <w:rPr>
          <w:lang w:eastAsia="zh-CN"/>
        </w:rPr>
        <w:t xml:space="preserve">Abnormal cases at the </w:t>
      </w:r>
      <w:r w:rsidRPr="00AB6333">
        <w:rPr>
          <w:lang w:eastAsia="zh-CN"/>
        </w:rPr>
        <w:t>target</w:t>
      </w:r>
      <w:r w:rsidRPr="00FD6318">
        <w:rPr>
          <w:lang w:eastAsia="zh-CN"/>
        </w:rPr>
        <w:t xml:space="preserve"> UE</w:t>
      </w:r>
      <w:bookmarkEnd w:id="923"/>
      <w:bookmarkEnd w:id="924"/>
      <w:bookmarkEnd w:id="925"/>
      <w:bookmarkEnd w:id="926"/>
      <w:bookmarkEnd w:id="927"/>
      <w:bookmarkEnd w:id="928"/>
      <w:bookmarkEnd w:id="929"/>
      <w:bookmarkEnd w:id="930"/>
    </w:p>
    <w:p w14:paraId="36D95D42" w14:textId="77777777" w:rsidR="008E33F7" w:rsidRDefault="008E33F7" w:rsidP="008E33F7">
      <w:pPr>
        <w:pStyle w:val="B1"/>
      </w:pPr>
      <w:r>
        <w:t>a)</w:t>
      </w:r>
      <w:r>
        <w:tab/>
        <w:t>Timer</w:t>
      </w:r>
      <w:r w:rsidRPr="003B79F0">
        <w:t xml:space="preserve"> </w:t>
      </w:r>
      <w:r>
        <w:t>T5005 expires.</w:t>
      </w:r>
    </w:p>
    <w:p w14:paraId="4BDB731C" w14:textId="77777777" w:rsidR="008E33F7" w:rsidRPr="003B79F0" w:rsidRDefault="008E33F7" w:rsidP="008E33F7">
      <w:pPr>
        <w:pStyle w:val="B1"/>
      </w:pPr>
      <w:r>
        <w:tab/>
        <w:t>The target UE shall</w:t>
      </w:r>
      <w:r w:rsidRPr="003B79F0">
        <w:t>:</w:t>
      </w:r>
    </w:p>
    <w:p w14:paraId="3CDBD39C" w14:textId="77777777" w:rsidR="008E33F7" w:rsidRPr="003B79F0" w:rsidRDefault="008E33F7" w:rsidP="008E33F7">
      <w:pPr>
        <w:pStyle w:val="B2"/>
      </w:pPr>
      <w:r>
        <w:t>1</w:t>
      </w:r>
      <w:r w:rsidRPr="003B79F0">
        <w:t>)</w:t>
      </w:r>
      <w:r w:rsidRPr="003B79F0">
        <w:tab/>
        <w:t xml:space="preserve">initiate </w:t>
      </w:r>
      <w:r>
        <w:t xml:space="preserve">a PC5 unicast link keep-alive </w:t>
      </w:r>
      <w:r w:rsidRPr="003B79F0">
        <w:t>procedure to check the link; or</w:t>
      </w:r>
    </w:p>
    <w:p w14:paraId="5851EABA" w14:textId="77777777" w:rsidR="008E33F7" w:rsidRPr="00855BAF" w:rsidRDefault="008E33F7" w:rsidP="008E33F7">
      <w:pPr>
        <w:pStyle w:val="B2"/>
      </w:pPr>
      <w:r>
        <w:t>2</w:t>
      </w:r>
      <w:r w:rsidRPr="00D14F59">
        <w:t>)</w:t>
      </w:r>
      <w:r w:rsidRPr="00B26E92">
        <w:tab/>
      </w:r>
      <w:r w:rsidRPr="00D50B26">
        <w:t xml:space="preserve">initiate the </w:t>
      </w:r>
      <w:r>
        <w:t>PC5 unicast link release procedure</w:t>
      </w:r>
      <w:r w:rsidRPr="00855BAF">
        <w:t>.</w:t>
      </w:r>
    </w:p>
    <w:p w14:paraId="59A6C05A" w14:textId="77777777" w:rsidR="008E33F7" w:rsidRPr="00742FAE" w:rsidRDefault="008E33F7" w:rsidP="008E33F7">
      <w:pPr>
        <w:pStyle w:val="B1"/>
      </w:pPr>
      <w:r>
        <w:tab/>
      </w:r>
      <w:r w:rsidRPr="000D6019">
        <w:t xml:space="preserve">Whether the UE chooses </w:t>
      </w:r>
      <w:r>
        <w:t>1)</w:t>
      </w:r>
      <w:r w:rsidRPr="000D6019">
        <w:t xml:space="preserve"> or </w:t>
      </w:r>
      <w:r>
        <w:t xml:space="preserve">2) </w:t>
      </w:r>
      <w:r w:rsidRPr="000D6019">
        <w:t>is left to UE implementation.</w:t>
      </w:r>
    </w:p>
    <w:p w14:paraId="6D2E3447" w14:textId="77777777" w:rsidR="008E33F7" w:rsidRDefault="008E33F7" w:rsidP="008E33F7">
      <w:pPr>
        <w:pStyle w:val="B1"/>
      </w:pPr>
      <w:r>
        <w:t>b)</w:t>
      </w:r>
      <w:r>
        <w:tab/>
        <w:t>T</w:t>
      </w:r>
      <w:r w:rsidRPr="00276BD3">
        <w:t>he target UE receives a DIRECT LINK KEEPALIVE REQUEST message with a keep-alive counter value lower tha</w:t>
      </w:r>
      <w:r>
        <w:t>n</w:t>
      </w:r>
      <w:r w:rsidRPr="00276BD3">
        <w:t xml:space="preserve"> the value which the target UE had included in the last sent DIRECT LINK KEEPALIVE RESPONSE message</w:t>
      </w:r>
      <w:r>
        <w:t>.</w:t>
      </w:r>
    </w:p>
    <w:p w14:paraId="2098841A" w14:textId="77777777" w:rsidR="008E33F7" w:rsidRPr="00F67B58" w:rsidRDefault="008E33F7" w:rsidP="008E33F7">
      <w:r>
        <w:tab/>
        <w:t>T</w:t>
      </w:r>
      <w:r w:rsidRPr="00276BD3">
        <w:t>he target UE shall discard the DIRECT LINK KEEPALIVE REQUEST message.</w:t>
      </w:r>
    </w:p>
    <w:p w14:paraId="16109A1C" w14:textId="77777777" w:rsidR="008E33F7" w:rsidRDefault="008E33F7" w:rsidP="008E33F7">
      <w:pPr>
        <w:pStyle w:val="B1"/>
      </w:pPr>
      <w:r>
        <w:lastRenderedPageBreak/>
        <w:t>c)</w:t>
      </w:r>
      <w:r>
        <w:tab/>
        <w:t>T</w:t>
      </w:r>
      <w:r w:rsidRPr="00276BD3">
        <w:t xml:space="preserve">he target UE receives a DIRECT LINK KEEPALIVE REQUEST message </w:t>
      </w:r>
      <w:r w:rsidRPr="00814BA8">
        <w:t>if there is a pending PC5 signa</w:t>
      </w:r>
      <w:r>
        <w:t>l</w:t>
      </w:r>
      <w:r w:rsidRPr="00814BA8">
        <w:t>ling message</w:t>
      </w:r>
      <w:r>
        <w:t xml:space="preserve"> or </w:t>
      </w:r>
      <w:r w:rsidRPr="003E0354">
        <w:t>PC5 user plane data</w:t>
      </w:r>
      <w:r>
        <w:t xml:space="preserve"> to be sent to the initiating UE over this PC5 unicast link.</w:t>
      </w:r>
    </w:p>
    <w:p w14:paraId="15F4F4A6" w14:textId="77777777" w:rsidR="008E33F7" w:rsidRDefault="008E33F7" w:rsidP="008E33F7">
      <w:pPr>
        <w:pStyle w:val="B1"/>
      </w:pPr>
      <w:r>
        <w:tab/>
        <w:t>T</w:t>
      </w:r>
      <w:r w:rsidRPr="00276BD3">
        <w:t>he target UE</w:t>
      </w:r>
      <w:r>
        <w:t>:</w:t>
      </w:r>
    </w:p>
    <w:p w14:paraId="715A3AED" w14:textId="013DD9CB" w:rsidR="008E33F7" w:rsidRDefault="008E33F7" w:rsidP="008E33F7">
      <w:pPr>
        <w:pStyle w:val="B2"/>
      </w:pPr>
      <w:r>
        <w:t>1</w:t>
      </w:r>
      <w:r w:rsidRPr="003B79F0">
        <w:t>)</w:t>
      </w:r>
      <w:r w:rsidRPr="003B79F0">
        <w:tab/>
      </w:r>
      <w:r>
        <w:t xml:space="preserve">shall </w:t>
      </w:r>
      <w:r w:rsidRPr="00183538">
        <w:rPr>
          <w:lang w:eastAsia="x-none"/>
        </w:rPr>
        <w:t xml:space="preserve">pass this </w:t>
      </w:r>
      <w:r>
        <w:rPr>
          <w:lang w:eastAsia="x-none"/>
        </w:rPr>
        <w:t xml:space="preserve">PC5 signalling </w:t>
      </w:r>
      <w:r w:rsidRPr="00183538">
        <w:rPr>
          <w:lang w:eastAsia="x-none"/>
        </w:rPr>
        <w:t xml:space="preserve">message to the lower layers for transmission along with </w:t>
      </w:r>
      <w:r>
        <w:rPr>
          <w:lang w:eastAsia="x-none"/>
        </w:rPr>
        <w:t>the target UE's layer-2 ID for unicast communication</w:t>
      </w:r>
      <w:r w:rsidRPr="00183538">
        <w:rPr>
          <w:lang w:eastAsia="x-none"/>
        </w:rPr>
        <w:t xml:space="preserve"> and the </w:t>
      </w:r>
      <w:r>
        <w:rPr>
          <w:lang w:eastAsia="x-none"/>
        </w:rPr>
        <w:t>initiating UE's layer-2 ID for unicast communication</w:t>
      </w:r>
      <w:r>
        <w:t>,</w:t>
      </w:r>
      <w:r w:rsidRPr="003B79F0">
        <w:t xml:space="preserve"> </w:t>
      </w:r>
      <w:r>
        <w:t>or perform the d</w:t>
      </w:r>
      <w:r w:rsidRPr="00AB2C47">
        <w:t>ata transmission over PC5 unicast link</w:t>
      </w:r>
      <w:r>
        <w:t xml:space="preserve"> as specified in clause</w:t>
      </w:r>
      <w:r w:rsidRPr="00742FAE">
        <w:t> </w:t>
      </w:r>
      <w:r>
        <w:t>6.1.2.9; and</w:t>
      </w:r>
    </w:p>
    <w:p w14:paraId="2D937FE6" w14:textId="77777777" w:rsidR="008E33F7" w:rsidRPr="003B79F0" w:rsidRDefault="008E33F7" w:rsidP="008E33F7">
      <w:pPr>
        <w:pStyle w:val="B2"/>
      </w:pPr>
      <w:r>
        <w:t>2)</w:t>
      </w:r>
      <w:r>
        <w:tab/>
        <w:t xml:space="preserve">shall consider transmission of this PC5 signalling message or </w:t>
      </w:r>
      <w:r w:rsidRPr="003E0354">
        <w:t xml:space="preserve">PC5 user plane data </w:t>
      </w:r>
      <w:r>
        <w:t xml:space="preserve">to be an implicit </w:t>
      </w:r>
      <w:r w:rsidRPr="00276BD3">
        <w:t xml:space="preserve">DIRECT LINK </w:t>
      </w:r>
      <w:r>
        <w:t xml:space="preserve">KEEPALIVE RESPONSE message and skip generating a </w:t>
      </w:r>
      <w:r w:rsidRPr="00276BD3">
        <w:t>DIRECT LINK KEEPALIVE RESPONSE</w:t>
      </w:r>
      <w:r>
        <w:t xml:space="preserve"> message. If a m</w:t>
      </w:r>
      <w:r w:rsidRPr="00742FAE">
        <w:rPr>
          <w:lang w:eastAsia="zh-CN"/>
        </w:rPr>
        <w:t xml:space="preserve">aximum </w:t>
      </w:r>
      <w:r>
        <w:rPr>
          <w:lang w:eastAsia="zh-CN"/>
        </w:rPr>
        <w:t>i</w:t>
      </w:r>
      <w:r w:rsidRPr="00742FAE">
        <w:rPr>
          <w:lang w:eastAsia="zh-CN"/>
        </w:rPr>
        <w:t xml:space="preserve">nactivity </w:t>
      </w:r>
      <w:r>
        <w:rPr>
          <w:lang w:eastAsia="zh-CN"/>
        </w:rPr>
        <w:t>p</w:t>
      </w:r>
      <w:r w:rsidRPr="00742FAE">
        <w:rPr>
          <w:lang w:eastAsia="zh-CN"/>
        </w:rPr>
        <w:t xml:space="preserve">eriod </w:t>
      </w:r>
      <w:r>
        <w:rPr>
          <w:lang w:eastAsia="zh-CN"/>
        </w:rPr>
        <w:t xml:space="preserve">is included in the </w:t>
      </w:r>
      <w:r w:rsidRPr="001B76E9">
        <w:t>DIRECT</w:t>
      </w:r>
      <w:r>
        <w:t xml:space="preserve"> </w:t>
      </w:r>
      <w:r w:rsidRPr="001B76E9">
        <w:t>LINK</w:t>
      </w:r>
      <w:r>
        <w:t xml:space="preserve"> KEEPALIVE </w:t>
      </w:r>
      <w:r w:rsidRPr="001B76E9">
        <w:t>REQUEST</w:t>
      </w:r>
      <w:r w:rsidRPr="00183538">
        <w:t xml:space="preserve"> message, </w:t>
      </w:r>
      <w:r>
        <w:t>the target UE</w:t>
      </w:r>
      <w:r w:rsidRPr="00183538">
        <w:t xml:space="preserve"> </w:t>
      </w:r>
      <w:r>
        <w:t>shall stop T5005, if running, and start T5005 with its value set to the maximum inactivity period.</w:t>
      </w:r>
    </w:p>
    <w:p w14:paraId="0E9E6051" w14:textId="77777777" w:rsidR="008E33F7" w:rsidRDefault="008E33F7" w:rsidP="00CC0F60">
      <w:pPr>
        <w:pStyle w:val="Heading4"/>
      </w:pPr>
      <w:bookmarkStart w:id="931" w:name="_CR6_1_2_9"/>
      <w:bookmarkStart w:id="932" w:name="_Toc34388651"/>
      <w:bookmarkStart w:id="933" w:name="_Toc34404422"/>
      <w:bookmarkStart w:id="934" w:name="_Toc45282252"/>
      <w:bookmarkStart w:id="935" w:name="_Toc45882638"/>
      <w:bookmarkStart w:id="936" w:name="_Toc51951188"/>
      <w:bookmarkStart w:id="937" w:name="_Toc59208942"/>
      <w:bookmarkStart w:id="938" w:name="_Toc75734781"/>
      <w:bookmarkStart w:id="939" w:name="_Toc162979863"/>
      <w:bookmarkEnd w:id="931"/>
      <w:r w:rsidRPr="000D5D43">
        <w:t>6.1.2</w:t>
      </w:r>
      <w:r>
        <w:t>.9</w:t>
      </w:r>
      <w:r w:rsidRPr="000D5D43">
        <w:tab/>
      </w:r>
      <w:r>
        <w:t>Data transmission over PC5 unicast link</w:t>
      </w:r>
      <w:bookmarkEnd w:id="932"/>
      <w:bookmarkEnd w:id="933"/>
      <w:bookmarkEnd w:id="934"/>
      <w:bookmarkEnd w:id="935"/>
      <w:bookmarkEnd w:id="936"/>
      <w:bookmarkEnd w:id="937"/>
      <w:bookmarkEnd w:id="938"/>
      <w:bookmarkEnd w:id="939"/>
    </w:p>
    <w:p w14:paraId="6CE1BB05" w14:textId="77777777" w:rsidR="008E33F7" w:rsidRPr="00CA701A" w:rsidRDefault="008E33F7" w:rsidP="00CC0F60">
      <w:pPr>
        <w:pStyle w:val="Heading5"/>
      </w:pPr>
      <w:bookmarkStart w:id="940" w:name="_CR6_1_2_9_1"/>
      <w:bookmarkStart w:id="941" w:name="_Toc59208943"/>
      <w:bookmarkStart w:id="942" w:name="_Toc75734782"/>
      <w:bookmarkStart w:id="943" w:name="_Toc162979864"/>
      <w:bookmarkEnd w:id="940"/>
      <w:r w:rsidRPr="00CA701A">
        <w:t>6.1.2.9.1</w:t>
      </w:r>
      <w:r w:rsidRPr="00CA701A">
        <w:tab/>
        <w:t>Transmission</w:t>
      </w:r>
      <w:bookmarkEnd w:id="941"/>
      <w:bookmarkEnd w:id="942"/>
      <w:bookmarkEnd w:id="943"/>
    </w:p>
    <w:p w14:paraId="2AD0A67A" w14:textId="77777777" w:rsidR="008E33F7" w:rsidRPr="00384F02" w:rsidRDefault="008E33F7" w:rsidP="008E33F7">
      <w:pPr>
        <w:rPr>
          <w:lang w:eastAsia="x-none"/>
        </w:rPr>
      </w:pPr>
      <w:r w:rsidRPr="00384F02">
        <w:rPr>
          <w:lang w:eastAsia="x-none"/>
        </w:rPr>
        <w:t xml:space="preserve">When receiving user data from upper layers to be sent </w:t>
      </w:r>
      <w:r>
        <w:rPr>
          <w:lang w:eastAsia="x-none"/>
        </w:rPr>
        <w:t>over PC5 unicast link to a specific UE</w:t>
      </w:r>
      <w:r w:rsidRPr="00384F02">
        <w:rPr>
          <w:lang w:eastAsia="x-none"/>
        </w:rPr>
        <w:t xml:space="preserve">, the transmitting UE </w:t>
      </w:r>
      <w:r>
        <w:rPr>
          <w:lang w:eastAsia="x-none"/>
        </w:rPr>
        <w:t xml:space="preserve">shall determine the </w:t>
      </w:r>
      <w:r w:rsidRPr="00111BD3">
        <w:rPr>
          <w:lang w:eastAsia="x-none"/>
        </w:rPr>
        <w:t>PC5 unicast link context</w:t>
      </w:r>
      <w:r>
        <w:rPr>
          <w:lang w:eastAsia="x-none"/>
        </w:rPr>
        <w:t xml:space="preserve"> corresponding to the application l</w:t>
      </w:r>
      <w:r w:rsidRPr="00111BD3">
        <w:rPr>
          <w:lang w:eastAsia="x-none"/>
        </w:rPr>
        <w:t>ayer ID</w:t>
      </w:r>
      <w:r>
        <w:rPr>
          <w:lang w:eastAsia="x-none"/>
        </w:rPr>
        <w:t xml:space="preserve">, and then </w:t>
      </w:r>
      <w:r w:rsidRPr="00384F02">
        <w:rPr>
          <w:lang w:eastAsia="x-none"/>
        </w:rPr>
        <w:t>shall tag each outgoing protocol data unit with the following information before passing it to the lower layers for transmission:</w:t>
      </w:r>
    </w:p>
    <w:p w14:paraId="218F734F" w14:textId="77777777" w:rsidR="008E33F7" w:rsidRPr="00384F02" w:rsidRDefault="008E33F7" w:rsidP="008E33F7">
      <w:pPr>
        <w:pStyle w:val="B1"/>
      </w:pPr>
      <w:r>
        <w:t>a)</w:t>
      </w:r>
      <w:r>
        <w:tab/>
        <w:t>a l</w:t>
      </w:r>
      <w:r w:rsidRPr="00384F02">
        <w:t>ayer-3 protoco</w:t>
      </w:r>
      <w:r>
        <w:t>l data unit type (see 3GPP TS 38</w:t>
      </w:r>
      <w:r w:rsidRPr="00384F02">
        <w:t>.323 [</w:t>
      </w:r>
      <w:r>
        <w:t>10</w:t>
      </w:r>
      <w:r w:rsidRPr="00384F02">
        <w:t>]) set to:</w:t>
      </w:r>
    </w:p>
    <w:p w14:paraId="17476123" w14:textId="77777777" w:rsidR="008E33F7" w:rsidRPr="00384F02" w:rsidRDefault="008E33F7" w:rsidP="008E33F7">
      <w:pPr>
        <w:pStyle w:val="B2"/>
      </w:pPr>
      <w:r>
        <w:t>1</w:t>
      </w:r>
      <w:r w:rsidRPr="00384F02">
        <w:t>)</w:t>
      </w:r>
      <w:r w:rsidRPr="00384F02">
        <w:tab/>
      </w:r>
      <w:r w:rsidRPr="00B80C25">
        <w:t>IP packet, if the V2X message contains IP data; or</w:t>
      </w:r>
    </w:p>
    <w:p w14:paraId="2866417A" w14:textId="77777777" w:rsidR="008E33F7" w:rsidRPr="00384F02" w:rsidRDefault="008E33F7" w:rsidP="008E33F7">
      <w:pPr>
        <w:pStyle w:val="B2"/>
      </w:pPr>
      <w:r>
        <w:t>2</w:t>
      </w:r>
      <w:r w:rsidRPr="00384F02">
        <w:t>)</w:t>
      </w:r>
      <w:r w:rsidRPr="00384F02">
        <w:tab/>
      </w:r>
      <w:r w:rsidRPr="00B80C25">
        <w:t>non-IP packet, if the V2X message contains non-IP data;</w:t>
      </w:r>
    </w:p>
    <w:p w14:paraId="75EA9CEA" w14:textId="77777777" w:rsidR="008E33F7" w:rsidRPr="00A33453" w:rsidRDefault="008E33F7" w:rsidP="008E33F7">
      <w:pPr>
        <w:pStyle w:val="B1"/>
      </w:pPr>
      <w:r>
        <w:t>b)</w:t>
      </w:r>
      <w:r w:rsidRPr="00384F02">
        <w:tab/>
      </w:r>
      <w:r>
        <w:t>the PC5 link identifier</w:t>
      </w:r>
      <w:r w:rsidRPr="00111BD3">
        <w:t xml:space="preserve"> associated with the PC5 unicast link context</w:t>
      </w:r>
      <w:r>
        <w:t>;</w:t>
      </w:r>
    </w:p>
    <w:p w14:paraId="4492B4AB" w14:textId="77777777" w:rsidR="008E33F7" w:rsidRPr="00384F02" w:rsidRDefault="008E33F7" w:rsidP="008E33F7">
      <w:pPr>
        <w:pStyle w:val="B1"/>
      </w:pPr>
      <w:r>
        <w:t>c)</w:t>
      </w:r>
      <w:r>
        <w:tab/>
        <w:t>optionally, the source l</w:t>
      </w:r>
      <w:r w:rsidRPr="00384F02">
        <w:t>ayer-2 ID set to</w:t>
      </w:r>
      <w:r w:rsidRPr="000B6C0B">
        <w:t xml:space="preserve"> the </w:t>
      </w:r>
      <w:r>
        <w:t>source l</w:t>
      </w:r>
      <w:r w:rsidRPr="000B6C0B">
        <w:t>ayer-2 ID associated with the</w:t>
      </w:r>
      <w:r w:rsidRPr="002313C1">
        <w:t xml:space="preserve"> PC5 unicast link</w:t>
      </w:r>
      <w:r>
        <w:t xml:space="preserve"> context</w:t>
      </w:r>
      <w:r w:rsidRPr="00384F02">
        <w:t>;</w:t>
      </w:r>
    </w:p>
    <w:p w14:paraId="4B29E11B" w14:textId="77777777" w:rsidR="008E33F7" w:rsidRPr="00384F02" w:rsidRDefault="008E33F7" w:rsidP="008E33F7">
      <w:pPr>
        <w:pStyle w:val="B1"/>
      </w:pPr>
      <w:r>
        <w:t>d)</w:t>
      </w:r>
      <w:r>
        <w:tab/>
        <w:t>optionally, the destination l</w:t>
      </w:r>
      <w:r w:rsidRPr="00384F02">
        <w:t>ayer-2 ID set to</w:t>
      </w:r>
      <w:r w:rsidRPr="000B6C0B">
        <w:t xml:space="preserve"> </w:t>
      </w:r>
      <w:r>
        <w:t>the destination l</w:t>
      </w:r>
      <w:r w:rsidRPr="000B6C0B">
        <w:t>ayer-2 ID associated with the</w:t>
      </w:r>
      <w:r w:rsidRPr="002313C1">
        <w:t xml:space="preserve"> PC5 unicast link</w:t>
      </w:r>
      <w:r>
        <w:t xml:space="preserve"> context</w:t>
      </w:r>
      <w:r w:rsidRPr="00384F02">
        <w:t>;</w:t>
      </w:r>
      <w:r>
        <w:t xml:space="preserve"> and</w:t>
      </w:r>
    </w:p>
    <w:p w14:paraId="20ADB29C" w14:textId="77777777" w:rsidR="008E33F7" w:rsidRDefault="008E33F7" w:rsidP="008E33F7">
      <w:pPr>
        <w:pStyle w:val="B1"/>
      </w:pPr>
      <w:r>
        <w:t>e)</w:t>
      </w:r>
      <w:r w:rsidRPr="00384F02">
        <w:tab/>
        <w:t>the P</w:t>
      </w:r>
      <w:r>
        <w:t>QFI set to the value corresponding to the V2X service identifier and the optional V2X application r</w:t>
      </w:r>
      <w:r w:rsidRPr="00567A1F">
        <w:t>equirements</w:t>
      </w:r>
      <w:r>
        <w:t xml:space="preserve"> </w:t>
      </w:r>
      <w:r w:rsidRPr="00567A1F">
        <w:t xml:space="preserve">according to the mapping rules specified in </w:t>
      </w:r>
      <w:r>
        <w:t>clause</w:t>
      </w:r>
      <w:r w:rsidRPr="00384F02">
        <w:t> </w:t>
      </w:r>
      <w:r w:rsidRPr="00567A1F">
        <w:t>5.2.3</w:t>
      </w:r>
      <w:r w:rsidRPr="00384F02">
        <w:t>.</w:t>
      </w:r>
    </w:p>
    <w:p w14:paraId="42A9D06E" w14:textId="77777777" w:rsidR="008E33F7" w:rsidRPr="00E350E5" w:rsidRDefault="008E33F7" w:rsidP="00CC0F60">
      <w:pPr>
        <w:pStyle w:val="Heading5"/>
      </w:pPr>
      <w:bookmarkStart w:id="944" w:name="_CR6_1_2_9_2"/>
      <w:bookmarkStart w:id="945" w:name="_Toc59208944"/>
      <w:bookmarkStart w:id="946" w:name="_Toc75734783"/>
      <w:bookmarkStart w:id="947" w:name="_Toc162979865"/>
      <w:bookmarkStart w:id="948" w:name="_Toc45282253"/>
      <w:bookmarkStart w:id="949" w:name="_Toc45882639"/>
      <w:bookmarkStart w:id="950" w:name="_Toc51951189"/>
      <w:bookmarkStart w:id="951" w:name="_Toc34388652"/>
      <w:bookmarkStart w:id="952" w:name="_Toc34404423"/>
      <w:bookmarkEnd w:id="944"/>
      <w:r w:rsidRPr="000D5D43">
        <w:t>6.1.2</w:t>
      </w:r>
      <w:r>
        <w:t>.9.2</w:t>
      </w:r>
      <w:r w:rsidRPr="000D5D43">
        <w:tab/>
      </w:r>
      <w:r w:rsidRPr="00F44538">
        <w:t>Procedure for UE to use provisioned radio resources for V2X communication over PC5</w:t>
      </w:r>
      <w:bookmarkEnd w:id="945"/>
      <w:bookmarkEnd w:id="946"/>
      <w:bookmarkEnd w:id="947"/>
    </w:p>
    <w:p w14:paraId="07ADE9ED" w14:textId="77777777" w:rsidR="008E33F7" w:rsidRPr="008D65CE" w:rsidRDefault="008E33F7" w:rsidP="008E33F7">
      <w:pPr>
        <w:rPr>
          <w:lang w:eastAsia="zh-CN"/>
        </w:rPr>
      </w:pPr>
      <w:r w:rsidRPr="008D65CE">
        <w:rPr>
          <w:lang w:eastAsia="zh-CN"/>
        </w:rPr>
        <w:t xml:space="preserve">The procedures </w:t>
      </w:r>
      <w:r>
        <w:rPr>
          <w:lang w:eastAsia="zh-CN"/>
        </w:rPr>
        <w:t>described for using NR-PC5</w:t>
      </w:r>
      <w:r w:rsidRPr="008D65CE">
        <w:rPr>
          <w:lang w:eastAsia="zh-CN"/>
        </w:rPr>
        <w:t xml:space="preserve"> in </w:t>
      </w:r>
      <w:r>
        <w:rPr>
          <w:lang w:eastAsia="zh-CN"/>
        </w:rPr>
        <w:t xml:space="preserve">clause 6.1.3.2.3 </w:t>
      </w:r>
      <w:r w:rsidRPr="008D65CE">
        <w:rPr>
          <w:lang w:eastAsia="zh-CN"/>
        </w:rPr>
        <w:t>appl</w:t>
      </w:r>
      <w:r>
        <w:rPr>
          <w:lang w:eastAsia="zh-CN"/>
        </w:rPr>
        <w:t>y</w:t>
      </w:r>
      <w:r w:rsidRPr="008D65CE">
        <w:rPr>
          <w:lang w:eastAsia="zh-CN"/>
        </w:rPr>
        <w:t>.</w:t>
      </w:r>
    </w:p>
    <w:p w14:paraId="35F3D408" w14:textId="77777777" w:rsidR="008E33F7" w:rsidRPr="00742FAE" w:rsidRDefault="008E33F7" w:rsidP="00CC0F60">
      <w:pPr>
        <w:pStyle w:val="Heading4"/>
      </w:pPr>
      <w:bookmarkStart w:id="953" w:name="_CR6_1_2_10"/>
      <w:bookmarkStart w:id="954" w:name="_Toc59208945"/>
      <w:bookmarkStart w:id="955" w:name="_Toc75734784"/>
      <w:bookmarkStart w:id="956" w:name="_Toc162979866"/>
      <w:bookmarkEnd w:id="953"/>
      <w:r>
        <w:t>6.1.2.10</w:t>
      </w:r>
      <w:r w:rsidRPr="00742FAE">
        <w:tab/>
      </w:r>
      <w:r w:rsidRPr="003E279D">
        <w:t>PC5 unicast</w:t>
      </w:r>
      <w:r w:rsidRPr="00037264">
        <w:t xml:space="preserve"> link </w:t>
      </w:r>
      <w:r>
        <w:t>re-keying</w:t>
      </w:r>
      <w:r w:rsidRPr="00742FAE">
        <w:t xml:space="preserve"> procedure</w:t>
      </w:r>
      <w:bookmarkEnd w:id="948"/>
      <w:bookmarkEnd w:id="949"/>
      <w:bookmarkEnd w:id="950"/>
      <w:bookmarkEnd w:id="954"/>
      <w:bookmarkEnd w:id="955"/>
      <w:bookmarkEnd w:id="956"/>
    </w:p>
    <w:p w14:paraId="661A13D1" w14:textId="77777777" w:rsidR="008E33F7" w:rsidRPr="00742FAE" w:rsidRDefault="008E33F7" w:rsidP="00CC0F60">
      <w:pPr>
        <w:pStyle w:val="Heading5"/>
      </w:pPr>
      <w:bookmarkStart w:id="957" w:name="_CR6_1_2_10_1"/>
      <w:bookmarkStart w:id="958" w:name="_Toc45282254"/>
      <w:bookmarkStart w:id="959" w:name="_Toc45882640"/>
      <w:bookmarkStart w:id="960" w:name="_Toc51951190"/>
      <w:bookmarkStart w:id="961" w:name="_Toc59208946"/>
      <w:bookmarkStart w:id="962" w:name="_Toc75734785"/>
      <w:bookmarkStart w:id="963" w:name="_Toc162979867"/>
      <w:bookmarkEnd w:id="957"/>
      <w:r>
        <w:t>6.1.2.10.1</w:t>
      </w:r>
      <w:r w:rsidRPr="00742FAE">
        <w:tab/>
        <w:t>General</w:t>
      </w:r>
      <w:bookmarkEnd w:id="958"/>
      <w:bookmarkEnd w:id="959"/>
      <w:bookmarkEnd w:id="960"/>
      <w:bookmarkEnd w:id="961"/>
      <w:bookmarkEnd w:id="962"/>
      <w:bookmarkEnd w:id="963"/>
    </w:p>
    <w:p w14:paraId="11771BC2" w14:textId="77777777" w:rsidR="008E33F7" w:rsidRDefault="008E33F7" w:rsidP="008E33F7">
      <w:r w:rsidRPr="007611B3">
        <w:t xml:space="preserve">The purpose of the </w:t>
      </w:r>
      <w:r w:rsidRPr="003E279D">
        <w:t>PC5 unicast</w:t>
      </w:r>
      <w:r w:rsidRPr="00037264">
        <w:t xml:space="preserve"> link </w:t>
      </w:r>
      <w:r>
        <w:t xml:space="preserve">re-keying </w:t>
      </w:r>
      <w:r w:rsidRPr="00742FAE">
        <w:t>procedure</w:t>
      </w:r>
      <w:r>
        <w:t xml:space="preserve"> is</w:t>
      </w:r>
      <w:r w:rsidRPr="00742FAE">
        <w:t xml:space="preserve"> to</w:t>
      </w:r>
      <w:r>
        <w:t xml:space="preserve"> derive a new K</w:t>
      </w:r>
      <w:r>
        <w:rPr>
          <w:vertAlign w:val="subscript"/>
        </w:rPr>
        <w:t>NRP-sess</w:t>
      </w:r>
      <w:r>
        <w:t xml:space="preserve"> and, optionally, a new K</w:t>
      </w:r>
      <w:r>
        <w:rPr>
          <w:vertAlign w:val="subscript"/>
        </w:rPr>
        <w:t>NRP</w:t>
      </w:r>
      <w:r>
        <w:t xml:space="preserve"> for an existing PC5 unicast link. T</w:t>
      </w:r>
      <w:r w:rsidRPr="00003E48">
        <w:t xml:space="preserve">he UE sending the </w:t>
      </w:r>
      <w:r>
        <w:t>DIRECT LINK REKEYING REQUEST</w:t>
      </w:r>
      <w:r>
        <w:rPr>
          <w:rFonts w:hint="eastAsia"/>
          <w:lang w:eastAsia="zh-CN"/>
        </w:rPr>
        <w:t xml:space="preserve"> </w:t>
      </w:r>
      <w:r w:rsidRPr="00003E48">
        <w:t xml:space="preserve">message is called the </w:t>
      </w:r>
      <w:r w:rsidRPr="003168A2">
        <w:t>"</w:t>
      </w:r>
      <w:r w:rsidRPr="00003E48">
        <w:t>initiating</w:t>
      </w:r>
      <w:r w:rsidRPr="00742FAE">
        <w:t xml:space="preserve"> </w:t>
      </w:r>
      <w:r w:rsidRPr="00003E48">
        <w:t>UE</w:t>
      </w:r>
      <w:r w:rsidRPr="003168A2">
        <w:t>"</w:t>
      </w:r>
      <w:r w:rsidRPr="00003E48">
        <w:t xml:space="preserve"> and the other UE is called the "</w:t>
      </w:r>
      <w:r>
        <w:rPr>
          <w:rFonts w:hint="eastAsia"/>
          <w:lang w:eastAsia="zh-CN"/>
        </w:rPr>
        <w:t>target</w:t>
      </w:r>
      <w:r w:rsidRPr="009A3D3B">
        <w:t xml:space="preserve"> UE</w:t>
      </w:r>
      <w:r w:rsidRPr="00003E48">
        <w:t>".</w:t>
      </w:r>
    </w:p>
    <w:p w14:paraId="2170AB5C" w14:textId="77777777" w:rsidR="008E33F7" w:rsidRDefault="008E33F7" w:rsidP="008E33F7">
      <w:pPr>
        <w:pStyle w:val="NO"/>
      </w:pPr>
      <w:r>
        <w:t>NOTE:</w:t>
      </w:r>
      <w:r>
        <w:tab/>
        <w:t>There is no benefit in performing the PC5 unicast link re-keying procedure when using the null integrity protection algorithm, hence it is recommended not to trigger it when using the null integrity protection algorithm.</w:t>
      </w:r>
    </w:p>
    <w:p w14:paraId="7A6A9FA4" w14:textId="77777777" w:rsidR="008E33F7" w:rsidRPr="00742FAE" w:rsidRDefault="008E33F7" w:rsidP="00CC0F60">
      <w:pPr>
        <w:pStyle w:val="Heading5"/>
      </w:pPr>
      <w:bookmarkStart w:id="964" w:name="_CR6_1_2_10_2"/>
      <w:bookmarkStart w:id="965" w:name="_Toc45282255"/>
      <w:bookmarkStart w:id="966" w:name="_Toc45882641"/>
      <w:bookmarkStart w:id="967" w:name="_Toc51951191"/>
      <w:bookmarkStart w:id="968" w:name="_Toc59208947"/>
      <w:bookmarkStart w:id="969" w:name="_Toc75734786"/>
      <w:bookmarkStart w:id="970" w:name="_Toc162979868"/>
      <w:bookmarkEnd w:id="964"/>
      <w:r>
        <w:t>6.1.2.10</w:t>
      </w:r>
      <w:r w:rsidRPr="00742FAE">
        <w:t>.2</w:t>
      </w:r>
      <w:r w:rsidRPr="00742FAE">
        <w:tab/>
      </w:r>
      <w:r w:rsidRPr="007B4DB8">
        <w:t>PC5 unicast link</w:t>
      </w:r>
      <w:r w:rsidRPr="00180A4A">
        <w:t xml:space="preserve"> </w:t>
      </w:r>
      <w:r>
        <w:t>re-keying</w:t>
      </w:r>
      <w:r w:rsidRPr="00742FAE">
        <w:t xml:space="preserve"> procedure initiat</w:t>
      </w:r>
      <w:r>
        <w:t>ion</w:t>
      </w:r>
      <w:r w:rsidRPr="00742FAE">
        <w:t xml:space="preserve"> by </w:t>
      </w:r>
      <w:r>
        <w:t xml:space="preserve">the </w:t>
      </w:r>
      <w:r w:rsidRPr="00742FAE">
        <w:t>initiating UE</w:t>
      </w:r>
      <w:bookmarkEnd w:id="965"/>
      <w:bookmarkEnd w:id="966"/>
      <w:bookmarkEnd w:id="967"/>
      <w:bookmarkEnd w:id="968"/>
      <w:bookmarkEnd w:id="969"/>
      <w:bookmarkEnd w:id="970"/>
    </w:p>
    <w:p w14:paraId="677B51C2" w14:textId="77777777" w:rsidR="008E33F7" w:rsidRPr="00742FAE" w:rsidRDefault="008E33F7" w:rsidP="008E33F7">
      <w:r w:rsidRPr="00742FAE">
        <w:t>The initiating UE shall meet the following pre-condition before initiating th</w:t>
      </w:r>
      <w:r>
        <w:t>e PC5 unicast link re-keying</w:t>
      </w:r>
      <w:r w:rsidRPr="00742FAE">
        <w:t xml:space="preserve"> procedure:</w:t>
      </w:r>
    </w:p>
    <w:p w14:paraId="00FC70FF" w14:textId="77777777" w:rsidR="008E33F7" w:rsidRDefault="008E33F7" w:rsidP="008E33F7">
      <w:pPr>
        <w:pStyle w:val="B1"/>
      </w:pPr>
      <w:r>
        <w:rPr>
          <w:rFonts w:hint="eastAsia"/>
          <w:lang w:eastAsia="zh-CN"/>
        </w:rPr>
        <w:t>a)</w:t>
      </w:r>
      <w:r w:rsidRPr="00742FAE">
        <w:tab/>
      </w:r>
      <w:r w:rsidRPr="00822790">
        <w:t xml:space="preserve">there </w:t>
      </w:r>
      <w:r>
        <w:rPr>
          <w:rFonts w:hint="eastAsia"/>
          <w:lang w:eastAsia="zh-CN"/>
        </w:rPr>
        <w:t>is</w:t>
      </w:r>
      <w:r w:rsidRPr="00822790">
        <w:t xml:space="preserve"> a PC5 unicast link </w:t>
      </w:r>
      <w:r>
        <w:t xml:space="preserve">between the </w:t>
      </w:r>
      <w:r w:rsidRPr="009471DB">
        <w:t>initiating</w:t>
      </w:r>
      <w:r w:rsidRPr="002C4E3B">
        <w:t xml:space="preserve"> UE</w:t>
      </w:r>
      <w:r>
        <w:t xml:space="preserve"> and the </w:t>
      </w:r>
      <w:r>
        <w:rPr>
          <w:rFonts w:hint="eastAsia"/>
          <w:lang w:eastAsia="zh-CN"/>
        </w:rPr>
        <w:t>target</w:t>
      </w:r>
      <w:r>
        <w:t xml:space="preserve"> UE; and</w:t>
      </w:r>
    </w:p>
    <w:p w14:paraId="6F87A13A" w14:textId="77777777" w:rsidR="008E33F7" w:rsidRDefault="008E33F7" w:rsidP="008E33F7">
      <w:pPr>
        <w:pStyle w:val="B2"/>
      </w:pPr>
      <w:r>
        <w:lastRenderedPageBreak/>
        <w:t>1)</w:t>
      </w:r>
      <w:r>
        <w:tab/>
        <w:t>if the session key K</w:t>
      </w:r>
      <w:r>
        <w:rPr>
          <w:vertAlign w:val="subscript"/>
        </w:rPr>
        <w:t>NRP-sess</w:t>
      </w:r>
      <w:r>
        <w:t xml:space="preserve"> used to protect PC5 unicast link needs to be refreshed and neither timer T5007 nor T5008 are running; </w:t>
      </w:r>
    </w:p>
    <w:p w14:paraId="41412FEC" w14:textId="77777777" w:rsidR="008E33F7" w:rsidRDefault="008E33F7" w:rsidP="008E33F7">
      <w:pPr>
        <w:pStyle w:val="B2"/>
      </w:pPr>
      <w:r>
        <w:t>2)</w:t>
      </w:r>
      <w:r>
        <w:tab/>
        <w:t>if the UE wants to refresh</w:t>
      </w:r>
      <w:r>
        <w:rPr>
          <w:noProof/>
        </w:rPr>
        <w:t xml:space="preserve"> K</w:t>
      </w:r>
      <w:r>
        <w:rPr>
          <w:noProof/>
          <w:vertAlign w:val="subscript"/>
        </w:rPr>
        <w:t>NRP</w:t>
      </w:r>
      <w:r>
        <w:t xml:space="preserve"> and neither timer T5007 nor T5008 are running; or</w:t>
      </w:r>
    </w:p>
    <w:p w14:paraId="7CD84DDE" w14:textId="77777777" w:rsidR="008E33F7" w:rsidRDefault="008E33F7" w:rsidP="008E33F7">
      <w:pPr>
        <w:pStyle w:val="B2"/>
      </w:pPr>
      <w:r>
        <w:t>3)</w:t>
      </w:r>
      <w:r>
        <w:tab/>
        <w:t>if the lower layers indicate that a PC5 unicast link re-keying procedure needs to be performed.</w:t>
      </w:r>
    </w:p>
    <w:p w14:paraId="11303563" w14:textId="77777777" w:rsidR="008E33F7" w:rsidRDefault="008E33F7" w:rsidP="008E33F7">
      <w:r w:rsidRPr="00440029">
        <w:t xml:space="preserve">In order to initiate the </w:t>
      </w:r>
      <w:r>
        <w:t xml:space="preserve">PC5 unicast link re-keying </w:t>
      </w:r>
      <w:r w:rsidRPr="00440029">
        <w:t xml:space="preserve">procedure, the </w:t>
      </w:r>
      <w:r>
        <w:t xml:space="preserve">initiating </w:t>
      </w:r>
      <w:r w:rsidRPr="00440029">
        <w:t xml:space="preserve">UE </w:t>
      </w:r>
      <w:r w:rsidRPr="006E714B">
        <w:t xml:space="preserve">shall </w:t>
      </w:r>
      <w:r>
        <w:t>create a DIRECT LINK REKEYING REQUEST message. In this message, the initiating UE:</w:t>
      </w:r>
    </w:p>
    <w:p w14:paraId="017CD4A3" w14:textId="77777777" w:rsidR="008E33F7" w:rsidRDefault="008E33F7" w:rsidP="008E33F7">
      <w:pPr>
        <w:pStyle w:val="B1"/>
      </w:pPr>
      <w:r>
        <w:t>a)</w:t>
      </w:r>
      <w:r>
        <w:tab/>
        <w:t>shall include the Key establishment information container IE if the null integrity protection algorithm is not in use;</w:t>
      </w:r>
    </w:p>
    <w:p w14:paraId="2CF61123" w14:textId="77777777" w:rsidR="008E33F7" w:rsidRDefault="008E33F7" w:rsidP="008E33F7">
      <w:pPr>
        <w:pStyle w:val="NO"/>
      </w:pPr>
      <w:r>
        <w:t>NOTE 1:</w:t>
      </w:r>
      <w:r>
        <w:tab/>
        <w:t>The key establishment information container is provided by upper layers.</w:t>
      </w:r>
    </w:p>
    <w:p w14:paraId="76FC2DBA" w14:textId="77777777" w:rsidR="008E33F7" w:rsidRDefault="008E33F7" w:rsidP="008E33F7">
      <w:pPr>
        <w:pStyle w:val="B1"/>
      </w:pPr>
      <w:r>
        <w:t>b)</w:t>
      </w:r>
      <w:r>
        <w:tab/>
        <w:t>shall include a Nonce_1</w:t>
      </w:r>
      <w:r w:rsidRPr="00A025E5">
        <w:rPr>
          <w:lang w:eastAsia="zh-CN"/>
        </w:rPr>
        <w:t xml:space="preserve"> </w:t>
      </w:r>
      <w:r>
        <w:rPr>
          <w:lang w:eastAsia="zh-CN"/>
        </w:rPr>
        <w:t xml:space="preserve">IE set </w:t>
      </w:r>
      <w:r w:rsidRPr="00742FAE">
        <w:rPr>
          <w:lang w:eastAsia="zh-CN"/>
        </w:rPr>
        <w:t>to</w:t>
      </w:r>
      <w:r>
        <w:rPr>
          <w:lang w:eastAsia="zh-CN"/>
        </w:rPr>
        <w:t xml:space="preserve"> </w:t>
      </w:r>
      <w:r w:rsidRPr="008049FA">
        <w:rPr>
          <w:lang w:eastAsia="zh-CN"/>
        </w:rPr>
        <w:t>the 128-bit nonce value ge</w:t>
      </w:r>
      <w:r>
        <w:rPr>
          <w:lang w:eastAsia="zh-CN"/>
        </w:rPr>
        <w:t>n</w:t>
      </w:r>
      <w:r w:rsidRPr="008049FA">
        <w:rPr>
          <w:lang w:eastAsia="zh-CN"/>
        </w:rPr>
        <w:t>erated by the</w:t>
      </w:r>
      <w:r w:rsidRPr="00742FAE">
        <w:rPr>
          <w:lang w:eastAsia="zh-CN"/>
        </w:rPr>
        <w:t xml:space="preserve"> </w:t>
      </w:r>
      <w:r>
        <w:rPr>
          <w:lang w:eastAsia="zh-CN"/>
        </w:rPr>
        <w:t xml:space="preserve">initiating </w:t>
      </w:r>
      <w:r w:rsidRPr="00742FAE">
        <w:rPr>
          <w:lang w:eastAsia="zh-CN"/>
        </w:rPr>
        <w:t xml:space="preserve">UE </w:t>
      </w:r>
      <w:r>
        <w:rPr>
          <w:lang w:eastAsia="zh-CN"/>
        </w:rPr>
        <w:t xml:space="preserve">for the purpose of session key refresh </w:t>
      </w:r>
      <w:r w:rsidRPr="00742FAE">
        <w:rPr>
          <w:lang w:eastAsia="zh-CN"/>
        </w:rPr>
        <w:t xml:space="preserve">over this </w:t>
      </w:r>
      <w:r>
        <w:rPr>
          <w:lang w:eastAsia="zh-CN"/>
        </w:rPr>
        <w:t>PC5 unicast</w:t>
      </w:r>
      <w:r w:rsidRPr="00742FAE">
        <w:rPr>
          <w:lang w:eastAsia="zh-CN"/>
        </w:rPr>
        <w:t xml:space="preserve"> link</w:t>
      </w:r>
      <w:r>
        <w:rPr>
          <w:lang w:eastAsia="zh-CN"/>
        </w:rPr>
        <w:t xml:space="preserve"> if the null integrity protection algorithm is not in use</w:t>
      </w:r>
      <w:r>
        <w:t>;</w:t>
      </w:r>
    </w:p>
    <w:p w14:paraId="43731EE3" w14:textId="77777777" w:rsidR="008E33F7" w:rsidRDefault="008E33F7" w:rsidP="008E33F7">
      <w:pPr>
        <w:pStyle w:val="B1"/>
      </w:pPr>
      <w:r>
        <w:t>c)</w:t>
      </w:r>
      <w:r>
        <w:tab/>
        <w:t>shall include its UE security capabilities</w:t>
      </w:r>
      <w:r w:rsidRPr="00A025E5">
        <w:rPr>
          <w:noProof/>
        </w:rPr>
        <w:t xml:space="preserve"> </w:t>
      </w:r>
      <w:r>
        <w:rPr>
          <w:noProof/>
        </w:rPr>
        <w:t>indicating the list of algorithms that the initiating UE supports for the re-keying of this PC5 unicast link</w:t>
      </w:r>
      <w:r>
        <w:t>;</w:t>
      </w:r>
    </w:p>
    <w:p w14:paraId="7DF25540" w14:textId="187791B9" w:rsidR="00F637B9" w:rsidRDefault="00F637B9" w:rsidP="00F637B9">
      <w:pPr>
        <w:pStyle w:val="B1"/>
      </w:pPr>
      <w:r>
        <w:t>d)</w:t>
      </w:r>
      <w:r>
        <w:tab/>
        <w:t>shall include the MSB of K</w:t>
      </w:r>
      <w:r>
        <w:rPr>
          <w:vertAlign w:val="subscript"/>
        </w:rPr>
        <w:t>NRP-sess</w:t>
      </w:r>
      <w:r>
        <w:t xml:space="preserve"> ID chosen by the initiating UE as specified in 3GPP TS 33.536 [20] if the null integrity protection algorithm is not in use; and</w:t>
      </w:r>
    </w:p>
    <w:p w14:paraId="41E9D50C" w14:textId="77777777" w:rsidR="008E33F7" w:rsidRDefault="008E33F7" w:rsidP="008E33F7">
      <w:pPr>
        <w:pStyle w:val="B1"/>
      </w:pPr>
      <w:r>
        <w:t>e)</w:t>
      </w:r>
      <w:r>
        <w:tab/>
        <w:t>may include a Re-authentication indication if the initiating UE wants to derive a new K</w:t>
      </w:r>
      <w:r>
        <w:rPr>
          <w:vertAlign w:val="subscript"/>
        </w:rPr>
        <w:t>NRP</w:t>
      </w:r>
      <w:r>
        <w:t>.</w:t>
      </w:r>
    </w:p>
    <w:p w14:paraId="429EFE5B" w14:textId="77777777" w:rsidR="008E33F7" w:rsidRDefault="008E33F7" w:rsidP="008E33F7">
      <w:r w:rsidRPr="00742FAE">
        <w:t xml:space="preserve">After the </w:t>
      </w:r>
      <w:r>
        <w:t>DIRECT</w:t>
      </w:r>
      <w:r>
        <w:rPr>
          <w:rFonts w:hint="eastAsia"/>
          <w:lang w:eastAsia="zh-CN"/>
        </w:rPr>
        <w:t xml:space="preserve"> </w:t>
      </w:r>
      <w:r>
        <w:t>LINK</w:t>
      </w:r>
      <w:r>
        <w:rPr>
          <w:rFonts w:hint="eastAsia"/>
          <w:lang w:eastAsia="zh-CN"/>
        </w:rPr>
        <w:t xml:space="preserve"> </w:t>
      </w:r>
      <w:r>
        <w:t>REKEYING</w:t>
      </w:r>
      <w:r>
        <w:rPr>
          <w:rFonts w:hint="eastAsia"/>
          <w:lang w:eastAsia="zh-CN"/>
        </w:rPr>
        <w:t xml:space="preserve"> </w:t>
      </w:r>
      <w:r w:rsidRPr="00822790">
        <w:t>REQUEST</w:t>
      </w:r>
      <w:r w:rsidRPr="00742FAE">
        <w:t xml:space="preserve"> message is generated, the </w:t>
      </w:r>
      <w:r w:rsidRPr="00183538">
        <w:t xml:space="preserve">initiating </w:t>
      </w:r>
      <w:r w:rsidRPr="00742FAE">
        <w:t xml:space="preserve">UE shall pass this message to the lower layers for transmission along with the initiating UE's </w:t>
      </w:r>
      <w:r>
        <w:rPr>
          <w:rFonts w:hint="eastAsia"/>
          <w:lang w:eastAsia="zh-CN"/>
        </w:rPr>
        <w:t>l</w:t>
      </w:r>
      <w:r w:rsidRPr="00742FAE">
        <w:t>ayer</w:t>
      </w:r>
      <w:r>
        <w:t>-</w:t>
      </w:r>
      <w:r w:rsidRPr="00742FAE">
        <w:t>2 ID for unicast communication</w:t>
      </w:r>
      <w:r>
        <w:t xml:space="preserve"> and</w:t>
      </w:r>
      <w:r w:rsidRPr="00742FAE">
        <w:t xml:space="preserve"> the </w:t>
      </w:r>
      <w:r>
        <w:t xml:space="preserve">target UE's </w:t>
      </w:r>
      <w:r>
        <w:rPr>
          <w:rFonts w:hint="eastAsia"/>
          <w:lang w:eastAsia="zh-CN"/>
        </w:rPr>
        <w:t>l</w:t>
      </w:r>
      <w:r w:rsidRPr="00405B17">
        <w:t>ayer-2 ID</w:t>
      </w:r>
      <w:r w:rsidRPr="00742FAE">
        <w:t xml:space="preserve"> for unicast co</w:t>
      </w:r>
      <w:r>
        <w:t>mmunication,</w:t>
      </w:r>
      <w:r w:rsidRPr="001A6BBD">
        <w:t xml:space="preserve"> and start timer </w:t>
      </w:r>
      <w:r>
        <w:t>T5008</w:t>
      </w:r>
      <w:r w:rsidRPr="001A6BBD">
        <w:t xml:space="preserve">. The UE shall not send a new </w:t>
      </w:r>
      <w:r>
        <w:t>DIRECT</w:t>
      </w:r>
      <w:r>
        <w:rPr>
          <w:rFonts w:hint="eastAsia"/>
          <w:lang w:eastAsia="zh-CN"/>
        </w:rPr>
        <w:t xml:space="preserve"> </w:t>
      </w:r>
      <w:r>
        <w:t>LINK</w:t>
      </w:r>
      <w:r w:rsidRPr="000F6DD8" w:rsidDel="004B558C">
        <w:t xml:space="preserve"> </w:t>
      </w:r>
      <w:r>
        <w:t>REKEYING REQUEST</w:t>
      </w:r>
      <w:r w:rsidRPr="001A6BBD">
        <w:t xml:space="preserve"> message to the same target UE while timer </w:t>
      </w:r>
      <w:r>
        <w:t>T5008</w:t>
      </w:r>
      <w:r w:rsidRPr="001A6BBD">
        <w:t xml:space="preserve"> is running.</w:t>
      </w:r>
    </w:p>
    <w:p w14:paraId="6890D075" w14:textId="77777777" w:rsidR="008E33F7" w:rsidRPr="005922C5" w:rsidRDefault="008E33F7" w:rsidP="008E33F7">
      <w:pPr>
        <w:pStyle w:val="NO"/>
        <w:rPr>
          <w:lang w:eastAsia="x-none"/>
        </w:rPr>
      </w:pPr>
      <w:r>
        <w:t>NOTE 2:</w:t>
      </w:r>
      <w:r>
        <w:tab/>
        <w:t>In order to ensure successful PC5 unicast link re-keying, T5008 should be set to a value larger than the sum of T5006 and T5007.</w:t>
      </w:r>
    </w:p>
    <w:p w14:paraId="169A0BD2" w14:textId="77777777" w:rsidR="008E33F7" w:rsidRPr="00742FAE" w:rsidRDefault="008E33F7" w:rsidP="008E33F7">
      <w:pPr>
        <w:pStyle w:val="TH"/>
        <w:rPr>
          <w:lang w:eastAsia="zh-CN"/>
        </w:rPr>
      </w:pPr>
      <w:r>
        <w:rPr>
          <w:lang w:eastAsia="zh-CN"/>
        </w:rPr>
        <w:object w:dxaOrig="11520" w:dyaOrig="3530" w14:anchorId="5D3B4C85">
          <v:shape id="_x0000_i1035" type="#_x0000_t75" style="width:431.25pt;height:133.5pt" o:ole="">
            <v:imagedata r:id="rId30" o:title=""/>
          </v:shape>
          <o:OLEObject Type="Embed" ProgID="Visio.Drawing.11" ShapeID="_x0000_i1035" DrawAspect="Content" ObjectID="_1782218497" r:id="rId31"/>
        </w:object>
      </w:r>
    </w:p>
    <w:p w14:paraId="2EC43FAC" w14:textId="77777777" w:rsidR="008E33F7" w:rsidRPr="00742FAE" w:rsidRDefault="008E33F7" w:rsidP="008E33F7">
      <w:pPr>
        <w:pStyle w:val="TF"/>
      </w:pPr>
      <w:bookmarkStart w:id="971" w:name="_CRFigure6_1_2_10_2"/>
      <w:r w:rsidRPr="00742FAE">
        <w:t>Figure</w:t>
      </w:r>
      <w:r>
        <w:t> </w:t>
      </w:r>
      <w:bookmarkEnd w:id="971"/>
      <w:r>
        <w:t>6.1.2.10</w:t>
      </w:r>
      <w:r w:rsidRPr="00E164B5">
        <w:t>.2</w:t>
      </w:r>
      <w:r w:rsidRPr="00742FAE">
        <w:t xml:space="preserve">: </w:t>
      </w:r>
      <w:r w:rsidRPr="00AB59D2">
        <w:t xml:space="preserve">PC5 unicast link </w:t>
      </w:r>
      <w:r>
        <w:t>re-keying</w:t>
      </w:r>
      <w:r w:rsidRPr="00AB59D2">
        <w:t xml:space="preserve"> procedure</w:t>
      </w:r>
    </w:p>
    <w:p w14:paraId="39CB6ECB" w14:textId="77777777" w:rsidR="008E33F7" w:rsidRPr="00742FAE" w:rsidRDefault="008E33F7" w:rsidP="00CC0F60">
      <w:pPr>
        <w:pStyle w:val="Heading5"/>
      </w:pPr>
      <w:bookmarkStart w:id="972" w:name="_CR6_1_2_10_3"/>
      <w:bookmarkStart w:id="973" w:name="_Toc45282256"/>
      <w:bookmarkStart w:id="974" w:name="_Toc45882642"/>
      <w:bookmarkStart w:id="975" w:name="_Toc51951192"/>
      <w:bookmarkStart w:id="976" w:name="_Toc59208948"/>
      <w:bookmarkStart w:id="977" w:name="_Toc75734787"/>
      <w:bookmarkStart w:id="978" w:name="_Toc162979869"/>
      <w:bookmarkEnd w:id="972"/>
      <w:r>
        <w:t>6.1.2.10</w:t>
      </w:r>
      <w:r w:rsidRPr="00742FAE">
        <w:t>.</w:t>
      </w:r>
      <w:r>
        <w:t>3</w:t>
      </w:r>
      <w:r w:rsidRPr="00742FAE">
        <w:tab/>
      </w:r>
      <w:r w:rsidRPr="000E56F2">
        <w:t xml:space="preserve">PC5 unicast link </w:t>
      </w:r>
      <w:r>
        <w:t>re-keying</w:t>
      </w:r>
      <w:r w:rsidRPr="000E56F2">
        <w:t xml:space="preserve"> procedure accepted by the</w:t>
      </w:r>
      <w:r>
        <w:t xml:space="preserve"> </w:t>
      </w:r>
      <w:r>
        <w:rPr>
          <w:rFonts w:hint="eastAsia"/>
          <w:lang w:eastAsia="zh-CN"/>
        </w:rPr>
        <w:t>target</w:t>
      </w:r>
      <w:r w:rsidRPr="000E56F2">
        <w:t xml:space="preserve"> UE</w:t>
      </w:r>
      <w:bookmarkEnd w:id="973"/>
      <w:bookmarkEnd w:id="974"/>
      <w:bookmarkEnd w:id="975"/>
      <w:bookmarkEnd w:id="976"/>
      <w:bookmarkEnd w:id="977"/>
      <w:bookmarkEnd w:id="978"/>
    </w:p>
    <w:p w14:paraId="4C663C42" w14:textId="77777777" w:rsidR="008E33F7" w:rsidRDefault="008E33F7" w:rsidP="008E33F7">
      <w:r w:rsidRPr="00183538">
        <w:t>Upon recei</w:t>
      </w:r>
      <w:r>
        <w:t>pt of</w:t>
      </w:r>
      <w:r w:rsidRPr="00183538">
        <w:t xml:space="preserve"> a </w:t>
      </w:r>
      <w:r w:rsidRPr="001B76E9">
        <w:t>DIRECT</w:t>
      </w:r>
      <w:r>
        <w:t xml:space="preserve"> </w:t>
      </w:r>
      <w:r w:rsidRPr="001B76E9">
        <w:t>LINK</w:t>
      </w:r>
      <w:r>
        <w:t xml:space="preserve"> REKEYING </w:t>
      </w:r>
      <w:r w:rsidRPr="001B76E9">
        <w:t>REQUEST</w:t>
      </w:r>
      <w:r w:rsidRPr="00183538">
        <w:t xml:space="preserve"> message</w:t>
      </w:r>
      <w:r>
        <w:t>, i</w:t>
      </w:r>
      <w:r w:rsidRPr="00E164B5">
        <w:t xml:space="preserve">f the </w:t>
      </w:r>
      <w:r>
        <w:t>DIRECT</w:t>
      </w:r>
      <w:r>
        <w:rPr>
          <w:rFonts w:hint="eastAsia"/>
          <w:lang w:eastAsia="zh-CN"/>
        </w:rPr>
        <w:t xml:space="preserve"> </w:t>
      </w:r>
      <w:r>
        <w:t>LINK</w:t>
      </w:r>
      <w:r>
        <w:rPr>
          <w:rFonts w:hint="eastAsia"/>
          <w:lang w:eastAsia="zh-CN"/>
        </w:rPr>
        <w:t xml:space="preserve"> </w:t>
      </w:r>
      <w:r>
        <w:t>REKEYING</w:t>
      </w:r>
      <w:r>
        <w:rPr>
          <w:rFonts w:hint="eastAsia"/>
          <w:lang w:eastAsia="zh-CN"/>
        </w:rPr>
        <w:t xml:space="preserve"> </w:t>
      </w:r>
      <w:r w:rsidRPr="00822790">
        <w:t>REQUEST</w:t>
      </w:r>
      <w:r w:rsidRPr="00742FAE">
        <w:t xml:space="preserve"> message</w:t>
      </w:r>
      <w:r w:rsidRPr="00E164B5">
        <w:t xml:space="preserve"> </w:t>
      </w:r>
      <w:r>
        <w:t>includes a Re-authentication indication, the target UE shall derive a new K</w:t>
      </w:r>
      <w:r>
        <w:rPr>
          <w:vertAlign w:val="subscript"/>
        </w:rPr>
        <w:t>NRP</w:t>
      </w:r>
      <w:r>
        <w:t>. This may require performing one or more PC5 unicast link authentication procedures as specified in clause 6.1.2.6.</w:t>
      </w:r>
    </w:p>
    <w:p w14:paraId="09229A01" w14:textId="77777777" w:rsidR="008E33F7" w:rsidRPr="00742FAE" w:rsidRDefault="008E33F7" w:rsidP="008E33F7">
      <w:pPr>
        <w:pStyle w:val="NO"/>
      </w:pPr>
      <w:r w:rsidRPr="00742FAE">
        <w:t>NOTE:</w:t>
      </w:r>
      <w:r w:rsidRPr="00742FAE">
        <w:tab/>
      </w:r>
      <w:r>
        <w:t xml:space="preserve">How many times the PC5 unicast link authentication procedure needs to be performed to derive a new </w:t>
      </w:r>
      <w:r w:rsidRPr="001530D4">
        <w:t>K</w:t>
      </w:r>
      <w:r>
        <w:rPr>
          <w:vertAlign w:val="subscript"/>
        </w:rPr>
        <w:t>NRP</w:t>
      </w:r>
      <w:r>
        <w:t xml:space="preserve"> depends on the authentication method used</w:t>
      </w:r>
      <w:r w:rsidRPr="00742FAE">
        <w:t>.</w:t>
      </w:r>
    </w:p>
    <w:p w14:paraId="0F7ACCAB" w14:textId="77777777" w:rsidR="008E33F7" w:rsidRDefault="008E33F7" w:rsidP="008E33F7">
      <w:r>
        <w:rPr>
          <w:lang w:eastAsia="zh-CN"/>
        </w:rPr>
        <w:t xml:space="preserve">Then the target UE shall </w:t>
      </w:r>
      <w:r>
        <w:t>initiate a PC5 unicast link security mode control procedure as specified in in clause 6.1.2.7.</w:t>
      </w:r>
    </w:p>
    <w:p w14:paraId="750A675A" w14:textId="77777777" w:rsidR="008E33F7" w:rsidRDefault="008E33F7" w:rsidP="008E33F7">
      <w:r>
        <w:t>Upon successful completion of the PC5 unicast link security mode control procedure,</w:t>
      </w:r>
      <w:r>
        <w:rPr>
          <w:rFonts w:hint="eastAsia"/>
          <w:lang w:eastAsia="zh-CN"/>
        </w:rPr>
        <w:t xml:space="preserve"> </w:t>
      </w:r>
      <w:r>
        <w:t>the target UE</w:t>
      </w:r>
      <w:r w:rsidRPr="00183538">
        <w:t xml:space="preserve"> </w:t>
      </w:r>
      <w:r>
        <w:t>shall create a DIRECT LINK REKEYING RESPONSE</w:t>
      </w:r>
      <w:r w:rsidRPr="00183538">
        <w:t xml:space="preserve"> message</w:t>
      </w:r>
      <w:r>
        <w:t>.</w:t>
      </w:r>
      <w:r w:rsidRPr="006A58D8">
        <w:t xml:space="preserve"> </w:t>
      </w:r>
    </w:p>
    <w:p w14:paraId="2B2BE07B" w14:textId="77777777" w:rsidR="008E33F7" w:rsidRDefault="008E33F7" w:rsidP="008E33F7">
      <w:pPr>
        <w:rPr>
          <w:lang w:eastAsia="zh-CN"/>
        </w:rPr>
      </w:pPr>
      <w:r w:rsidRPr="00183538">
        <w:rPr>
          <w:lang w:eastAsia="x-none"/>
        </w:rPr>
        <w:lastRenderedPageBreak/>
        <w:t xml:space="preserve">After the </w:t>
      </w:r>
      <w:r>
        <w:t>DIRECT LINK REKEYING RESPONSE</w:t>
      </w:r>
      <w:r w:rsidRPr="00183538">
        <w:rPr>
          <w:lang w:eastAsia="x-none"/>
        </w:rPr>
        <w:t xml:space="preserve"> message is generated, the </w:t>
      </w:r>
      <w:r>
        <w:rPr>
          <w:lang w:eastAsia="x-none"/>
        </w:rPr>
        <w:t>target</w:t>
      </w:r>
      <w:r w:rsidRPr="00183538">
        <w:rPr>
          <w:lang w:eastAsia="x-none"/>
        </w:rPr>
        <w:t xml:space="preserve"> UE shall pass this message to the lower layers for transmission along with </w:t>
      </w:r>
      <w:r>
        <w:rPr>
          <w:lang w:eastAsia="x-none"/>
        </w:rPr>
        <w:t xml:space="preserve">the initiating UE's layer-2 ID for unicast communication and </w:t>
      </w:r>
      <w:r w:rsidRPr="00183538">
        <w:rPr>
          <w:lang w:eastAsia="x-none"/>
        </w:rPr>
        <w:t xml:space="preserve">the </w:t>
      </w:r>
      <w:r>
        <w:rPr>
          <w:lang w:eastAsia="x-none"/>
        </w:rPr>
        <w:t>target UE's layer-2 ID for unicast communication.</w:t>
      </w:r>
    </w:p>
    <w:p w14:paraId="4D4FA108" w14:textId="77777777" w:rsidR="008E33F7" w:rsidRPr="00183538" w:rsidRDefault="008E33F7" w:rsidP="00CC0F60">
      <w:pPr>
        <w:pStyle w:val="Heading5"/>
      </w:pPr>
      <w:bookmarkStart w:id="979" w:name="_CR6_1_2_10_4"/>
      <w:bookmarkStart w:id="980" w:name="_Toc45282257"/>
      <w:bookmarkStart w:id="981" w:name="_Toc45882643"/>
      <w:bookmarkStart w:id="982" w:name="_Toc51951193"/>
      <w:bookmarkStart w:id="983" w:name="_Toc59208949"/>
      <w:bookmarkStart w:id="984" w:name="_Toc75734788"/>
      <w:bookmarkStart w:id="985" w:name="_Toc162979870"/>
      <w:bookmarkEnd w:id="979"/>
      <w:r>
        <w:t>6.1.2.10.4</w:t>
      </w:r>
      <w:r w:rsidRPr="00183538">
        <w:tab/>
      </w:r>
      <w:r>
        <w:t>PC5 unicast link re-keying</w:t>
      </w:r>
      <w:r w:rsidRPr="00183538">
        <w:t xml:space="preserve"> procedure completion by the initiating UE</w:t>
      </w:r>
      <w:bookmarkEnd w:id="980"/>
      <w:bookmarkEnd w:id="981"/>
      <w:bookmarkEnd w:id="982"/>
      <w:bookmarkEnd w:id="983"/>
      <w:bookmarkEnd w:id="984"/>
      <w:bookmarkEnd w:id="985"/>
    </w:p>
    <w:p w14:paraId="02E17B4A" w14:textId="77777777" w:rsidR="008E33F7" w:rsidRDefault="008E33F7" w:rsidP="008E33F7">
      <w:r w:rsidRPr="00183538">
        <w:t xml:space="preserve">Upon receipt of the </w:t>
      </w:r>
      <w:r>
        <w:rPr>
          <w:lang w:eastAsia="x-none"/>
        </w:rPr>
        <w:t>DIRECT</w:t>
      </w:r>
      <w:r>
        <w:rPr>
          <w:rFonts w:hint="eastAsia"/>
          <w:lang w:eastAsia="zh-CN"/>
        </w:rPr>
        <w:t xml:space="preserve"> </w:t>
      </w:r>
      <w:r>
        <w:rPr>
          <w:lang w:eastAsia="x-none"/>
        </w:rPr>
        <w:t>LINK</w:t>
      </w:r>
      <w:r>
        <w:rPr>
          <w:rFonts w:hint="eastAsia"/>
          <w:lang w:eastAsia="zh-CN"/>
        </w:rPr>
        <w:t xml:space="preserve"> </w:t>
      </w:r>
      <w:r>
        <w:rPr>
          <w:lang w:eastAsia="zh-CN"/>
        </w:rPr>
        <w:t>REKEYING</w:t>
      </w:r>
      <w:r>
        <w:rPr>
          <w:rFonts w:hint="eastAsia"/>
          <w:lang w:eastAsia="zh-CN"/>
        </w:rPr>
        <w:t xml:space="preserve"> </w:t>
      </w:r>
      <w:r>
        <w:t>RESPONSE</w:t>
      </w:r>
      <w:r w:rsidRPr="00183538">
        <w:t xml:space="preserve"> message, the i</w:t>
      </w:r>
      <w:r>
        <w:t xml:space="preserve">nitiating UE shall stop timer T5008 and check the integrity of the </w:t>
      </w:r>
      <w:r>
        <w:rPr>
          <w:lang w:eastAsia="x-none"/>
        </w:rPr>
        <w:t>DIRECT</w:t>
      </w:r>
      <w:r>
        <w:rPr>
          <w:rFonts w:hint="eastAsia"/>
          <w:lang w:eastAsia="zh-CN"/>
        </w:rPr>
        <w:t xml:space="preserve"> </w:t>
      </w:r>
      <w:r>
        <w:rPr>
          <w:lang w:eastAsia="x-none"/>
        </w:rPr>
        <w:t>LINK</w:t>
      </w:r>
      <w:r>
        <w:rPr>
          <w:rFonts w:hint="eastAsia"/>
          <w:lang w:eastAsia="zh-CN"/>
        </w:rPr>
        <w:t xml:space="preserve"> </w:t>
      </w:r>
      <w:r>
        <w:rPr>
          <w:lang w:eastAsia="zh-CN"/>
        </w:rPr>
        <w:t>REKEYING</w:t>
      </w:r>
      <w:r>
        <w:rPr>
          <w:rFonts w:hint="eastAsia"/>
          <w:lang w:eastAsia="zh-CN"/>
        </w:rPr>
        <w:t xml:space="preserve"> </w:t>
      </w:r>
      <w:r>
        <w:t>RESPONSE</w:t>
      </w:r>
      <w:r w:rsidRPr="00183538">
        <w:t xml:space="preserve"> </w:t>
      </w:r>
      <w:r>
        <w:t>message using the new NRPIK.</w:t>
      </w:r>
    </w:p>
    <w:p w14:paraId="1F436F05" w14:textId="77777777" w:rsidR="008E33F7" w:rsidRPr="00FA4887" w:rsidRDefault="008E33F7" w:rsidP="008E33F7">
      <w:bookmarkStart w:id="986" w:name="_Toc45282258"/>
      <w:bookmarkStart w:id="987" w:name="_Toc45882644"/>
      <w:bookmarkStart w:id="988" w:name="_Toc51951194"/>
      <w:bookmarkStart w:id="989" w:name="_Toc59208950"/>
      <w:r w:rsidRPr="00FA4887">
        <w:t>After receiving the DIRECT</w:t>
      </w:r>
      <w:r w:rsidRPr="00FA4887">
        <w:rPr>
          <w:rFonts w:hint="eastAsia"/>
        </w:rPr>
        <w:t xml:space="preserve"> </w:t>
      </w:r>
      <w:r w:rsidRPr="00FA4887">
        <w:t>LINK</w:t>
      </w:r>
      <w:r w:rsidRPr="00FA4887">
        <w:rPr>
          <w:rFonts w:hint="eastAsia"/>
        </w:rPr>
        <w:t xml:space="preserve"> </w:t>
      </w:r>
      <w:r w:rsidRPr="00FA4887">
        <w:t>REKEYING</w:t>
      </w:r>
      <w:r w:rsidRPr="00FA4887">
        <w:rPr>
          <w:rFonts w:hint="eastAsia"/>
        </w:rPr>
        <w:t xml:space="preserve"> </w:t>
      </w:r>
      <w:r w:rsidRPr="00FA4887">
        <w:t>RESPONSE message, the initiating UE shall delete the old security context it has for the targe</w:t>
      </w:r>
      <w:r>
        <w:t>t</w:t>
      </w:r>
      <w:r w:rsidRPr="00FA4887">
        <w:t xml:space="preserve"> UE.</w:t>
      </w:r>
    </w:p>
    <w:p w14:paraId="7906E1F1" w14:textId="77777777" w:rsidR="008E33F7" w:rsidRDefault="008E33F7" w:rsidP="00CC0F60">
      <w:pPr>
        <w:pStyle w:val="Heading5"/>
      </w:pPr>
      <w:bookmarkStart w:id="990" w:name="_CR6_1_2_10_5"/>
      <w:bookmarkStart w:id="991" w:name="_Toc75734789"/>
      <w:bookmarkStart w:id="992" w:name="_Toc162979871"/>
      <w:bookmarkEnd w:id="990"/>
      <w:r>
        <w:t>6.1.2.10.5</w:t>
      </w:r>
      <w:r w:rsidRPr="00CE238F">
        <w:tab/>
      </w:r>
      <w:r w:rsidRPr="00FD6318">
        <w:t>Abnormal cases</w:t>
      </w:r>
      <w:r>
        <w:t xml:space="preserve"> </w:t>
      </w:r>
      <w:r w:rsidRPr="00FD6318">
        <w:rPr>
          <w:lang w:eastAsia="zh-CN"/>
        </w:rPr>
        <w:t>at the initiating UE</w:t>
      </w:r>
      <w:bookmarkEnd w:id="986"/>
      <w:bookmarkEnd w:id="987"/>
      <w:bookmarkEnd w:id="988"/>
      <w:bookmarkEnd w:id="989"/>
      <w:bookmarkEnd w:id="991"/>
      <w:bookmarkEnd w:id="992"/>
    </w:p>
    <w:p w14:paraId="1816C434" w14:textId="77777777" w:rsidR="008E33F7" w:rsidRDefault="008E33F7" w:rsidP="008E33F7">
      <w:r w:rsidRPr="00DC7A7B">
        <w:t>The following abnormal cases can be identified</w:t>
      </w:r>
      <w:r>
        <w:t>:</w:t>
      </w:r>
    </w:p>
    <w:p w14:paraId="3C71B6DD" w14:textId="77777777" w:rsidR="008E33F7" w:rsidRDefault="008E33F7" w:rsidP="008E33F7">
      <w:pPr>
        <w:pStyle w:val="B1"/>
      </w:pPr>
      <w:r>
        <w:t>a)</w:t>
      </w:r>
      <w:r>
        <w:tab/>
        <w:t>T</w:t>
      </w:r>
      <w:r w:rsidRPr="00FD6318">
        <w:t xml:space="preserve">imer </w:t>
      </w:r>
      <w:r>
        <w:t xml:space="preserve">T5008 </w:t>
      </w:r>
      <w:r w:rsidRPr="00FD6318">
        <w:t>expires</w:t>
      </w:r>
      <w:r>
        <w:t>.</w:t>
      </w:r>
    </w:p>
    <w:p w14:paraId="71810A0F" w14:textId="77777777" w:rsidR="008E33F7" w:rsidRDefault="008E33F7" w:rsidP="008E33F7">
      <w:pPr>
        <w:pStyle w:val="B1"/>
      </w:pPr>
      <w:r w:rsidRPr="002C4EE5">
        <w:tab/>
      </w:r>
      <w:r>
        <w:t>T</w:t>
      </w:r>
      <w:r w:rsidRPr="00FD6318">
        <w:t xml:space="preserve">he initiating UE shall retransmit the DIRECT LINK </w:t>
      </w:r>
      <w:r>
        <w:t>REKEYING REQUEST</w:t>
      </w:r>
      <w:r w:rsidRPr="00FD6318">
        <w:t xml:space="preserve"> message and restart timer </w:t>
      </w:r>
      <w:r>
        <w:t>T5008</w:t>
      </w:r>
      <w:r w:rsidRPr="00FD6318">
        <w:t xml:space="preserve">. After reaching the maximum number of allowed retransmissions, the initiating UE shall abort the </w:t>
      </w:r>
      <w:r>
        <w:t>PC5 unicast link re-keying procedure</w:t>
      </w:r>
      <w:r w:rsidRPr="00FA4887">
        <w:t>, shall provide an indication of deactivation of the PC5 unicast security protection and deletion of security context for the PC5 unicast link to the lower layer, if applicable, along with the initiating UE's layer-2 ID for unicast communication and the target UE's layer-2 ID for unicast communication</w:t>
      </w:r>
      <w:r>
        <w:t xml:space="preserve"> and</w:t>
      </w:r>
      <w:r w:rsidRPr="00FD6318">
        <w:t xml:space="preserve"> </w:t>
      </w:r>
      <w:r>
        <w:t>may initiate the PC5 unicast link release procedure</w:t>
      </w:r>
      <w:r w:rsidRPr="00742FAE">
        <w:t>.</w:t>
      </w:r>
    </w:p>
    <w:p w14:paraId="7E6BD01D" w14:textId="77777777" w:rsidR="008E33F7" w:rsidRPr="00742FAE" w:rsidRDefault="008E33F7" w:rsidP="008E33F7">
      <w:pPr>
        <w:pStyle w:val="NO"/>
      </w:pPr>
      <w:r w:rsidRPr="00742FAE">
        <w:t>NOTE:</w:t>
      </w:r>
      <w:r w:rsidRPr="00742FAE">
        <w:tab/>
        <w:t>The maximum number of allowed retransmissions is UE implementation specific.</w:t>
      </w:r>
    </w:p>
    <w:p w14:paraId="091BF3AE" w14:textId="77777777" w:rsidR="008E33F7" w:rsidRDefault="008E33F7" w:rsidP="008E33F7">
      <w:pPr>
        <w:pStyle w:val="B1"/>
      </w:pPr>
      <w:r>
        <w:t>b)</w:t>
      </w:r>
      <w:r>
        <w:tab/>
        <w:t>T</w:t>
      </w:r>
      <w:r w:rsidRPr="00742FAE">
        <w:t xml:space="preserve">he need to use this </w:t>
      </w:r>
      <w:r>
        <w:t xml:space="preserve">PC5 unicast </w:t>
      </w:r>
      <w:r w:rsidRPr="00742FAE">
        <w:t xml:space="preserve">link no longer exists before the </w:t>
      </w:r>
      <w:r>
        <w:t>PC5 unicast</w:t>
      </w:r>
      <w:r w:rsidRPr="00742FAE">
        <w:t xml:space="preserve"> link </w:t>
      </w:r>
      <w:r>
        <w:t>re-keying</w:t>
      </w:r>
      <w:r w:rsidRPr="00742FAE">
        <w:t xml:space="preserve"> procedure is completed</w:t>
      </w:r>
      <w:r>
        <w:t>.</w:t>
      </w:r>
    </w:p>
    <w:p w14:paraId="10601987" w14:textId="77777777" w:rsidR="008E33F7" w:rsidRDefault="008E33F7" w:rsidP="008E33F7">
      <w:pPr>
        <w:pStyle w:val="B1"/>
      </w:pPr>
      <w:r w:rsidRPr="002C4EE5">
        <w:tab/>
      </w:r>
      <w:r>
        <w:t>T</w:t>
      </w:r>
      <w:r w:rsidRPr="00742FAE">
        <w:t xml:space="preserve">he </w:t>
      </w:r>
      <w:r>
        <w:t>initiating</w:t>
      </w:r>
      <w:r w:rsidRPr="00742FAE">
        <w:t xml:space="preserve"> UE shall abort the procedure</w:t>
      </w:r>
      <w:r w:rsidRPr="00FA4887">
        <w:t xml:space="preserve"> and shall provide an indication of deactivation of the PC5 unicast security protection and deletion of security context for the PC5 unicast link to the lower layer, if applicable, along with the initiating UE's layer-2 ID for unicast communication and the target UE's layer-2 ID for unicast communication</w:t>
      </w:r>
      <w:r w:rsidRPr="00742FAE">
        <w:t>.</w:t>
      </w:r>
    </w:p>
    <w:p w14:paraId="51C0162D" w14:textId="77777777" w:rsidR="008E33F7" w:rsidRDefault="008E33F7" w:rsidP="008E33F7">
      <w:pPr>
        <w:pStyle w:val="B1"/>
      </w:pPr>
      <w:r>
        <w:t>c)</w:t>
      </w:r>
      <w:r>
        <w:tab/>
        <w:t xml:space="preserve">For the same PC5 unicast link, if the initiating UE receives a </w:t>
      </w:r>
      <w:r w:rsidRPr="00923A6D">
        <w:t xml:space="preserve">DIRECT LINK </w:t>
      </w:r>
      <w:r>
        <w:t>IDENTIFIER UPDATE REQUEST</w:t>
      </w:r>
      <w:r w:rsidRPr="00FD6318">
        <w:t xml:space="preserve"> message </w:t>
      </w:r>
      <w:r>
        <w:t>after initiating the PC5 unicast</w:t>
      </w:r>
      <w:r w:rsidRPr="00FD6318">
        <w:t xml:space="preserve"> link </w:t>
      </w:r>
      <w:r>
        <w:t>re-keying</w:t>
      </w:r>
      <w:r w:rsidRPr="00FD6318">
        <w:t xml:space="preserve"> </w:t>
      </w:r>
      <w:r>
        <w:t>procedure</w:t>
      </w:r>
      <w:r w:rsidRPr="00DC7A7B">
        <w:t>,</w:t>
      </w:r>
      <w:r>
        <w:t xml:space="preserve"> </w:t>
      </w:r>
      <w:r w:rsidRPr="000F5945">
        <w:t xml:space="preserve">the </w:t>
      </w:r>
      <w:r>
        <w:t xml:space="preserve">initiating </w:t>
      </w:r>
      <w:r w:rsidRPr="000F5945">
        <w:t>UE</w:t>
      </w:r>
      <w:r>
        <w:t xml:space="preserve"> shall stop the timer T5008, </w:t>
      </w:r>
      <w:r w:rsidRPr="00FD6318">
        <w:t xml:space="preserve">abort the </w:t>
      </w:r>
      <w:r>
        <w:t>PC5 unicast link re-keying procedure and proceed with the PC5 unicast</w:t>
      </w:r>
      <w:r w:rsidRPr="00FD6318">
        <w:t xml:space="preserve"> link </w:t>
      </w:r>
      <w:r>
        <w:t>identifier update</w:t>
      </w:r>
      <w:r w:rsidRPr="00FD6318">
        <w:t xml:space="preserve"> </w:t>
      </w:r>
      <w:r>
        <w:t>procedure.</w:t>
      </w:r>
    </w:p>
    <w:p w14:paraId="511F96C9" w14:textId="77777777" w:rsidR="008E33F7" w:rsidRPr="00987307" w:rsidRDefault="008E33F7" w:rsidP="00CC0F60">
      <w:pPr>
        <w:pStyle w:val="Heading4"/>
      </w:pPr>
      <w:bookmarkStart w:id="993" w:name="_CR6_1_2_11"/>
      <w:bookmarkStart w:id="994" w:name="_Toc45282259"/>
      <w:bookmarkStart w:id="995" w:name="_Toc45882645"/>
      <w:bookmarkStart w:id="996" w:name="_Toc51951195"/>
      <w:bookmarkStart w:id="997" w:name="_Toc59208951"/>
      <w:bookmarkStart w:id="998" w:name="_Toc75734790"/>
      <w:bookmarkStart w:id="999" w:name="_Toc162979872"/>
      <w:bookmarkEnd w:id="993"/>
      <w:r>
        <w:t>6.1.2.11</w:t>
      </w:r>
      <w:r w:rsidRPr="00987307">
        <w:tab/>
      </w:r>
      <w:r>
        <w:t>PC5 unicast security</w:t>
      </w:r>
      <w:bookmarkEnd w:id="994"/>
      <w:bookmarkEnd w:id="995"/>
      <w:bookmarkEnd w:id="996"/>
      <w:bookmarkEnd w:id="997"/>
      <w:bookmarkEnd w:id="998"/>
      <w:bookmarkEnd w:id="999"/>
    </w:p>
    <w:p w14:paraId="43E88013" w14:textId="77777777" w:rsidR="008E33F7" w:rsidRPr="00183538" w:rsidRDefault="008E33F7" w:rsidP="00CC0F60">
      <w:pPr>
        <w:pStyle w:val="Heading5"/>
      </w:pPr>
      <w:bookmarkStart w:id="1000" w:name="_CR6_1_2_11_1"/>
      <w:bookmarkStart w:id="1001" w:name="_Toc45282260"/>
      <w:bookmarkStart w:id="1002" w:name="_Toc45882646"/>
      <w:bookmarkStart w:id="1003" w:name="_Toc51951196"/>
      <w:bookmarkStart w:id="1004" w:name="_Toc59208952"/>
      <w:bookmarkStart w:id="1005" w:name="_Toc75734791"/>
      <w:bookmarkStart w:id="1006" w:name="_Toc162979873"/>
      <w:bookmarkEnd w:id="1000"/>
      <w:r>
        <w:t>6.1.2.11.1</w:t>
      </w:r>
      <w:r w:rsidRPr="00183538">
        <w:tab/>
      </w:r>
      <w:r>
        <w:t>Overview</w:t>
      </w:r>
      <w:bookmarkEnd w:id="1001"/>
      <w:bookmarkEnd w:id="1002"/>
      <w:bookmarkEnd w:id="1003"/>
      <w:bookmarkEnd w:id="1004"/>
      <w:bookmarkEnd w:id="1005"/>
      <w:bookmarkEnd w:id="1006"/>
    </w:p>
    <w:p w14:paraId="4BEC6749" w14:textId="6591999F" w:rsidR="0064293C" w:rsidRDefault="0064293C" w:rsidP="0064293C">
      <w:pPr>
        <w:numPr>
          <w:ilvl w:val="12"/>
          <w:numId w:val="0"/>
        </w:numPr>
      </w:pPr>
      <w:r>
        <w:t xml:space="preserve">This clause describes the principles for the handling of PC5 unicast security contexts in the UE and the procedures used for the security protection of PC5 signalling messages exchanged between UEs over a PC5 unicast link. </w:t>
      </w:r>
      <w:r>
        <w:rPr>
          <w:rFonts w:eastAsia="DengXian"/>
        </w:rPr>
        <w:t xml:space="preserve">Based on the security policies of UEs, </w:t>
      </w:r>
      <w:r>
        <w:t xml:space="preserve">security protection </w:t>
      </w:r>
      <w:r>
        <w:rPr>
          <w:rFonts w:eastAsia="DengXian"/>
        </w:rPr>
        <w:t xml:space="preserve">for a PC5 unicast link </w:t>
      </w:r>
      <w:r>
        <w:t>involves integrity protection and ciphering of the PC5 signalling messages, and integrity protection and ciphering of PC5 user plane data. The use of integrity protection and ciphering using null key value or non-null key value over a PC5 unicast link is mandated (see 3GPP TS 33.536 [20]).</w:t>
      </w:r>
    </w:p>
    <w:p w14:paraId="3D132C29" w14:textId="77777777" w:rsidR="008E33F7" w:rsidRDefault="008E33F7" w:rsidP="008E33F7">
      <w:pPr>
        <w:numPr>
          <w:ilvl w:val="12"/>
          <w:numId w:val="0"/>
        </w:numPr>
      </w:pPr>
      <w:r w:rsidRPr="00CC0C94">
        <w:t xml:space="preserve">The signalling procedures for the control of </w:t>
      </w:r>
      <w:r>
        <w:t>PC5</w:t>
      </w:r>
      <w:r w:rsidRPr="00CC0C94">
        <w:t xml:space="preserve"> </w:t>
      </w:r>
      <w:r>
        <w:t xml:space="preserve">unicast </w:t>
      </w:r>
      <w:r w:rsidRPr="00CC0C94">
        <w:t xml:space="preserve">security are part of the </w:t>
      </w:r>
      <w:r>
        <w:t xml:space="preserve">PC5 signalling </w:t>
      </w:r>
      <w:r w:rsidRPr="00CC0C94">
        <w:t>protocol and are described in detail in clause </w:t>
      </w:r>
      <w:r>
        <w:t>6.1.2.</w:t>
      </w:r>
    </w:p>
    <w:p w14:paraId="2391F6D7" w14:textId="77777777" w:rsidR="008E33F7" w:rsidRPr="00CC0C94" w:rsidRDefault="008E33F7" w:rsidP="008E33F7">
      <w:pPr>
        <w:pStyle w:val="NO"/>
        <w:rPr>
          <w:lang w:val="en-US"/>
        </w:rPr>
      </w:pPr>
      <w:r w:rsidRPr="00CC0C94">
        <w:rPr>
          <w:lang w:val="en-US"/>
        </w:rPr>
        <w:t>NOTE:</w:t>
      </w:r>
      <w:r w:rsidRPr="00CC0C94">
        <w:rPr>
          <w:lang w:val="en-US"/>
        </w:rPr>
        <w:tab/>
      </w:r>
      <w:r>
        <w:rPr>
          <w:lang w:val="en-US"/>
        </w:rPr>
        <w:t xml:space="preserve">It is recommended to set the UE PC5 unicast signalling integrity protection policy to </w:t>
      </w:r>
      <w:r w:rsidRPr="00CC0C94">
        <w:t>"</w:t>
      </w:r>
      <w:r>
        <w:t>signalling integrity protection required</w:t>
      </w:r>
      <w:r w:rsidRPr="00CC0C94">
        <w:t>"</w:t>
      </w:r>
      <w:r>
        <w:t xml:space="preserve"> </w:t>
      </w:r>
      <w:r>
        <w:rPr>
          <w:lang w:val="en-US"/>
        </w:rPr>
        <w:t xml:space="preserve">in order to guarantee security protection over PC5. </w:t>
      </w:r>
      <w:r w:rsidRPr="00CC0C94">
        <w:rPr>
          <w:lang w:val="en-US"/>
        </w:rPr>
        <w:t xml:space="preserve">In this clause, for the ease of description, it is assumed that </w:t>
      </w:r>
      <w:r>
        <w:rPr>
          <w:lang w:val="en-US"/>
        </w:rPr>
        <w:t xml:space="preserve">integrity protection and </w:t>
      </w:r>
      <w:r w:rsidRPr="00CC0C94">
        <w:rPr>
          <w:lang w:val="en-US"/>
        </w:rPr>
        <w:t xml:space="preserve">ciphering </w:t>
      </w:r>
      <w:r>
        <w:rPr>
          <w:lang w:val="en-US"/>
        </w:rPr>
        <w:t>are</w:t>
      </w:r>
      <w:r w:rsidRPr="00CC0C94">
        <w:rPr>
          <w:lang w:val="en-US"/>
        </w:rPr>
        <w:t xml:space="preserve"> used, unless explicitly indicated otherwise.</w:t>
      </w:r>
      <w:r w:rsidRPr="00CC0C94">
        <w:t xml:space="preserve"> Operation of </w:t>
      </w:r>
      <w:r>
        <w:t>a PC5 unicast link</w:t>
      </w:r>
      <w:r w:rsidRPr="00CC0C94">
        <w:t xml:space="preserve"> without </w:t>
      </w:r>
      <w:r>
        <w:t xml:space="preserve">integrity protection or </w:t>
      </w:r>
      <w:r w:rsidRPr="00CC0C94">
        <w:t>ciphering</w:t>
      </w:r>
      <w:r>
        <w:t xml:space="preserve"> </w:t>
      </w:r>
      <w:r w:rsidRPr="00CC0C94">
        <w:t xml:space="preserve">is achieved by configuring the </w:t>
      </w:r>
      <w:r>
        <w:t>UE</w:t>
      </w:r>
      <w:r w:rsidRPr="00CC0C94">
        <w:t xml:space="preserve"> so that it always selects the</w:t>
      </w:r>
      <w:r>
        <w:t xml:space="preserve"> </w:t>
      </w:r>
      <w:r w:rsidRPr="00CC0C94">
        <w:t xml:space="preserve">"null </w:t>
      </w:r>
      <w:r>
        <w:t>integrity protection</w:t>
      </w:r>
      <w:r w:rsidRPr="00CC0C94">
        <w:t xml:space="preserve"> algorithm", </w:t>
      </w:r>
      <w:r>
        <w:t>5G-I</w:t>
      </w:r>
      <w:r w:rsidRPr="003168A2">
        <w:t>A0</w:t>
      </w:r>
      <w:r>
        <w:t>, or the</w:t>
      </w:r>
      <w:r w:rsidRPr="00CC0C94">
        <w:t xml:space="preserve"> "null ciphering algorithm", </w:t>
      </w:r>
      <w:r>
        <w:t>5G-</w:t>
      </w:r>
      <w:r w:rsidRPr="003168A2">
        <w:t>EA0</w:t>
      </w:r>
      <w:r w:rsidRPr="00CC0C94">
        <w:t>.</w:t>
      </w:r>
    </w:p>
    <w:p w14:paraId="31B756B2" w14:textId="77777777" w:rsidR="008E33F7" w:rsidRPr="00183538" w:rsidRDefault="008E33F7" w:rsidP="00CC0F60">
      <w:pPr>
        <w:pStyle w:val="Heading5"/>
      </w:pPr>
      <w:bookmarkStart w:id="1007" w:name="_CR6_1_2_11_2"/>
      <w:bookmarkStart w:id="1008" w:name="_Toc45282261"/>
      <w:bookmarkStart w:id="1009" w:name="_Toc45882647"/>
      <w:bookmarkStart w:id="1010" w:name="_Toc51951197"/>
      <w:bookmarkStart w:id="1011" w:name="_Toc59208953"/>
      <w:bookmarkStart w:id="1012" w:name="_Toc75734792"/>
      <w:bookmarkStart w:id="1013" w:name="_Toc162979874"/>
      <w:bookmarkEnd w:id="1007"/>
      <w:r>
        <w:lastRenderedPageBreak/>
        <w:t>6.1.2.11.2</w:t>
      </w:r>
      <w:r w:rsidRPr="00183538">
        <w:tab/>
      </w:r>
      <w:r>
        <w:t>Handling of PC5 unicast security contexts</w:t>
      </w:r>
      <w:bookmarkEnd w:id="1008"/>
      <w:bookmarkEnd w:id="1009"/>
      <w:bookmarkEnd w:id="1010"/>
      <w:bookmarkEnd w:id="1011"/>
      <w:bookmarkEnd w:id="1012"/>
      <w:bookmarkEnd w:id="1013"/>
    </w:p>
    <w:p w14:paraId="6185B42B" w14:textId="77777777" w:rsidR="008E33F7" w:rsidRPr="00183538" w:rsidRDefault="008E33F7" w:rsidP="00CC0F60">
      <w:pPr>
        <w:pStyle w:val="Heading6"/>
        <w:numPr>
          <w:ilvl w:val="5"/>
          <w:numId w:val="0"/>
        </w:numPr>
        <w:ind w:left="1152" w:hanging="432"/>
      </w:pPr>
      <w:bookmarkStart w:id="1014" w:name="_CR6_1_2_11_2_1"/>
      <w:bookmarkStart w:id="1015" w:name="_Toc45282262"/>
      <w:bookmarkStart w:id="1016" w:name="_Toc45882648"/>
      <w:bookmarkStart w:id="1017" w:name="_Toc51951198"/>
      <w:bookmarkStart w:id="1018" w:name="_Toc59208954"/>
      <w:bookmarkStart w:id="1019" w:name="_Toc75734793"/>
      <w:bookmarkStart w:id="1020" w:name="_Toc162979875"/>
      <w:bookmarkEnd w:id="1014"/>
      <w:r>
        <w:t>6.1.2.11.2.1</w:t>
      </w:r>
      <w:r w:rsidRPr="00183538">
        <w:tab/>
      </w:r>
      <w:r>
        <w:t>General</w:t>
      </w:r>
      <w:bookmarkEnd w:id="1015"/>
      <w:bookmarkEnd w:id="1016"/>
      <w:bookmarkEnd w:id="1017"/>
      <w:bookmarkEnd w:id="1018"/>
      <w:bookmarkEnd w:id="1019"/>
      <w:bookmarkEnd w:id="1020"/>
    </w:p>
    <w:p w14:paraId="615DB6BA" w14:textId="77777777" w:rsidR="008E33F7" w:rsidRPr="00CC0C94" w:rsidRDefault="008E33F7" w:rsidP="008E33F7">
      <w:r w:rsidRPr="00CC0C94">
        <w:t>The security parameters for authentication, integrity protection and ciphering are tied together in a</w:t>
      </w:r>
      <w:r>
        <w:t xml:space="preserve"> PC5 unicast security context</w:t>
      </w:r>
      <w:r w:rsidRPr="00CC0C94">
        <w:t xml:space="preserve"> and identified by a </w:t>
      </w:r>
      <w:r>
        <w:t>K</w:t>
      </w:r>
      <w:r>
        <w:rPr>
          <w:vertAlign w:val="subscript"/>
        </w:rPr>
        <w:t>NRP-sess</w:t>
      </w:r>
      <w:r>
        <w:t xml:space="preserve"> identifier</w:t>
      </w:r>
      <w:r w:rsidRPr="00CC0C94">
        <w:t xml:space="preserve"> (</w:t>
      </w:r>
      <w:r>
        <w:t>K</w:t>
      </w:r>
      <w:r>
        <w:rPr>
          <w:vertAlign w:val="subscript"/>
        </w:rPr>
        <w:t>NRP-sess</w:t>
      </w:r>
      <w:r>
        <w:t xml:space="preserve"> ID</w:t>
      </w:r>
      <w:r w:rsidRPr="00CC0C94">
        <w:t>). The relationship between the security parameters is defined in 3GPP TS 3</w:t>
      </w:r>
      <w:r>
        <w:t>3</w:t>
      </w:r>
      <w:r w:rsidRPr="00CC0C94">
        <w:t>.</w:t>
      </w:r>
      <w:r>
        <w:t>536</w:t>
      </w:r>
      <w:r w:rsidRPr="00CC0C94">
        <w:t> [</w:t>
      </w:r>
      <w:r>
        <w:t>20</w:t>
      </w:r>
      <w:r w:rsidRPr="00CC0C94">
        <w:t>].</w:t>
      </w:r>
      <w:r w:rsidRPr="008643C4">
        <w:rPr>
          <w:lang w:val="en-US"/>
        </w:rPr>
        <w:t xml:space="preserve"> </w:t>
      </w:r>
      <w:r w:rsidRPr="00CC0C94">
        <w:rPr>
          <w:lang w:val="en-US"/>
        </w:rPr>
        <w:t xml:space="preserve">The </w:t>
      </w:r>
      <w:r>
        <w:t>K</w:t>
      </w:r>
      <w:r>
        <w:rPr>
          <w:vertAlign w:val="subscript"/>
        </w:rPr>
        <w:t>NRP-sess</w:t>
      </w:r>
      <w:r>
        <w:t xml:space="preserve"> ID</w:t>
      </w:r>
      <w:r w:rsidRPr="00CC0C94">
        <w:rPr>
          <w:lang w:val="en-US"/>
        </w:rPr>
        <w:t xml:space="preserve"> is </w:t>
      </w:r>
      <w:r>
        <w:rPr>
          <w:lang w:val="en-US"/>
        </w:rPr>
        <w:t>self-a</w:t>
      </w:r>
      <w:r w:rsidRPr="00CC0C94">
        <w:rPr>
          <w:lang w:val="en-US"/>
        </w:rPr>
        <w:t xml:space="preserve">ssigned by the </w:t>
      </w:r>
      <w:r>
        <w:rPr>
          <w:lang w:val="en-US"/>
        </w:rPr>
        <w:t>UEs.</w:t>
      </w:r>
    </w:p>
    <w:p w14:paraId="5B6F9498" w14:textId="52C6E76F" w:rsidR="0064293C" w:rsidRDefault="0064293C" w:rsidP="0064293C">
      <w:pPr>
        <w:rPr>
          <w:lang w:val="en-US"/>
        </w:rPr>
      </w:pPr>
      <w:r>
        <w:rPr>
          <w:lang w:val="en-US"/>
        </w:rPr>
        <w:t>Before security can be established by using non-null security protection algorithms, the UEs establishing a PC5 unicast link need to establish a PC5 unicast security context. The PC5 unicast security context is created as the result of a PC5 unicast link authentication procedure and PC5 unicast link security mode control procedure between the UEs.</w:t>
      </w:r>
    </w:p>
    <w:p w14:paraId="72A58DEA" w14:textId="77777777" w:rsidR="008E33F7" w:rsidRPr="00CC0C94" w:rsidRDefault="008E33F7" w:rsidP="008E33F7">
      <w:pPr>
        <w:rPr>
          <w:lang w:val="en-US"/>
        </w:rPr>
      </w:pPr>
      <w:r w:rsidRPr="00CC0C94">
        <w:rPr>
          <w:lang w:val="en-US"/>
        </w:rPr>
        <w:t xml:space="preserve">The </w:t>
      </w:r>
      <w:r>
        <w:rPr>
          <w:lang w:val="en-US"/>
        </w:rPr>
        <w:t>PC5 unicast security context</w:t>
      </w:r>
      <w:r w:rsidRPr="00CC0C94">
        <w:rPr>
          <w:lang w:val="en-US"/>
        </w:rPr>
        <w:t xml:space="preserve"> is taken into use by the UE</w:t>
      </w:r>
      <w:r>
        <w:rPr>
          <w:lang w:val="en-US"/>
        </w:rPr>
        <w:t>s</w:t>
      </w:r>
      <w:r w:rsidRPr="00CC0C94">
        <w:rPr>
          <w:lang w:val="en-US"/>
        </w:rPr>
        <w:t xml:space="preserve"> when </w:t>
      </w:r>
      <w:r>
        <w:rPr>
          <w:lang w:val="en-US"/>
        </w:rPr>
        <w:t>one of the UEs</w:t>
      </w:r>
      <w:r w:rsidRPr="00CC0C94">
        <w:rPr>
          <w:lang w:val="en-US"/>
        </w:rPr>
        <w:t xml:space="preserve"> initiates a </w:t>
      </w:r>
      <w:r>
        <w:rPr>
          <w:lang w:val="en-US"/>
        </w:rPr>
        <w:t xml:space="preserve">PC5 unicast link </w:t>
      </w:r>
      <w:r w:rsidRPr="00CC0C94">
        <w:rPr>
          <w:lang w:val="en-US"/>
        </w:rPr>
        <w:t>security mode control procedure.</w:t>
      </w:r>
    </w:p>
    <w:p w14:paraId="54423C92" w14:textId="77777777" w:rsidR="008E33F7" w:rsidRDefault="008E33F7" w:rsidP="008E33F7">
      <w:r>
        <w:t>The creation of a security context also results in the establishment of a key K</w:t>
      </w:r>
      <w:r w:rsidRPr="003950C8">
        <w:rPr>
          <w:vertAlign w:val="subscript"/>
        </w:rPr>
        <w:t>NRP</w:t>
      </w:r>
      <w:r>
        <w:t xml:space="preserve"> and its identifier K</w:t>
      </w:r>
      <w:r w:rsidRPr="003950C8">
        <w:rPr>
          <w:vertAlign w:val="subscript"/>
        </w:rPr>
        <w:t>NRP</w:t>
      </w:r>
      <w:r>
        <w:t xml:space="preserve"> ID at the UEs.</w:t>
      </w:r>
    </w:p>
    <w:p w14:paraId="0C1AA2E8" w14:textId="77777777" w:rsidR="008E33F7" w:rsidRPr="00CC0C94" w:rsidRDefault="008E33F7" w:rsidP="008E33F7">
      <w:pPr>
        <w:rPr>
          <w:lang w:val="en-US"/>
        </w:rPr>
      </w:pPr>
      <w:r w:rsidRPr="00CC0C94">
        <w:t xml:space="preserve">The </w:t>
      </w:r>
      <w:r>
        <w:t>PC5 unicast security</w:t>
      </w:r>
      <w:r w:rsidRPr="00CC0C94">
        <w:t xml:space="preserve"> context </w:t>
      </w:r>
      <w:r>
        <w:t>can be created using</w:t>
      </w:r>
      <w:r>
        <w:rPr>
          <w:lang w:eastAsia="ko-KR"/>
        </w:rPr>
        <w:t xml:space="preserve"> </w:t>
      </w:r>
      <w:r>
        <w:t>K</w:t>
      </w:r>
      <w:r>
        <w:rPr>
          <w:vertAlign w:val="subscript"/>
        </w:rPr>
        <w:t>NRP</w:t>
      </w:r>
      <w:r>
        <w:t xml:space="preserve"> </w:t>
      </w:r>
      <w:r w:rsidRPr="00CC0C94">
        <w:t xml:space="preserve">when a new </w:t>
      </w:r>
      <w:r>
        <w:t>PC5 unicast link</w:t>
      </w:r>
      <w:r w:rsidRPr="00CC0C94">
        <w:t xml:space="preserve"> is established without executing a new </w:t>
      </w:r>
      <w:r>
        <w:t>PC5 unicast link</w:t>
      </w:r>
      <w:r w:rsidRPr="00CC0C94">
        <w:t xml:space="preserve"> authentication procedure (see clause </w:t>
      </w:r>
      <w:r>
        <w:t>6.1.2.11.2.2</w:t>
      </w:r>
      <w:r w:rsidRPr="00CC0C94">
        <w:t xml:space="preserve">). </w:t>
      </w:r>
      <w:r w:rsidRPr="00CC0C94">
        <w:rPr>
          <w:lang w:eastAsia="ko-KR"/>
        </w:rPr>
        <w:t>For this purpose</w:t>
      </w:r>
      <w:r>
        <w:rPr>
          <w:lang w:eastAsia="ko-KR"/>
        </w:rPr>
        <w:t>,</w:t>
      </w:r>
      <w:r w:rsidRPr="00CC0C94">
        <w:rPr>
          <w:lang w:eastAsia="ko-KR"/>
        </w:rPr>
        <w:t xml:space="preserve"> t</w:t>
      </w:r>
      <w:r w:rsidRPr="00CC0C94">
        <w:rPr>
          <w:rFonts w:hint="eastAsia"/>
          <w:lang w:eastAsia="ko-KR"/>
        </w:rPr>
        <w:t>he</w:t>
      </w:r>
      <w:r>
        <w:rPr>
          <w:lang w:eastAsia="ko-KR"/>
        </w:rPr>
        <w:t xml:space="preserve"> DIRECT LINK ESTABLISHMENT REQUEST message</w:t>
      </w:r>
      <w:r w:rsidRPr="00CC0C94">
        <w:rPr>
          <w:lang w:eastAsia="ko-KR"/>
        </w:rPr>
        <w:t xml:space="preserve"> </w:t>
      </w:r>
      <w:r w:rsidRPr="00CC0C94">
        <w:rPr>
          <w:rFonts w:hint="eastAsia"/>
          <w:lang w:eastAsia="ko-KR"/>
        </w:rPr>
        <w:t>contain</w:t>
      </w:r>
      <w:r>
        <w:rPr>
          <w:lang w:eastAsia="ko-KR"/>
        </w:rPr>
        <w:t>s a</w:t>
      </w:r>
      <w:r w:rsidRPr="00CC0C94">
        <w:rPr>
          <w:rFonts w:hint="eastAsia"/>
          <w:lang w:eastAsia="ko-KR"/>
        </w:rPr>
        <w:t xml:space="preserve"> </w:t>
      </w:r>
      <w:r>
        <w:t>K</w:t>
      </w:r>
      <w:r>
        <w:rPr>
          <w:vertAlign w:val="subscript"/>
        </w:rPr>
        <w:t>NRP</w:t>
      </w:r>
      <w:r>
        <w:t xml:space="preserve"> ID</w:t>
      </w:r>
      <w:r w:rsidRPr="00CC0C94">
        <w:t xml:space="preserve"> </w:t>
      </w:r>
      <w:r w:rsidRPr="00CC0C94">
        <w:rPr>
          <w:rFonts w:hint="eastAsia"/>
          <w:lang w:eastAsia="ko-KR"/>
        </w:rPr>
        <w:t>indicat</w:t>
      </w:r>
      <w:r w:rsidRPr="00CC0C94">
        <w:rPr>
          <w:lang w:eastAsia="ko-KR"/>
        </w:rPr>
        <w:t>ing</w:t>
      </w:r>
      <w:r w:rsidRPr="00CC0C94">
        <w:rPr>
          <w:rFonts w:hint="eastAsia"/>
          <w:lang w:eastAsia="ko-KR"/>
        </w:rPr>
        <w:t xml:space="preserve"> the </w:t>
      </w:r>
      <w:r>
        <w:rPr>
          <w:lang w:eastAsia="ko-KR"/>
        </w:rPr>
        <w:t xml:space="preserve">PC5 unicast </w:t>
      </w:r>
      <w:r w:rsidRPr="00CC0C94">
        <w:rPr>
          <w:rFonts w:hint="eastAsia"/>
          <w:lang w:eastAsia="ko-KR"/>
        </w:rPr>
        <w:t>security context.</w:t>
      </w:r>
    </w:p>
    <w:p w14:paraId="74E8470A" w14:textId="77777777" w:rsidR="008E33F7" w:rsidRPr="00183538" w:rsidRDefault="008E33F7" w:rsidP="00CC0F60">
      <w:pPr>
        <w:pStyle w:val="Heading6"/>
        <w:numPr>
          <w:ilvl w:val="5"/>
          <w:numId w:val="0"/>
        </w:numPr>
        <w:ind w:left="1152" w:hanging="432"/>
      </w:pPr>
      <w:bookmarkStart w:id="1021" w:name="_CR6_1_2_11_2_2"/>
      <w:bookmarkStart w:id="1022" w:name="_Toc45282263"/>
      <w:bookmarkStart w:id="1023" w:name="_Toc45882649"/>
      <w:bookmarkStart w:id="1024" w:name="_Toc51951199"/>
      <w:bookmarkStart w:id="1025" w:name="_Toc59208955"/>
      <w:bookmarkStart w:id="1026" w:name="_Toc75734794"/>
      <w:bookmarkStart w:id="1027" w:name="_Toc162979876"/>
      <w:bookmarkEnd w:id="1021"/>
      <w:r>
        <w:t>6.1.2.11.2.2</w:t>
      </w:r>
      <w:r w:rsidRPr="00183538">
        <w:tab/>
      </w:r>
      <w:r>
        <w:t>Establishment of secure exchange of PC5 signalling messages</w:t>
      </w:r>
      <w:bookmarkEnd w:id="1022"/>
      <w:bookmarkEnd w:id="1023"/>
      <w:bookmarkEnd w:id="1024"/>
      <w:bookmarkEnd w:id="1025"/>
      <w:bookmarkEnd w:id="1026"/>
      <w:bookmarkEnd w:id="1027"/>
    </w:p>
    <w:p w14:paraId="0DFA43A5" w14:textId="77777777" w:rsidR="008E33F7" w:rsidRPr="00CC0C94" w:rsidRDefault="008E33F7" w:rsidP="008E33F7">
      <w:pPr>
        <w:rPr>
          <w:lang w:val="en-US"/>
        </w:rPr>
      </w:pPr>
      <w:r w:rsidRPr="00CC0C94">
        <w:rPr>
          <w:lang w:val="en-US"/>
        </w:rPr>
        <w:t xml:space="preserve">Secure exchange of </w:t>
      </w:r>
      <w:r>
        <w:rPr>
          <w:lang w:val="en-US"/>
        </w:rPr>
        <w:t>PC5 signalling</w:t>
      </w:r>
      <w:r w:rsidRPr="00CC0C94">
        <w:rPr>
          <w:lang w:val="en-US"/>
        </w:rPr>
        <w:t xml:space="preserve"> messages </w:t>
      </w:r>
      <w:r>
        <w:rPr>
          <w:lang w:val="en-US"/>
        </w:rPr>
        <w:t>over a PC5 unicast link</w:t>
      </w:r>
      <w:r w:rsidRPr="00CC0C94">
        <w:rPr>
          <w:lang w:val="en-US"/>
        </w:rPr>
        <w:t xml:space="preserve"> </w:t>
      </w:r>
      <w:r>
        <w:rPr>
          <w:lang w:val="en-US"/>
        </w:rPr>
        <w:t>is established</w:t>
      </w:r>
      <w:r w:rsidRPr="00CC0C94">
        <w:rPr>
          <w:lang w:val="en-US"/>
        </w:rPr>
        <w:t xml:space="preserve"> </w:t>
      </w:r>
      <w:r>
        <w:rPr>
          <w:lang w:val="en-US"/>
        </w:rPr>
        <w:t xml:space="preserve">during the PC5 unicast link establishment procedure </w:t>
      </w:r>
      <w:r w:rsidRPr="00CC0C94">
        <w:rPr>
          <w:lang w:val="en-US"/>
        </w:rPr>
        <w:t xml:space="preserve">by initiating a </w:t>
      </w:r>
      <w:r>
        <w:rPr>
          <w:lang w:val="en-US"/>
        </w:rPr>
        <w:t xml:space="preserve">PC5 unicast link </w:t>
      </w:r>
      <w:r w:rsidRPr="00CC0C94">
        <w:rPr>
          <w:lang w:val="en-US"/>
        </w:rPr>
        <w:t>security mode control procedur</w:t>
      </w:r>
      <w:r>
        <w:rPr>
          <w:lang w:val="en-US"/>
        </w:rPr>
        <w:t>e</w:t>
      </w:r>
      <w:r w:rsidRPr="00CC0C94">
        <w:rPr>
          <w:lang w:val="en-US"/>
        </w:rPr>
        <w:t xml:space="preserve">. After successful completion of the </w:t>
      </w:r>
      <w:r>
        <w:rPr>
          <w:lang w:val="en-US"/>
        </w:rPr>
        <w:t xml:space="preserve">PC5 unicast link </w:t>
      </w:r>
      <w:r w:rsidRPr="00CC0C94">
        <w:rPr>
          <w:lang w:val="en-US"/>
        </w:rPr>
        <w:t xml:space="preserve">security mode control procedure, all </w:t>
      </w:r>
      <w:r>
        <w:rPr>
          <w:lang w:val="en-US"/>
        </w:rPr>
        <w:t>PC5 signalling</w:t>
      </w:r>
      <w:r w:rsidRPr="00CC0C94">
        <w:rPr>
          <w:lang w:val="en-US"/>
        </w:rPr>
        <w:t xml:space="preserve"> messages exchanged between the UE</w:t>
      </w:r>
      <w:r>
        <w:rPr>
          <w:lang w:val="en-US"/>
        </w:rPr>
        <w:t>s</w:t>
      </w:r>
      <w:r w:rsidRPr="00CC0C94">
        <w:rPr>
          <w:lang w:val="en-US"/>
        </w:rPr>
        <w:t xml:space="preserve"> are sent integrity protected using the </w:t>
      </w:r>
      <w:r>
        <w:rPr>
          <w:lang w:val="en-US"/>
        </w:rPr>
        <w:t>PC5 unicast</w:t>
      </w:r>
      <w:r w:rsidRPr="00CC0C94">
        <w:rPr>
          <w:lang w:val="en-US"/>
        </w:rPr>
        <w:t xml:space="preserve"> security algorithms,</w:t>
      </w:r>
      <w:r w:rsidRPr="00CC0C94">
        <w:rPr>
          <w:rFonts w:hint="eastAsia"/>
          <w:lang w:val="en-US" w:eastAsia="zh-CN"/>
        </w:rPr>
        <w:t xml:space="preserve"> and </w:t>
      </w:r>
      <w:r w:rsidRPr="00CC0C94">
        <w:rPr>
          <w:lang w:val="en-US"/>
        </w:rPr>
        <w:t>except for the</w:t>
      </w:r>
      <w:r w:rsidRPr="00CC0C94">
        <w:rPr>
          <w:rFonts w:hint="eastAsia"/>
          <w:lang w:val="en-US" w:eastAsia="zh-CN"/>
        </w:rPr>
        <w:t xml:space="preserve"> </w:t>
      </w:r>
      <w:r>
        <w:rPr>
          <w:lang w:val="en-US" w:eastAsia="zh-CN"/>
        </w:rPr>
        <w:t xml:space="preserve">DIRECT LINK SECURITY MODE COMMAND </w:t>
      </w:r>
      <w:r w:rsidRPr="00CC0C94">
        <w:rPr>
          <w:lang w:val="en-US"/>
        </w:rPr>
        <w:t>message</w:t>
      </w:r>
      <w:r w:rsidRPr="00CC0C94">
        <w:rPr>
          <w:rFonts w:hint="eastAsia"/>
          <w:lang w:val="en-US" w:eastAsia="zh-CN"/>
        </w:rPr>
        <w:t xml:space="preserve">, </w:t>
      </w:r>
      <w:r w:rsidRPr="00CC0C94">
        <w:rPr>
          <w:lang w:val="en-US"/>
        </w:rPr>
        <w:t xml:space="preserve">all </w:t>
      </w:r>
      <w:r>
        <w:rPr>
          <w:lang w:val="en-US"/>
        </w:rPr>
        <w:t>PC5 signalling</w:t>
      </w:r>
      <w:r w:rsidRPr="00CC0C94">
        <w:rPr>
          <w:lang w:val="en-US"/>
        </w:rPr>
        <w:t xml:space="preserve"> messages exchanged between the UE</w:t>
      </w:r>
      <w:r>
        <w:rPr>
          <w:lang w:val="en-US"/>
        </w:rPr>
        <w:t>s</w:t>
      </w:r>
      <w:r w:rsidRPr="00CC0C94">
        <w:rPr>
          <w:lang w:val="en-US"/>
        </w:rPr>
        <w:t xml:space="preserve"> are sent</w:t>
      </w:r>
      <w:r w:rsidRPr="00CC0C94">
        <w:rPr>
          <w:rFonts w:hint="eastAsia"/>
          <w:lang w:val="en-US" w:eastAsia="zh-CN"/>
        </w:rPr>
        <w:t xml:space="preserve"> </w:t>
      </w:r>
      <w:r w:rsidRPr="00CC0C94">
        <w:rPr>
          <w:lang w:val="en-US"/>
        </w:rPr>
        <w:t>ciphered</w:t>
      </w:r>
      <w:r w:rsidRPr="00CC0C94">
        <w:rPr>
          <w:rFonts w:hint="eastAsia"/>
          <w:lang w:val="en-US" w:eastAsia="zh-CN"/>
        </w:rPr>
        <w:t xml:space="preserve"> </w:t>
      </w:r>
      <w:r w:rsidRPr="00CC0C94">
        <w:rPr>
          <w:lang w:val="en-US"/>
        </w:rPr>
        <w:t xml:space="preserve">using the </w:t>
      </w:r>
      <w:r>
        <w:rPr>
          <w:lang w:val="en-US"/>
        </w:rPr>
        <w:t>PC5 unicast</w:t>
      </w:r>
      <w:r w:rsidRPr="00CC0C94">
        <w:rPr>
          <w:lang w:val="en-US"/>
        </w:rPr>
        <w:t xml:space="preserve"> security algorithms.</w:t>
      </w:r>
      <w:r>
        <w:rPr>
          <w:lang w:val="en-US"/>
        </w:rPr>
        <w:t xml:space="preserve"> The security exchange of PC5 signalling messages is maintained for the lifetime of the PC5 unicast link.</w:t>
      </w:r>
    </w:p>
    <w:p w14:paraId="5501D1E7" w14:textId="77777777" w:rsidR="008E33F7" w:rsidRPr="00183538" w:rsidRDefault="008E33F7" w:rsidP="00CC0F60">
      <w:pPr>
        <w:pStyle w:val="Heading6"/>
        <w:numPr>
          <w:ilvl w:val="5"/>
          <w:numId w:val="0"/>
        </w:numPr>
        <w:ind w:left="1152" w:hanging="432"/>
      </w:pPr>
      <w:bookmarkStart w:id="1028" w:name="_CR6_1_2_11_2_3"/>
      <w:bookmarkStart w:id="1029" w:name="_Toc45282264"/>
      <w:bookmarkStart w:id="1030" w:name="_Toc45882650"/>
      <w:bookmarkStart w:id="1031" w:name="_Toc51951200"/>
      <w:bookmarkStart w:id="1032" w:name="_Toc59208956"/>
      <w:bookmarkStart w:id="1033" w:name="_Toc75734795"/>
      <w:bookmarkStart w:id="1034" w:name="_Toc162979877"/>
      <w:bookmarkEnd w:id="1028"/>
      <w:r>
        <w:t>6.1.2.11.2.3</w:t>
      </w:r>
      <w:r w:rsidRPr="00183538">
        <w:tab/>
      </w:r>
      <w:r>
        <w:t>Change of security keys</w:t>
      </w:r>
      <w:bookmarkEnd w:id="1029"/>
      <w:bookmarkEnd w:id="1030"/>
      <w:bookmarkEnd w:id="1031"/>
      <w:bookmarkEnd w:id="1032"/>
      <w:bookmarkEnd w:id="1033"/>
      <w:bookmarkEnd w:id="1034"/>
    </w:p>
    <w:p w14:paraId="41DE7744" w14:textId="77777777" w:rsidR="008E33F7" w:rsidRPr="00CC0C94" w:rsidRDefault="008E33F7" w:rsidP="008E33F7">
      <w:pPr>
        <w:rPr>
          <w:lang w:val="en-US"/>
        </w:rPr>
      </w:pPr>
      <w:r w:rsidRPr="00CC0C94">
        <w:rPr>
          <w:lang w:val="en-US"/>
        </w:rPr>
        <w:t xml:space="preserve">When </w:t>
      </w:r>
      <w:r>
        <w:rPr>
          <w:lang w:val="en-US"/>
        </w:rPr>
        <w:t>one of the UEs using the PC5 unicast link</w:t>
      </w:r>
      <w:r w:rsidRPr="00CC0C94">
        <w:rPr>
          <w:lang w:val="en-US"/>
        </w:rPr>
        <w:t xml:space="preserve"> initiates a </w:t>
      </w:r>
      <w:r>
        <w:rPr>
          <w:lang w:val="en-US"/>
        </w:rPr>
        <w:t>PC5 unicast link re-keying procedure</w:t>
      </w:r>
      <w:r w:rsidRPr="00CC0C94">
        <w:rPr>
          <w:lang w:val="en-US"/>
        </w:rPr>
        <w:t xml:space="preserve"> to create a new </w:t>
      </w:r>
      <w:r>
        <w:rPr>
          <w:lang w:val="en-US"/>
        </w:rPr>
        <w:t>PC5 unicast</w:t>
      </w:r>
      <w:r w:rsidRPr="00CC0C94">
        <w:rPr>
          <w:lang w:val="en-US"/>
        </w:rPr>
        <w:t xml:space="preserve"> security context, the </w:t>
      </w:r>
      <w:r>
        <w:rPr>
          <w:lang w:val="en-US"/>
        </w:rPr>
        <w:t xml:space="preserve">PC5 signalling </w:t>
      </w:r>
      <w:r w:rsidRPr="00CC0C94">
        <w:rPr>
          <w:lang w:val="en-US"/>
        </w:rPr>
        <w:t xml:space="preserve">messages exchanged during the </w:t>
      </w:r>
      <w:r>
        <w:rPr>
          <w:lang w:val="en-US"/>
        </w:rPr>
        <w:t xml:space="preserve">PC5 unicast link </w:t>
      </w:r>
      <w:r w:rsidRPr="00CC0C94">
        <w:rPr>
          <w:lang w:val="en-US"/>
        </w:rPr>
        <w:t>authentication procedure</w:t>
      </w:r>
      <w:r>
        <w:rPr>
          <w:lang w:val="en-US"/>
        </w:rPr>
        <w:t>, if any,</w:t>
      </w:r>
      <w:r w:rsidRPr="00CC0C94">
        <w:rPr>
          <w:lang w:val="en-US"/>
        </w:rPr>
        <w:t xml:space="preserve"> are integrity protected and ciphered using the </w:t>
      </w:r>
      <w:r>
        <w:rPr>
          <w:lang w:val="en-US"/>
        </w:rPr>
        <w:t>old PC5 unicast</w:t>
      </w:r>
      <w:r w:rsidRPr="00CC0C94">
        <w:rPr>
          <w:lang w:val="en-US"/>
        </w:rPr>
        <w:t xml:space="preserve"> security context</w:t>
      </w:r>
      <w:r>
        <w:rPr>
          <w:lang w:val="en-US"/>
        </w:rPr>
        <w:t>, i.e. the PC5 unicast security context that was in use before the start of the PC5 unicast link re-keying procedure</w:t>
      </w:r>
      <w:r w:rsidRPr="00CC0C94">
        <w:rPr>
          <w:lang w:val="en-US"/>
        </w:rPr>
        <w:t>.</w:t>
      </w:r>
    </w:p>
    <w:p w14:paraId="0E923835" w14:textId="77777777" w:rsidR="008E33F7" w:rsidRPr="00CC0C94" w:rsidRDefault="008E33F7" w:rsidP="008E33F7">
      <w:pPr>
        <w:rPr>
          <w:lang w:val="en-US"/>
        </w:rPr>
      </w:pPr>
      <w:r w:rsidRPr="00CC0C94">
        <w:rPr>
          <w:lang w:val="en-US"/>
        </w:rPr>
        <w:t>Both UE</w:t>
      </w:r>
      <w:r>
        <w:rPr>
          <w:lang w:val="en-US"/>
        </w:rPr>
        <w:t xml:space="preserve">s </w:t>
      </w:r>
      <w:r w:rsidRPr="00CC0C94">
        <w:rPr>
          <w:lang w:val="en-US"/>
        </w:rPr>
        <w:t xml:space="preserve">shall continue to use the </w:t>
      </w:r>
      <w:r>
        <w:rPr>
          <w:lang w:val="en-US"/>
        </w:rPr>
        <w:t>old</w:t>
      </w:r>
      <w:r w:rsidRPr="00CC0C94">
        <w:rPr>
          <w:lang w:val="en-US"/>
        </w:rPr>
        <w:t xml:space="preserve"> </w:t>
      </w:r>
      <w:r>
        <w:rPr>
          <w:lang w:val="en-US"/>
        </w:rPr>
        <w:t>PC5 unicast</w:t>
      </w:r>
      <w:r w:rsidRPr="00CC0C94">
        <w:rPr>
          <w:lang w:val="en-US"/>
        </w:rPr>
        <w:t xml:space="preserve"> security context until the </w:t>
      </w:r>
      <w:r>
        <w:rPr>
          <w:lang w:val="en-US"/>
        </w:rPr>
        <w:t>UE which has received the DIRECT LINK REKEYING REQUEST message</w:t>
      </w:r>
      <w:r w:rsidRPr="00CC0C94">
        <w:rPr>
          <w:lang w:val="en-US"/>
        </w:rPr>
        <w:t xml:space="preserve"> initiates a </w:t>
      </w:r>
      <w:r>
        <w:rPr>
          <w:lang w:val="en-US"/>
        </w:rPr>
        <w:t xml:space="preserve">PC5 unicast link </w:t>
      </w:r>
      <w:r w:rsidRPr="00CC0C94">
        <w:rPr>
          <w:lang w:val="en-US"/>
        </w:rPr>
        <w:t xml:space="preserve">security mode control procedure. </w:t>
      </w:r>
      <w:r>
        <w:rPr>
          <w:lang w:val="en-US"/>
        </w:rPr>
        <w:t>The UE</w:t>
      </w:r>
      <w:r w:rsidRPr="00CC0C94">
        <w:rPr>
          <w:lang w:val="en-US"/>
        </w:rPr>
        <w:t xml:space="preserve"> shall send the </w:t>
      </w:r>
      <w:r>
        <w:rPr>
          <w:lang w:val="en-US"/>
        </w:rPr>
        <w:t xml:space="preserve">DIRECT LINK </w:t>
      </w:r>
      <w:r w:rsidRPr="00CC0C94">
        <w:rPr>
          <w:lang w:val="en-US"/>
        </w:rPr>
        <w:t xml:space="preserve">SECURITY MODE COMMAND message integrity protected with the new </w:t>
      </w:r>
      <w:r>
        <w:rPr>
          <w:lang w:val="en-US"/>
        </w:rPr>
        <w:t>PC5 unicast</w:t>
      </w:r>
      <w:r w:rsidRPr="00CC0C94">
        <w:rPr>
          <w:lang w:val="en-US"/>
        </w:rPr>
        <w:t xml:space="preserve"> security context, but unciphered. When the </w:t>
      </w:r>
      <w:r>
        <w:rPr>
          <w:lang w:val="en-US"/>
        </w:rPr>
        <w:t xml:space="preserve">peer </w:t>
      </w:r>
      <w:r w:rsidRPr="00CC0C94">
        <w:rPr>
          <w:lang w:val="en-US"/>
        </w:rPr>
        <w:t xml:space="preserve">UE responds with a </w:t>
      </w:r>
      <w:r>
        <w:rPr>
          <w:lang w:val="en-US"/>
        </w:rPr>
        <w:t xml:space="preserve">DIRECT LINK </w:t>
      </w:r>
      <w:r w:rsidRPr="00CC0C94">
        <w:rPr>
          <w:lang w:val="en-US"/>
        </w:rPr>
        <w:t>SECURITY MODE COMPLETE</w:t>
      </w:r>
      <w:r>
        <w:rPr>
          <w:lang w:val="en-US"/>
        </w:rPr>
        <w:t xml:space="preserve"> message</w:t>
      </w:r>
      <w:r w:rsidRPr="00CC0C94">
        <w:rPr>
          <w:lang w:val="en-US"/>
        </w:rPr>
        <w:t xml:space="preserve">, it shall send the message integrity protected and ciphered with the new </w:t>
      </w:r>
      <w:r>
        <w:rPr>
          <w:lang w:val="en-US"/>
        </w:rPr>
        <w:t>PC5 unicast</w:t>
      </w:r>
      <w:r w:rsidRPr="00CC0C94">
        <w:rPr>
          <w:lang w:val="en-US"/>
        </w:rPr>
        <w:t xml:space="preserve"> security context.</w:t>
      </w:r>
    </w:p>
    <w:p w14:paraId="1A830E31" w14:textId="77777777" w:rsidR="008E33F7" w:rsidRPr="00183538" w:rsidRDefault="008E33F7" w:rsidP="00CC0F60">
      <w:pPr>
        <w:pStyle w:val="Heading5"/>
      </w:pPr>
      <w:bookmarkStart w:id="1035" w:name="_CR6_1_2_11_3"/>
      <w:bookmarkStart w:id="1036" w:name="_Toc45282265"/>
      <w:bookmarkStart w:id="1037" w:name="_Toc45882651"/>
      <w:bookmarkStart w:id="1038" w:name="_Toc51951201"/>
      <w:bookmarkStart w:id="1039" w:name="_Toc59208957"/>
      <w:bookmarkStart w:id="1040" w:name="_Toc75734796"/>
      <w:bookmarkStart w:id="1041" w:name="_Toc162979878"/>
      <w:bookmarkEnd w:id="1035"/>
      <w:r>
        <w:t>6.1.2.11.3</w:t>
      </w:r>
      <w:r w:rsidRPr="00183538">
        <w:tab/>
      </w:r>
      <w:r>
        <w:t>Checking of PC5 signalling messages in the UE</w:t>
      </w:r>
      <w:bookmarkEnd w:id="1036"/>
      <w:bookmarkEnd w:id="1037"/>
      <w:bookmarkEnd w:id="1038"/>
      <w:bookmarkEnd w:id="1039"/>
      <w:bookmarkEnd w:id="1040"/>
      <w:bookmarkEnd w:id="1041"/>
    </w:p>
    <w:p w14:paraId="30C42579" w14:textId="77777777" w:rsidR="008E33F7" w:rsidRDefault="008E33F7" w:rsidP="008E33F7">
      <w:pPr>
        <w:rPr>
          <w:lang w:eastAsia="zh-CN"/>
        </w:rPr>
      </w:pPr>
      <w:r>
        <w:rPr>
          <w:rFonts w:hint="eastAsia"/>
          <w:lang w:eastAsia="zh-CN"/>
        </w:rPr>
        <w:t>I</w:t>
      </w:r>
      <w:r>
        <w:rPr>
          <w:lang w:eastAsia="zh-CN"/>
        </w:rPr>
        <w:t>f the signalling integrity protection is not activated for PC5 unicast link, all PC5 signalling messages are processed by the UE without integrity protection.</w:t>
      </w:r>
    </w:p>
    <w:p w14:paraId="0E093E3E" w14:textId="3CD8F19A" w:rsidR="0064293C" w:rsidRDefault="0064293C" w:rsidP="0064293C">
      <w:bookmarkStart w:id="1042" w:name="_Hlk100155333"/>
      <w:r>
        <w:rPr>
          <w:rFonts w:eastAsia="DengXian"/>
        </w:rPr>
        <w:t xml:space="preserve">If </w:t>
      </w:r>
      <w:r>
        <w:rPr>
          <w:lang w:eastAsia="zh-CN"/>
        </w:rPr>
        <w:t>the signalling non-null integrity protection is activated for PC5 unicast link,</w:t>
      </w:r>
      <w:r>
        <w:rPr>
          <w:rFonts w:eastAsia="DengXian"/>
        </w:rPr>
        <w:t xml:space="preserve"> </w:t>
      </w:r>
      <w:r>
        <w:t>except the messages listed below, the UE shall not process any of the PC5 signalling messages that are not integrity protected:</w:t>
      </w:r>
      <w:bookmarkEnd w:id="1042"/>
    </w:p>
    <w:p w14:paraId="42C4427F" w14:textId="77777777" w:rsidR="008E33F7" w:rsidRDefault="008E33F7" w:rsidP="008E33F7">
      <w:pPr>
        <w:pStyle w:val="B1"/>
      </w:pPr>
      <w:r>
        <w:t>a)</w:t>
      </w:r>
      <w:r>
        <w:tab/>
        <w:t>DIRECT LINK ESTABLISHMENT REQUEST message;</w:t>
      </w:r>
    </w:p>
    <w:p w14:paraId="7E37E56A" w14:textId="77777777" w:rsidR="008E33F7" w:rsidRDefault="008E33F7" w:rsidP="008E33F7">
      <w:pPr>
        <w:pStyle w:val="B1"/>
      </w:pPr>
      <w:r>
        <w:t>b)</w:t>
      </w:r>
      <w:r>
        <w:tab/>
        <w:t>DIRECT LINK ESTABLISHMENT REJECT message;</w:t>
      </w:r>
    </w:p>
    <w:p w14:paraId="41690733" w14:textId="77777777" w:rsidR="008E33F7" w:rsidRDefault="008E33F7" w:rsidP="008E33F7">
      <w:pPr>
        <w:pStyle w:val="B1"/>
      </w:pPr>
      <w:r>
        <w:t>c)</w:t>
      </w:r>
      <w:r>
        <w:tab/>
        <w:t xml:space="preserve">DIRECT LINK AUTHENTICATION REQUEST message; </w:t>
      </w:r>
    </w:p>
    <w:p w14:paraId="7545F462" w14:textId="77777777" w:rsidR="008E33F7" w:rsidRDefault="008E33F7" w:rsidP="008E33F7">
      <w:pPr>
        <w:pStyle w:val="B1"/>
      </w:pPr>
      <w:r>
        <w:t>d)</w:t>
      </w:r>
      <w:r>
        <w:tab/>
        <w:t>DIRECT LINK AUTHENTICATION RESPONSE message;</w:t>
      </w:r>
    </w:p>
    <w:p w14:paraId="17BD5109" w14:textId="77777777" w:rsidR="008E33F7" w:rsidRDefault="008E33F7" w:rsidP="008E33F7">
      <w:pPr>
        <w:pStyle w:val="B1"/>
      </w:pPr>
      <w:r>
        <w:t>e)</w:t>
      </w:r>
      <w:r>
        <w:tab/>
        <w:t>DIRECT LINK AUTHENTICATION REJECT message;</w:t>
      </w:r>
    </w:p>
    <w:p w14:paraId="54DA7C71" w14:textId="77777777" w:rsidR="008E33F7" w:rsidRDefault="008E33F7" w:rsidP="008E33F7">
      <w:pPr>
        <w:pStyle w:val="B1"/>
      </w:pPr>
      <w:r>
        <w:t>f)</w:t>
      </w:r>
      <w:r>
        <w:tab/>
        <w:t>DIRECT LINK SECURITY MODE REJECT message; and</w:t>
      </w:r>
    </w:p>
    <w:p w14:paraId="5CE4E167" w14:textId="77777777" w:rsidR="008E33F7" w:rsidRPr="0002507B" w:rsidRDefault="008E33F7" w:rsidP="008E33F7">
      <w:pPr>
        <w:pStyle w:val="B1"/>
      </w:pPr>
      <w:r w:rsidRPr="0002507B">
        <w:lastRenderedPageBreak/>
        <w:t>g)</w:t>
      </w:r>
      <w:r w:rsidRPr="0002507B">
        <w:tab/>
        <w:t>DIRECT LINK AUTHENTICATION FAILURE message.</w:t>
      </w:r>
    </w:p>
    <w:p w14:paraId="3CAE60B8" w14:textId="3E930444" w:rsidR="0064293C" w:rsidRDefault="0064293C" w:rsidP="0064293C">
      <w:pPr>
        <w:pStyle w:val="NO"/>
      </w:pPr>
      <w:bookmarkStart w:id="1043" w:name="_Toc45282266"/>
      <w:bookmarkStart w:id="1044" w:name="_Toc45882652"/>
      <w:bookmarkStart w:id="1045" w:name="_Toc51951202"/>
      <w:bookmarkStart w:id="1046" w:name="_Toc59208958"/>
      <w:bookmarkStart w:id="1047" w:name="_Toc75734797"/>
      <w:r>
        <w:t>NOTE:</w:t>
      </w:r>
      <w:r>
        <w:tab/>
        <w:t>These messages are accepted by the receiving UE without protection, as in certain situations they are sent by the peer UE before security can be activated.</w:t>
      </w:r>
    </w:p>
    <w:p w14:paraId="08C146C4" w14:textId="77777777" w:rsidR="0064293C" w:rsidRDefault="0064293C" w:rsidP="0064293C">
      <w:r>
        <w:t xml:space="preserve">Once the </w:t>
      </w:r>
      <w:r>
        <w:rPr>
          <w:lang w:val="en-US"/>
        </w:rPr>
        <w:t>secure exchange of PC5 signalling messages</w:t>
      </w:r>
      <w:r>
        <w:t xml:space="preserve"> has been established, the receiving UE shall not process any PC5 signalling message that does not successfully pass the integrity check. The DIRECT LINK SECURITY MODE COMMAND message shall be processed as specified in clause 6.1.2.7.3. If the signalling non-null ciphering and integrity protections are established and any PC5 signalling message that is received as not integrity protected and not ciphered even though the </w:t>
      </w:r>
      <w:r>
        <w:rPr>
          <w:lang w:val="en-US"/>
        </w:rPr>
        <w:t>secure exchange of PC5 signalling messages</w:t>
      </w:r>
      <w:r>
        <w:t xml:space="preserve"> has been established, then the receiving UE shall discard this message.</w:t>
      </w:r>
    </w:p>
    <w:p w14:paraId="3BABD5EA" w14:textId="77777777" w:rsidR="008E33F7" w:rsidRPr="00E350E5" w:rsidRDefault="008E33F7" w:rsidP="00CC0F60">
      <w:pPr>
        <w:pStyle w:val="Heading4"/>
      </w:pPr>
      <w:bookmarkStart w:id="1048" w:name="_CR6_1_2_12"/>
      <w:bookmarkStart w:id="1049" w:name="_Toc162979879"/>
      <w:bookmarkEnd w:id="1048"/>
      <w:r>
        <w:t>6.1.2.12</w:t>
      </w:r>
      <w:r w:rsidRPr="000D5D43">
        <w:tab/>
      </w:r>
      <w:r w:rsidRPr="007B2720">
        <w:t>PC5 QoS flow establishment</w:t>
      </w:r>
      <w:r>
        <w:t xml:space="preserve"> over PC5 unicast link</w:t>
      </w:r>
      <w:bookmarkEnd w:id="1043"/>
      <w:bookmarkEnd w:id="1044"/>
      <w:bookmarkEnd w:id="1045"/>
      <w:bookmarkEnd w:id="1046"/>
      <w:bookmarkEnd w:id="1047"/>
      <w:bookmarkEnd w:id="1049"/>
    </w:p>
    <w:p w14:paraId="4A3A5789" w14:textId="77777777" w:rsidR="008E33F7" w:rsidRDefault="008E33F7" w:rsidP="008E33F7">
      <w:pPr>
        <w:rPr>
          <w:noProof/>
          <w:lang w:val="en-US" w:eastAsia="zh-CN"/>
        </w:rPr>
      </w:pPr>
      <w:r>
        <w:rPr>
          <w:rFonts w:hint="eastAsia"/>
          <w:noProof/>
          <w:lang w:val="en-US" w:eastAsia="zh-CN"/>
        </w:rPr>
        <w:t>In order to establish a</w:t>
      </w:r>
      <w:r w:rsidRPr="007B5A1A">
        <w:t xml:space="preserve"> </w:t>
      </w:r>
      <w:r w:rsidRPr="007B2720">
        <w:t>PC5 QoS flow establishment</w:t>
      </w:r>
      <w:r>
        <w:t xml:space="preserve"> over PC5 unicast link</w:t>
      </w:r>
      <w:r w:rsidRPr="00F35E49">
        <w:rPr>
          <w:noProof/>
          <w:lang w:val="en-US" w:eastAsia="zh-CN"/>
        </w:rPr>
        <w:t>,</w:t>
      </w:r>
      <w:r>
        <w:rPr>
          <w:noProof/>
          <w:lang w:val="en-US" w:eastAsia="zh-CN"/>
        </w:rPr>
        <w:t xml:space="preserve"> t</w:t>
      </w:r>
      <w:r w:rsidRPr="009257F2">
        <w:rPr>
          <w:noProof/>
          <w:lang w:val="en-US" w:eastAsia="zh-CN"/>
        </w:rPr>
        <w:t>he UE</w:t>
      </w:r>
      <w:r>
        <w:rPr>
          <w:noProof/>
          <w:lang w:val="en-US" w:eastAsia="zh-CN"/>
        </w:rPr>
        <w:t xml:space="preserve"> shall</w:t>
      </w:r>
      <w:r w:rsidRPr="009257F2">
        <w:rPr>
          <w:noProof/>
          <w:lang w:val="en-US" w:eastAsia="zh-CN"/>
        </w:rPr>
        <w:t xml:space="preserve"> derive </w:t>
      </w:r>
      <w:r>
        <w:rPr>
          <w:noProof/>
          <w:lang w:val="en-US" w:eastAsia="zh-CN"/>
        </w:rPr>
        <w:t xml:space="preserve">the </w:t>
      </w:r>
      <w:r w:rsidRPr="009257F2">
        <w:rPr>
          <w:noProof/>
          <w:lang w:val="en-US" w:eastAsia="zh-CN"/>
        </w:rPr>
        <w:t>PC5 Q</w:t>
      </w:r>
      <w:r>
        <w:rPr>
          <w:noProof/>
          <w:lang w:val="en-US" w:eastAsia="zh-CN"/>
        </w:rPr>
        <w:t>oS parameters based on the V2X application r</w:t>
      </w:r>
      <w:r w:rsidRPr="009257F2">
        <w:rPr>
          <w:noProof/>
          <w:lang w:val="en-US" w:eastAsia="zh-CN"/>
        </w:rPr>
        <w:t xml:space="preserve">equirements provided by the </w:t>
      </w:r>
      <w:r>
        <w:rPr>
          <w:noProof/>
          <w:lang w:val="en-US" w:eastAsia="zh-CN"/>
        </w:rPr>
        <w:t>upper layers</w:t>
      </w:r>
      <w:r w:rsidRPr="009257F2">
        <w:rPr>
          <w:noProof/>
          <w:lang w:val="en-US" w:eastAsia="zh-CN"/>
        </w:rPr>
        <w:t xml:space="preserve"> (if available) and the </w:t>
      </w:r>
      <w:r>
        <w:rPr>
          <w:noProof/>
          <w:lang w:val="en-US" w:eastAsia="zh-CN"/>
        </w:rPr>
        <w:t>V2X service identifier(s)</w:t>
      </w:r>
      <w:r w:rsidRPr="009257F2">
        <w:rPr>
          <w:noProof/>
          <w:lang w:val="en-US" w:eastAsia="zh-CN"/>
        </w:rPr>
        <w:t xml:space="preserve"> (e.g. PSID or ITS-AID) according to the PC5 QoS mapping </w:t>
      </w:r>
      <w:r>
        <w:rPr>
          <w:noProof/>
          <w:lang w:val="en-US" w:eastAsia="zh-CN"/>
        </w:rPr>
        <w:t>rules</w:t>
      </w:r>
      <w:r w:rsidRPr="009257F2">
        <w:rPr>
          <w:noProof/>
          <w:lang w:val="en-US" w:eastAsia="zh-CN"/>
        </w:rPr>
        <w:t xml:space="preserve"> defined in </w:t>
      </w:r>
      <w:r w:rsidRPr="00212CDF">
        <w:rPr>
          <w:noProof/>
          <w:lang w:val="en-US" w:eastAsia="zh-CN"/>
        </w:rPr>
        <w:t>clause</w:t>
      </w:r>
      <w:r w:rsidRPr="00212CDF">
        <w:t> </w:t>
      </w:r>
      <w:r w:rsidRPr="00212CDF">
        <w:rPr>
          <w:noProof/>
          <w:lang w:val="en-US" w:eastAsia="zh-CN"/>
        </w:rPr>
        <w:t>5.2.3</w:t>
      </w:r>
      <w:r>
        <w:rPr>
          <w:noProof/>
          <w:lang w:val="en-US" w:eastAsia="zh-CN"/>
        </w:rPr>
        <w:t xml:space="preserve">. </w:t>
      </w:r>
      <w:r>
        <w:rPr>
          <w:rFonts w:hint="eastAsia"/>
          <w:noProof/>
          <w:lang w:val="en-US" w:eastAsia="zh-CN"/>
        </w:rPr>
        <w:t>T</w:t>
      </w:r>
      <w:r>
        <w:rPr>
          <w:noProof/>
          <w:lang w:val="en-US" w:eastAsia="zh-CN"/>
        </w:rPr>
        <w:t xml:space="preserve">he UE </w:t>
      </w:r>
      <w:r>
        <w:rPr>
          <w:rFonts w:hint="eastAsia"/>
          <w:noProof/>
          <w:lang w:val="en-US" w:eastAsia="zh-CN"/>
        </w:rPr>
        <w:t xml:space="preserve">shall </w:t>
      </w:r>
      <w:r>
        <w:rPr>
          <w:noProof/>
          <w:lang w:val="en-US" w:eastAsia="zh-CN"/>
        </w:rPr>
        <w:t xml:space="preserve">create the </w:t>
      </w:r>
      <w:r w:rsidRPr="00FC113A">
        <w:rPr>
          <w:noProof/>
          <w:lang w:val="en-US" w:eastAsia="zh-CN"/>
        </w:rPr>
        <w:t>PC5 QoS flow</w:t>
      </w:r>
      <w:r>
        <w:rPr>
          <w:noProof/>
          <w:lang w:val="en-US" w:eastAsia="zh-CN"/>
        </w:rPr>
        <w:t>(s)</w:t>
      </w:r>
      <w:r>
        <w:rPr>
          <w:rFonts w:hint="eastAsia"/>
          <w:noProof/>
          <w:lang w:val="en-US" w:eastAsia="zh-CN"/>
        </w:rPr>
        <w:t xml:space="preserve"> b</w:t>
      </w:r>
      <w:r>
        <w:rPr>
          <w:noProof/>
          <w:lang w:val="en-US" w:eastAsia="zh-CN"/>
        </w:rPr>
        <w:t xml:space="preserve">ased on the derived </w:t>
      </w:r>
      <w:r w:rsidRPr="00FC113A">
        <w:rPr>
          <w:noProof/>
          <w:lang w:val="en-US" w:eastAsia="zh-CN"/>
        </w:rPr>
        <w:t>PC5 QoS parameters</w:t>
      </w:r>
      <w:r>
        <w:rPr>
          <w:noProof/>
          <w:lang w:val="en-US" w:eastAsia="zh-CN"/>
        </w:rPr>
        <w:t xml:space="preserve">. For each PC5 QoS flow to be created, the UE shall </w:t>
      </w:r>
      <w:r w:rsidRPr="00FC113A">
        <w:rPr>
          <w:noProof/>
          <w:lang w:val="en-US" w:eastAsia="zh-CN"/>
        </w:rPr>
        <w:t>perform the following operations</w:t>
      </w:r>
      <w:r>
        <w:rPr>
          <w:noProof/>
          <w:lang w:val="en-US" w:eastAsia="zh-CN"/>
        </w:rPr>
        <w:t>:</w:t>
      </w:r>
    </w:p>
    <w:p w14:paraId="3B3D0154" w14:textId="77777777" w:rsidR="008E33F7" w:rsidRDefault="008E33F7" w:rsidP="008E33F7">
      <w:pPr>
        <w:pStyle w:val="B1"/>
      </w:pPr>
      <w:r>
        <w:rPr>
          <w:lang w:val="en-US"/>
        </w:rPr>
        <w:t>a</w:t>
      </w:r>
      <w:r w:rsidRPr="00335F93">
        <w:t>)</w:t>
      </w:r>
      <w:r w:rsidRPr="00335F93">
        <w:tab/>
      </w:r>
      <w:r w:rsidRPr="003C4E09">
        <w:t xml:space="preserve">self-assign </w:t>
      </w:r>
      <w:r>
        <w:t xml:space="preserve">a </w:t>
      </w:r>
      <w:r w:rsidRPr="003C4E09">
        <w:t>PQFI</w:t>
      </w:r>
      <w:r>
        <w:t>;</w:t>
      </w:r>
    </w:p>
    <w:p w14:paraId="2E68D633" w14:textId="77777777" w:rsidR="008E33F7" w:rsidRDefault="008E33F7" w:rsidP="008E33F7">
      <w:pPr>
        <w:pStyle w:val="B1"/>
      </w:pPr>
      <w:r>
        <w:t>b)</w:t>
      </w:r>
      <w:r>
        <w:tab/>
        <w:t>create</w:t>
      </w:r>
      <w:r w:rsidRPr="00C049D2">
        <w:t xml:space="preserve"> a PC5 QoS flow context</w:t>
      </w:r>
      <w:r>
        <w:t>, which contains:</w:t>
      </w:r>
    </w:p>
    <w:p w14:paraId="06EE1E79" w14:textId="77777777" w:rsidR="008E33F7" w:rsidRPr="008076B4" w:rsidRDefault="008E33F7" w:rsidP="008E33F7">
      <w:pPr>
        <w:pStyle w:val="B2"/>
      </w:pPr>
      <w:r w:rsidRPr="008076B4">
        <w:t>1)</w:t>
      </w:r>
      <w:r w:rsidRPr="008076B4">
        <w:tab/>
        <w:t>the PQFI;</w:t>
      </w:r>
    </w:p>
    <w:p w14:paraId="7813C76B" w14:textId="77777777" w:rsidR="008E33F7" w:rsidRPr="008076B4" w:rsidRDefault="008E33F7" w:rsidP="008E33F7">
      <w:pPr>
        <w:pStyle w:val="B2"/>
      </w:pPr>
      <w:r w:rsidRPr="008076B4">
        <w:t>2)</w:t>
      </w:r>
      <w:r w:rsidRPr="008076B4">
        <w:tab/>
        <w:t>the V2X service identifier(s); and</w:t>
      </w:r>
    </w:p>
    <w:p w14:paraId="29D64E4E" w14:textId="77777777" w:rsidR="008E33F7" w:rsidRPr="008076B4" w:rsidRDefault="008E33F7" w:rsidP="008E33F7">
      <w:pPr>
        <w:pStyle w:val="B2"/>
      </w:pPr>
      <w:r w:rsidRPr="008076B4">
        <w:t>3)</w:t>
      </w:r>
      <w:r w:rsidRPr="008076B4">
        <w:tab/>
        <w:t>the derived PC5 QoS parameters;</w:t>
      </w:r>
    </w:p>
    <w:p w14:paraId="1D86D8AF" w14:textId="77777777" w:rsidR="008E33F7" w:rsidRDefault="008E33F7" w:rsidP="008E33F7">
      <w:pPr>
        <w:pStyle w:val="B1"/>
      </w:pPr>
      <w:r w:rsidRPr="008076B4">
        <w:t>c)</w:t>
      </w:r>
      <w:r w:rsidRPr="008076B4">
        <w:tab/>
        <w:t>create a new PC5 QoS rule which contains:</w:t>
      </w:r>
    </w:p>
    <w:p w14:paraId="59337CF3" w14:textId="77777777" w:rsidR="008E33F7" w:rsidRDefault="008E33F7" w:rsidP="008E33F7">
      <w:pPr>
        <w:pStyle w:val="B2"/>
      </w:pPr>
      <w:r w:rsidRPr="003C4E09">
        <w:t>1)</w:t>
      </w:r>
      <w:r w:rsidRPr="003C4E09">
        <w:tab/>
      </w:r>
      <w:r w:rsidRPr="00C049D2">
        <w:t>a PC5 QoS rule identifier</w:t>
      </w:r>
      <w:r w:rsidRPr="003C4E09">
        <w:t>;</w:t>
      </w:r>
    </w:p>
    <w:p w14:paraId="274D6C24" w14:textId="77777777" w:rsidR="008E33F7" w:rsidRDefault="008E33F7" w:rsidP="008E33F7">
      <w:pPr>
        <w:pStyle w:val="B2"/>
      </w:pPr>
      <w:r>
        <w:t>2)</w:t>
      </w:r>
      <w:r>
        <w:tab/>
      </w:r>
      <w:r w:rsidRPr="00C049D2">
        <w:t>the PQFI;</w:t>
      </w:r>
    </w:p>
    <w:p w14:paraId="603A7033" w14:textId="77777777" w:rsidR="008E33F7" w:rsidRPr="003C4E09" w:rsidRDefault="008E33F7" w:rsidP="008E33F7">
      <w:pPr>
        <w:pStyle w:val="B2"/>
      </w:pPr>
      <w:r>
        <w:t>3)</w:t>
      </w:r>
      <w:r>
        <w:tab/>
      </w:r>
      <w:r w:rsidRPr="003C4E09">
        <w:t>a set of packet filters; and</w:t>
      </w:r>
    </w:p>
    <w:p w14:paraId="3CEF4D89" w14:textId="77777777" w:rsidR="008E33F7" w:rsidRDefault="008E33F7" w:rsidP="008E33F7">
      <w:pPr>
        <w:pStyle w:val="B2"/>
        <w:rPr>
          <w:lang w:eastAsia="zh-CN"/>
        </w:rPr>
      </w:pPr>
      <w:r>
        <w:t>4)</w:t>
      </w:r>
      <w:r>
        <w:tab/>
      </w:r>
      <w:r w:rsidRPr="00C049D2">
        <w:t>a precedence value</w:t>
      </w:r>
      <w:r>
        <w:rPr>
          <w:rFonts w:hint="eastAsia"/>
          <w:lang w:eastAsia="zh-CN"/>
        </w:rPr>
        <w:t>; and</w:t>
      </w:r>
    </w:p>
    <w:p w14:paraId="437E6805" w14:textId="77777777" w:rsidR="008E33F7" w:rsidRDefault="008E33F7" w:rsidP="008E33F7">
      <w:pPr>
        <w:pStyle w:val="B1"/>
      </w:pPr>
      <w:r>
        <w:t>d)</w:t>
      </w:r>
      <w:r>
        <w:tab/>
      </w:r>
      <w:r w:rsidRPr="003C4E09">
        <w:t>pass the follo</w:t>
      </w:r>
      <w:r>
        <w:t>wing parameters to the lower layers:</w:t>
      </w:r>
    </w:p>
    <w:p w14:paraId="63696D31" w14:textId="77777777" w:rsidR="008E33F7" w:rsidRDefault="008E33F7" w:rsidP="008E33F7">
      <w:pPr>
        <w:pStyle w:val="B2"/>
      </w:pPr>
      <w:r w:rsidRPr="003C4E09">
        <w:t>1)</w:t>
      </w:r>
      <w:r w:rsidRPr="003C4E09">
        <w:tab/>
      </w:r>
      <w:r w:rsidRPr="00C049D2">
        <w:t>the PQFI</w:t>
      </w:r>
      <w:r w:rsidRPr="003C4E09">
        <w:t>;</w:t>
      </w:r>
    </w:p>
    <w:p w14:paraId="5E8EE7C9" w14:textId="77777777" w:rsidR="008E33F7" w:rsidRDefault="008E33F7" w:rsidP="008E33F7">
      <w:pPr>
        <w:pStyle w:val="B2"/>
      </w:pPr>
      <w:r>
        <w:t>2)</w:t>
      </w:r>
      <w:r>
        <w:tab/>
      </w:r>
      <w:r w:rsidRPr="00C049D2">
        <w:t>the PC5 QoS parameters;</w:t>
      </w:r>
    </w:p>
    <w:p w14:paraId="2B5EF4F2" w14:textId="165469B7" w:rsidR="008E33F7" w:rsidRDefault="008E33F7" w:rsidP="008E33F7">
      <w:pPr>
        <w:pStyle w:val="B2"/>
      </w:pPr>
      <w:r>
        <w:t>3)</w:t>
      </w:r>
      <w:r>
        <w:tab/>
        <w:t xml:space="preserve">the </w:t>
      </w:r>
      <w:r w:rsidRPr="00C049D2">
        <w:t>PC5 link identifier;</w:t>
      </w:r>
    </w:p>
    <w:p w14:paraId="74E7A31B" w14:textId="3F685870" w:rsidR="008E33F7" w:rsidRPr="003C4E09" w:rsidRDefault="008E33F7" w:rsidP="008E33F7">
      <w:pPr>
        <w:pStyle w:val="B2"/>
        <w:rPr>
          <w:lang w:eastAsia="zh-CN"/>
        </w:rPr>
      </w:pPr>
      <w:r>
        <w:t>4)</w:t>
      </w:r>
      <w:r>
        <w:tab/>
      </w:r>
      <w:r w:rsidRPr="00C049D2">
        <w:t xml:space="preserve">optionally, </w:t>
      </w:r>
      <w:r>
        <w:t xml:space="preserve">the </w:t>
      </w:r>
      <w:r w:rsidRPr="00C049D2">
        <w:t>source and destination layer-2 IDs</w:t>
      </w:r>
      <w:r w:rsidR="00687CB9">
        <w:t>; and</w:t>
      </w:r>
    </w:p>
    <w:p w14:paraId="2269DE8D" w14:textId="176AC2F1" w:rsidR="0069798D" w:rsidRPr="003C4E09" w:rsidRDefault="0069798D" w:rsidP="0069798D">
      <w:pPr>
        <w:pStyle w:val="B2"/>
        <w:rPr>
          <w:lang w:eastAsia="zh-CN"/>
        </w:rPr>
      </w:pPr>
      <w:bookmarkStart w:id="1050" w:name="_Toc45282267"/>
      <w:bookmarkStart w:id="1051" w:name="_Toc45882653"/>
      <w:bookmarkStart w:id="1052" w:name="_Toc51951203"/>
      <w:bookmarkStart w:id="1053" w:name="_Toc59208959"/>
      <w:r>
        <w:t>5)</w:t>
      </w:r>
      <w:r>
        <w:tab/>
        <w:t xml:space="preserve">optionally, </w:t>
      </w:r>
      <w:r w:rsidRPr="00F835F3">
        <w:t xml:space="preserve">the NR Tx profile </w:t>
      </w:r>
      <w:r w:rsidRPr="00F835F3">
        <w:rPr>
          <w:lang w:val="en-US"/>
        </w:rPr>
        <w:t xml:space="preserve">corresponding to the </w:t>
      </w:r>
      <w:r w:rsidRPr="00F835F3">
        <w:t xml:space="preserve">initial signalling of the PC5 unicast link establishment and that is associated with the </w:t>
      </w:r>
      <w:r w:rsidRPr="00F835F3">
        <w:rPr>
          <w:lang w:val="en-US"/>
        </w:rPr>
        <w:t>V2X service identifier (see clause 5.2.3)</w:t>
      </w:r>
      <w:r>
        <w:rPr>
          <w:lang w:val="en-US"/>
        </w:rPr>
        <w:t>.</w:t>
      </w:r>
    </w:p>
    <w:p w14:paraId="75692FAD" w14:textId="77777777" w:rsidR="008E33F7" w:rsidRPr="003D7833" w:rsidRDefault="008E33F7" w:rsidP="008E33F7">
      <w:pPr>
        <w:rPr>
          <w:rFonts w:eastAsia="SimSun"/>
          <w:noProof/>
          <w:lang w:eastAsia="zh-CN"/>
        </w:rPr>
      </w:pPr>
      <w:r w:rsidRPr="003D7833">
        <w:rPr>
          <w:rFonts w:eastAsia="SimSun"/>
          <w:noProof/>
          <w:lang w:eastAsia="zh-CN"/>
        </w:rPr>
        <w:t>Two types of packet filters are supported for V2X communication over PC5, i.e. the IP packet filter set and the V2X packet filter set. A PC5 QoS Rule contains either the IP packet filter set or the V2X packet filter set.</w:t>
      </w:r>
    </w:p>
    <w:p w14:paraId="5F56FD33" w14:textId="77777777" w:rsidR="008E33F7" w:rsidRPr="003D7833" w:rsidRDefault="008E33F7" w:rsidP="008E33F7">
      <w:pPr>
        <w:rPr>
          <w:rFonts w:eastAsia="SimSun"/>
          <w:noProof/>
          <w:lang w:eastAsia="zh-CN"/>
        </w:rPr>
      </w:pPr>
      <w:r w:rsidRPr="003D7833">
        <w:rPr>
          <w:rFonts w:eastAsia="SimSun"/>
          <w:noProof/>
          <w:lang w:eastAsia="zh-CN"/>
        </w:rPr>
        <w:t xml:space="preserve">The IP packet filter set is defined </w:t>
      </w:r>
      <w:r>
        <w:rPr>
          <w:rFonts w:eastAsia="SimSun"/>
          <w:noProof/>
          <w:lang w:eastAsia="zh-CN"/>
        </w:rPr>
        <w:t xml:space="preserve">as content of the packet filter contents field specified </w:t>
      </w:r>
      <w:r w:rsidRPr="003D7833">
        <w:rPr>
          <w:rFonts w:eastAsia="SimSun"/>
          <w:noProof/>
          <w:lang w:eastAsia="zh-CN"/>
        </w:rPr>
        <w:t xml:space="preserve">in </w:t>
      </w:r>
      <w:r>
        <w:t>3GPP</w:t>
      </w:r>
      <w:r>
        <w:rPr>
          <w:lang w:val="cs-CZ"/>
        </w:rPr>
        <w:t> TS 24.501 [6]</w:t>
      </w:r>
      <w:r w:rsidRPr="003D7833">
        <w:rPr>
          <w:rFonts w:eastAsia="SimSun"/>
          <w:noProof/>
          <w:lang w:eastAsia="zh-CN"/>
        </w:rPr>
        <w:t xml:space="preserve"> </w:t>
      </w:r>
      <w:r>
        <w:rPr>
          <w:rFonts w:eastAsia="SimSun"/>
          <w:noProof/>
          <w:lang w:eastAsia="zh-CN"/>
        </w:rPr>
        <w:t>figure 9.11.4.13.4 and table 9.11.4.13.1</w:t>
      </w:r>
      <w:r w:rsidRPr="003D7833">
        <w:rPr>
          <w:rFonts w:eastAsia="SimSun"/>
          <w:noProof/>
          <w:lang w:eastAsia="zh-CN"/>
        </w:rPr>
        <w:t>.</w:t>
      </w:r>
    </w:p>
    <w:p w14:paraId="273C8963" w14:textId="77777777" w:rsidR="008E33F7" w:rsidRPr="003D7833" w:rsidRDefault="008E33F7" w:rsidP="008E33F7">
      <w:pPr>
        <w:rPr>
          <w:rFonts w:eastAsia="Malgun Gothic"/>
        </w:rPr>
      </w:pPr>
      <w:r w:rsidRPr="003D7833">
        <w:rPr>
          <w:rFonts w:eastAsia="Malgun Gothic"/>
        </w:rPr>
        <w:t>The V2X packet filter set shall support packet filters based on at least any combination of:</w:t>
      </w:r>
    </w:p>
    <w:p w14:paraId="586F581B" w14:textId="3530F568" w:rsidR="008E33F7" w:rsidRPr="003D7833" w:rsidRDefault="008E33F7" w:rsidP="008E33F7">
      <w:pPr>
        <w:pStyle w:val="B1"/>
      </w:pPr>
      <w:r>
        <w:t>a)</w:t>
      </w:r>
      <w:r w:rsidRPr="003D7833">
        <w:tab/>
        <w:t xml:space="preserve">V2X Service </w:t>
      </w:r>
      <w:r w:rsidR="009478BB">
        <w:t>identifier</w:t>
      </w:r>
      <w:r w:rsidRPr="003D7833">
        <w:t xml:space="preserve"> (e.g. PSID or ITS-AID);</w:t>
      </w:r>
    </w:p>
    <w:p w14:paraId="4293E60A" w14:textId="77777777" w:rsidR="008E33F7" w:rsidRPr="003D7833" w:rsidRDefault="008E33F7" w:rsidP="008E33F7">
      <w:pPr>
        <w:pStyle w:val="B1"/>
      </w:pPr>
      <w:r>
        <w:t>b)</w:t>
      </w:r>
      <w:r w:rsidRPr="003D7833">
        <w:tab/>
        <w:t>the source layer-2 ID and the destination layer-2 ID;</w:t>
      </w:r>
      <w:r>
        <w:t xml:space="preserve"> and</w:t>
      </w:r>
    </w:p>
    <w:p w14:paraId="3EECEC7E" w14:textId="0E72E49D" w:rsidR="008E33F7" w:rsidRDefault="008E33F7" w:rsidP="008E33F7">
      <w:pPr>
        <w:pStyle w:val="B1"/>
      </w:pPr>
      <w:r>
        <w:t>c)</w:t>
      </w:r>
      <w:r w:rsidRPr="003D7833">
        <w:tab/>
      </w:r>
      <w:r>
        <w:t>a</w:t>
      </w:r>
      <w:r w:rsidRPr="003D7833">
        <w:t xml:space="preserve">pplication </w:t>
      </w:r>
      <w:r>
        <w:t>l</w:t>
      </w:r>
      <w:r w:rsidRPr="003D7833">
        <w:t>ayer ID (e.g. Station ID)</w:t>
      </w:r>
      <w:r>
        <w:t>.</w:t>
      </w:r>
    </w:p>
    <w:p w14:paraId="6DDB6942" w14:textId="77777777" w:rsidR="009478BB" w:rsidRDefault="009478BB" w:rsidP="009478BB">
      <w:pPr>
        <w:rPr>
          <w:lang w:eastAsia="zh-CN"/>
        </w:rPr>
      </w:pPr>
      <w:r>
        <w:rPr>
          <w:lang w:eastAsia="zh-CN"/>
        </w:rPr>
        <w:lastRenderedPageBreak/>
        <w:t>The UE shall also pass the one or more V2X frequencies associated with the V2X service identifier and the communication mode which is set to unicast mode for the V2X service identifier to the lower layers, if</w:t>
      </w:r>
      <w:r>
        <w:rPr>
          <w:rFonts w:hint="eastAsia"/>
          <w:lang w:eastAsia="zh-CN"/>
        </w:rPr>
        <w:t>:</w:t>
      </w:r>
    </w:p>
    <w:p w14:paraId="15620BF4" w14:textId="77777777" w:rsidR="009478BB" w:rsidRDefault="009478BB" w:rsidP="009478BB">
      <w:pPr>
        <w:pStyle w:val="B1"/>
      </w:pPr>
      <w:r>
        <w:t>a)</w:t>
      </w:r>
      <w:r>
        <w:tab/>
        <w:t xml:space="preserve">the UE is configured with </w:t>
      </w:r>
      <w:r>
        <w:rPr>
          <w:lang w:val="en-US"/>
        </w:rPr>
        <w:t xml:space="preserve">V2X service identifier to V2X frequency mapping rules for V2X communication over PC5 </w:t>
      </w:r>
      <w:r>
        <w:t>as specified in clause 5.2.3; and</w:t>
      </w:r>
    </w:p>
    <w:p w14:paraId="68B9188D" w14:textId="1AA945A4" w:rsidR="009478BB" w:rsidRPr="00236F42" w:rsidRDefault="009478BB" w:rsidP="008E33F7">
      <w:pPr>
        <w:pStyle w:val="B1"/>
      </w:pPr>
      <w:r>
        <w:t>b)</w:t>
      </w:r>
      <w:r>
        <w:tab/>
        <w:t>there is one or more V2X frequencies associated with the V2X service identifier in the current geographical area.</w:t>
      </w:r>
    </w:p>
    <w:p w14:paraId="223975F7" w14:textId="77777777" w:rsidR="008E33F7" w:rsidRPr="00E350E5" w:rsidRDefault="008E33F7" w:rsidP="00CC0F60">
      <w:pPr>
        <w:pStyle w:val="Heading4"/>
      </w:pPr>
      <w:bookmarkStart w:id="1054" w:name="_CR6_1_2_13"/>
      <w:bookmarkStart w:id="1055" w:name="_Toc75734798"/>
      <w:bookmarkStart w:id="1056" w:name="_Toc162979880"/>
      <w:bookmarkEnd w:id="1054"/>
      <w:r>
        <w:t>6.1.2.13</w:t>
      </w:r>
      <w:r w:rsidRPr="000D5D43">
        <w:tab/>
      </w:r>
      <w:r w:rsidRPr="007B2720">
        <w:t xml:space="preserve">PC5 QoS flow match </w:t>
      </w:r>
      <w:r>
        <w:t>over PC5 unicast link</w:t>
      </w:r>
      <w:bookmarkEnd w:id="1050"/>
      <w:bookmarkEnd w:id="1051"/>
      <w:bookmarkEnd w:id="1052"/>
      <w:bookmarkEnd w:id="1053"/>
      <w:bookmarkEnd w:id="1055"/>
      <w:bookmarkEnd w:id="1056"/>
    </w:p>
    <w:p w14:paraId="116F568E" w14:textId="77777777" w:rsidR="008E33F7" w:rsidRPr="00F35E49" w:rsidRDefault="008E33F7" w:rsidP="008E33F7">
      <w:pPr>
        <w:rPr>
          <w:noProof/>
          <w:lang w:val="en-US" w:eastAsia="zh-CN"/>
        </w:rPr>
      </w:pPr>
      <w:r w:rsidRPr="008D65CE">
        <w:rPr>
          <w:noProof/>
          <w:lang w:val="en-US" w:eastAsia="zh-CN"/>
        </w:rPr>
        <w:t xml:space="preserve">When </w:t>
      </w:r>
      <w:r w:rsidRPr="00F35E49">
        <w:rPr>
          <w:noProof/>
          <w:lang w:val="en-US" w:eastAsia="zh-CN"/>
        </w:rPr>
        <w:t xml:space="preserve">service data or request from the </w:t>
      </w:r>
      <w:r>
        <w:rPr>
          <w:noProof/>
          <w:lang w:val="en-US" w:eastAsia="zh-CN"/>
        </w:rPr>
        <w:t>upper</w:t>
      </w:r>
      <w:r w:rsidRPr="00F35E49">
        <w:rPr>
          <w:noProof/>
          <w:lang w:val="en-US" w:eastAsia="zh-CN"/>
        </w:rPr>
        <w:t xml:space="preserve"> layer</w:t>
      </w:r>
      <w:r>
        <w:rPr>
          <w:noProof/>
          <w:lang w:val="en-US" w:eastAsia="zh-CN"/>
        </w:rPr>
        <w:t>s</w:t>
      </w:r>
      <w:r w:rsidRPr="00F35E49">
        <w:rPr>
          <w:noProof/>
          <w:lang w:val="en-US" w:eastAsia="zh-CN"/>
        </w:rPr>
        <w:t xml:space="preserve"> is received,</w:t>
      </w:r>
      <w:r>
        <w:rPr>
          <w:noProof/>
          <w:lang w:val="en-US" w:eastAsia="zh-CN"/>
        </w:rPr>
        <w:t xml:space="preserve"> </w:t>
      </w:r>
      <w:r w:rsidRPr="00F35E49">
        <w:rPr>
          <w:noProof/>
          <w:lang w:val="en-US" w:eastAsia="zh-CN"/>
        </w:rPr>
        <w:t>the UE determines if</w:t>
      </w:r>
      <w:r>
        <w:rPr>
          <w:noProof/>
          <w:lang w:val="en-US" w:eastAsia="zh-CN"/>
        </w:rPr>
        <w:t xml:space="preserve"> there is any existing PC5 QoS f</w:t>
      </w:r>
      <w:r w:rsidRPr="00F35E49">
        <w:rPr>
          <w:noProof/>
          <w:lang w:val="en-US" w:eastAsia="zh-CN"/>
        </w:rPr>
        <w:t>low</w:t>
      </w:r>
      <w:r>
        <w:rPr>
          <w:noProof/>
          <w:lang w:val="en-US" w:eastAsia="zh-CN"/>
        </w:rPr>
        <w:t>(s)</w:t>
      </w:r>
      <w:r w:rsidRPr="00F35E49">
        <w:rPr>
          <w:noProof/>
          <w:lang w:val="en-US" w:eastAsia="zh-CN"/>
        </w:rPr>
        <w:t xml:space="preserve"> matching the service data or requ</w:t>
      </w:r>
      <w:r>
        <w:rPr>
          <w:noProof/>
          <w:lang w:val="en-US" w:eastAsia="zh-CN"/>
        </w:rPr>
        <w:t>est, i.e. based on the PC5 QoS rules for the existing PC5 QoS f</w:t>
      </w:r>
      <w:r w:rsidRPr="00F35E49">
        <w:rPr>
          <w:noProof/>
          <w:lang w:val="en-US" w:eastAsia="zh-CN"/>
        </w:rPr>
        <w:t>low(s)</w:t>
      </w:r>
      <w:r>
        <w:rPr>
          <w:noProof/>
          <w:lang w:val="en-US" w:eastAsia="zh-CN"/>
        </w:rPr>
        <w:t>.</w:t>
      </w:r>
    </w:p>
    <w:p w14:paraId="7758468C" w14:textId="77777777" w:rsidR="008E33F7" w:rsidRDefault="008E33F7" w:rsidP="008E33F7">
      <w:pPr>
        <w:rPr>
          <w:noProof/>
          <w:lang w:val="en-US" w:eastAsia="zh-CN"/>
        </w:rPr>
      </w:pPr>
      <w:r>
        <w:rPr>
          <w:noProof/>
          <w:lang w:val="en-US" w:eastAsia="zh-CN"/>
        </w:rPr>
        <w:t xml:space="preserve">If there is no </w:t>
      </w:r>
      <w:r w:rsidRPr="001761AB">
        <w:rPr>
          <w:noProof/>
          <w:lang w:val="en-US" w:eastAsia="zh-CN"/>
        </w:rPr>
        <w:t>PC5 QoS rules for the existing PC5 QoS flow(s)</w:t>
      </w:r>
      <w:r>
        <w:rPr>
          <w:noProof/>
          <w:lang w:val="en-US" w:eastAsia="zh-CN"/>
        </w:rPr>
        <w:t xml:space="preserve"> </w:t>
      </w:r>
      <w:r w:rsidRPr="00E40336">
        <w:rPr>
          <w:noProof/>
          <w:lang w:val="en-US" w:eastAsia="zh-CN"/>
        </w:rPr>
        <w:t>matching the service data or request</w:t>
      </w:r>
      <w:r>
        <w:rPr>
          <w:noProof/>
          <w:lang w:val="en-US" w:eastAsia="zh-CN"/>
        </w:rPr>
        <w:t>, t</w:t>
      </w:r>
      <w:r w:rsidRPr="009257F2">
        <w:rPr>
          <w:noProof/>
          <w:lang w:val="en-US" w:eastAsia="zh-CN"/>
        </w:rPr>
        <w:t>he UE</w:t>
      </w:r>
      <w:r>
        <w:rPr>
          <w:noProof/>
          <w:lang w:val="en-US" w:eastAsia="zh-CN"/>
        </w:rPr>
        <w:t xml:space="preserve"> shall</w:t>
      </w:r>
      <w:r w:rsidRPr="009257F2">
        <w:rPr>
          <w:noProof/>
          <w:lang w:val="en-US" w:eastAsia="zh-CN"/>
        </w:rPr>
        <w:t xml:space="preserve"> derive </w:t>
      </w:r>
      <w:r>
        <w:rPr>
          <w:noProof/>
          <w:lang w:val="en-US" w:eastAsia="zh-CN"/>
        </w:rPr>
        <w:t xml:space="preserve">the </w:t>
      </w:r>
      <w:r w:rsidRPr="009257F2">
        <w:rPr>
          <w:noProof/>
          <w:lang w:val="en-US" w:eastAsia="zh-CN"/>
        </w:rPr>
        <w:t>PC5 Q</w:t>
      </w:r>
      <w:r>
        <w:rPr>
          <w:noProof/>
          <w:lang w:val="en-US" w:eastAsia="zh-CN"/>
        </w:rPr>
        <w:t>oS parameters based on the V2X application r</w:t>
      </w:r>
      <w:r w:rsidRPr="009257F2">
        <w:rPr>
          <w:noProof/>
          <w:lang w:val="en-US" w:eastAsia="zh-CN"/>
        </w:rPr>
        <w:t xml:space="preserve">equirements provided by the </w:t>
      </w:r>
      <w:r>
        <w:rPr>
          <w:noProof/>
          <w:lang w:val="en-US" w:eastAsia="zh-CN"/>
        </w:rPr>
        <w:t>upper layers</w:t>
      </w:r>
      <w:r w:rsidRPr="009257F2">
        <w:rPr>
          <w:noProof/>
          <w:lang w:val="en-US" w:eastAsia="zh-CN"/>
        </w:rPr>
        <w:t xml:space="preserve"> (if available) and the </w:t>
      </w:r>
      <w:r>
        <w:rPr>
          <w:noProof/>
          <w:lang w:val="en-US" w:eastAsia="zh-CN"/>
        </w:rPr>
        <w:t>V2X service identifier(s)</w:t>
      </w:r>
      <w:r w:rsidRPr="009257F2">
        <w:rPr>
          <w:noProof/>
          <w:lang w:val="en-US" w:eastAsia="zh-CN"/>
        </w:rPr>
        <w:t xml:space="preserve"> (e.g. PSID or ITS-AID) according to the PC5 QoS mapping </w:t>
      </w:r>
      <w:r>
        <w:rPr>
          <w:noProof/>
          <w:lang w:val="en-US" w:eastAsia="zh-CN"/>
        </w:rPr>
        <w:t>rules</w:t>
      </w:r>
      <w:r w:rsidRPr="009257F2">
        <w:rPr>
          <w:noProof/>
          <w:lang w:val="en-US" w:eastAsia="zh-CN"/>
        </w:rPr>
        <w:t xml:space="preserve"> defined in </w:t>
      </w:r>
      <w:r w:rsidRPr="00212CDF">
        <w:rPr>
          <w:noProof/>
          <w:lang w:val="en-US" w:eastAsia="zh-CN"/>
        </w:rPr>
        <w:t>clause</w:t>
      </w:r>
      <w:r w:rsidRPr="00212CDF">
        <w:t> </w:t>
      </w:r>
      <w:r w:rsidRPr="00212CDF">
        <w:rPr>
          <w:noProof/>
          <w:lang w:val="en-US" w:eastAsia="zh-CN"/>
        </w:rPr>
        <w:t>5.2.3</w:t>
      </w:r>
      <w:r>
        <w:rPr>
          <w:noProof/>
          <w:lang w:val="en-US" w:eastAsia="zh-CN"/>
        </w:rPr>
        <w:t xml:space="preserve"> and </w:t>
      </w:r>
      <w:r>
        <w:rPr>
          <w:rFonts w:hint="eastAsia"/>
          <w:noProof/>
          <w:lang w:val="en-US" w:eastAsia="zh-CN"/>
        </w:rPr>
        <w:t xml:space="preserve">shall </w:t>
      </w:r>
      <w:r>
        <w:rPr>
          <w:noProof/>
          <w:lang w:val="en-US" w:eastAsia="zh-CN"/>
        </w:rPr>
        <w:t>perform the following:</w:t>
      </w:r>
    </w:p>
    <w:p w14:paraId="10975535" w14:textId="77777777" w:rsidR="008E33F7" w:rsidRPr="003C4E09" w:rsidRDefault="008E33F7" w:rsidP="008E33F7">
      <w:pPr>
        <w:pStyle w:val="B1"/>
        <w:rPr>
          <w:lang w:eastAsia="zh-CN"/>
        </w:rPr>
      </w:pPr>
      <w:r>
        <w:rPr>
          <w:lang w:val="en-US"/>
        </w:rPr>
        <w:t>a</w:t>
      </w:r>
      <w:r w:rsidRPr="00335F93">
        <w:t>)</w:t>
      </w:r>
      <w:r w:rsidRPr="00335F93">
        <w:tab/>
      </w:r>
      <w:r>
        <w:t xml:space="preserve">if </w:t>
      </w:r>
      <w:r w:rsidRPr="00335F93">
        <w:t>there is no existing PC5 QoS flow</w:t>
      </w:r>
      <w:r w:rsidRPr="007A612F">
        <w:t xml:space="preserve"> that fulfils the derived PC5 QoS parameters</w:t>
      </w:r>
      <w:r w:rsidRPr="00335F93">
        <w:t>, then</w:t>
      </w:r>
      <w:r>
        <w:t xml:space="preserve"> the UE shall create a new PC5 QoS flow </w:t>
      </w:r>
      <w:r>
        <w:rPr>
          <w:rFonts w:hint="eastAsia"/>
          <w:lang w:eastAsia="zh-CN"/>
        </w:rPr>
        <w:t xml:space="preserve">as specified in </w:t>
      </w:r>
      <w:r w:rsidRPr="00212CDF">
        <w:rPr>
          <w:noProof/>
          <w:lang w:val="en-US" w:eastAsia="zh-CN"/>
        </w:rPr>
        <w:t>clause</w:t>
      </w:r>
      <w:r w:rsidRPr="00212CDF">
        <w:t> </w:t>
      </w:r>
      <w:r>
        <w:t>6.1.2.12</w:t>
      </w:r>
      <w:r>
        <w:rPr>
          <w:rFonts w:hint="eastAsia"/>
          <w:lang w:eastAsia="zh-CN"/>
        </w:rPr>
        <w:t>;</w:t>
      </w:r>
    </w:p>
    <w:p w14:paraId="18AC9EE9" w14:textId="77777777" w:rsidR="008E33F7" w:rsidRPr="003C4E09" w:rsidRDefault="008E33F7" w:rsidP="008E33F7">
      <w:pPr>
        <w:pStyle w:val="B1"/>
      </w:pPr>
      <w:r w:rsidRPr="003C4E09">
        <w:t>b)</w:t>
      </w:r>
      <w:r w:rsidRPr="003C4E09">
        <w:tab/>
        <w:t xml:space="preserve">if there is an existing PC5 QoS flow that fulfils the derived PC5 QoS parameters, then the UE </w:t>
      </w:r>
      <w:r>
        <w:t xml:space="preserve">shall </w:t>
      </w:r>
      <w:r w:rsidRPr="003C4E09">
        <w:t>update the PC5 packet filter set in the PC5 QoS rule of this PC5 QoS flow, e.g. add the new packet filter in the PC5 QoS rule of this existing PC5 QoS flow</w:t>
      </w:r>
      <w:r>
        <w:t>; and</w:t>
      </w:r>
    </w:p>
    <w:p w14:paraId="3158FD27" w14:textId="77777777" w:rsidR="008E33F7" w:rsidRPr="003C4E09" w:rsidRDefault="008E33F7" w:rsidP="008E33F7">
      <w:pPr>
        <w:pStyle w:val="B1"/>
      </w:pPr>
      <w:r w:rsidRPr="003C4E09">
        <w:t>c)</w:t>
      </w:r>
      <w:r w:rsidRPr="003C4E09">
        <w:tab/>
      </w:r>
      <w:r>
        <w:t xml:space="preserve">the </w:t>
      </w:r>
      <w:r w:rsidRPr="003C4E09">
        <w:t xml:space="preserve">UE </w:t>
      </w:r>
      <w:r>
        <w:t xml:space="preserve">shall </w:t>
      </w:r>
      <w:r w:rsidRPr="003C4E09">
        <w:t xml:space="preserve">use the new </w:t>
      </w:r>
      <w:r w:rsidRPr="009A61F6">
        <w:t>PC5 QoS flow created as described in</w:t>
      </w:r>
      <w:r w:rsidRPr="003C4E09">
        <w:t xml:space="preserve"> bullet a) or the existing PC5 QoS flow with the updated PC5 QoS rules as </w:t>
      </w:r>
      <w:r w:rsidRPr="009A61F6">
        <w:t>described in</w:t>
      </w:r>
      <w:r>
        <w:t xml:space="preserve"> </w:t>
      </w:r>
      <w:r w:rsidRPr="003C4E09">
        <w:t>bullet b) to perform the transmission of V2X communication over PC5 as specified in clau</w:t>
      </w:r>
      <w:r w:rsidRPr="00212CDF">
        <w:t>se 6.</w:t>
      </w:r>
      <w:r w:rsidRPr="003C4E09">
        <w:t>1.2.9.</w:t>
      </w:r>
    </w:p>
    <w:p w14:paraId="3DF496F6" w14:textId="77777777" w:rsidR="008E33F7" w:rsidRDefault="008E33F7" w:rsidP="008E33F7">
      <w:pPr>
        <w:rPr>
          <w:noProof/>
          <w:lang w:val="en-US" w:eastAsia="zh-CN"/>
        </w:rPr>
      </w:pPr>
      <w:r>
        <w:rPr>
          <w:noProof/>
          <w:lang w:val="en-US" w:eastAsia="zh-CN"/>
        </w:rPr>
        <w:t xml:space="preserve">If there is a </w:t>
      </w:r>
      <w:r w:rsidRPr="001761AB">
        <w:rPr>
          <w:noProof/>
          <w:lang w:val="en-US" w:eastAsia="zh-CN"/>
        </w:rPr>
        <w:t>PC5 QoS rule for the existing PC5 QoS flow</w:t>
      </w:r>
      <w:r>
        <w:rPr>
          <w:noProof/>
          <w:lang w:val="en-US" w:eastAsia="zh-CN"/>
        </w:rPr>
        <w:t xml:space="preserve"> </w:t>
      </w:r>
      <w:r w:rsidRPr="00E40336">
        <w:rPr>
          <w:noProof/>
          <w:lang w:val="en-US" w:eastAsia="zh-CN"/>
        </w:rPr>
        <w:t>matching the service data or request</w:t>
      </w:r>
      <w:r>
        <w:rPr>
          <w:noProof/>
          <w:lang w:val="en-US" w:eastAsia="zh-CN"/>
        </w:rPr>
        <w:t xml:space="preserve">, the UE shall use this </w:t>
      </w:r>
      <w:r w:rsidRPr="00F24DDB">
        <w:rPr>
          <w:noProof/>
          <w:lang w:val="en-US" w:eastAsia="zh-CN"/>
        </w:rPr>
        <w:t>existing PC5 QoS flow</w:t>
      </w:r>
      <w:r>
        <w:rPr>
          <w:noProof/>
          <w:lang w:val="en-US" w:eastAsia="zh-CN"/>
        </w:rPr>
        <w:t xml:space="preserve"> to </w:t>
      </w:r>
      <w:r w:rsidRPr="00D64ACF">
        <w:rPr>
          <w:noProof/>
          <w:lang w:val="en-US" w:eastAsia="zh-CN"/>
        </w:rPr>
        <w:t>perform transmission of V2X communication over PC5 as specified in claus</w:t>
      </w:r>
      <w:r w:rsidRPr="00212CDF">
        <w:rPr>
          <w:noProof/>
          <w:lang w:val="en-US" w:eastAsia="zh-CN"/>
        </w:rPr>
        <w:t>e</w:t>
      </w:r>
      <w:r w:rsidRPr="00212CDF">
        <w:t> </w:t>
      </w:r>
      <w:r w:rsidRPr="00212CDF">
        <w:rPr>
          <w:noProof/>
          <w:lang w:val="en-US" w:eastAsia="zh-CN"/>
        </w:rPr>
        <w:t>6.1</w:t>
      </w:r>
      <w:r w:rsidRPr="00D64ACF">
        <w:rPr>
          <w:noProof/>
          <w:lang w:val="en-US" w:eastAsia="zh-CN"/>
        </w:rPr>
        <w:t>.</w:t>
      </w:r>
      <w:r>
        <w:rPr>
          <w:noProof/>
          <w:lang w:val="en-US" w:eastAsia="zh-CN"/>
        </w:rPr>
        <w:t>2</w:t>
      </w:r>
      <w:r w:rsidRPr="00D64ACF">
        <w:rPr>
          <w:noProof/>
          <w:lang w:val="en-US" w:eastAsia="zh-CN"/>
        </w:rPr>
        <w:t>.</w:t>
      </w:r>
      <w:r>
        <w:rPr>
          <w:noProof/>
          <w:lang w:val="en-US" w:eastAsia="zh-CN"/>
        </w:rPr>
        <w:t>9.</w:t>
      </w:r>
    </w:p>
    <w:p w14:paraId="6B503461" w14:textId="77777777" w:rsidR="008E33F7" w:rsidRDefault="008E33F7" w:rsidP="00CC0F60">
      <w:pPr>
        <w:pStyle w:val="Heading3"/>
      </w:pPr>
      <w:bookmarkStart w:id="1057" w:name="_CR6_1_3"/>
      <w:bookmarkStart w:id="1058" w:name="_Toc45282268"/>
      <w:bookmarkStart w:id="1059" w:name="_Toc45882654"/>
      <w:bookmarkStart w:id="1060" w:name="_Toc51951204"/>
      <w:bookmarkStart w:id="1061" w:name="_Toc59208960"/>
      <w:bookmarkStart w:id="1062" w:name="_Toc75734799"/>
      <w:bookmarkStart w:id="1063" w:name="_Toc162979881"/>
      <w:bookmarkEnd w:id="1057"/>
      <w:r>
        <w:t>6.1.3</w:t>
      </w:r>
      <w:r w:rsidRPr="008C1B5D">
        <w:tab/>
      </w:r>
      <w:r>
        <w:t>Broadcast</w:t>
      </w:r>
      <w:r w:rsidRPr="00874C20">
        <w:t xml:space="preserve"> mode</w:t>
      </w:r>
      <w:r>
        <w:t xml:space="preserve"> </w:t>
      </w:r>
      <w:r w:rsidRPr="008C1B5D">
        <w:t>communication over PC5</w:t>
      </w:r>
      <w:bookmarkEnd w:id="562"/>
      <w:bookmarkEnd w:id="568"/>
      <w:bookmarkEnd w:id="951"/>
      <w:bookmarkEnd w:id="952"/>
      <w:bookmarkEnd w:id="1058"/>
      <w:bookmarkEnd w:id="1059"/>
      <w:bookmarkEnd w:id="1060"/>
      <w:bookmarkEnd w:id="1061"/>
      <w:bookmarkEnd w:id="1062"/>
      <w:bookmarkEnd w:id="1063"/>
    </w:p>
    <w:p w14:paraId="7EF66558" w14:textId="77777777" w:rsidR="008E33F7" w:rsidRPr="00F1445B" w:rsidRDefault="008E33F7" w:rsidP="00CC0F60">
      <w:pPr>
        <w:pStyle w:val="Heading4"/>
        <w:rPr>
          <w:noProof/>
          <w:lang w:val="en-US"/>
        </w:rPr>
      </w:pPr>
      <w:bookmarkStart w:id="1064" w:name="_CR6_1_3_1"/>
      <w:bookmarkStart w:id="1065" w:name="_Toc22039984"/>
      <w:bookmarkStart w:id="1066" w:name="_Toc25070698"/>
      <w:bookmarkStart w:id="1067" w:name="_Toc34388653"/>
      <w:bookmarkStart w:id="1068" w:name="_Toc34404424"/>
      <w:bookmarkStart w:id="1069" w:name="_Toc45282269"/>
      <w:bookmarkStart w:id="1070" w:name="_Toc45882655"/>
      <w:bookmarkStart w:id="1071" w:name="_Toc51951205"/>
      <w:bookmarkStart w:id="1072" w:name="_Toc59208961"/>
      <w:bookmarkStart w:id="1073" w:name="_Toc75734800"/>
      <w:bookmarkStart w:id="1074" w:name="_Toc162979882"/>
      <w:bookmarkEnd w:id="1064"/>
      <w:r w:rsidRPr="001E4B21">
        <w:rPr>
          <w:noProof/>
          <w:lang w:val="en-US"/>
        </w:rPr>
        <w:t>6.1.</w:t>
      </w:r>
      <w:r>
        <w:rPr>
          <w:noProof/>
          <w:lang w:val="en-US"/>
        </w:rPr>
        <w:t>3</w:t>
      </w:r>
      <w:r w:rsidRPr="001E4B21">
        <w:rPr>
          <w:noProof/>
          <w:lang w:val="en-US"/>
        </w:rPr>
        <w:t>.1</w:t>
      </w:r>
      <w:r w:rsidRPr="001E4B21">
        <w:rPr>
          <w:noProof/>
          <w:lang w:val="en-US"/>
        </w:rPr>
        <w:tab/>
      </w:r>
      <w:r>
        <w:rPr>
          <w:noProof/>
          <w:lang w:val="en-US"/>
        </w:rPr>
        <w:t>Overview</w:t>
      </w:r>
      <w:bookmarkEnd w:id="1065"/>
      <w:bookmarkEnd w:id="1066"/>
      <w:bookmarkEnd w:id="1067"/>
      <w:bookmarkEnd w:id="1068"/>
      <w:bookmarkEnd w:id="1069"/>
      <w:bookmarkEnd w:id="1070"/>
      <w:bookmarkEnd w:id="1071"/>
      <w:bookmarkEnd w:id="1072"/>
      <w:bookmarkEnd w:id="1073"/>
      <w:bookmarkEnd w:id="1074"/>
    </w:p>
    <w:p w14:paraId="4D9AE7C4" w14:textId="77777777" w:rsidR="008E33F7" w:rsidRPr="00742FAE" w:rsidRDefault="008E33F7" w:rsidP="008E33F7">
      <w:r w:rsidRPr="00742FAE">
        <w:t xml:space="preserve">This clause describes the </w:t>
      </w:r>
      <w:r w:rsidRPr="000B60C5">
        <w:t>V2X communication over PC5 reference point in broadcast mode operation</w:t>
      </w:r>
      <w:r w:rsidRPr="00742FAE">
        <w:t>.</w:t>
      </w:r>
      <w:r w:rsidRPr="000B60C5">
        <w:t xml:space="preserve"> </w:t>
      </w:r>
      <w:r>
        <w:t>T</w:t>
      </w:r>
      <w:r w:rsidRPr="000B60C5">
        <w:t>he UE is configured with the related inf</w:t>
      </w:r>
      <w:r>
        <w:t>ormation as described in clause</w:t>
      </w:r>
      <w:r w:rsidRPr="00490934">
        <w:rPr>
          <w:lang w:eastAsia="ko-KR"/>
        </w:rPr>
        <w:t> </w:t>
      </w:r>
      <w:r w:rsidRPr="000B60C5">
        <w:t>5.2.3</w:t>
      </w:r>
      <w:r>
        <w:t>.</w:t>
      </w:r>
    </w:p>
    <w:p w14:paraId="4ABA1B5A" w14:textId="77777777" w:rsidR="008E33F7" w:rsidRDefault="008E33F7" w:rsidP="00CC0F60">
      <w:pPr>
        <w:pStyle w:val="Heading4"/>
      </w:pPr>
      <w:bookmarkStart w:id="1075" w:name="_CR6_1_3_2"/>
      <w:bookmarkStart w:id="1076" w:name="_Toc34388654"/>
      <w:bookmarkStart w:id="1077" w:name="_Toc34404425"/>
      <w:bookmarkStart w:id="1078" w:name="_Toc45282270"/>
      <w:bookmarkStart w:id="1079" w:name="_Toc45882656"/>
      <w:bookmarkStart w:id="1080" w:name="_Toc51951206"/>
      <w:bookmarkStart w:id="1081" w:name="_Toc59208962"/>
      <w:bookmarkStart w:id="1082" w:name="_Toc75734801"/>
      <w:bookmarkStart w:id="1083" w:name="_Toc162979883"/>
      <w:bookmarkStart w:id="1084" w:name="_Toc22039985"/>
      <w:bookmarkStart w:id="1085" w:name="_Toc25070699"/>
      <w:bookmarkEnd w:id="1075"/>
      <w:r w:rsidRPr="008D65CE">
        <w:t>6.1.3.2</w:t>
      </w:r>
      <w:r w:rsidRPr="008D65CE">
        <w:tab/>
        <w:t>Tra</w:t>
      </w:r>
      <w:r w:rsidRPr="009D5F32">
        <w:t xml:space="preserve">nsmission of </w:t>
      </w:r>
      <w:r w:rsidRPr="009D5F32">
        <w:rPr>
          <w:rFonts w:hint="eastAsia"/>
        </w:rPr>
        <w:t>br</w:t>
      </w:r>
      <w:r w:rsidRPr="008D65CE">
        <w:rPr>
          <w:rFonts w:hint="eastAsia"/>
          <w:lang w:eastAsia="zh-CN"/>
        </w:rPr>
        <w:t>oad</w:t>
      </w:r>
      <w:r w:rsidRPr="008D65CE">
        <w:t>cast mode V2X communication over PC5</w:t>
      </w:r>
      <w:bookmarkEnd w:id="1076"/>
      <w:bookmarkEnd w:id="1077"/>
      <w:bookmarkEnd w:id="1078"/>
      <w:bookmarkEnd w:id="1079"/>
      <w:bookmarkEnd w:id="1080"/>
      <w:bookmarkEnd w:id="1081"/>
      <w:bookmarkEnd w:id="1082"/>
      <w:bookmarkEnd w:id="1083"/>
    </w:p>
    <w:p w14:paraId="60B81AAB" w14:textId="77777777" w:rsidR="008E33F7" w:rsidRPr="008D65CE" w:rsidRDefault="008E33F7" w:rsidP="00CC0F60">
      <w:pPr>
        <w:pStyle w:val="Heading5"/>
        <w:rPr>
          <w:noProof/>
          <w:lang w:val="en-US"/>
        </w:rPr>
      </w:pPr>
      <w:bookmarkStart w:id="1086" w:name="_CR6_1_3_2_1"/>
      <w:bookmarkStart w:id="1087" w:name="_Toc34388655"/>
      <w:bookmarkStart w:id="1088" w:name="_Toc34404426"/>
      <w:bookmarkStart w:id="1089" w:name="_Toc45282271"/>
      <w:bookmarkStart w:id="1090" w:name="_Toc45882657"/>
      <w:bookmarkStart w:id="1091" w:name="_Toc51951207"/>
      <w:bookmarkStart w:id="1092" w:name="_Toc59208963"/>
      <w:bookmarkStart w:id="1093" w:name="_Toc75734802"/>
      <w:bookmarkStart w:id="1094" w:name="_Toc162979884"/>
      <w:bookmarkEnd w:id="1086"/>
      <w:r w:rsidRPr="008D65CE">
        <w:rPr>
          <w:noProof/>
          <w:lang w:val="en-US"/>
        </w:rPr>
        <w:t>6.1.3.2.1</w:t>
      </w:r>
      <w:r w:rsidRPr="008D65CE">
        <w:rPr>
          <w:noProof/>
          <w:lang w:val="en-US"/>
        </w:rPr>
        <w:tab/>
        <w:t>Initiation</w:t>
      </w:r>
      <w:bookmarkEnd w:id="1087"/>
      <w:bookmarkEnd w:id="1088"/>
      <w:bookmarkEnd w:id="1089"/>
      <w:bookmarkEnd w:id="1090"/>
      <w:bookmarkEnd w:id="1091"/>
      <w:bookmarkEnd w:id="1092"/>
      <w:bookmarkEnd w:id="1093"/>
      <w:bookmarkEnd w:id="1094"/>
    </w:p>
    <w:p w14:paraId="11E3FD32" w14:textId="77777777" w:rsidR="008E33F7" w:rsidRPr="008D65CE" w:rsidRDefault="008E33F7" w:rsidP="00CC0F60">
      <w:pPr>
        <w:pStyle w:val="Heading6"/>
        <w:numPr>
          <w:ilvl w:val="5"/>
          <w:numId w:val="0"/>
        </w:numPr>
        <w:ind w:left="1152" w:hanging="432"/>
        <w:rPr>
          <w:noProof/>
          <w:lang w:val="en-US"/>
        </w:rPr>
      </w:pPr>
      <w:bookmarkStart w:id="1095" w:name="_CR6_1_3_2_1_1"/>
      <w:bookmarkStart w:id="1096" w:name="_Toc34388656"/>
      <w:bookmarkStart w:id="1097" w:name="_Toc34404427"/>
      <w:bookmarkStart w:id="1098" w:name="_Toc45282272"/>
      <w:bookmarkStart w:id="1099" w:name="_Toc45882658"/>
      <w:bookmarkStart w:id="1100" w:name="_Toc51951208"/>
      <w:bookmarkStart w:id="1101" w:name="_Toc59208964"/>
      <w:bookmarkStart w:id="1102" w:name="_Toc75734803"/>
      <w:bookmarkStart w:id="1103" w:name="_Toc162979885"/>
      <w:bookmarkEnd w:id="1095"/>
      <w:r w:rsidRPr="008D65CE">
        <w:rPr>
          <w:noProof/>
          <w:lang w:val="en-US"/>
        </w:rPr>
        <w:t>6.1.3.2.1.1</w:t>
      </w:r>
      <w:r w:rsidRPr="008D65CE">
        <w:rPr>
          <w:noProof/>
          <w:lang w:val="en-US"/>
        </w:rPr>
        <w:tab/>
        <w:t xml:space="preserve">Requirements for </w:t>
      </w:r>
      <w:r w:rsidRPr="008D65CE">
        <w:t>V2X communication over PC5</w:t>
      </w:r>
      <w:bookmarkEnd w:id="1096"/>
      <w:bookmarkEnd w:id="1097"/>
      <w:bookmarkEnd w:id="1098"/>
      <w:bookmarkEnd w:id="1099"/>
      <w:bookmarkEnd w:id="1100"/>
      <w:bookmarkEnd w:id="1101"/>
      <w:bookmarkEnd w:id="1102"/>
      <w:bookmarkEnd w:id="1103"/>
    </w:p>
    <w:p w14:paraId="7275304B" w14:textId="77777777" w:rsidR="008E33F7" w:rsidRPr="008D65CE" w:rsidRDefault="008E33F7" w:rsidP="008E33F7">
      <w:pPr>
        <w:rPr>
          <w:noProof/>
          <w:lang w:val="en-US"/>
        </w:rPr>
      </w:pPr>
      <w:r w:rsidRPr="008D65CE">
        <w:t xml:space="preserve">When the upper layers request the UE to send a </w:t>
      </w:r>
      <w:r w:rsidRPr="008D65CE">
        <w:rPr>
          <w:noProof/>
          <w:lang w:val="en-US"/>
        </w:rPr>
        <w:t>V2X message of a V2X service identified by a V2X service identifier using V2X communication over PC5, the request from the upper layers includes:</w:t>
      </w:r>
    </w:p>
    <w:p w14:paraId="14CA91E1" w14:textId="77777777" w:rsidR="008E33F7" w:rsidRPr="00421D63" w:rsidRDefault="008E33F7" w:rsidP="008E33F7">
      <w:pPr>
        <w:pStyle w:val="B1"/>
      </w:pPr>
      <w:r w:rsidRPr="00421D63">
        <w:t>a)</w:t>
      </w:r>
      <w:r w:rsidRPr="00421D63">
        <w:tab/>
        <w:t>the V2X message;</w:t>
      </w:r>
    </w:p>
    <w:p w14:paraId="3A4B161E" w14:textId="77777777" w:rsidR="008E33F7" w:rsidRPr="00C3798F" w:rsidRDefault="008E33F7" w:rsidP="008E33F7">
      <w:pPr>
        <w:pStyle w:val="B1"/>
      </w:pPr>
      <w:r w:rsidRPr="00C3798F">
        <w:t>b)</w:t>
      </w:r>
      <w:r w:rsidRPr="00C3798F">
        <w:tab/>
        <w:t>the V2X service identifier of the V2X service for the V2X message;</w:t>
      </w:r>
    </w:p>
    <w:p w14:paraId="6D9C4B45" w14:textId="77777777" w:rsidR="008E33F7" w:rsidRPr="007A6AB4" w:rsidRDefault="008E33F7" w:rsidP="008E33F7">
      <w:pPr>
        <w:pStyle w:val="B1"/>
      </w:pPr>
      <w:r w:rsidRPr="005E004B">
        <w:t>c)</w:t>
      </w:r>
      <w:r w:rsidRPr="005E004B">
        <w:tab/>
        <w:t>the type of data in the V2X m</w:t>
      </w:r>
      <w:r w:rsidRPr="007A6AB4">
        <w:t>essage (</w:t>
      </w:r>
      <w:r>
        <w:t xml:space="preserve">i.e. </w:t>
      </w:r>
      <w:r w:rsidRPr="007A6AB4">
        <w:t>IP or non-IP);</w:t>
      </w:r>
    </w:p>
    <w:p w14:paraId="2000961F" w14:textId="200F1477" w:rsidR="008E33F7" w:rsidRPr="00421D63" w:rsidRDefault="008E33F7" w:rsidP="008E33F7">
      <w:pPr>
        <w:pStyle w:val="B1"/>
      </w:pPr>
      <w:r w:rsidRPr="007A6AB4">
        <w:t>d)</w:t>
      </w:r>
      <w:r w:rsidRPr="007A6AB4">
        <w:tab/>
        <w:t xml:space="preserve">if the V2X message contains non-IP data, </w:t>
      </w:r>
      <w:r w:rsidRPr="00335F93">
        <w:t>the V2X message family (see clause </w:t>
      </w:r>
      <w:r>
        <w:rPr>
          <w:rFonts w:hint="eastAsia"/>
          <w:lang w:val="en-US" w:eastAsia="zh-CN"/>
        </w:rPr>
        <w:t>9</w:t>
      </w:r>
      <w:r>
        <w:rPr>
          <w:noProof/>
          <w:lang w:val="en-US"/>
        </w:rPr>
        <w:t>.</w:t>
      </w:r>
      <w:r w:rsidR="0002074F">
        <w:rPr>
          <w:noProof/>
          <w:lang w:val="en-US"/>
        </w:rPr>
        <w:t>2</w:t>
      </w:r>
      <w:r w:rsidRPr="00335F93">
        <w:t xml:space="preserve">) of </w:t>
      </w:r>
      <w:r w:rsidRPr="00421D63">
        <w:t>data in the V2X message;</w:t>
      </w:r>
    </w:p>
    <w:p w14:paraId="518BE712" w14:textId="77777777" w:rsidR="008E33F7" w:rsidRPr="00421D63" w:rsidRDefault="008E33F7" w:rsidP="008E33F7">
      <w:pPr>
        <w:pStyle w:val="B1"/>
      </w:pPr>
      <w:r>
        <w:t>e)</w:t>
      </w:r>
      <w:r>
        <w:tab/>
        <w:t>optionally the communication mode which is set to broadcast mode; and</w:t>
      </w:r>
    </w:p>
    <w:p w14:paraId="7F2C8623" w14:textId="77777777" w:rsidR="008E33F7" w:rsidRPr="00421D63" w:rsidRDefault="008E33F7" w:rsidP="008E33F7">
      <w:pPr>
        <w:pStyle w:val="B1"/>
      </w:pPr>
      <w:r>
        <w:t>f</w:t>
      </w:r>
      <w:r w:rsidRPr="00421D63">
        <w:t>)</w:t>
      </w:r>
      <w:r w:rsidRPr="00335F93">
        <w:tab/>
        <w:t>optionally the V2X application requirements (e.g. priority requirement, reliability requirement, delay requirement)</w:t>
      </w:r>
      <w:r w:rsidRPr="00421D63">
        <w:t>.</w:t>
      </w:r>
    </w:p>
    <w:p w14:paraId="6A22DC6E" w14:textId="77777777" w:rsidR="008E33F7" w:rsidRPr="008D65CE" w:rsidRDefault="008E33F7" w:rsidP="008E33F7">
      <w:r w:rsidRPr="008D65CE">
        <w:lastRenderedPageBreak/>
        <w:t xml:space="preserve">Upon a request from upper layers to send a </w:t>
      </w:r>
      <w:r w:rsidRPr="008D65CE">
        <w:rPr>
          <w:noProof/>
          <w:lang w:val="en-US"/>
        </w:rPr>
        <w:t>V2X message of a V2X service identified by a V2X service identifier using V2X communication over PC5, i</w:t>
      </w:r>
      <w:r w:rsidRPr="008D65CE">
        <w:t>f:</w:t>
      </w:r>
    </w:p>
    <w:p w14:paraId="566F6192" w14:textId="77777777" w:rsidR="008E33F7" w:rsidRPr="008D65CE" w:rsidRDefault="008E33F7" w:rsidP="008E33F7">
      <w:pPr>
        <w:pStyle w:val="B1"/>
      </w:pPr>
      <w:r w:rsidRPr="008D65CE">
        <w:t>a)</w:t>
      </w:r>
      <w:r w:rsidRPr="008D65CE">
        <w:tab/>
        <w:t xml:space="preserve">the UE is configured with </w:t>
      </w:r>
      <w:r w:rsidRPr="008D65CE">
        <w:rPr>
          <w:noProof/>
          <w:lang w:val="en-US"/>
        </w:rPr>
        <w:t xml:space="preserve">V2X service identifier to V2X frequency mapping rules for V2X communication over PC5 </w:t>
      </w:r>
      <w:r w:rsidRPr="008D65CE">
        <w:t xml:space="preserve">as specified in </w:t>
      </w:r>
      <w:r>
        <w:t>clause </w:t>
      </w:r>
      <w:r w:rsidRPr="008D65CE">
        <w:rPr>
          <w:noProof/>
        </w:rPr>
        <w:t>5.2.3</w:t>
      </w:r>
      <w:r w:rsidRPr="008D65CE">
        <w:t>; and</w:t>
      </w:r>
    </w:p>
    <w:p w14:paraId="09FEF050" w14:textId="77777777" w:rsidR="008E33F7" w:rsidRPr="008D65CE" w:rsidRDefault="008E33F7" w:rsidP="008E33F7">
      <w:pPr>
        <w:pStyle w:val="B1"/>
      </w:pPr>
      <w:r w:rsidRPr="008D65CE">
        <w:t>b)</w:t>
      </w:r>
      <w:r w:rsidRPr="008D65CE">
        <w:tab/>
        <w:t>there is one or more V2X frequencies associated with the V2X service identifier of the V2X service for the V2X message in the current geographical area,</w:t>
      </w:r>
    </w:p>
    <w:p w14:paraId="1455F17A" w14:textId="77777777" w:rsidR="008E33F7" w:rsidRPr="008D65CE" w:rsidRDefault="008E33F7" w:rsidP="008E33F7">
      <w:r>
        <w:rPr>
          <w:lang w:val="en-US" w:eastAsia="zh-CN"/>
        </w:rPr>
        <w:t>then t</w:t>
      </w:r>
      <w:r w:rsidRPr="008D65CE">
        <w:rPr>
          <w:lang w:val="en-US" w:eastAsia="zh-CN"/>
        </w:rPr>
        <w:t xml:space="preserve">he UE </w:t>
      </w:r>
      <w:r>
        <w:t xml:space="preserve">passes the </w:t>
      </w:r>
      <w:r w:rsidRPr="008D65CE">
        <w:t>one or more V2X frequencies associated with the V2X service identifier of the V2X service</w:t>
      </w:r>
      <w:r>
        <w:t xml:space="preserve"> and</w:t>
      </w:r>
      <w:r w:rsidRPr="00422C63">
        <w:t xml:space="preserve"> </w:t>
      </w:r>
      <w:r>
        <w:t>the communication mode which is set to broadcast mode</w:t>
      </w:r>
      <w:r w:rsidRPr="008D65CE">
        <w:t xml:space="preserve"> for the V2X message to the lower layers.</w:t>
      </w:r>
    </w:p>
    <w:p w14:paraId="401D8294" w14:textId="77777777" w:rsidR="008E33F7" w:rsidRPr="008D65CE" w:rsidRDefault="008E33F7" w:rsidP="008E33F7">
      <w:pPr>
        <w:rPr>
          <w:noProof/>
          <w:lang w:val="en-US"/>
        </w:rPr>
      </w:pPr>
      <w:r w:rsidRPr="008D65CE">
        <w:t xml:space="preserve">Then, </w:t>
      </w:r>
      <w:r>
        <w:t>if any of the following</w:t>
      </w:r>
      <w:r w:rsidRPr="008D65CE">
        <w:rPr>
          <w:noProof/>
          <w:lang w:val="en-US"/>
        </w:rPr>
        <w:t xml:space="preserve"> conditions</w:t>
      </w:r>
      <w:r>
        <w:rPr>
          <w:noProof/>
          <w:lang w:val="en-US"/>
        </w:rPr>
        <w:t xml:space="preserve"> are met</w:t>
      </w:r>
      <w:r w:rsidRPr="008D65CE">
        <w:rPr>
          <w:noProof/>
          <w:lang w:val="en-US"/>
        </w:rPr>
        <w:t>:</w:t>
      </w:r>
    </w:p>
    <w:p w14:paraId="47273684" w14:textId="77777777" w:rsidR="008E33F7" w:rsidRPr="008D65CE" w:rsidRDefault="008E33F7" w:rsidP="008E33F7">
      <w:pPr>
        <w:pStyle w:val="B1"/>
      </w:pPr>
      <w:r w:rsidRPr="008D65CE">
        <w:t>a)</w:t>
      </w:r>
      <w:r w:rsidRPr="008D65CE">
        <w:tab/>
        <w:t>the following conditions are met:</w:t>
      </w:r>
    </w:p>
    <w:p w14:paraId="46633C1F" w14:textId="77777777" w:rsidR="008E33F7" w:rsidRPr="008D65CE" w:rsidRDefault="008E33F7" w:rsidP="008E33F7">
      <w:pPr>
        <w:pStyle w:val="B2"/>
      </w:pPr>
      <w:r>
        <w:t>1)</w:t>
      </w:r>
      <w:r>
        <w:tab/>
      </w:r>
      <w:r w:rsidRPr="008D65CE">
        <w:t>the UE is served by NR or served by E-UTRA for NR</w:t>
      </w:r>
      <w:r>
        <w:t>-</w:t>
      </w:r>
      <w:r w:rsidRPr="008D65CE">
        <w:t>PC5 V2X communication;</w:t>
      </w:r>
    </w:p>
    <w:p w14:paraId="680646C1" w14:textId="77777777" w:rsidR="008E33F7" w:rsidRPr="008D65CE" w:rsidRDefault="008E33F7" w:rsidP="008E33F7">
      <w:pPr>
        <w:pStyle w:val="B2"/>
        <w:rPr>
          <w:lang w:eastAsia="ko-KR"/>
        </w:rPr>
      </w:pPr>
      <w:r w:rsidRPr="008D65CE">
        <w:t>2)</w:t>
      </w:r>
      <w:r w:rsidRPr="008D65CE">
        <w:tab/>
        <w:t xml:space="preserve">the UE intends to use the radio resources (i.e. carrier frequency) </w:t>
      </w:r>
      <w:r w:rsidRPr="008D65CE">
        <w:rPr>
          <w:rFonts w:hint="eastAsia"/>
          <w:lang w:eastAsia="ko-KR"/>
        </w:rPr>
        <w:t xml:space="preserve">provided by </w:t>
      </w:r>
      <w:r w:rsidRPr="008D65CE">
        <w:rPr>
          <w:lang w:eastAsia="ko-KR"/>
        </w:rPr>
        <w:t xml:space="preserve">a serving </w:t>
      </w:r>
      <w:r w:rsidRPr="008D65CE">
        <w:rPr>
          <w:rFonts w:hint="eastAsia"/>
          <w:lang w:eastAsia="ko-KR"/>
        </w:rPr>
        <w:t>cell</w:t>
      </w:r>
      <w:r w:rsidRPr="008D65CE">
        <w:rPr>
          <w:lang w:eastAsia="ko-KR"/>
        </w:rPr>
        <w:t>;</w:t>
      </w:r>
    </w:p>
    <w:p w14:paraId="53D53D9E" w14:textId="77777777" w:rsidR="008E33F7" w:rsidRPr="008D65CE" w:rsidRDefault="008E33F7" w:rsidP="008E33F7">
      <w:pPr>
        <w:pStyle w:val="B2"/>
      </w:pPr>
      <w:r w:rsidRPr="008D65CE">
        <w:rPr>
          <w:lang w:eastAsia="ko-KR"/>
        </w:rPr>
        <w:t>3)</w:t>
      </w:r>
      <w:r w:rsidRPr="008D65CE">
        <w:rPr>
          <w:lang w:eastAsia="ko-KR"/>
        </w:rPr>
        <w:tab/>
      </w:r>
      <w:r w:rsidRPr="008D65CE">
        <w:t xml:space="preserve">the registered PLMN is in the list of PLMNs </w:t>
      </w:r>
      <w:r w:rsidRPr="008D65CE">
        <w:rPr>
          <w:noProof/>
          <w:lang w:val="en-US"/>
        </w:rPr>
        <w:t>in which the UE is authorized to use V2X communication over PC5 when the UE is served by NR or served by E-UTRA</w:t>
      </w:r>
      <w:r w:rsidRPr="008D65CE">
        <w:t xml:space="preserve"> </w:t>
      </w:r>
      <w:r>
        <w:t xml:space="preserve">for </w:t>
      </w:r>
      <w:r w:rsidRPr="00F1445B">
        <w:rPr>
          <w:noProof/>
          <w:lang w:val="en-US"/>
        </w:rPr>
        <w:t>V2X communication over PC5</w:t>
      </w:r>
      <w:r>
        <w:rPr>
          <w:noProof/>
          <w:lang w:val="en-US"/>
        </w:rPr>
        <w:t xml:space="preserve"> </w:t>
      </w:r>
      <w:r w:rsidRPr="008D65CE">
        <w:t xml:space="preserve">as specified in </w:t>
      </w:r>
      <w:r>
        <w:t>clause </w:t>
      </w:r>
      <w:r w:rsidRPr="008D65CE">
        <w:t>5.2.3; and</w:t>
      </w:r>
    </w:p>
    <w:p w14:paraId="36A9B8A1" w14:textId="77777777" w:rsidR="008E33F7" w:rsidRPr="008D65CE" w:rsidRDefault="008E33F7" w:rsidP="008E33F7">
      <w:pPr>
        <w:pStyle w:val="B2"/>
      </w:pPr>
      <w:r w:rsidRPr="008D65CE">
        <w:t>4)</w:t>
      </w:r>
      <w:r w:rsidRPr="008D65CE">
        <w:tab/>
        <w:t xml:space="preserve">the V2X service identifier of the V2X service is included in the list of V2X services authorized for V2X communication over PC5 as specified in </w:t>
      </w:r>
      <w:r>
        <w:t>clause </w:t>
      </w:r>
      <w:r w:rsidRPr="008D65CE">
        <w:t>5.2.3 or the UE is configu</w:t>
      </w:r>
      <w:r>
        <w:t>red with a default destination l</w:t>
      </w:r>
      <w:r w:rsidRPr="008D65CE">
        <w:t xml:space="preserve">ayer-2 ID for V2X communication over PC5 as specified in </w:t>
      </w:r>
      <w:r>
        <w:t>clause </w:t>
      </w:r>
      <w:r w:rsidRPr="008D65CE">
        <w:t>5.2.3;</w:t>
      </w:r>
    </w:p>
    <w:p w14:paraId="281CD759" w14:textId="77777777" w:rsidR="008E33F7" w:rsidRPr="008D65CE" w:rsidRDefault="008E33F7" w:rsidP="008E33F7">
      <w:pPr>
        <w:pStyle w:val="B1"/>
      </w:pPr>
      <w:r w:rsidRPr="008D65CE">
        <w:t>b)</w:t>
      </w:r>
      <w:r w:rsidRPr="008D65CE">
        <w:tab/>
        <w:t>the following conditions are met:</w:t>
      </w:r>
    </w:p>
    <w:p w14:paraId="757E4985" w14:textId="77777777" w:rsidR="008E33F7" w:rsidRPr="008D65CE" w:rsidRDefault="008E33F7" w:rsidP="008E33F7">
      <w:pPr>
        <w:pStyle w:val="B2"/>
      </w:pPr>
      <w:r w:rsidRPr="008D65CE">
        <w:t>1)</w:t>
      </w:r>
      <w:r w:rsidRPr="008D65CE">
        <w:tab/>
        <w:t>the UE is:</w:t>
      </w:r>
    </w:p>
    <w:p w14:paraId="08D76B81" w14:textId="77777777" w:rsidR="008E33F7" w:rsidRPr="008D65CE" w:rsidRDefault="008E33F7" w:rsidP="008E33F7">
      <w:pPr>
        <w:pStyle w:val="B3"/>
      </w:pPr>
      <w:r>
        <w:t>i</w:t>
      </w:r>
      <w:r w:rsidRPr="008D65CE">
        <w:t>)</w:t>
      </w:r>
      <w:r w:rsidRPr="008D65CE">
        <w:tab/>
        <w:t xml:space="preserve">not served by NR </w:t>
      </w:r>
      <w:r>
        <w:t>and</w:t>
      </w:r>
      <w:r w:rsidRPr="008D65CE">
        <w:t xml:space="preserve"> not served by E-UTRA for V2X communication</w:t>
      </w:r>
      <w:r>
        <w:t xml:space="preserve"> over PC5;</w:t>
      </w:r>
    </w:p>
    <w:p w14:paraId="4B43F4D3" w14:textId="77777777" w:rsidR="008E33F7" w:rsidRPr="008D65CE" w:rsidRDefault="008E33F7" w:rsidP="008E33F7">
      <w:pPr>
        <w:pStyle w:val="B3"/>
      </w:pPr>
      <w:r>
        <w:t>ii</w:t>
      </w:r>
      <w:r w:rsidRPr="008D65CE">
        <w:t>)</w:t>
      </w:r>
      <w:r w:rsidRPr="008D65CE">
        <w:tab/>
        <w:t xml:space="preserve">in </w:t>
      </w:r>
      <w:r w:rsidRPr="008D65CE">
        <w:rPr>
          <w:lang w:val="en-US"/>
        </w:rPr>
        <w:t xml:space="preserve">limited service state as specified in </w:t>
      </w:r>
      <w:r>
        <w:rPr>
          <w:lang w:val="en-US"/>
        </w:rPr>
        <w:t>3GPP TS </w:t>
      </w:r>
      <w:r w:rsidRPr="008D65CE">
        <w:rPr>
          <w:lang w:val="en-US"/>
        </w:rPr>
        <w:t>23.122 [</w:t>
      </w:r>
      <w:r>
        <w:rPr>
          <w:lang w:val="en-US"/>
        </w:rPr>
        <w:t>2</w:t>
      </w:r>
      <w:r w:rsidRPr="008D65CE">
        <w:rPr>
          <w:lang w:val="en-US"/>
        </w:rPr>
        <w:t xml:space="preserve">], if </w:t>
      </w:r>
      <w:r w:rsidRPr="008D65CE">
        <w:t>the reason for the UE being in limited service state is</w:t>
      </w:r>
      <w:r w:rsidRPr="008D65CE">
        <w:rPr>
          <w:lang w:val="en-US"/>
        </w:rPr>
        <w:t xml:space="preserve"> one of the following</w:t>
      </w:r>
      <w:r>
        <w:t>:</w:t>
      </w:r>
    </w:p>
    <w:p w14:paraId="09142F01" w14:textId="77777777" w:rsidR="008E33F7" w:rsidRPr="008D65CE" w:rsidRDefault="008E33F7" w:rsidP="008E33F7">
      <w:pPr>
        <w:pStyle w:val="B4"/>
      </w:pPr>
      <w:r>
        <w:t>A</w:t>
      </w:r>
      <w:r w:rsidRPr="008D65CE">
        <w:t>)</w:t>
      </w:r>
      <w:r w:rsidRPr="008D65CE">
        <w:tab/>
        <w:t xml:space="preserve">the UE is unable to find a suitable cell in the selected PLMN as specified in </w:t>
      </w:r>
      <w:r>
        <w:t>3GPP TS </w:t>
      </w:r>
      <w:r w:rsidRPr="008D65CE">
        <w:t>38.304 [</w:t>
      </w:r>
      <w:r>
        <w:t>9</w:t>
      </w:r>
      <w:r w:rsidRPr="008D65CE">
        <w:t>];</w:t>
      </w:r>
    </w:p>
    <w:p w14:paraId="665BDF80" w14:textId="77777777" w:rsidR="008E33F7" w:rsidRPr="008D65CE" w:rsidRDefault="008E33F7" w:rsidP="008E33F7">
      <w:pPr>
        <w:pStyle w:val="B4"/>
      </w:pPr>
      <w:r>
        <w:t>B)</w:t>
      </w:r>
      <w:r>
        <w:tab/>
        <w:t xml:space="preserve">the UE received a </w:t>
      </w:r>
      <w:r w:rsidRPr="008D65CE">
        <w:t xml:space="preserve">REGISTRATION REJECT message or a SERVICE REJECT message with the 5GMM cause #11 "PLMN not allowed" as specified in </w:t>
      </w:r>
      <w:r>
        <w:t>3GPP TS </w:t>
      </w:r>
      <w:r w:rsidRPr="008D65CE">
        <w:t>24.501</w:t>
      </w:r>
      <w:r>
        <w:t> </w:t>
      </w:r>
      <w:r w:rsidRPr="008D65CE">
        <w:t>[</w:t>
      </w:r>
      <w:r>
        <w:t>6</w:t>
      </w:r>
      <w:r w:rsidRPr="008D65CE">
        <w:t>]; or</w:t>
      </w:r>
    </w:p>
    <w:p w14:paraId="6D9A1CCB" w14:textId="77777777" w:rsidR="008E33F7" w:rsidRPr="008D65CE" w:rsidRDefault="008E33F7" w:rsidP="008E33F7">
      <w:pPr>
        <w:pStyle w:val="B4"/>
      </w:pPr>
      <w:r>
        <w:t>C</w:t>
      </w:r>
      <w:r w:rsidRPr="008D65CE">
        <w:t>)</w:t>
      </w:r>
      <w:r w:rsidRPr="008D65CE">
        <w:tab/>
        <w:t>the UE received a REGISTRATION REJECT message or a SERVICE REJECT message with the</w:t>
      </w:r>
      <w:r w:rsidRPr="008D65CE" w:rsidDel="005A22AD">
        <w:t xml:space="preserve"> </w:t>
      </w:r>
      <w:r>
        <w:t xml:space="preserve">5GMM cause #7 </w:t>
      </w:r>
      <w:r w:rsidRPr="008D65CE">
        <w:t xml:space="preserve">"5GS services not allowed" as specified in </w:t>
      </w:r>
      <w:r>
        <w:t>3GPP TS </w:t>
      </w:r>
      <w:r w:rsidRPr="008D65CE">
        <w:t>24.501</w:t>
      </w:r>
      <w:r>
        <w:t> </w:t>
      </w:r>
      <w:r w:rsidRPr="008D65CE">
        <w:t>[</w:t>
      </w:r>
      <w:r>
        <w:t>6</w:t>
      </w:r>
      <w:r w:rsidRPr="008D65CE">
        <w:t>]; or</w:t>
      </w:r>
    </w:p>
    <w:p w14:paraId="4C4F9C25" w14:textId="77777777" w:rsidR="008E33F7" w:rsidRPr="008D65CE" w:rsidRDefault="008E33F7" w:rsidP="008E33F7">
      <w:pPr>
        <w:pStyle w:val="B3"/>
      </w:pPr>
      <w:r>
        <w:t>iii</w:t>
      </w:r>
      <w:r w:rsidRPr="008D65CE">
        <w:t>)</w:t>
      </w:r>
      <w:r w:rsidRPr="008D65CE">
        <w:tab/>
        <w:t xml:space="preserve">in </w:t>
      </w:r>
      <w:r w:rsidRPr="008D65CE">
        <w:rPr>
          <w:lang w:val="en-US"/>
        </w:rPr>
        <w:t xml:space="preserve">limited service state as specified in </w:t>
      </w:r>
      <w:r>
        <w:rPr>
          <w:lang w:val="en-US"/>
        </w:rPr>
        <w:t>3GPP TS </w:t>
      </w:r>
      <w:r w:rsidRPr="008D65CE">
        <w:rPr>
          <w:lang w:val="en-US"/>
        </w:rPr>
        <w:t>23.1</w:t>
      </w:r>
      <w:r>
        <w:rPr>
          <w:lang w:val="en-US"/>
        </w:rPr>
        <w:t>22 [2] for reasons other than A</w:t>
      </w:r>
      <w:r w:rsidRPr="008D65CE">
        <w:rPr>
          <w:lang w:val="en-US"/>
        </w:rPr>
        <w:t xml:space="preserve">), </w:t>
      </w:r>
      <w:r>
        <w:rPr>
          <w:lang w:val="en-US"/>
        </w:rPr>
        <w:t>B</w:t>
      </w:r>
      <w:r w:rsidRPr="008D65CE">
        <w:rPr>
          <w:lang w:val="en-US"/>
        </w:rPr>
        <w:t xml:space="preserve">) or </w:t>
      </w:r>
      <w:r>
        <w:rPr>
          <w:lang w:val="en-US"/>
        </w:rPr>
        <w:t>C</w:t>
      </w:r>
      <w:r w:rsidRPr="008D65CE">
        <w:rPr>
          <w:lang w:val="en-US"/>
        </w:rPr>
        <w:t xml:space="preserve">) above, and located in a geographical area for which the UE is provisioned with </w:t>
      </w:r>
      <w:r w:rsidRPr="008D65CE">
        <w:t xml:space="preserve">"non-operator managed" radio parameters as specified in </w:t>
      </w:r>
      <w:r>
        <w:t>clause </w:t>
      </w:r>
      <w:r w:rsidRPr="008D65CE">
        <w:t>5.2.3;</w:t>
      </w:r>
    </w:p>
    <w:p w14:paraId="25260FC9" w14:textId="77777777" w:rsidR="008E33F7" w:rsidRPr="00757517" w:rsidRDefault="008E33F7" w:rsidP="008E33F7">
      <w:pPr>
        <w:pStyle w:val="B2"/>
      </w:pPr>
      <w:r w:rsidRPr="002E69CB">
        <w:t>2)</w:t>
      </w:r>
      <w:r w:rsidRPr="002E69CB">
        <w:tab/>
        <w:t xml:space="preserve">the </w:t>
      </w:r>
      <w:r w:rsidRPr="00335F93">
        <w:t xml:space="preserve">UE is authorized to use V2X communication over PC5 when the UE is not served by NR </w:t>
      </w:r>
      <w:r>
        <w:t>and</w:t>
      </w:r>
      <w:r w:rsidRPr="00335F93">
        <w:t xml:space="preserve"> not served by</w:t>
      </w:r>
      <w:r w:rsidRPr="008D65CE">
        <w:rPr>
          <w:noProof/>
          <w:lang w:val="en-US"/>
        </w:rPr>
        <w:t xml:space="preserve"> </w:t>
      </w:r>
      <w:r w:rsidRPr="00335F93">
        <w:t xml:space="preserve">E-UTRA for V2X communication </w:t>
      </w:r>
      <w:r w:rsidRPr="002E69CB">
        <w:t xml:space="preserve">as specified in </w:t>
      </w:r>
      <w:r w:rsidRPr="00757517">
        <w:t>clause 5.2.3; and</w:t>
      </w:r>
    </w:p>
    <w:p w14:paraId="40384B6A" w14:textId="77777777" w:rsidR="008E33F7" w:rsidRPr="00757517" w:rsidRDefault="008E33F7" w:rsidP="008E33F7">
      <w:pPr>
        <w:pStyle w:val="B2"/>
      </w:pPr>
      <w:r w:rsidRPr="00757517">
        <w:t>3)</w:t>
      </w:r>
      <w:r w:rsidRPr="00757517">
        <w:tab/>
        <w:t>the V2X service identifier of the V2X service is included in the list of V2X services authorized for V2X</w:t>
      </w:r>
      <w:r w:rsidRPr="00421D63">
        <w:t xml:space="preserve"> </w:t>
      </w:r>
      <w:r w:rsidRPr="002E69CB">
        <w:t>communication over PC5 as specifie</w:t>
      </w:r>
      <w:r w:rsidRPr="00757517">
        <w:t>d in clause 5.2.3 or the UE is configured with a default destination layer-2 ID for V2X communication over PC5 as specified in clause 5.2.3;</w:t>
      </w:r>
    </w:p>
    <w:p w14:paraId="4AB20097" w14:textId="77777777" w:rsidR="008E33F7" w:rsidRPr="008D65CE" w:rsidRDefault="008E33F7" w:rsidP="008E33F7">
      <w:pPr>
        <w:rPr>
          <w:noProof/>
          <w:lang w:val="x-none"/>
        </w:rPr>
      </w:pPr>
      <w:r w:rsidRPr="008D65CE">
        <w:rPr>
          <w:noProof/>
          <w:lang w:val="en-US" w:eastAsia="zh-CN"/>
        </w:rPr>
        <w:t xml:space="preserve">then the UE shall proceed as specified in </w:t>
      </w:r>
      <w:r>
        <w:rPr>
          <w:noProof/>
          <w:lang w:val="en-US" w:eastAsia="zh-CN"/>
        </w:rPr>
        <w:t>clause </w:t>
      </w:r>
      <w:r w:rsidRPr="008D65CE">
        <w:rPr>
          <w:noProof/>
          <w:lang w:val="en-US" w:eastAsia="zh-CN"/>
        </w:rPr>
        <w:t>6.1.3.2.1.2, else the UE shall not perform transmission of V2X communication over PC5.</w:t>
      </w:r>
    </w:p>
    <w:p w14:paraId="29CD8DF4" w14:textId="77777777" w:rsidR="008E33F7" w:rsidRPr="006A24FA" w:rsidRDefault="008E33F7" w:rsidP="006A24FA">
      <w:pPr>
        <w:pStyle w:val="Heading6"/>
        <w:numPr>
          <w:ilvl w:val="0"/>
          <w:numId w:val="0"/>
        </w:numPr>
        <w:ind w:left="1152"/>
      </w:pPr>
      <w:bookmarkStart w:id="1104" w:name="_CR6_1_3_2_1_2"/>
      <w:bookmarkStart w:id="1105" w:name="_Toc34388657"/>
      <w:bookmarkStart w:id="1106" w:name="_Toc34404428"/>
      <w:bookmarkStart w:id="1107" w:name="_Toc45282273"/>
      <w:bookmarkStart w:id="1108" w:name="_Toc45882659"/>
      <w:bookmarkStart w:id="1109" w:name="_Toc51951209"/>
      <w:bookmarkStart w:id="1110" w:name="_Toc59208965"/>
      <w:bookmarkStart w:id="1111" w:name="_Toc75734804"/>
      <w:bookmarkStart w:id="1112" w:name="_Toc162979886"/>
      <w:bookmarkEnd w:id="1104"/>
      <w:r w:rsidRPr="006A24FA">
        <w:t>6.1.3.2.1.2</w:t>
      </w:r>
      <w:r w:rsidRPr="006A24FA">
        <w:tab/>
        <w:t>PC5 Q</w:t>
      </w:r>
      <w:r w:rsidRPr="006A24FA">
        <w:rPr>
          <w:rFonts w:hint="eastAsia"/>
        </w:rPr>
        <w:t>oS</w:t>
      </w:r>
      <w:r w:rsidRPr="006A24FA">
        <w:t xml:space="preserve"> f</w:t>
      </w:r>
      <w:r w:rsidRPr="006A24FA">
        <w:rPr>
          <w:rFonts w:hint="eastAsia"/>
        </w:rPr>
        <w:t>low</w:t>
      </w:r>
      <w:r w:rsidRPr="006A24FA">
        <w:t xml:space="preserve"> </w:t>
      </w:r>
      <w:r w:rsidRPr="006A24FA">
        <w:rPr>
          <w:rFonts w:hint="eastAsia"/>
        </w:rPr>
        <w:t>match</w:t>
      </w:r>
      <w:r w:rsidRPr="006A24FA">
        <w:t xml:space="preserve"> </w:t>
      </w:r>
      <w:r w:rsidRPr="006A24FA">
        <w:rPr>
          <w:rFonts w:hint="eastAsia"/>
        </w:rPr>
        <w:t>a</w:t>
      </w:r>
      <w:r w:rsidRPr="006A24FA">
        <w:t>nd establishment</w:t>
      </w:r>
      <w:bookmarkEnd w:id="1105"/>
      <w:bookmarkEnd w:id="1106"/>
      <w:bookmarkEnd w:id="1107"/>
      <w:bookmarkEnd w:id="1108"/>
      <w:bookmarkEnd w:id="1109"/>
      <w:bookmarkEnd w:id="1110"/>
      <w:bookmarkEnd w:id="1111"/>
      <w:bookmarkEnd w:id="1112"/>
    </w:p>
    <w:p w14:paraId="4DCB8F19" w14:textId="77777777" w:rsidR="008E33F7" w:rsidRPr="008D65CE" w:rsidRDefault="008E33F7" w:rsidP="008E33F7">
      <w:pPr>
        <w:rPr>
          <w:noProof/>
          <w:lang w:val="en-US" w:eastAsia="zh-CN"/>
        </w:rPr>
      </w:pPr>
      <w:r w:rsidRPr="008D65CE">
        <w:rPr>
          <w:noProof/>
          <w:lang w:val="en-US" w:eastAsia="zh-CN"/>
        </w:rPr>
        <w:t>When deter</w:t>
      </w:r>
      <w:r>
        <w:rPr>
          <w:noProof/>
          <w:lang w:val="en-US" w:eastAsia="zh-CN"/>
        </w:rPr>
        <w:t>mining if any existing PC5 QoS f</w:t>
      </w:r>
      <w:r w:rsidRPr="008D65CE">
        <w:rPr>
          <w:noProof/>
          <w:lang w:val="en-US" w:eastAsia="zh-CN"/>
        </w:rPr>
        <w:t xml:space="preserve">low match the request from upper layers, UE </w:t>
      </w:r>
      <w:r>
        <w:rPr>
          <w:noProof/>
          <w:lang w:val="en-US" w:eastAsia="zh-CN"/>
        </w:rPr>
        <w:t xml:space="preserve">shall </w:t>
      </w:r>
      <w:r w:rsidRPr="008D65CE">
        <w:rPr>
          <w:noProof/>
          <w:lang w:val="en-US" w:eastAsia="zh-CN"/>
        </w:rPr>
        <w:t>proceed</w:t>
      </w:r>
      <w:r w:rsidRPr="008D65CE">
        <w:rPr>
          <w:rFonts w:hint="eastAsia"/>
          <w:noProof/>
          <w:lang w:val="en-US" w:eastAsia="zh-CN"/>
        </w:rPr>
        <w:t>s</w:t>
      </w:r>
      <w:r>
        <w:rPr>
          <w:noProof/>
          <w:lang w:val="en-US" w:eastAsia="zh-CN"/>
        </w:rPr>
        <w:t xml:space="preserve"> as follows:</w:t>
      </w:r>
    </w:p>
    <w:p w14:paraId="153D9A89" w14:textId="77777777" w:rsidR="008E33F7" w:rsidRPr="008D65CE" w:rsidRDefault="008E33F7" w:rsidP="008E33F7">
      <w:pPr>
        <w:pStyle w:val="B1"/>
        <w:rPr>
          <w:noProof/>
          <w:lang w:val="en-US" w:eastAsia="zh-CN"/>
        </w:rPr>
      </w:pPr>
      <w:r w:rsidRPr="008D65CE">
        <w:rPr>
          <w:noProof/>
          <w:lang w:val="en-US" w:eastAsia="zh-CN"/>
        </w:rPr>
        <w:t>a</w:t>
      </w:r>
      <w:r w:rsidRPr="008D65CE">
        <w:rPr>
          <w:rFonts w:hint="eastAsia"/>
          <w:noProof/>
          <w:lang w:val="en-US" w:eastAsia="zh-CN"/>
        </w:rPr>
        <w:t>)</w:t>
      </w:r>
      <w:r w:rsidRPr="008D65CE">
        <w:rPr>
          <w:noProof/>
          <w:lang w:val="en-US" w:eastAsia="zh-CN"/>
        </w:rPr>
        <w:tab/>
        <w:t xml:space="preserve">according to the </w:t>
      </w:r>
      <w:r>
        <w:rPr>
          <w:noProof/>
          <w:lang w:val="en-US" w:eastAsia="zh-CN"/>
        </w:rPr>
        <w:t xml:space="preserve">PC5 QoS </w:t>
      </w:r>
      <w:r w:rsidRPr="008D65CE">
        <w:rPr>
          <w:noProof/>
          <w:lang w:val="en-US" w:eastAsia="zh-CN"/>
        </w:rPr>
        <w:t xml:space="preserve">mapping rules specified in </w:t>
      </w:r>
      <w:r>
        <w:rPr>
          <w:noProof/>
          <w:lang w:val="en-US" w:eastAsia="zh-CN"/>
        </w:rPr>
        <w:t>clause </w:t>
      </w:r>
      <w:r w:rsidRPr="008D65CE">
        <w:rPr>
          <w:noProof/>
          <w:lang w:val="en-US" w:eastAsia="zh-CN"/>
        </w:rPr>
        <w:t>5.2.3, the UE shall use the PC5 QoS parameters corresponding to the V2X service identifier and optionally V2X application requirements;</w:t>
      </w:r>
    </w:p>
    <w:p w14:paraId="775E352F" w14:textId="77777777" w:rsidR="008E33F7" w:rsidRPr="008D65CE" w:rsidRDefault="008E33F7" w:rsidP="008E33F7">
      <w:pPr>
        <w:pStyle w:val="B1"/>
        <w:rPr>
          <w:noProof/>
          <w:lang w:val="en-US" w:eastAsia="zh-CN"/>
        </w:rPr>
      </w:pPr>
      <w:r w:rsidRPr="008D65CE">
        <w:rPr>
          <w:noProof/>
          <w:lang w:val="en-US" w:eastAsia="zh-CN"/>
        </w:rPr>
        <w:lastRenderedPageBreak/>
        <w:t>b)</w:t>
      </w:r>
      <w:r w:rsidRPr="008D65CE">
        <w:rPr>
          <w:noProof/>
          <w:lang w:val="en-US" w:eastAsia="zh-CN"/>
        </w:rPr>
        <w:tab/>
        <w:t xml:space="preserve">according to the </w:t>
      </w:r>
      <w:r w:rsidRPr="00C95059">
        <w:rPr>
          <w:noProof/>
          <w:lang w:val="en-US" w:eastAsia="zh-CN"/>
        </w:rPr>
        <w:t xml:space="preserve">V2X service identifier to destination layer-2 ID for broadcast </w:t>
      </w:r>
      <w:r w:rsidRPr="008D65CE">
        <w:rPr>
          <w:noProof/>
          <w:lang w:val="en-US" w:eastAsia="zh-CN"/>
        </w:rPr>
        <w:t xml:space="preserve">mapping rules specified in </w:t>
      </w:r>
      <w:r>
        <w:rPr>
          <w:noProof/>
          <w:lang w:val="en-US" w:eastAsia="zh-CN"/>
        </w:rPr>
        <w:t>clause </w:t>
      </w:r>
      <w:r w:rsidRPr="008D65CE">
        <w:rPr>
          <w:noProof/>
          <w:lang w:val="en-US" w:eastAsia="zh-CN"/>
        </w:rPr>
        <w:t>5.2.3, th</w:t>
      </w:r>
      <w:r>
        <w:rPr>
          <w:noProof/>
          <w:lang w:val="en-US" w:eastAsia="zh-CN"/>
        </w:rPr>
        <w:t>e UE shall use the destination l</w:t>
      </w:r>
      <w:r w:rsidRPr="008D65CE">
        <w:rPr>
          <w:noProof/>
          <w:lang w:val="en-US" w:eastAsia="zh-CN"/>
        </w:rPr>
        <w:t>ayer-2 ID corresponding to the V2X service identifier;</w:t>
      </w:r>
    </w:p>
    <w:p w14:paraId="742B4DD9" w14:textId="77777777" w:rsidR="008E33F7" w:rsidRPr="008D65CE" w:rsidRDefault="008E33F7" w:rsidP="008E33F7">
      <w:pPr>
        <w:pStyle w:val="B1"/>
        <w:rPr>
          <w:noProof/>
          <w:lang w:val="en-US" w:eastAsia="zh-CN"/>
        </w:rPr>
      </w:pPr>
      <w:r w:rsidRPr="008D65CE">
        <w:rPr>
          <w:noProof/>
          <w:lang w:val="en-US" w:eastAsia="zh-CN"/>
        </w:rPr>
        <w:t>c)</w:t>
      </w:r>
      <w:r w:rsidRPr="008D65CE">
        <w:rPr>
          <w:noProof/>
          <w:lang w:val="en-US" w:eastAsia="zh-CN"/>
        </w:rPr>
        <w:tab/>
        <w:t>if there is no existi</w:t>
      </w:r>
      <w:r>
        <w:rPr>
          <w:noProof/>
          <w:lang w:val="en-US" w:eastAsia="zh-CN"/>
        </w:rPr>
        <w:t>ng context for the destination l</w:t>
      </w:r>
      <w:r w:rsidRPr="008D65CE">
        <w:rPr>
          <w:noProof/>
          <w:lang w:val="en-US" w:eastAsia="zh-CN"/>
        </w:rPr>
        <w:t xml:space="preserve">ayer-2 ID, </w:t>
      </w:r>
      <w:r>
        <w:rPr>
          <w:noProof/>
          <w:lang w:val="en-US" w:eastAsia="zh-CN"/>
        </w:rPr>
        <w:t>then</w:t>
      </w:r>
      <w:r w:rsidRPr="008D65CE">
        <w:rPr>
          <w:noProof/>
          <w:lang w:val="en-US" w:eastAsia="zh-CN"/>
        </w:rPr>
        <w:t>:</w:t>
      </w:r>
    </w:p>
    <w:p w14:paraId="3C566EC0" w14:textId="77777777" w:rsidR="008E33F7" w:rsidRPr="008D65CE" w:rsidRDefault="008E33F7" w:rsidP="008E33F7">
      <w:pPr>
        <w:pStyle w:val="B2"/>
      </w:pPr>
      <w:r w:rsidRPr="008D65CE">
        <w:rPr>
          <w:noProof/>
          <w:lang w:val="en-US" w:eastAsia="zh-CN"/>
        </w:rPr>
        <w:t>1)</w:t>
      </w:r>
      <w:r w:rsidRPr="008D65CE">
        <w:rPr>
          <w:noProof/>
          <w:lang w:val="en-US" w:eastAsia="zh-CN"/>
        </w:rPr>
        <w:tab/>
        <w:t>build a n</w:t>
      </w:r>
      <w:r>
        <w:rPr>
          <w:noProof/>
          <w:lang w:val="en-US" w:eastAsia="zh-CN"/>
        </w:rPr>
        <w:t>ew context for the destination layer-2 ID;</w:t>
      </w:r>
    </w:p>
    <w:p w14:paraId="5AE38B66" w14:textId="77777777" w:rsidR="008E33F7" w:rsidRPr="008D65CE" w:rsidRDefault="008E33F7" w:rsidP="008E33F7">
      <w:pPr>
        <w:pStyle w:val="B2"/>
        <w:rPr>
          <w:noProof/>
          <w:lang w:val="en-US" w:eastAsia="zh-CN"/>
        </w:rPr>
      </w:pPr>
      <w:r>
        <w:rPr>
          <w:noProof/>
          <w:lang w:val="en-US" w:eastAsia="zh-CN"/>
        </w:rPr>
        <w:t>2)</w:t>
      </w:r>
      <w:r>
        <w:rPr>
          <w:noProof/>
          <w:lang w:val="en-US" w:eastAsia="zh-CN"/>
        </w:rPr>
        <w:tab/>
        <w:t>self-assign a new source l</w:t>
      </w:r>
      <w:r w:rsidRPr="008D65CE">
        <w:rPr>
          <w:noProof/>
          <w:lang w:val="en-US" w:eastAsia="zh-CN"/>
        </w:rPr>
        <w:t>ayer-2 ID; and</w:t>
      </w:r>
    </w:p>
    <w:p w14:paraId="6667A51D" w14:textId="77777777" w:rsidR="008E33F7" w:rsidRPr="008D65CE" w:rsidRDefault="008E33F7" w:rsidP="008E33F7">
      <w:pPr>
        <w:pStyle w:val="B2"/>
        <w:rPr>
          <w:noProof/>
          <w:lang w:val="en-US" w:eastAsia="zh-CN"/>
        </w:rPr>
      </w:pPr>
      <w:r>
        <w:rPr>
          <w:noProof/>
          <w:lang w:val="en-US" w:eastAsia="zh-CN"/>
        </w:rPr>
        <w:t>3)</w:t>
      </w:r>
      <w:r>
        <w:rPr>
          <w:noProof/>
          <w:lang w:val="en-US" w:eastAsia="zh-CN"/>
        </w:rPr>
        <w:tab/>
        <w:t>pass the source layer-2 ID and the destination layer-2 ID to lower layers.</w:t>
      </w:r>
    </w:p>
    <w:p w14:paraId="31363A4E" w14:textId="77777777" w:rsidR="008E33F7" w:rsidRPr="00335F93" w:rsidRDefault="008E33F7" w:rsidP="008E33F7">
      <w:pPr>
        <w:pStyle w:val="B1"/>
      </w:pPr>
      <w:r w:rsidRPr="00335F93">
        <w:t>d)</w:t>
      </w:r>
      <w:r w:rsidRPr="00335F93">
        <w:tab/>
        <w:t xml:space="preserve">if in the context for the destination layer-2 ID, there is no PC5 QoS </w:t>
      </w:r>
      <w:r>
        <w:t xml:space="preserve">rule </w:t>
      </w:r>
      <w:r w:rsidRPr="00343133">
        <w:t>for the existing PC5 QoS flow(s) matching the service data or request</w:t>
      </w:r>
      <w:r>
        <w:t xml:space="preserve">, </w:t>
      </w:r>
      <w:r w:rsidRPr="00343133">
        <w:t xml:space="preserve">the UE </w:t>
      </w:r>
      <w:r>
        <w:t xml:space="preserve">shall </w:t>
      </w:r>
      <w:r w:rsidRPr="00343133">
        <w:t xml:space="preserve">derive </w:t>
      </w:r>
      <w:r>
        <w:t xml:space="preserve">the </w:t>
      </w:r>
      <w:r w:rsidRPr="00343133">
        <w:t xml:space="preserve">PC5 QoS parameters based on the V2X application requirements provided by the upper layers (if available) and the </w:t>
      </w:r>
      <w:r>
        <w:t>V2X service identifier(s)</w:t>
      </w:r>
      <w:r w:rsidRPr="00343133">
        <w:t xml:space="preserve"> (e.g. PSID or ITS-AID) according to the PC5 QoS mapping rules defined in cla</w:t>
      </w:r>
      <w:r w:rsidRPr="001C7F29">
        <w:t>use 5.2.3 a</w:t>
      </w:r>
      <w:r w:rsidRPr="00343133">
        <w:t xml:space="preserve">nd </w:t>
      </w:r>
      <w:r>
        <w:rPr>
          <w:rFonts w:hint="eastAsia"/>
          <w:lang w:eastAsia="zh-CN"/>
        </w:rPr>
        <w:t xml:space="preserve">shall </w:t>
      </w:r>
      <w:r w:rsidRPr="00343133">
        <w:t>perform the following</w:t>
      </w:r>
      <w:r>
        <w:t>:</w:t>
      </w:r>
      <w:r w:rsidRPr="00335F93">
        <w:t>:</w:t>
      </w:r>
    </w:p>
    <w:p w14:paraId="086783FA" w14:textId="77777777" w:rsidR="008E33F7" w:rsidRDefault="008E33F7" w:rsidP="008E33F7">
      <w:pPr>
        <w:pStyle w:val="B2"/>
        <w:rPr>
          <w:noProof/>
          <w:lang w:val="en-US" w:eastAsia="zh-CN"/>
        </w:rPr>
      </w:pPr>
      <w:r w:rsidRPr="008D65CE">
        <w:rPr>
          <w:noProof/>
          <w:lang w:val="en-US" w:eastAsia="zh-CN"/>
        </w:rPr>
        <w:t>1)</w:t>
      </w:r>
      <w:r w:rsidRPr="008D65CE">
        <w:rPr>
          <w:noProof/>
          <w:lang w:val="en-US" w:eastAsia="zh-CN"/>
        </w:rPr>
        <w:tab/>
      </w:r>
      <w:r w:rsidRPr="000D3304">
        <w:rPr>
          <w:noProof/>
          <w:lang w:val="en-US" w:eastAsia="zh-CN"/>
        </w:rPr>
        <w:t xml:space="preserve">if there is </w:t>
      </w:r>
      <w:r w:rsidRPr="008F4570">
        <w:rPr>
          <w:noProof/>
          <w:lang w:val="en-US" w:eastAsia="zh-CN"/>
        </w:rPr>
        <w:t>no existing PC5 QoS flow that fulfils the derived PC5 QoS parameters</w:t>
      </w:r>
      <w:r w:rsidRPr="000D3304">
        <w:rPr>
          <w:noProof/>
          <w:lang w:val="en-US" w:eastAsia="zh-CN"/>
        </w:rPr>
        <w:t xml:space="preserve">, then the UE </w:t>
      </w:r>
      <w:r>
        <w:rPr>
          <w:noProof/>
          <w:lang w:val="en-US" w:eastAsia="zh-CN"/>
        </w:rPr>
        <w:t xml:space="preserve">shall </w:t>
      </w:r>
      <w:r w:rsidRPr="000D3304">
        <w:rPr>
          <w:noProof/>
          <w:lang w:val="en-US" w:eastAsia="zh-CN"/>
        </w:rPr>
        <w:t xml:space="preserve">create a new PC5 QoS flow </w:t>
      </w:r>
      <w:r>
        <w:rPr>
          <w:noProof/>
          <w:lang w:val="en-US" w:eastAsia="zh-CN"/>
        </w:rPr>
        <w:t>by performing the</w:t>
      </w:r>
      <w:r w:rsidRPr="000D3304">
        <w:rPr>
          <w:noProof/>
          <w:lang w:val="en-US" w:eastAsia="zh-CN"/>
        </w:rPr>
        <w:t xml:space="preserve"> following operations:</w:t>
      </w:r>
    </w:p>
    <w:p w14:paraId="063EC5CC" w14:textId="77777777" w:rsidR="008E33F7" w:rsidRPr="008D65CE" w:rsidRDefault="008E33F7" w:rsidP="008E33F7">
      <w:pPr>
        <w:pStyle w:val="B3"/>
        <w:rPr>
          <w:noProof/>
          <w:lang w:val="en-US" w:eastAsia="zh-CN"/>
        </w:rPr>
      </w:pPr>
      <w:r>
        <w:rPr>
          <w:noProof/>
          <w:lang w:val="en-US" w:eastAsia="zh-CN"/>
        </w:rPr>
        <w:t>i)</w:t>
      </w:r>
      <w:r w:rsidRPr="008D65CE">
        <w:rPr>
          <w:noProof/>
          <w:lang w:val="en-US" w:eastAsia="zh-CN"/>
        </w:rPr>
        <w:tab/>
      </w:r>
      <w:r w:rsidRPr="000D3304">
        <w:rPr>
          <w:noProof/>
          <w:lang w:val="en-US" w:eastAsia="zh-CN"/>
        </w:rPr>
        <w:t>self-assign a new PQFI</w:t>
      </w:r>
      <w:r w:rsidRPr="008D65CE">
        <w:rPr>
          <w:noProof/>
          <w:lang w:val="en-US" w:eastAsia="zh-CN"/>
        </w:rPr>
        <w:t>;</w:t>
      </w:r>
    </w:p>
    <w:p w14:paraId="3136CA86" w14:textId="77777777" w:rsidR="008E33F7" w:rsidRDefault="008E33F7" w:rsidP="008E33F7">
      <w:pPr>
        <w:pStyle w:val="B3"/>
        <w:rPr>
          <w:noProof/>
          <w:lang w:val="en-US" w:eastAsia="zh-CN"/>
        </w:rPr>
      </w:pPr>
      <w:r>
        <w:rPr>
          <w:noProof/>
          <w:lang w:val="en-US" w:eastAsia="zh-CN"/>
        </w:rPr>
        <w:t>ii)</w:t>
      </w:r>
      <w:r w:rsidRPr="008D65CE">
        <w:rPr>
          <w:noProof/>
          <w:lang w:val="en-US" w:eastAsia="zh-CN"/>
        </w:rPr>
        <w:tab/>
      </w:r>
      <w:r>
        <w:rPr>
          <w:noProof/>
          <w:lang w:val="en-US" w:eastAsia="zh-CN"/>
        </w:rPr>
        <w:t>create</w:t>
      </w:r>
      <w:r w:rsidRPr="000D3304">
        <w:rPr>
          <w:noProof/>
          <w:lang w:val="en-US" w:eastAsia="zh-CN"/>
        </w:rPr>
        <w:t xml:space="preserve"> a new PC5 QoS flow context</w:t>
      </w:r>
      <w:r>
        <w:rPr>
          <w:noProof/>
          <w:lang w:val="en-US" w:eastAsia="zh-CN"/>
        </w:rPr>
        <w:t xml:space="preserve"> which contains:</w:t>
      </w:r>
    </w:p>
    <w:p w14:paraId="1E043EFD" w14:textId="099EE089" w:rsidR="008E33F7" w:rsidRPr="00537A4B" w:rsidRDefault="006A24FA" w:rsidP="008E33F7">
      <w:pPr>
        <w:pStyle w:val="B4"/>
        <w:rPr>
          <w:noProof/>
          <w:lang w:val="en-US" w:eastAsia="zh-CN"/>
        </w:rPr>
      </w:pPr>
      <w:ins w:id="1113" w:author="rapporteur_Christian_Herrero-Veron" w:date="2024-07-11T15:41:00Z">
        <w:r>
          <w:rPr>
            <w:noProof/>
            <w:lang w:val="en-US" w:eastAsia="zh-CN"/>
          </w:rPr>
          <w:t>A)</w:t>
        </w:r>
      </w:ins>
      <w:del w:id="1114" w:author="rapporteur_Christian_Herrero-Veron" w:date="2024-07-11T15:41:00Z">
        <w:r w:rsidR="008E33F7" w:rsidRPr="00537A4B" w:rsidDel="006A24FA">
          <w:rPr>
            <w:noProof/>
            <w:lang w:val="en-US" w:eastAsia="zh-CN"/>
          </w:rPr>
          <w:delText>-</w:delText>
        </w:r>
      </w:del>
      <w:r w:rsidR="008E33F7" w:rsidRPr="00537A4B">
        <w:rPr>
          <w:noProof/>
          <w:lang w:val="en-US" w:eastAsia="zh-CN"/>
        </w:rPr>
        <w:tab/>
        <w:t>the PQFI;</w:t>
      </w:r>
    </w:p>
    <w:p w14:paraId="23F12E41" w14:textId="601F3981" w:rsidR="008E33F7" w:rsidRPr="00537A4B" w:rsidRDefault="006A24FA" w:rsidP="008E33F7">
      <w:pPr>
        <w:pStyle w:val="B4"/>
        <w:rPr>
          <w:noProof/>
          <w:lang w:val="en-US" w:eastAsia="zh-CN"/>
        </w:rPr>
      </w:pPr>
      <w:ins w:id="1115" w:author="rapporteur_Christian_Herrero-Veron" w:date="2024-07-11T15:41:00Z">
        <w:r>
          <w:rPr>
            <w:noProof/>
            <w:lang w:val="en-US" w:eastAsia="zh-CN"/>
          </w:rPr>
          <w:t>B)</w:t>
        </w:r>
      </w:ins>
      <w:del w:id="1116" w:author="rapporteur_Christian_Herrero-Veron" w:date="2024-07-11T15:41:00Z">
        <w:r w:rsidR="008E33F7" w:rsidRPr="00537A4B" w:rsidDel="006A24FA">
          <w:rPr>
            <w:noProof/>
            <w:lang w:val="en-US" w:eastAsia="zh-CN"/>
          </w:rPr>
          <w:delText>-</w:delText>
        </w:r>
      </w:del>
      <w:r w:rsidR="008E33F7" w:rsidRPr="00537A4B">
        <w:rPr>
          <w:noProof/>
          <w:lang w:val="en-US" w:eastAsia="zh-CN"/>
        </w:rPr>
        <w:tab/>
        <w:t>the V2X service identifier(s); and;</w:t>
      </w:r>
    </w:p>
    <w:p w14:paraId="76882BE2" w14:textId="4950C18B" w:rsidR="008E33F7" w:rsidRPr="00537A4B" w:rsidRDefault="006A24FA" w:rsidP="008E33F7">
      <w:pPr>
        <w:pStyle w:val="B4"/>
        <w:rPr>
          <w:noProof/>
          <w:lang w:val="en-US" w:eastAsia="zh-CN"/>
        </w:rPr>
      </w:pPr>
      <w:ins w:id="1117" w:author="rapporteur_Christian_Herrero-Veron" w:date="2024-07-11T15:41:00Z">
        <w:r>
          <w:rPr>
            <w:noProof/>
            <w:lang w:val="en-US" w:eastAsia="zh-CN"/>
          </w:rPr>
          <w:t>C)</w:t>
        </w:r>
      </w:ins>
      <w:del w:id="1118" w:author="rapporteur_Christian_Herrero-Veron" w:date="2024-07-11T15:41:00Z">
        <w:r w:rsidR="008E33F7" w:rsidRPr="00537A4B" w:rsidDel="006A24FA">
          <w:rPr>
            <w:noProof/>
            <w:lang w:val="en-US" w:eastAsia="zh-CN"/>
          </w:rPr>
          <w:delText>-</w:delText>
        </w:r>
      </w:del>
      <w:r w:rsidR="008E33F7" w:rsidRPr="00537A4B">
        <w:rPr>
          <w:noProof/>
          <w:lang w:val="en-US" w:eastAsia="zh-CN"/>
        </w:rPr>
        <w:tab/>
        <w:t>the derived PC5 QoS parameters;</w:t>
      </w:r>
    </w:p>
    <w:p w14:paraId="610866C0" w14:textId="77777777" w:rsidR="008E33F7" w:rsidRDefault="008E33F7" w:rsidP="008E33F7">
      <w:pPr>
        <w:pStyle w:val="B3"/>
        <w:rPr>
          <w:noProof/>
          <w:lang w:val="en-US" w:eastAsia="zh-CN"/>
        </w:rPr>
      </w:pPr>
      <w:r w:rsidRPr="00537A4B">
        <w:rPr>
          <w:noProof/>
          <w:lang w:val="en-US" w:eastAsia="zh-CN"/>
        </w:rPr>
        <w:t>iii)</w:t>
      </w:r>
      <w:r w:rsidRPr="00537A4B">
        <w:rPr>
          <w:noProof/>
          <w:lang w:val="en-US" w:eastAsia="zh-CN"/>
        </w:rPr>
        <w:tab/>
        <w:t>create a new PC5 QoS rule which contains:</w:t>
      </w:r>
    </w:p>
    <w:p w14:paraId="1A5AB216" w14:textId="0C2BFE21" w:rsidR="008E33F7" w:rsidRDefault="006A24FA" w:rsidP="008E33F7">
      <w:pPr>
        <w:pStyle w:val="B4"/>
        <w:rPr>
          <w:noProof/>
          <w:lang w:val="en-US" w:eastAsia="zh-CN"/>
        </w:rPr>
      </w:pPr>
      <w:ins w:id="1119" w:author="rapporteur_Christian_Herrero-Veron" w:date="2024-07-11T15:41:00Z">
        <w:r>
          <w:rPr>
            <w:noProof/>
            <w:lang w:val="en-US" w:eastAsia="zh-CN"/>
          </w:rPr>
          <w:t>A)</w:t>
        </w:r>
      </w:ins>
      <w:del w:id="1120" w:author="rapporteur_Christian_Herrero-Veron" w:date="2024-07-11T15:41:00Z">
        <w:r w:rsidR="008E33F7" w:rsidRPr="008B71D0" w:rsidDel="006A24FA">
          <w:rPr>
            <w:noProof/>
            <w:lang w:val="en-US" w:eastAsia="zh-CN"/>
          </w:rPr>
          <w:delText>-</w:delText>
        </w:r>
      </w:del>
      <w:r w:rsidR="008E33F7">
        <w:rPr>
          <w:noProof/>
          <w:lang w:val="en-US" w:eastAsia="zh-CN"/>
        </w:rPr>
        <w:tab/>
      </w:r>
      <w:r w:rsidR="008E33F7" w:rsidRPr="000D3304">
        <w:rPr>
          <w:noProof/>
          <w:lang w:val="en-US" w:eastAsia="zh-CN"/>
        </w:rPr>
        <w:t>a PC5 QoS rule identifier</w:t>
      </w:r>
      <w:r w:rsidR="008E33F7">
        <w:rPr>
          <w:noProof/>
          <w:lang w:val="en-US" w:eastAsia="zh-CN"/>
        </w:rPr>
        <w:t>;</w:t>
      </w:r>
    </w:p>
    <w:p w14:paraId="246EC3C5" w14:textId="414F0323" w:rsidR="008E33F7" w:rsidRDefault="006A24FA" w:rsidP="008E33F7">
      <w:pPr>
        <w:pStyle w:val="B4"/>
        <w:rPr>
          <w:noProof/>
          <w:lang w:val="en-US" w:eastAsia="zh-CN"/>
        </w:rPr>
      </w:pPr>
      <w:ins w:id="1121" w:author="rapporteur_Christian_Herrero-Veron" w:date="2024-07-11T15:41:00Z">
        <w:r>
          <w:rPr>
            <w:noProof/>
            <w:lang w:val="en-US" w:eastAsia="zh-CN"/>
          </w:rPr>
          <w:t>B)</w:t>
        </w:r>
      </w:ins>
      <w:del w:id="1122" w:author="rapporteur_Christian_Herrero-Veron" w:date="2024-07-11T15:41:00Z">
        <w:r w:rsidR="008E33F7" w:rsidDel="006A24FA">
          <w:rPr>
            <w:noProof/>
            <w:lang w:val="en-US" w:eastAsia="zh-CN"/>
          </w:rPr>
          <w:delText>-</w:delText>
        </w:r>
      </w:del>
      <w:r w:rsidR="008E33F7">
        <w:rPr>
          <w:noProof/>
          <w:lang w:val="en-US" w:eastAsia="zh-CN"/>
        </w:rPr>
        <w:tab/>
      </w:r>
      <w:r w:rsidR="008E33F7" w:rsidRPr="000D3304">
        <w:rPr>
          <w:noProof/>
          <w:lang w:val="en-US" w:eastAsia="zh-CN"/>
        </w:rPr>
        <w:t>the PQFI</w:t>
      </w:r>
      <w:r w:rsidR="008E33F7">
        <w:rPr>
          <w:noProof/>
          <w:lang w:val="en-US" w:eastAsia="zh-CN"/>
        </w:rPr>
        <w:t>;</w:t>
      </w:r>
    </w:p>
    <w:p w14:paraId="485924DF" w14:textId="5628540C" w:rsidR="008E33F7" w:rsidRDefault="006A24FA" w:rsidP="008E33F7">
      <w:pPr>
        <w:pStyle w:val="B4"/>
        <w:rPr>
          <w:noProof/>
          <w:lang w:val="en-US" w:eastAsia="zh-CN"/>
        </w:rPr>
      </w:pPr>
      <w:ins w:id="1123" w:author="rapporteur_Christian_Herrero-Veron" w:date="2024-07-11T15:41:00Z">
        <w:r>
          <w:rPr>
            <w:noProof/>
            <w:lang w:val="en-US" w:eastAsia="zh-CN"/>
          </w:rPr>
          <w:t>C)</w:t>
        </w:r>
      </w:ins>
      <w:del w:id="1124" w:author="rapporteur_Christian_Herrero-Veron" w:date="2024-07-11T15:41:00Z">
        <w:r w:rsidR="008E33F7" w:rsidDel="006A24FA">
          <w:rPr>
            <w:noProof/>
            <w:lang w:val="en-US" w:eastAsia="zh-CN"/>
          </w:rPr>
          <w:delText>-</w:delText>
        </w:r>
      </w:del>
      <w:r w:rsidR="008E33F7">
        <w:rPr>
          <w:noProof/>
          <w:lang w:val="en-US" w:eastAsia="zh-CN"/>
        </w:rPr>
        <w:tab/>
      </w:r>
      <w:r w:rsidR="008E33F7" w:rsidRPr="000D3304">
        <w:rPr>
          <w:noProof/>
          <w:lang w:val="en-US" w:eastAsia="zh-CN"/>
        </w:rPr>
        <w:t>a set of packet filters; and</w:t>
      </w:r>
    </w:p>
    <w:p w14:paraId="1EE863B8" w14:textId="5FF4B0A4" w:rsidR="008E33F7" w:rsidRPr="000D3304" w:rsidRDefault="006A24FA" w:rsidP="008E33F7">
      <w:pPr>
        <w:pStyle w:val="B4"/>
        <w:rPr>
          <w:noProof/>
          <w:lang w:val="en-US" w:eastAsia="zh-CN"/>
        </w:rPr>
      </w:pPr>
      <w:ins w:id="1125" w:author="rapporteur_Christian_Herrero-Veron" w:date="2024-07-11T15:42:00Z">
        <w:r>
          <w:rPr>
            <w:noProof/>
            <w:lang w:val="en-US" w:eastAsia="zh-CN"/>
          </w:rPr>
          <w:t>D)</w:t>
        </w:r>
      </w:ins>
      <w:del w:id="1126" w:author="rapporteur_Christian_Herrero-Veron" w:date="2024-07-11T15:42:00Z">
        <w:r w:rsidR="008E33F7" w:rsidDel="006A24FA">
          <w:rPr>
            <w:noProof/>
            <w:lang w:val="en-US" w:eastAsia="zh-CN"/>
          </w:rPr>
          <w:delText>-</w:delText>
        </w:r>
      </w:del>
      <w:r w:rsidR="008E33F7">
        <w:rPr>
          <w:noProof/>
          <w:lang w:val="en-US" w:eastAsia="zh-CN"/>
        </w:rPr>
        <w:tab/>
      </w:r>
      <w:r w:rsidR="008E33F7" w:rsidRPr="000D3304">
        <w:rPr>
          <w:noProof/>
          <w:lang w:val="en-US" w:eastAsia="zh-CN"/>
        </w:rPr>
        <w:t>a precedence value</w:t>
      </w:r>
      <w:r w:rsidR="008E33F7">
        <w:rPr>
          <w:noProof/>
          <w:lang w:val="en-US" w:eastAsia="zh-CN"/>
        </w:rPr>
        <w:t>; and</w:t>
      </w:r>
    </w:p>
    <w:p w14:paraId="5446421D" w14:textId="77777777" w:rsidR="008E33F7" w:rsidRDefault="008E33F7" w:rsidP="008E33F7">
      <w:pPr>
        <w:pStyle w:val="B3"/>
        <w:rPr>
          <w:noProof/>
          <w:lang w:val="en-US" w:eastAsia="zh-CN"/>
        </w:rPr>
      </w:pPr>
      <w:r>
        <w:rPr>
          <w:noProof/>
          <w:lang w:val="en-US" w:eastAsia="zh-CN"/>
        </w:rPr>
        <w:t>iv)</w:t>
      </w:r>
      <w:r w:rsidRPr="008D65CE">
        <w:rPr>
          <w:noProof/>
          <w:lang w:val="en-US" w:eastAsia="zh-CN"/>
        </w:rPr>
        <w:tab/>
      </w:r>
      <w:r w:rsidRPr="000D3304">
        <w:rPr>
          <w:noProof/>
          <w:lang w:val="en-US" w:eastAsia="zh-CN"/>
        </w:rPr>
        <w:t xml:space="preserve">pass the following parameters to </w:t>
      </w:r>
      <w:r>
        <w:rPr>
          <w:noProof/>
          <w:lang w:val="en-US" w:eastAsia="zh-CN"/>
        </w:rPr>
        <w:t xml:space="preserve">the </w:t>
      </w:r>
      <w:r w:rsidRPr="000D3304">
        <w:rPr>
          <w:noProof/>
          <w:lang w:val="en-US" w:eastAsia="zh-CN"/>
        </w:rPr>
        <w:t>lower layers</w:t>
      </w:r>
      <w:r>
        <w:rPr>
          <w:noProof/>
          <w:lang w:val="en-US" w:eastAsia="zh-CN"/>
        </w:rPr>
        <w:t>:</w:t>
      </w:r>
    </w:p>
    <w:p w14:paraId="26633C30" w14:textId="16F0C571" w:rsidR="008E33F7" w:rsidRDefault="006A24FA" w:rsidP="008E33F7">
      <w:pPr>
        <w:pStyle w:val="B4"/>
        <w:rPr>
          <w:noProof/>
          <w:lang w:val="en-US" w:eastAsia="zh-CN"/>
        </w:rPr>
      </w:pPr>
      <w:ins w:id="1127" w:author="rapporteur_Christian_Herrero-Veron" w:date="2024-07-11T15:42:00Z">
        <w:r>
          <w:rPr>
            <w:noProof/>
            <w:lang w:val="en-US" w:eastAsia="zh-CN"/>
          </w:rPr>
          <w:t>A)</w:t>
        </w:r>
      </w:ins>
      <w:del w:id="1128" w:author="rapporteur_Christian_Herrero-Veron" w:date="2024-07-11T15:42:00Z">
        <w:r w:rsidR="008E33F7" w:rsidDel="006A24FA">
          <w:rPr>
            <w:noProof/>
            <w:lang w:val="en-US" w:eastAsia="zh-CN"/>
          </w:rPr>
          <w:delText>-</w:delText>
        </w:r>
      </w:del>
      <w:r w:rsidR="008E33F7">
        <w:rPr>
          <w:noProof/>
          <w:lang w:val="en-US" w:eastAsia="zh-CN"/>
        </w:rPr>
        <w:tab/>
      </w:r>
      <w:r w:rsidR="008E33F7" w:rsidRPr="000D3304">
        <w:rPr>
          <w:noProof/>
          <w:lang w:val="en-US" w:eastAsia="zh-CN"/>
        </w:rPr>
        <w:t>the PQFI</w:t>
      </w:r>
      <w:r w:rsidR="008E33F7">
        <w:rPr>
          <w:noProof/>
          <w:lang w:val="en-US" w:eastAsia="zh-CN"/>
        </w:rPr>
        <w:t>;</w:t>
      </w:r>
    </w:p>
    <w:p w14:paraId="4808B542" w14:textId="6C1E2A8E" w:rsidR="008E33F7" w:rsidRDefault="006A24FA" w:rsidP="008E33F7">
      <w:pPr>
        <w:pStyle w:val="B4"/>
        <w:rPr>
          <w:noProof/>
          <w:lang w:val="en-US" w:eastAsia="zh-CN"/>
        </w:rPr>
      </w:pPr>
      <w:ins w:id="1129" w:author="rapporteur_Christian_Herrero-Veron" w:date="2024-07-11T15:42:00Z">
        <w:r>
          <w:rPr>
            <w:noProof/>
            <w:lang w:val="en-US" w:eastAsia="zh-CN"/>
          </w:rPr>
          <w:t>B)</w:t>
        </w:r>
      </w:ins>
      <w:del w:id="1130" w:author="rapporteur_Christian_Herrero-Veron" w:date="2024-07-11T15:42:00Z">
        <w:r w:rsidR="008E33F7" w:rsidDel="006A24FA">
          <w:rPr>
            <w:noProof/>
            <w:lang w:val="en-US" w:eastAsia="zh-CN"/>
          </w:rPr>
          <w:delText>-</w:delText>
        </w:r>
      </w:del>
      <w:r w:rsidR="008E33F7">
        <w:rPr>
          <w:noProof/>
          <w:lang w:val="en-US" w:eastAsia="zh-CN"/>
        </w:rPr>
        <w:tab/>
      </w:r>
      <w:r w:rsidR="008E33F7" w:rsidRPr="000D3304">
        <w:rPr>
          <w:noProof/>
          <w:lang w:val="en-US" w:eastAsia="zh-CN"/>
        </w:rPr>
        <w:t>the PC5 QoS parameters</w:t>
      </w:r>
      <w:r w:rsidR="008E33F7">
        <w:rPr>
          <w:noProof/>
          <w:lang w:val="en-US" w:eastAsia="zh-CN"/>
        </w:rPr>
        <w:t>;</w:t>
      </w:r>
    </w:p>
    <w:p w14:paraId="73D2998D" w14:textId="7BB635D9" w:rsidR="00550B3D" w:rsidRDefault="006A24FA" w:rsidP="00E805D1">
      <w:pPr>
        <w:pStyle w:val="B4"/>
        <w:rPr>
          <w:noProof/>
          <w:lang w:val="en-US" w:eastAsia="zh-CN"/>
        </w:rPr>
      </w:pPr>
      <w:ins w:id="1131" w:author="rapporteur_Christian_Herrero-Veron" w:date="2024-07-11T15:42:00Z">
        <w:r>
          <w:rPr>
            <w:noProof/>
            <w:lang w:val="en-US" w:eastAsia="zh-CN"/>
          </w:rPr>
          <w:t>C)</w:t>
        </w:r>
      </w:ins>
      <w:del w:id="1132" w:author="rapporteur_Christian_Herrero-Veron" w:date="2024-07-11T15:42:00Z">
        <w:r w:rsidR="008E33F7" w:rsidDel="006A24FA">
          <w:rPr>
            <w:noProof/>
            <w:lang w:val="en-US" w:eastAsia="zh-CN"/>
          </w:rPr>
          <w:delText>-</w:delText>
        </w:r>
      </w:del>
      <w:r w:rsidR="008E33F7">
        <w:rPr>
          <w:noProof/>
          <w:lang w:val="en-US" w:eastAsia="zh-CN"/>
        </w:rPr>
        <w:tab/>
        <w:t xml:space="preserve">the </w:t>
      </w:r>
      <w:r w:rsidR="008E33F7" w:rsidRPr="000D3304">
        <w:rPr>
          <w:noProof/>
          <w:lang w:val="en-US" w:eastAsia="zh-CN"/>
        </w:rPr>
        <w:t>source</w:t>
      </w:r>
      <w:r w:rsidR="008E33F7">
        <w:rPr>
          <w:noProof/>
          <w:lang w:val="en-US" w:eastAsia="zh-CN"/>
        </w:rPr>
        <w:t xml:space="preserve"> layer-2 ID and the </w:t>
      </w:r>
      <w:r w:rsidR="008E33F7" w:rsidRPr="000D3304">
        <w:rPr>
          <w:noProof/>
          <w:lang w:val="en-US" w:eastAsia="zh-CN"/>
        </w:rPr>
        <w:t>destination layer-2 ID</w:t>
      </w:r>
      <w:r w:rsidR="008E33F7">
        <w:rPr>
          <w:rFonts w:hint="eastAsia"/>
          <w:noProof/>
          <w:lang w:val="en-US" w:eastAsia="zh-CN"/>
        </w:rPr>
        <w:t>;</w:t>
      </w:r>
    </w:p>
    <w:p w14:paraId="071CA717" w14:textId="436B46B6" w:rsidR="00E805D1" w:rsidRPr="00E805D1" w:rsidRDefault="006A24FA" w:rsidP="00E805D1">
      <w:pPr>
        <w:pStyle w:val="B4"/>
        <w:rPr>
          <w:noProof/>
          <w:lang w:val="en-US" w:eastAsia="zh-CN"/>
        </w:rPr>
      </w:pPr>
      <w:ins w:id="1133" w:author="rapporteur_Christian_Herrero-Veron" w:date="2024-07-11T15:42:00Z">
        <w:r>
          <w:rPr>
            <w:noProof/>
            <w:lang w:val="en-US" w:eastAsia="zh-CN"/>
          </w:rPr>
          <w:t>D)</w:t>
        </w:r>
      </w:ins>
      <w:del w:id="1134" w:author="rapporteur_Christian_Herrero-Veron" w:date="2024-07-11T15:42:00Z">
        <w:r w:rsidR="00550B3D" w:rsidDel="006A24FA">
          <w:rPr>
            <w:noProof/>
            <w:lang w:val="en-US" w:eastAsia="zh-CN"/>
          </w:rPr>
          <w:delText>-</w:delText>
        </w:r>
      </w:del>
      <w:r w:rsidR="00550B3D">
        <w:rPr>
          <w:noProof/>
          <w:lang w:val="en-US" w:eastAsia="zh-CN"/>
        </w:rPr>
        <w:tab/>
        <w:t xml:space="preserve">the V2X frequency information </w:t>
      </w:r>
      <w:r w:rsidR="00550B3D" w:rsidRPr="00281084">
        <w:rPr>
          <w:noProof/>
          <w:lang w:val="en-US" w:eastAsia="zh-CN"/>
        </w:rPr>
        <w:t>based on the configuration parameters described in clause</w:t>
      </w:r>
      <w:r w:rsidR="00550B3D">
        <w:rPr>
          <w:noProof/>
          <w:lang w:val="en-US" w:eastAsia="zh-CN"/>
        </w:rPr>
        <w:t> </w:t>
      </w:r>
      <w:r w:rsidR="00550B3D" w:rsidRPr="00281084">
        <w:rPr>
          <w:noProof/>
          <w:lang w:val="en-US" w:eastAsia="zh-CN"/>
        </w:rPr>
        <w:t>5.2.3</w:t>
      </w:r>
      <w:r w:rsidR="00550B3D">
        <w:rPr>
          <w:noProof/>
          <w:lang w:val="en-US" w:eastAsia="zh-CN"/>
        </w:rPr>
        <w:t>;</w:t>
      </w:r>
      <w:del w:id="1135" w:author="24.587_CR0300R2_(Rel-18)_TEI18, NR_SL_enh2-Core, e" w:date="2024-07-11T12:26:00Z">
        <w:r w:rsidR="00E805D1" w:rsidRPr="00E805D1" w:rsidDel="00983ABA">
          <w:rPr>
            <w:noProof/>
            <w:lang w:val="en-US" w:eastAsia="zh-CN"/>
          </w:rPr>
          <w:delText xml:space="preserve"> and</w:delText>
        </w:r>
      </w:del>
    </w:p>
    <w:p w14:paraId="7142D600" w14:textId="60192DBB" w:rsidR="00E805D1" w:rsidRDefault="006A24FA" w:rsidP="00E805D1">
      <w:pPr>
        <w:pStyle w:val="B4"/>
        <w:rPr>
          <w:ins w:id="1136" w:author="24.587_CR0300R2_(Rel-18)_TEI18, NR_SL_enh2-Core, e" w:date="2024-07-11T12:26:00Z"/>
          <w:noProof/>
          <w:lang w:val="en-US" w:eastAsia="zh-CN"/>
        </w:rPr>
      </w:pPr>
      <w:ins w:id="1137" w:author="rapporteur_Christian_Herrero-Veron" w:date="2024-07-11T15:42:00Z">
        <w:r>
          <w:rPr>
            <w:noProof/>
            <w:lang w:val="en-US" w:eastAsia="zh-CN"/>
          </w:rPr>
          <w:t>E)</w:t>
        </w:r>
      </w:ins>
      <w:del w:id="1138" w:author="rapporteur_Christian_Herrero-Veron" w:date="2024-07-11T15:42:00Z">
        <w:r w:rsidR="00E805D1" w:rsidRPr="00E805D1" w:rsidDel="006A24FA">
          <w:rPr>
            <w:noProof/>
            <w:lang w:val="en-US" w:eastAsia="zh-CN"/>
          </w:rPr>
          <w:delText>-</w:delText>
        </w:r>
      </w:del>
      <w:r w:rsidR="00E805D1" w:rsidRPr="00E805D1">
        <w:rPr>
          <w:noProof/>
          <w:lang w:val="en-US" w:eastAsia="zh-CN"/>
        </w:rPr>
        <w:tab/>
        <w:t>the NR Tx Profile</w:t>
      </w:r>
      <w:r w:rsidR="00BB14AD">
        <w:rPr>
          <w:noProof/>
          <w:lang w:val="en-US" w:eastAsia="zh-CN"/>
        </w:rPr>
        <w:t xml:space="preserve"> </w:t>
      </w:r>
      <w:r w:rsidR="00BB14AD" w:rsidRPr="000A1C41">
        <w:rPr>
          <w:noProof/>
          <w:lang w:val="en-US" w:eastAsia="zh-CN"/>
        </w:rPr>
        <w:t>corresponding to the V2X service identifier</w:t>
      </w:r>
      <w:r w:rsidR="00E805D1" w:rsidRPr="00E805D1">
        <w:rPr>
          <w:noProof/>
          <w:lang w:val="en-US" w:eastAsia="zh-CN"/>
        </w:rPr>
        <w:t xml:space="preserve">, if </w:t>
      </w:r>
      <w:r w:rsidR="00C0353A">
        <w:rPr>
          <w:noProof/>
          <w:lang w:val="en-US" w:eastAsia="zh-CN"/>
        </w:rPr>
        <w:t xml:space="preserve">all the V2X service identifier(s) for the given </w:t>
      </w:r>
      <w:r w:rsidR="00C0353A" w:rsidRPr="00BE5896">
        <w:rPr>
          <w:noProof/>
          <w:lang w:val="en-US" w:eastAsia="zh-CN"/>
        </w:rPr>
        <w:t>destination layer-2 ID</w:t>
      </w:r>
      <w:r w:rsidR="00C0353A">
        <w:rPr>
          <w:noProof/>
          <w:lang w:val="en-US" w:eastAsia="zh-CN"/>
        </w:rPr>
        <w:t xml:space="preserve"> have </w:t>
      </w:r>
      <w:r w:rsidR="00C0353A" w:rsidRPr="00BE5896">
        <w:rPr>
          <w:noProof/>
          <w:lang w:val="en-US" w:eastAsia="zh-CN"/>
        </w:rPr>
        <w:t xml:space="preserve">NR Tx </w:t>
      </w:r>
      <w:r w:rsidR="00C0353A">
        <w:rPr>
          <w:noProof/>
          <w:lang w:val="en-US" w:eastAsia="zh-CN"/>
        </w:rPr>
        <w:t>p</w:t>
      </w:r>
      <w:r w:rsidR="00C0353A" w:rsidRPr="00BE5896">
        <w:rPr>
          <w:noProof/>
          <w:lang w:val="en-US" w:eastAsia="zh-CN"/>
        </w:rPr>
        <w:t>rofile</w:t>
      </w:r>
      <w:r w:rsidR="00C0353A">
        <w:rPr>
          <w:noProof/>
          <w:lang w:val="en-US" w:eastAsia="zh-CN"/>
        </w:rPr>
        <w:t>s available</w:t>
      </w:r>
      <w:r w:rsidR="00E805D1" w:rsidRPr="00E805D1">
        <w:rPr>
          <w:noProof/>
          <w:lang w:val="en-US" w:eastAsia="zh-CN"/>
        </w:rPr>
        <w:t>, as determined for the respective V2X service identifier based on the configuration parameters and conditions described in clause</w:t>
      </w:r>
      <w:r w:rsidR="00777863">
        <w:rPr>
          <w:noProof/>
          <w:lang w:val="en-US" w:eastAsia="zh-CN"/>
        </w:rPr>
        <w:t> </w:t>
      </w:r>
      <w:r w:rsidR="00E805D1" w:rsidRPr="00E805D1">
        <w:rPr>
          <w:noProof/>
          <w:lang w:val="en-US" w:eastAsia="zh-CN"/>
        </w:rPr>
        <w:t>5.2.3;</w:t>
      </w:r>
      <w:ins w:id="1139" w:author="24.587_CR0300R2_(Rel-18)_TEI18, NR_SL_enh2-Core, e" w:date="2024-07-11T12:26:00Z">
        <w:r w:rsidR="00983ABA">
          <w:rPr>
            <w:noProof/>
            <w:lang w:val="en-US" w:eastAsia="zh-CN"/>
          </w:rPr>
          <w:t xml:space="preserve"> and</w:t>
        </w:r>
      </w:ins>
    </w:p>
    <w:p w14:paraId="2100E073" w14:textId="473D94E3" w:rsidR="00983ABA" w:rsidRPr="00E805D1" w:rsidRDefault="006A24FA" w:rsidP="00E805D1">
      <w:pPr>
        <w:pStyle w:val="B4"/>
        <w:rPr>
          <w:noProof/>
          <w:lang w:val="en-US" w:eastAsia="zh-CN"/>
        </w:rPr>
      </w:pPr>
      <w:ins w:id="1140" w:author="rapporteur_Christian_Herrero-Veron" w:date="2024-07-11T15:42:00Z">
        <w:r>
          <w:rPr>
            <w:noProof/>
            <w:lang w:val="en-US" w:eastAsia="zh-CN"/>
          </w:rPr>
          <w:t>F)</w:t>
        </w:r>
      </w:ins>
      <w:ins w:id="1141" w:author="24.587_CR0300R2_(Rel-18)_TEI18, NR_SL_enh2-Core, e" w:date="2024-07-11T12:26:00Z">
        <w:del w:id="1142" w:author="rapporteur_Christian_Herrero-Veron" w:date="2024-07-11T15:42:00Z">
          <w:r w:rsidR="00983ABA" w:rsidRPr="00693963" w:rsidDel="006A24FA">
            <w:rPr>
              <w:noProof/>
              <w:lang w:val="en-US" w:eastAsia="zh-CN"/>
            </w:rPr>
            <w:delText>-</w:delText>
          </w:r>
        </w:del>
        <w:r w:rsidR="00983ABA" w:rsidRPr="00693963">
          <w:rPr>
            <w:noProof/>
            <w:lang w:val="en-US" w:eastAsia="zh-CN"/>
          </w:rPr>
          <w:tab/>
          <w:t>the NR eTX Profile corresponding to the V2X service identifier based on the configuration parameters and conditions described in clause 5.2.3</w:t>
        </w:r>
        <w:r w:rsidR="00983ABA">
          <w:rPr>
            <w:noProof/>
            <w:lang w:val="en-US" w:eastAsia="zh-CN"/>
          </w:rPr>
          <w:t>, if available;</w:t>
        </w:r>
      </w:ins>
    </w:p>
    <w:p w14:paraId="4251D982" w14:textId="48FD9D00" w:rsidR="005D2112" w:rsidRDefault="005D2112" w:rsidP="005D2112">
      <w:pPr>
        <w:pStyle w:val="NO"/>
        <w:rPr>
          <w:ins w:id="1143" w:author="24.587_CR0300R2_(Rel-18)_TEI18, NR_SL_enh2-Core, e" w:date="2024-07-11T12:27:00Z"/>
          <w:noProof/>
        </w:rPr>
      </w:pPr>
      <w:r>
        <w:rPr>
          <w:noProof/>
        </w:rPr>
        <w:t>NOTE</w:t>
      </w:r>
      <w:ins w:id="1144" w:author="24.587_CR0300R2_(Rel-18)_TEI18, NR_SL_enh2-Core, e" w:date="2024-07-11T12:26:00Z">
        <w:r w:rsidR="00983ABA">
          <w:rPr>
            <w:noProof/>
          </w:rPr>
          <w:t> 1</w:t>
        </w:r>
      </w:ins>
      <w:r>
        <w:rPr>
          <w:noProof/>
        </w:rPr>
        <w:t>:</w:t>
      </w:r>
      <w:r>
        <w:rPr>
          <w:noProof/>
        </w:rPr>
        <w:tab/>
      </w:r>
      <w:r w:rsidRPr="003B0B44">
        <w:rPr>
          <w:noProof/>
        </w:rPr>
        <w:t>When the PC5 DRX operation is needed based on the</w:t>
      </w:r>
      <w:r>
        <w:rPr>
          <w:noProof/>
        </w:rPr>
        <w:t xml:space="preserve"> provided</w:t>
      </w:r>
      <w:r w:rsidRPr="003B0B44">
        <w:rPr>
          <w:noProof/>
        </w:rPr>
        <w:t xml:space="preserve"> NR Tx Profile</w:t>
      </w:r>
      <w:r>
        <w:rPr>
          <w:noProof/>
        </w:rPr>
        <w:t xml:space="preserve">, </w:t>
      </w:r>
      <w:r w:rsidRPr="00E50CCF">
        <w:rPr>
          <w:noProof/>
        </w:rPr>
        <w:t xml:space="preserve">the </w:t>
      </w:r>
      <w:r>
        <w:rPr>
          <w:noProof/>
        </w:rPr>
        <w:t>lower layers</w:t>
      </w:r>
      <w:r w:rsidRPr="00E50CCF">
        <w:rPr>
          <w:noProof/>
        </w:rPr>
        <w:t xml:space="preserve"> </w:t>
      </w:r>
      <w:r>
        <w:rPr>
          <w:noProof/>
        </w:rPr>
        <w:t>use</w:t>
      </w:r>
      <w:r w:rsidRPr="00E50CCF">
        <w:rPr>
          <w:noProof/>
        </w:rPr>
        <w:t xml:space="preserve"> PC5 QoS parameters </w:t>
      </w:r>
      <w:r>
        <w:rPr>
          <w:noProof/>
        </w:rPr>
        <w:t>to</w:t>
      </w:r>
      <w:r w:rsidRPr="00E50CCF">
        <w:rPr>
          <w:noProof/>
        </w:rPr>
        <w:t xml:space="preserve"> determine the PC5 DRX parameter values</w:t>
      </w:r>
      <w:r>
        <w:rPr>
          <w:noProof/>
        </w:rPr>
        <w:t xml:space="preserve"> (</w:t>
      </w:r>
      <w:r w:rsidRPr="00B73F5C">
        <w:rPr>
          <w:noProof/>
        </w:rPr>
        <w:t>see 3GPP TS 38.300 [</w:t>
      </w:r>
      <w:r>
        <w:rPr>
          <w:noProof/>
        </w:rPr>
        <w:t>8</w:t>
      </w:r>
      <w:r w:rsidRPr="00B73F5C">
        <w:rPr>
          <w:noProof/>
        </w:rPr>
        <w:t>]</w:t>
      </w:r>
      <w:r>
        <w:rPr>
          <w:noProof/>
        </w:rPr>
        <w:t>)</w:t>
      </w:r>
      <w:r w:rsidRPr="00E50CCF">
        <w:rPr>
          <w:noProof/>
        </w:rPr>
        <w:t xml:space="preserve"> for </w:t>
      </w:r>
      <w:r w:rsidRPr="00721570">
        <w:rPr>
          <w:noProof/>
        </w:rPr>
        <w:t>transmission</w:t>
      </w:r>
      <w:r>
        <w:rPr>
          <w:noProof/>
        </w:rPr>
        <w:t xml:space="preserve"> </w:t>
      </w:r>
      <w:r w:rsidRPr="00E50CCF">
        <w:rPr>
          <w:noProof/>
        </w:rPr>
        <w:t>operation over PC5 reference point</w:t>
      </w:r>
      <w:r>
        <w:rPr>
          <w:noProof/>
        </w:rPr>
        <w:t>.</w:t>
      </w:r>
    </w:p>
    <w:p w14:paraId="230D602C" w14:textId="07160300" w:rsidR="00983ABA" w:rsidRPr="00335F93" w:rsidRDefault="00983ABA" w:rsidP="005D2112">
      <w:pPr>
        <w:pStyle w:val="NO"/>
      </w:pPr>
      <w:ins w:id="1145" w:author="24.587_CR0300R2_(Rel-18)_TEI18, NR_SL_enh2-Core, e" w:date="2024-07-11T12:27:00Z">
        <w:r w:rsidRPr="00F63ED3">
          <w:t>NOTE 2:</w:t>
        </w:r>
        <w:r w:rsidRPr="00F63ED3">
          <w:tab/>
          <w:t>The lower layers determines whether the NR PC5 CA operation is needed based on e.g. the NR eTx Profile, the V2X frequency information and the V2X service identifier provided by the V2X layer</w:t>
        </w:r>
        <w:r>
          <w:t>.</w:t>
        </w:r>
      </w:ins>
    </w:p>
    <w:p w14:paraId="5BCE3442" w14:textId="77777777" w:rsidR="008E33F7" w:rsidRDefault="008E33F7" w:rsidP="008E33F7">
      <w:pPr>
        <w:pStyle w:val="B2"/>
        <w:rPr>
          <w:noProof/>
          <w:lang w:val="en-US" w:eastAsia="zh-CN"/>
        </w:rPr>
      </w:pPr>
      <w:r>
        <w:rPr>
          <w:noProof/>
          <w:lang w:val="en-US" w:eastAsia="zh-CN"/>
        </w:rPr>
        <w:t>2</w:t>
      </w:r>
      <w:r w:rsidRPr="008D65CE">
        <w:rPr>
          <w:noProof/>
          <w:lang w:val="en-US" w:eastAsia="zh-CN"/>
        </w:rPr>
        <w:t>)</w:t>
      </w:r>
      <w:r w:rsidRPr="008D65CE">
        <w:rPr>
          <w:noProof/>
          <w:lang w:val="en-US" w:eastAsia="zh-CN"/>
        </w:rPr>
        <w:tab/>
      </w:r>
      <w:r w:rsidRPr="000D3304">
        <w:rPr>
          <w:noProof/>
          <w:lang w:val="en-US" w:eastAsia="zh-CN"/>
        </w:rPr>
        <w:t xml:space="preserve">if there is </w:t>
      </w:r>
      <w:r w:rsidRPr="008F4570">
        <w:rPr>
          <w:noProof/>
          <w:lang w:val="en-US" w:eastAsia="zh-CN"/>
        </w:rPr>
        <w:t>an existing PC5 QoS flow that fulfils the derived PC5 QoS parameters</w:t>
      </w:r>
      <w:r w:rsidRPr="000D3304">
        <w:rPr>
          <w:noProof/>
          <w:lang w:val="en-US" w:eastAsia="zh-CN"/>
        </w:rPr>
        <w:t xml:space="preserve">, then the UE </w:t>
      </w:r>
      <w:r>
        <w:rPr>
          <w:noProof/>
          <w:lang w:val="en-US" w:eastAsia="zh-CN"/>
        </w:rPr>
        <w:t xml:space="preserve">shall </w:t>
      </w:r>
      <w:r w:rsidRPr="000D3304">
        <w:rPr>
          <w:noProof/>
          <w:lang w:val="en-US" w:eastAsia="zh-CN"/>
        </w:rPr>
        <w:t>update the PC5 packet filter set in the PC5 QoS rule of this PC5 QoS flow, e.g. add the new packet filter in the PC5 QoS rule of this existing PC5 QoS flow</w:t>
      </w:r>
      <w:r w:rsidRPr="00476850">
        <w:rPr>
          <w:noProof/>
          <w:lang w:val="en-US" w:eastAsia="zh-CN"/>
        </w:rPr>
        <w:t>; and</w:t>
      </w:r>
    </w:p>
    <w:p w14:paraId="10B7ABEF" w14:textId="77777777" w:rsidR="008E33F7" w:rsidRPr="000D3304" w:rsidRDefault="008E33F7" w:rsidP="008E33F7">
      <w:pPr>
        <w:pStyle w:val="B2"/>
        <w:rPr>
          <w:noProof/>
          <w:lang w:val="en-US" w:eastAsia="zh-CN"/>
        </w:rPr>
      </w:pPr>
      <w:r>
        <w:rPr>
          <w:noProof/>
          <w:lang w:val="en-US" w:eastAsia="zh-CN"/>
        </w:rPr>
        <w:lastRenderedPageBreak/>
        <w:t>3)</w:t>
      </w:r>
      <w:r>
        <w:rPr>
          <w:noProof/>
          <w:lang w:val="en-US" w:eastAsia="zh-CN"/>
        </w:rPr>
        <w:tab/>
      </w:r>
      <w:r>
        <w:rPr>
          <w:rFonts w:hint="eastAsia"/>
          <w:noProof/>
          <w:lang w:val="en-US" w:eastAsia="zh-CN"/>
        </w:rPr>
        <w:t>t</w:t>
      </w:r>
      <w:r>
        <w:rPr>
          <w:noProof/>
          <w:lang w:val="en-US" w:eastAsia="zh-CN"/>
        </w:rPr>
        <w:t xml:space="preserve">he </w:t>
      </w:r>
      <w:r w:rsidRPr="000D3304">
        <w:rPr>
          <w:noProof/>
          <w:lang w:val="en-US" w:eastAsia="zh-CN"/>
        </w:rPr>
        <w:t xml:space="preserve">UE </w:t>
      </w:r>
      <w:r>
        <w:rPr>
          <w:noProof/>
          <w:lang w:val="en-US" w:eastAsia="zh-CN"/>
        </w:rPr>
        <w:t xml:space="preserve">shall </w:t>
      </w:r>
      <w:r w:rsidRPr="000D3304">
        <w:rPr>
          <w:noProof/>
          <w:lang w:val="en-US" w:eastAsia="zh-CN"/>
        </w:rPr>
        <w:t xml:space="preserve">use the new </w:t>
      </w:r>
      <w:r w:rsidRPr="004239CA">
        <w:rPr>
          <w:noProof/>
          <w:lang w:val="en-US" w:eastAsia="zh-CN"/>
        </w:rPr>
        <w:t>PC5 QoS flow created as described in</w:t>
      </w:r>
      <w:r w:rsidRPr="000D3304">
        <w:rPr>
          <w:noProof/>
          <w:lang w:val="en-US" w:eastAsia="zh-CN"/>
        </w:rPr>
        <w:t xml:space="preserve"> bullet </w:t>
      </w:r>
      <w:r>
        <w:rPr>
          <w:noProof/>
          <w:lang w:val="en-US" w:eastAsia="zh-CN"/>
        </w:rPr>
        <w:t>1</w:t>
      </w:r>
      <w:r w:rsidRPr="000D3304">
        <w:rPr>
          <w:noProof/>
          <w:lang w:val="en-US" w:eastAsia="zh-CN"/>
        </w:rPr>
        <w:t>) or the existing PC5 QoS flow with the updated PC5 QoS rules as</w:t>
      </w:r>
      <w:r>
        <w:rPr>
          <w:noProof/>
          <w:lang w:val="en-US" w:eastAsia="zh-CN"/>
        </w:rPr>
        <w:t xml:space="preserve"> </w:t>
      </w:r>
      <w:r w:rsidRPr="004239CA">
        <w:rPr>
          <w:noProof/>
          <w:lang w:val="en-US" w:eastAsia="zh-CN"/>
        </w:rPr>
        <w:t>described in</w:t>
      </w:r>
      <w:r w:rsidRPr="000D3304">
        <w:rPr>
          <w:noProof/>
          <w:lang w:val="en-US" w:eastAsia="zh-CN"/>
        </w:rPr>
        <w:t xml:space="preserve"> bullet </w:t>
      </w:r>
      <w:r>
        <w:rPr>
          <w:noProof/>
          <w:lang w:val="en-US" w:eastAsia="zh-CN"/>
        </w:rPr>
        <w:t>2</w:t>
      </w:r>
      <w:r w:rsidRPr="000D3304">
        <w:rPr>
          <w:noProof/>
          <w:lang w:val="en-US" w:eastAsia="zh-CN"/>
        </w:rPr>
        <w:t>) to perform the transmission of V2X communication over PC5 as specified in clause</w:t>
      </w:r>
      <w:r>
        <w:t> </w:t>
      </w:r>
      <w:r w:rsidRPr="000D3304">
        <w:rPr>
          <w:noProof/>
          <w:lang w:val="en-US" w:eastAsia="zh-CN"/>
        </w:rPr>
        <w:t>6.1.</w:t>
      </w:r>
      <w:r>
        <w:rPr>
          <w:noProof/>
          <w:lang w:val="en-US" w:eastAsia="zh-CN"/>
        </w:rPr>
        <w:t>3.2.2; and</w:t>
      </w:r>
    </w:p>
    <w:p w14:paraId="714BAF23" w14:textId="77777777" w:rsidR="008E33F7" w:rsidRPr="0083309C" w:rsidRDefault="008E33F7" w:rsidP="008E33F7">
      <w:pPr>
        <w:pStyle w:val="B1"/>
        <w:rPr>
          <w:lang w:val="en-US" w:eastAsia="zh-CN"/>
        </w:rPr>
      </w:pPr>
      <w:r w:rsidRPr="008D65CE">
        <w:rPr>
          <w:noProof/>
          <w:lang w:val="en-US" w:eastAsia="zh-CN"/>
        </w:rPr>
        <w:t>e)</w:t>
      </w:r>
      <w:r w:rsidRPr="008D65CE">
        <w:rPr>
          <w:noProof/>
          <w:lang w:val="en-US" w:eastAsia="zh-CN"/>
        </w:rPr>
        <w:tab/>
      </w:r>
      <w:r>
        <w:rPr>
          <w:noProof/>
          <w:lang w:val="en-US" w:eastAsia="zh-CN"/>
        </w:rPr>
        <w:t>i</w:t>
      </w:r>
      <w:r w:rsidRPr="00C40E25">
        <w:rPr>
          <w:noProof/>
          <w:lang w:val="en-US" w:eastAsia="zh-CN"/>
        </w:rPr>
        <w:t>f in the context for the destination layer-2 ID</w:t>
      </w:r>
      <w:r>
        <w:rPr>
          <w:noProof/>
          <w:lang w:val="en-US" w:eastAsia="zh-CN"/>
        </w:rPr>
        <w:t xml:space="preserve">, </w:t>
      </w:r>
      <w:r w:rsidRPr="00C40E25">
        <w:rPr>
          <w:noProof/>
          <w:lang w:val="en-US" w:eastAsia="zh-CN"/>
        </w:rPr>
        <w:t xml:space="preserve">there is a PC5 QoS rule for the existing PC5 QoS flow matching the service data or request, the UE </w:t>
      </w:r>
      <w:r>
        <w:rPr>
          <w:noProof/>
          <w:lang w:val="en-US" w:eastAsia="zh-CN"/>
        </w:rPr>
        <w:t>shall</w:t>
      </w:r>
      <w:r w:rsidRPr="00C40E25">
        <w:rPr>
          <w:noProof/>
          <w:lang w:val="en-US" w:eastAsia="zh-CN"/>
        </w:rPr>
        <w:t xml:space="preserve"> use this existing PC5 QoS flow to perform transmission of V2X communication over PC5 as specified in clau</w:t>
      </w:r>
      <w:r w:rsidRPr="001C7F29">
        <w:rPr>
          <w:noProof/>
          <w:lang w:val="en-US" w:eastAsia="zh-CN"/>
        </w:rPr>
        <w:t>se</w:t>
      </w:r>
      <w:r w:rsidRPr="001C7F29">
        <w:t> </w:t>
      </w:r>
      <w:r w:rsidRPr="001C7F29">
        <w:rPr>
          <w:noProof/>
          <w:lang w:val="en-US" w:eastAsia="zh-CN"/>
        </w:rPr>
        <w:t>6.1.3.2.2</w:t>
      </w:r>
      <w:r>
        <w:rPr>
          <w:noProof/>
          <w:lang w:val="en-US" w:eastAsia="zh-CN"/>
        </w:rPr>
        <w:t>.</w:t>
      </w:r>
    </w:p>
    <w:p w14:paraId="7F8ABE35" w14:textId="77777777" w:rsidR="008E33F7" w:rsidRPr="003D7833" w:rsidRDefault="008E33F7" w:rsidP="008E33F7">
      <w:pPr>
        <w:rPr>
          <w:rFonts w:eastAsia="SimSun"/>
          <w:noProof/>
          <w:lang w:eastAsia="zh-CN"/>
        </w:rPr>
      </w:pPr>
      <w:bookmarkStart w:id="1146" w:name="_Toc533170267"/>
      <w:bookmarkStart w:id="1147" w:name="_Toc34388658"/>
      <w:bookmarkStart w:id="1148" w:name="_Toc34404429"/>
      <w:r w:rsidRPr="003D7833">
        <w:rPr>
          <w:rFonts w:eastAsia="SimSun"/>
          <w:noProof/>
          <w:lang w:eastAsia="zh-CN"/>
        </w:rPr>
        <w:t>Two types of packet filters are supported for V2X communication over PC5, i.e. the IP packet filter set and the V2X packet filter set. A PC5 QoS Rule contains either the IP packet filter set or the V2X packet filter set.</w:t>
      </w:r>
    </w:p>
    <w:p w14:paraId="08AFF80F" w14:textId="77777777" w:rsidR="008E33F7" w:rsidRPr="003D7833" w:rsidRDefault="008E33F7" w:rsidP="008E33F7">
      <w:pPr>
        <w:rPr>
          <w:rFonts w:eastAsia="SimSun"/>
          <w:noProof/>
          <w:lang w:eastAsia="zh-CN"/>
        </w:rPr>
      </w:pPr>
      <w:r w:rsidRPr="003D7833">
        <w:rPr>
          <w:rFonts w:eastAsia="SimSun"/>
          <w:noProof/>
          <w:lang w:eastAsia="zh-CN"/>
        </w:rPr>
        <w:t xml:space="preserve">The IP packet filter set is defined </w:t>
      </w:r>
      <w:r>
        <w:rPr>
          <w:rFonts w:eastAsia="SimSun"/>
          <w:noProof/>
          <w:lang w:eastAsia="zh-CN"/>
        </w:rPr>
        <w:t xml:space="preserve">as content of the packet filter contents field specified </w:t>
      </w:r>
      <w:r w:rsidRPr="003D7833">
        <w:rPr>
          <w:rFonts w:eastAsia="SimSun"/>
          <w:noProof/>
          <w:lang w:eastAsia="zh-CN"/>
        </w:rPr>
        <w:t xml:space="preserve">in </w:t>
      </w:r>
      <w:r>
        <w:t>3GPP</w:t>
      </w:r>
      <w:r>
        <w:rPr>
          <w:lang w:val="cs-CZ"/>
        </w:rPr>
        <w:t> TS 24.501 [6]</w:t>
      </w:r>
      <w:r w:rsidRPr="003D7833">
        <w:rPr>
          <w:rFonts w:eastAsia="SimSun"/>
          <w:noProof/>
          <w:lang w:eastAsia="zh-CN"/>
        </w:rPr>
        <w:t xml:space="preserve"> </w:t>
      </w:r>
      <w:r>
        <w:rPr>
          <w:rFonts w:eastAsia="SimSun"/>
          <w:noProof/>
          <w:lang w:eastAsia="zh-CN"/>
        </w:rPr>
        <w:t>figure 9.11.4.13.4 and table 9.11.4.13.1</w:t>
      </w:r>
      <w:r w:rsidRPr="003D7833">
        <w:rPr>
          <w:rFonts w:eastAsia="SimSun"/>
          <w:noProof/>
          <w:lang w:eastAsia="zh-CN"/>
        </w:rPr>
        <w:t>.</w:t>
      </w:r>
    </w:p>
    <w:p w14:paraId="61CC1437" w14:textId="77777777" w:rsidR="008E33F7" w:rsidRPr="003D7833" w:rsidRDefault="008E33F7" w:rsidP="008E33F7">
      <w:pPr>
        <w:rPr>
          <w:rFonts w:eastAsia="Malgun Gothic"/>
        </w:rPr>
      </w:pPr>
      <w:r w:rsidRPr="003D7833">
        <w:rPr>
          <w:rFonts w:eastAsia="Malgun Gothic"/>
        </w:rPr>
        <w:t>The V2X packet filter set shall support packet filters based on at least any combination of:</w:t>
      </w:r>
    </w:p>
    <w:p w14:paraId="6D3067BB" w14:textId="2BF7B2BD" w:rsidR="008E33F7" w:rsidRPr="003D7833" w:rsidRDefault="006A24FA" w:rsidP="008E33F7">
      <w:pPr>
        <w:pStyle w:val="B1"/>
      </w:pPr>
      <w:ins w:id="1149" w:author="rapporteur_Christian_Herrero-Veron" w:date="2024-07-11T15:42:00Z">
        <w:r>
          <w:t>a)</w:t>
        </w:r>
      </w:ins>
      <w:del w:id="1150" w:author="rapporteur_Christian_Herrero-Veron" w:date="2024-07-11T15:42:00Z">
        <w:r w:rsidR="008E33F7" w:rsidRPr="003D7833" w:rsidDel="006A24FA">
          <w:delText>-</w:delText>
        </w:r>
      </w:del>
      <w:r w:rsidR="008E33F7" w:rsidRPr="003D7833">
        <w:tab/>
        <w:t xml:space="preserve">V2X </w:t>
      </w:r>
      <w:r w:rsidR="008E33F7">
        <w:t>s</w:t>
      </w:r>
      <w:r w:rsidR="008E33F7" w:rsidRPr="003D7833">
        <w:t xml:space="preserve">ervice </w:t>
      </w:r>
      <w:r w:rsidR="008E33F7">
        <w:t>identifier</w:t>
      </w:r>
      <w:r w:rsidR="008E33F7" w:rsidRPr="003D7833">
        <w:t xml:space="preserve"> (e.g. PSID or ITS-AID);</w:t>
      </w:r>
    </w:p>
    <w:p w14:paraId="75086465" w14:textId="3E90C570" w:rsidR="008E33F7" w:rsidRPr="003D7833" w:rsidRDefault="006A24FA" w:rsidP="008E33F7">
      <w:pPr>
        <w:pStyle w:val="B1"/>
      </w:pPr>
      <w:ins w:id="1151" w:author="rapporteur_Christian_Herrero-Veron" w:date="2024-07-11T15:42:00Z">
        <w:r>
          <w:t>b)</w:t>
        </w:r>
      </w:ins>
      <w:del w:id="1152" w:author="rapporteur_Christian_Herrero-Veron" w:date="2024-07-11T15:42:00Z">
        <w:r w:rsidR="008E33F7" w:rsidRPr="003D7833" w:rsidDel="006A24FA">
          <w:delText>-</w:delText>
        </w:r>
      </w:del>
      <w:r w:rsidR="008E33F7" w:rsidRPr="003D7833">
        <w:tab/>
        <w:t>the source layer-2 ID and the destination layer-2 ID;</w:t>
      </w:r>
      <w:r w:rsidR="008E33F7">
        <w:t xml:space="preserve"> and</w:t>
      </w:r>
    </w:p>
    <w:p w14:paraId="5E007372" w14:textId="0AFD3636" w:rsidR="008E33F7" w:rsidRPr="003D7833" w:rsidRDefault="006A24FA" w:rsidP="008E33F7">
      <w:pPr>
        <w:pStyle w:val="B1"/>
      </w:pPr>
      <w:ins w:id="1153" w:author="rapporteur_Christian_Herrero-Veron" w:date="2024-07-11T15:42:00Z">
        <w:r>
          <w:t>c)</w:t>
        </w:r>
      </w:ins>
      <w:del w:id="1154" w:author="rapporteur_Christian_Herrero-Veron" w:date="2024-07-11T15:42:00Z">
        <w:r w:rsidR="008E33F7" w:rsidRPr="003D7833" w:rsidDel="006A24FA">
          <w:delText>-</w:delText>
        </w:r>
      </w:del>
      <w:r w:rsidR="008E33F7" w:rsidRPr="003D7833">
        <w:tab/>
        <w:t>Application Layer ID (e.g. Station ID);</w:t>
      </w:r>
    </w:p>
    <w:p w14:paraId="5259C6E3" w14:textId="77777777" w:rsidR="008E33F7" w:rsidRPr="008D65CE" w:rsidRDefault="008E33F7" w:rsidP="00CC0F60">
      <w:pPr>
        <w:pStyle w:val="Heading5"/>
      </w:pPr>
      <w:bookmarkStart w:id="1155" w:name="_CR6_1_3_2_2"/>
      <w:bookmarkStart w:id="1156" w:name="_Toc45282274"/>
      <w:bookmarkStart w:id="1157" w:name="_Toc45882660"/>
      <w:bookmarkStart w:id="1158" w:name="_Toc51951210"/>
      <w:bookmarkStart w:id="1159" w:name="_Toc59208966"/>
      <w:bookmarkStart w:id="1160" w:name="_Toc75734805"/>
      <w:bookmarkStart w:id="1161" w:name="_Toc162979887"/>
      <w:bookmarkEnd w:id="1155"/>
      <w:r w:rsidRPr="008D65CE">
        <w:t>6.1.3.2.2</w:t>
      </w:r>
      <w:r w:rsidRPr="008D65CE">
        <w:tab/>
        <w:t>Transmission</w:t>
      </w:r>
      <w:bookmarkEnd w:id="1146"/>
      <w:bookmarkEnd w:id="1147"/>
      <w:bookmarkEnd w:id="1148"/>
      <w:bookmarkEnd w:id="1156"/>
      <w:bookmarkEnd w:id="1157"/>
      <w:bookmarkEnd w:id="1158"/>
      <w:bookmarkEnd w:id="1159"/>
      <w:bookmarkEnd w:id="1160"/>
      <w:bookmarkEnd w:id="1161"/>
    </w:p>
    <w:p w14:paraId="592FD093" w14:textId="77777777" w:rsidR="008E33F7" w:rsidRPr="008D65CE" w:rsidRDefault="008E33F7" w:rsidP="008E33F7">
      <w:pPr>
        <w:rPr>
          <w:rFonts w:eastAsia="Malgun Gothic"/>
          <w:lang w:eastAsia="ko-KR"/>
        </w:rPr>
      </w:pPr>
      <w:r w:rsidRPr="008D65CE">
        <w:t>T</w:t>
      </w:r>
      <w:r w:rsidRPr="008D65CE">
        <w:rPr>
          <w:noProof/>
          <w:lang w:val="en-US"/>
        </w:rPr>
        <w:t>he UE shall include the V2X message in a protocol data unit with the following parameters</w:t>
      </w:r>
      <w:r w:rsidRPr="008D65CE">
        <w:t>:</w:t>
      </w:r>
    </w:p>
    <w:p w14:paraId="1A6176A4" w14:textId="77777777" w:rsidR="008E33F7" w:rsidRPr="008D65CE" w:rsidRDefault="008E33F7" w:rsidP="008E33F7">
      <w:pPr>
        <w:pStyle w:val="B1"/>
      </w:pPr>
      <w:r>
        <w:t>a)</w:t>
      </w:r>
      <w:r>
        <w:tab/>
        <w:t>a la</w:t>
      </w:r>
      <w:r w:rsidRPr="008D65CE">
        <w:t xml:space="preserve">yer-3 protocol data unit type (see </w:t>
      </w:r>
      <w:r>
        <w:t>3GPP TS </w:t>
      </w:r>
      <w:r w:rsidRPr="008D65CE">
        <w:t>38.323</w:t>
      </w:r>
      <w:r>
        <w:t> </w:t>
      </w:r>
      <w:r w:rsidRPr="008D65CE">
        <w:t>[</w:t>
      </w:r>
      <w:r>
        <w:t>10]</w:t>
      </w:r>
      <w:r w:rsidRPr="008D65CE">
        <w:t>) set to:</w:t>
      </w:r>
    </w:p>
    <w:p w14:paraId="28111FE3" w14:textId="77777777" w:rsidR="008E33F7" w:rsidRPr="008D65CE" w:rsidRDefault="008E33F7" w:rsidP="008E33F7">
      <w:pPr>
        <w:pStyle w:val="B2"/>
      </w:pPr>
      <w:r w:rsidRPr="008D65CE">
        <w:t>1)</w:t>
      </w:r>
      <w:r w:rsidRPr="008D65CE">
        <w:tab/>
        <w:t>IP packet, if the V2X message contains IP data; or</w:t>
      </w:r>
    </w:p>
    <w:p w14:paraId="340104AF" w14:textId="77777777" w:rsidR="008E33F7" w:rsidRPr="008D65CE" w:rsidRDefault="008E33F7" w:rsidP="008E33F7">
      <w:pPr>
        <w:pStyle w:val="B2"/>
      </w:pPr>
      <w:r w:rsidRPr="008D65CE">
        <w:t>2)</w:t>
      </w:r>
      <w:r w:rsidRPr="008D65CE">
        <w:tab/>
        <w:t>non-IP packet, if the V2X message contains non-IP data;</w:t>
      </w:r>
    </w:p>
    <w:p w14:paraId="261D706A" w14:textId="77777777" w:rsidR="008E33F7" w:rsidRPr="008D65CE" w:rsidRDefault="008E33F7" w:rsidP="008E33F7">
      <w:pPr>
        <w:pStyle w:val="B1"/>
      </w:pPr>
      <w:r>
        <w:t>b)</w:t>
      </w:r>
      <w:r>
        <w:tab/>
        <w:t>the source l</w:t>
      </w:r>
      <w:r w:rsidRPr="008D65CE">
        <w:t xml:space="preserve">ayer-2 ID set to the </w:t>
      </w:r>
      <w:r>
        <w:t>l</w:t>
      </w:r>
      <w:r w:rsidRPr="008D65CE">
        <w:t xml:space="preserve">ayer-2 ID </w:t>
      </w:r>
      <w:r w:rsidRPr="008D65CE">
        <w:rPr>
          <w:noProof/>
        </w:rPr>
        <w:t>self-</w:t>
      </w:r>
      <w:r w:rsidRPr="008D65CE">
        <w:t>assigned by the UE for V2X communication over PC5;</w:t>
      </w:r>
    </w:p>
    <w:p w14:paraId="526E46E2" w14:textId="77777777" w:rsidR="008E33F7" w:rsidRPr="008D65CE" w:rsidRDefault="008E33F7" w:rsidP="008E33F7">
      <w:pPr>
        <w:pStyle w:val="B1"/>
      </w:pPr>
      <w:r>
        <w:t>c)</w:t>
      </w:r>
      <w:r>
        <w:tab/>
        <w:t>the destination l</w:t>
      </w:r>
      <w:r w:rsidRPr="008D65CE">
        <w:t>ayer-2 ID set to:</w:t>
      </w:r>
    </w:p>
    <w:p w14:paraId="6BA224AA" w14:textId="77777777" w:rsidR="008E33F7" w:rsidRPr="008D65CE" w:rsidRDefault="008E33F7" w:rsidP="008E33F7">
      <w:pPr>
        <w:pStyle w:val="B2"/>
      </w:pPr>
      <w:r>
        <w:t>1)</w:t>
      </w:r>
      <w:r>
        <w:tab/>
        <w:t>the destination l</w:t>
      </w:r>
      <w:r w:rsidRPr="008D65CE">
        <w:t xml:space="preserve">ayer-2 ID associated with the V2X service identifier of the V2X service in this list of V2X services authorized for V2X communication over PC5 as specified in </w:t>
      </w:r>
      <w:r>
        <w:t>clause </w:t>
      </w:r>
      <w:r w:rsidRPr="008D65CE">
        <w:t xml:space="preserve">5.2.3, if the V2X service identifier of the V2X service is included in the list of V2X services authorized for V2X communication over PC5 as specified in </w:t>
      </w:r>
      <w:r>
        <w:t>clause </w:t>
      </w:r>
      <w:r w:rsidRPr="008D65CE">
        <w:t>5.2.3; or</w:t>
      </w:r>
    </w:p>
    <w:p w14:paraId="4665826C" w14:textId="77777777" w:rsidR="008E33F7" w:rsidRPr="008D65CE" w:rsidRDefault="008E33F7" w:rsidP="008E33F7">
      <w:pPr>
        <w:pStyle w:val="B2"/>
      </w:pPr>
      <w:r>
        <w:t>2)</w:t>
      </w:r>
      <w:r>
        <w:tab/>
        <w:t>the default destination l</w:t>
      </w:r>
      <w:r w:rsidRPr="008D65CE">
        <w:t xml:space="preserve">ayer-2 ID configured to the UE for V2X communication over PC5 as specified in </w:t>
      </w:r>
      <w:r>
        <w:t>clause </w:t>
      </w:r>
      <w:r w:rsidRPr="008D65CE">
        <w:t>5.2.3, if the V2X service identifier of the V2X service is not included in the list of V2X services authorized for V2X communication over PC5 and the UE is configu</w:t>
      </w:r>
      <w:r>
        <w:t>red with a default destination l</w:t>
      </w:r>
      <w:r w:rsidRPr="008D65CE">
        <w:t>ayer-2 ID for V2X communication over PC5;</w:t>
      </w:r>
    </w:p>
    <w:p w14:paraId="3F493C08" w14:textId="5A197374" w:rsidR="008E33F7" w:rsidRPr="008D65CE" w:rsidRDefault="008E33F7" w:rsidP="008E33F7">
      <w:pPr>
        <w:pStyle w:val="B1"/>
        <w:rPr>
          <w:noProof/>
          <w:lang w:val="en-US"/>
        </w:rPr>
      </w:pPr>
      <w:r w:rsidRPr="008D65CE">
        <w:t>d)</w:t>
      </w:r>
      <w:r w:rsidRPr="008D65CE">
        <w:tab/>
        <w:t xml:space="preserve">if the V2X message contains non-IP data, </w:t>
      </w:r>
      <w:r w:rsidRPr="008D65CE">
        <w:rPr>
          <w:noProof/>
          <w:lang w:val="en-US"/>
        </w:rPr>
        <w:t xml:space="preserve">an indication to set the non-IP type field of the non-IP type PDU to the value corresponding to the V2X message family (see </w:t>
      </w:r>
      <w:r>
        <w:rPr>
          <w:noProof/>
          <w:lang w:val="en-US"/>
        </w:rPr>
        <w:t>clause </w:t>
      </w:r>
      <w:r>
        <w:rPr>
          <w:rFonts w:hint="eastAsia"/>
          <w:lang w:val="en-US" w:eastAsia="zh-CN"/>
        </w:rPr>
        <w:t>9</w:t>
      </w:r>
      <w:r>
        <w:rPr>
          <w:noProof/>
          <w:lang w:val="en-US"/>
        </w:rPr>
        <w:t>.</w:t>
      </w:r>
      <w:r w:rsidR="0002074F">
        <w:rPr>
          <w:noProof/>
          <w:lang w:val="en-US"/>
        </w:rPr>
        <w:t>2</w:t>
      </w:r>
      <w:r w:rsidR="0002074F" w:rsidRPr="0002074F">
        <w:rPr>
          <w:lang w:val="en-US" w:eastAsia="zh-CN"/>
        </w:rPr>
        <w:t xml:space="preserve"> </w:t>
      </w:r>
      <w:r w:rsidR="0002074F">
        <w:rPr>
          <w:lang w:val="en-US" w:eastAsia="zh-CN"/>
        </w:rPr>
        <w:t>and clause 9.3</w:t>
      </w:r>
      <w:r w:rsidRPr="008D65CE">
        <w:rPr>
          <w:noProof/>
          <w:lang w:val="en-US"/>
        </w:rPr>
        <w:t>) used by the V2X service as indicated by upper layers;</w:t>
      </w:r>
    </w:p>
    <w:p w14:paraId="7790CDBA" w14:textId="77777777" w:rsidR="008E33F7" w:rsidRPr="008D65CE" w:rsidRDefault="008E33F7" w:rsidP="008E33F7">
      <w:pPr>
        <w:pStyle w:val="B1"/>
        <w:rPr>
          <w:noProof/>
          <w:lang w:val="en-US"/>
        </w:rPr>
      </w:pPr>
      <w:r w:rsidRPr="008D65CE">
        <w:t>e)</w:t>
      </w:r>
      <w:r w:rsidRPr="008D65CE">
        <w:tab/>
        <w:t>if the V2X message contains IP data, the source IP address set to the source IP address self-assigned by the UE for V2X communication over PC5</w:t>
      </w:r>
      <w:r w:rsidRPr="008D65CE">
        <w:rPr>
          <w:noProof/>
          <w:lang w:val="en-US"/>
        </w:rPr>
        <w:t>;</w:t>
      </w:r>
    </w:p>
    <w:p w14:paraId="09315C13" w14:textId="77777777" w:rsidR="008E33F7" w:rsidRPr="008D65CE" w:rsidRDefault="008E33F7" w:rsidP="008E33F7">
      <w:pPr>
        <w:pStyle w:val="B1"/>
        <w:rPr>
          <w:noProof/>
          <w:lang w:val="en-US" w:eastAsia="zh-CN"/>
        </w:rPr>
      </w:pPr>
      <w:r w:rsidRPr="008D65CE">
        <w:rPr>
          <w:rFonts w:hint="eastAsia"/>
          <w:noProof/>
          <w:lang w:val="en-US" w:eastAsia="zh-CN"/>
        </w:rPr>
        <w:t>f</w:t>
      </w:r>
      <w:r w:rsidRPr="008D65CE">
        <w:rPr>
          <w:noProof/>
          <w:lang w:val="en-US" w:eastAsia="zh-CN"/>
        </w:rPr>
        <w:t>)</w:t>
      </w:r>
      <w:r w:rsidRPr="008D65CE">
        <w:rPr>
          <w:noProof/>
          <w:lang w:val="en-US" w:eastAsia="zh-CN"/>
        </w:rPr>
        <w:tab/>
        <w:t>the P</w:t>
      </w:r>
      <w:r>
        <w:rPr>
          <w:noProof/>
          <w:lang w:val="en-US" w:eastAsia="zh-CN"/>
        </w:rPr>
        <w:t>Q</w:t>
      </w:r>
      <w:r w:rsidRPr="008D65CE">
        <w:rPr>
          <w:noProof/>
          <w:lang w:val="en-US" w:eastAsia="zh-CN"/>
        </w:rPr>
        <w:t xml:space="preserve">FI set to the value corresponding to the PC5 QoS Rules as specified in </w:t>
      </w:r>
      <w:r>
        <w:rPr>
          <w:noProof/>
          <w:lang w:val="en-US" w:eastAsia="zh-CN"/>
        </w:rPr>
        <w:t>clause </w:t>
      </w:r>
      <w:r w:rsidRPr="008D65CE">
        <w:rPr>
          <w:noProof/>
          <w:lang w:val="en-US" w:eastAsia="zh-CN"/>
        </w:rPr>
        <w:t>6.1.3.2.1;</w:t>
      </w:r>
    </w:p>
    <w:p w14:paraId="63CC34FF" w14:textId="65D74F98" w:rsidR="005D2112" w:rsidRDefault="005D2112" w:rsidP="005D2112">
      <w:pPr>
        <w:pStyle w:val="B1"/>
      </w:pPr>
      <w:r w:rsidRPr="008D65CE">
        <w:rPr>
          <w:lang w:val="en-US" w:eastAsia="ko-KR"/>
        </w:rPr>
        <w:t>g)</w:t>
      </w:r>
      <w:r w:rsidRPr="008D65CE">
        <w:rPr>
          <w:rFonts w:hint="eastAsia"/>
          <w:lang w:val="en-US" w:eastAsia="ko-KR"/>
        </w:rPr>
        <w:tab/>
      </w:r>
      <w:r w:rsidRPr="008D65CE">
        <w:t xml:space="preserve">if </w:t>
      </w:r>
      <w:r>
        <w:rPr>
          <w:rFonts w:hint="eastAsia"/>
          <w:lang w:eastAsia="zh-CN"/>
        </w:rPr>
        <w:t>E-UTRA-PC5</w:t>
      </w:r>
      <w:r>
        <w:rPr>
          <w:lang w:eastAsia="zh-CN"/>
        </w:rPr>
        <w:t xml:space="preserve"> </w:t>
      </w:r>
      <w:r>
        <w:rPr>
          <w:noProof/>
          <w:lang w:val="en-US"/>
        </w:rPr>
        <w:t xml:space="preserve">is </w:t>
      </w:r>
      <w:r>
        <w:rPr>
          <w:rFonts w:hint="eastAsia"/>
          <w:lang w:eastAsia="zh-CN"/>
        </w:rPr>
        <w:t>used</w:t>
      </w:r>
      <w:r>
        <w:rPr>
          <w:lang w:eastAsia="zh-CN"/>
        </w:rPr>
        <w:t xml:space="preserve"> </w:t>
      </w:r>
      <w:r>
        <w:rPr>
          <w:rFonts w:hint="eastAsia"/>
          <w:lang w:eastAsia="zh-CN"/>
        </w:rPr>
        <w:t>for V2X communication over PC5</w:t>
      </w:r>
      <w:r>
        <w:rPr>
          <w:noProof/>
          <w:lang w:val="en-US"/>
        </w:rPr>
        <w:t xml:space="preserve">, </w:t>
      </w:r>
      <w:r w:rsidRPr="008D65CE">
        <w:t xml:space="preserve">the UE is configured with </w:t>
      </w:r>
      <w:r w:rsidRPr="008D65CE">
        <w:rPr>
          <w:noProof/>
          <w:lang w:val="en-US"/>
        </w:rPr>
        <w:t xml:space="preserve">V2X service identifier to Tx Profile mapping rules </w:t>
      </w:r>
      <w:r w:rsidRPr="008D65CE">
        <w:rPr>
          <w:rFonts w:hint="eastAsia"/>
          <w:lang w:eastAsia="ko-KR"/>
        </w:rPr>
        <w:t xml:space="preserve">for </w:t>
      </w:r>
      <w:r w:rsidRPr="008D65CE">
        <w:rPr>
          <w:noProof/>
          <w:lang w:val="en-US"/>
        </w:rPr>
        <w:t xml:space="preserve">V2X communication over PC5 as specified in </w:t>
      </w:r>
      <w:r>
        <w:t>clause </w:t>
      </w:r>
      <w:r w:rsidRPr="008D65CE">
        <w:t xml:space="preserve">5.2.3, the Tx Profile associated with the </w:t>
      </w:r>
      <w:r w:rsidRPr="008D65CE">
        <w:rPr>
          <w:noProof/>
          <w:lang w:val="en-US"/>
        </w:rPr>
        <w:t>V2X service identifier</w:t>
      </w:r>
      <w:r w:rsidRPr="008D65CE">
        <w:t xml:space="preserve"> as specified in </w:t>
      </w:r>
      <w:r>
        <w:t>clause </w:t>
      </w:r>
      <w:r w:rsidRPr="008D65CE">
        <w:t>5.2.3</w:t>
      </w:r>
      <w:r>
        <w:t>;</w:t>
      </w:r>
      <w:del w:id="1162" w:author="24.587_CR0300R2_(Rel-18)_TEI18, NR_SL_enh2-Core, e" w:date="2024-07-11T12:27:00Z">
        <w:r w:rsidDel="00983ABA">
          <w:delText xml:space="preserve"> and</w:delText>
        </w:r>
      </w:del>
    </w:p>
    <w:p w14:paraId="5B70EAAD" w14:textId="25DD3F32" w:rsidR="00983ABA" w:rsidRDefault="005D2112" w:rsidP="00983ABA">
      <w:pPr>
        <w:pStyle w:val="B1"/>
        <w:rPr>
          <w:ins w:id="1163" w:author="24.587_CR0300R2_(Rel-18)_TEI18, NR_SL_enh2-Core, e" w:date="2024-07-11T12:27:00Z"/>
        </w:rPr>
      </w:pPr>
      <w:r>
        <w:t>h)</w:t>
      </w:r>
      <w:r>
        <w:tab/>
        <w:t xml:space="preserve">if NR-PC5 is used for </w:t>
      </w:r>
      <w:r w:rsidRPr="00330378">
        <w:rPr>
          <w:rFonts w:hint="eastAsia"/>
        </w:rPr>
        <w:t>V2X communication over PC5</w:t>
      </w:r>
      <w:r w:rsidR="0062248B">
        <w:t>,</w:t>
      </w:r>
      <w:r>
        <w:t xml:space="preserve"> the </w:t>
      </w:r>
      <w:r w:rsidRPr="00CD538A">
        <w:t xml:space="preserve">UE is configured with </w:t>
      </w:r>
      <w:r w:rsidRPr="00CD538A">
        <w:rPr>
          <w:lang w:val="en-US"/>
        </w:rPr>
        <w:t>V2X service identifier to</w:t>
      </w:r>
      <w:r>
        <w:rPr>
          <w:lang w:val="en-US"/>
        </w:rPr>
        <w:t xml:space="preserve"> NR</w:t>
      </w:r>
      <w:r w:rsidRPr="00CD538A">
        <w:rPr>
          <w:lang w:val="en-US"/>
        </w:rPr>
        <w:t xml:space="preserve"> Tx Profile mapping rules </w:t>
      </w:r>
      <w:r w:rsidRPr="00CD538A">
        <w:rPr>
          <w:rFonts w:hint="eastAsia"/>
        </w:rPr>
        <w:t xml:space="preserve">for </w:t>
      </w:r>
      <w:r w:rsidRPr="00CD538A">
        <w:rPr>
          <w:lang w:val="en-US"/>
        </w:rPr>
        <w:t xml:space="preserve">V2X communication over PC5 as specified in </w:t>
      </w:r>
      <w:r w:rsidRPr="00CD538A">
        <w:t>clause 5.2.3</w:t>
      </w:r>
      <w:r w:rsidR="00B63279">
        <w:t xml:space="preserve"> and </w:t>
      </w:r>
      <w:r w:rsidR="00B63279" w:rsidRPr="00DE0E0E">
        <w:rPr>
          <w:lang w:val="en-US"/>
        </w:rPr>
        <w:t xml:space="preserve">all the V2X service identifier(s) for the given destination layer-2 ID have NR Tx </w:t>
      </w:r>
      <w:r w:rsidR="00B63279">
        <w:rPr>
          <w:lang w:val="en-US"/>
        </w:rPr>
        <w:t>p</w:t>
      </w:r>
      <w:r w:rsidR="00B63279" w:rsidRPr="00DE0E0E">
        <w:rPr>
          <w:lang w:val="en-US"/>
        </w:rPr>
        <w:t>rofiles available</w:t>
      </w:r>
      <w:r>
        <w:t>, the NR</w:t>
      </w:r>
      <w:r w:rsidRPr="00CD538A">
        <w:t xml:space="preserve"> Tx Profile associated with the </w:t>
      </w:r>
      <w:r w:rsidRPr="00CD538A">
        <w:rPr>
          <w:lang w:val="en-US"/>
        </w:rPr>
        <w:t>V2X service identifier</w:t>
      </w:r>
      <w:r w:rsidRPr="00CD538A">
        <w:t xml:space="preserve"> as specified in clause 5.2.3</w:t>
      </w:r>
      <w:r>
        <w:t>;</w:t>
      </w:r>
      <w:ins w:id="1164" w:author="24.587_CR0300R2_(Rel-18)_TEI18, NR_SL_enh2-Core, e" w:date="2024-07-11T12:27:00Z">
        <w:r w:rsidR="00983ABA" w:rsidRPr="00983ABA">
          <w:t xml:space="preserve"> </w:t>
        </w:r>
        <w:r w:rsidR="00983ABA">
          <w:t>and</w:t>
        </w:r>
      </w:ins>
    </w:p>
    <w:p w14:paraId="2C1A0F27" w14:textId="15E7E0AB" w:rsidR="005D2112" w:rsidRPr="008D65CE" w:rsidRDefault="00983ABA" w:rsidP="00983ABA">
      <w:pPr>
        <w:pStyle w:val="B1"/>
      </w:pPr>
      <w:ins w:id="1165" w:author="24.587_CR0300R2_(Rel-18)_TEI18, NR_SL_enh2-Core, e" w:date="2024-07-11T12:27:00Z">
        <w:r w:rsidRPr="003371AE">
          <w:lastRenderedPageBreak/>
          <w:t>i)</w:t>
        </w:r>
        <w:r w:rsidRPr="003371AE">
          <w:tab/>
          <w:t xml:space="preserve">if NR-PC5 is used for </w:t>
        </w:r>
        <w:r w:rsidRPr="003371AE">
          <w:rPr>
            <w:rFonts w:hint="eastAsia"/>
          </w:rPr>
          <w:t>V2X communication over PC5</w:t>
        </w:r>
        <w:r w:rsidRPr="003371AE">
          <w:t xml:space="preserve">, the UE is configured with </w:t>
        </w:r>
        <w:r w:rsidRPr="003371AE">
          <w:rPr>
            <w:lang w:val="en-US"/>
          </w:rPr>
          <w:t xml:space="preserve">V2X service identifier to NR eTx Profile mapping rules </w:t>
        </w:r>
        <w:r w:rsidRPr="003371AE">
          <w:rPr>
            <w:rFonts w:hint="eastAsia"/>
          </w:rPr>
          <w:t xml:space="preserve">for </w:t>
        </w:r>
        <w:r w:rsidRPr="003371AE">
          <w:rPr>
            <w:lang w:val="en-US"/>
          </w:rPr>
          <w:t xml:space="preserve">V2X communication over PC5 as specified in </w:t>
        </w:r>
        <w:r w:rsidRPr="003371AE">
          <w:t xml:space="preserve">clause 5.2.3, the NR eTx Profile associated with the </w:t>
        </w:r>
        <w:r w:rsidRPr="003371AE">
          <w:rPr>
            <w:lang w:val="en-US"/>
          </w:rPr>
          <w:t>V2X service identifier</w:t>
        </w:r>
        <w:r w:rsidRPr="003371AE">
          <w:t xml:space="preserve"> as specified in clause 5.2.3</w:t>
        </w:r>
        <w:r>
          <w:t>;</w:t>
        </w:r>
      </w:ins>
    </w:p>
    <w:p w14:paraId="09F48166" w14:textId="77777777" w:rsidR="008E33F7" w:rsidRPr="008D65CE" w:rsidRDefault="008E33F7" w:rsidP="008E33F7">
      <w:pPr>
        <w:rPr>
          <w:lang w:val="en-US" w:eastAsia="zh-CN"/>
        </w:rPr>
      </w:pPr>
      <w:r w:rsidRPr="008D65CE">
        <w:rPr>
          <w:rFonts w:hint="eastAsia"/>
          <w:lang w:val="en-US" w:eastAsia="zh-CN"/>
        </w:rPr>
        <w:t>t</w:t>
      </w:r>
      <w:r w:rsidRPr="008D65CE">
        <w:rPr>
          <w:lang w:val="en-US" w:eastAsia="zh-CN"/>
        </w:rPr>
        <w:t xml:space="preserve">hen UE shall request radio resources for V2X communication over PC5 as specified in </w:t>
      </w:r>
      <w:r>
        <w:rPr>
          <w:lang w:val="en-US" w:eastAsia="zh-CN"/>
        </w:rPr>
        <w:t>3GPP TS </w:t>
      </w:r>
      <w:r w:rsidRPr="008D65CE">
        <w:rPr>
          <w:lang w:val="en-US" w:eastAsia="zh-CN"/>
        </w:rPr>
        <w:t>38.300</w:t>
      </w:r>
      <w:r>
        <w:rPr>
          <w:lang w:val="en-US" w:eastAsia="zh-CN"/>
        </w:rPr>
        <w:t> </w:t>
      </w:r>
      <w:r w:rsidRPr="008D65CE">
        <w:rPr>
          <w:lang w:val="en-US" w:eastAsia="zh-CN"/>
        </w:rPr>
        <w:t>[</w:t>
      </w:r>
      <w:r>
        <w:rPr>
          <w:lang w:val="en-US" w:eastAsia="zh-CN"/>
        </w:rPr>
        <w:t>8</w:t>
      </w:r>
      <w:r w:rsidRPr="008D65CE">
        <w:rPr>
          <w:lang w:val="en-US" w:eastAsia="zh-CN"/>
        </w:rPr>
        <w:t>], and pass the V2X message on the PC5 QoS Flow identified by the P</w:t>
      </w:r>
      <w:r>
        <w:rPr>
          <w:lang w:val="en-US" w:eastAsia="zh-CN"/>
        </w:rPr>
        <w:t>Q</w:t>
      </w:r>
      <w:r w:rsidRPr="008D65CE">
        <w:rPr>
          <w:lang w:val="en-US" w:eastAsia="zh-CN"/>
        </w:rPr>
        <w:t>FI to lower layers for transmission. The PC5 QoS Rules corresponding to the P</w:t>
      </w:r>
      <w:r>
        <w:rPr>
          <w:lang w:val="en-US" w:eastAsia="zh-CN"/>
        </w:rPr>
        <w:t>Q</w:t>
      </w:r>
      <w:r w:rsidRPr="008D65CE">
        <w:rPr>
          <w:lang w:val="en-US" w:eastAsia="zh-CN"/>
        </w:rPr>
        <w:t>FIs map V2X messages with the same V2X service identifier and with the same PC5 QoS parameters to the same PC5 QoS Flow, and apply P</w:t>
      </w:r>
      <w:r>
        <w:rPr>
          <w:lang w:val="en-US" w:eastAsia="zh-CN"/>
        </w:rPr>
        <w:t>Q</w:t>
      </w:r>
      <w:r w:rsidRPr="008D65CE">
        <w:rPr>
          <w:lang w:val="en-US" w:eastAsia="zh-CN"/>
        </w:rPr>
        <w:t>FI to V2X messages;</w:t>
      </w:r>
    </w:p>
    <w:p w14:paraId="0414DA49" w14:textId="77777777" w:rsidR="008E33F7" w:rsidRPr="008D65CE" w:rsidRDefault="008E33F7" w:rsidP="008E33F7">
      <w:pPr>
        <w:rPr>
          <w:lang w:val="en-US" w:eastAsia="zh-CN"/>
        </w:rPr>
      </w:pPr>
      <w:r w:rsidRPr="008D65CE">
        <w:rPr>
          <w:noProof/>
          <w:lang w:val="en-US"/>
        </w:rPr>
        <w:t xml:space="preserve">If the UE is camped on a serving cell </w:t>
      </w:r>
      <w:r w:rsidRPr="008D65CE">
        <w:t xml:space="preserve">indicating that V2X communication over PC5 is supported by the network, but </w:t>
      </w:r>
      <w:r w:rsidRPr="008D65CE">
        <w:rPr>
          <w:noProof/>
          <w:lang w:val="en-US"/>
        </w:rPr>
        <w:t xml:space="preserve">not broadcasting any carrier frequencies and radio resources for V2X communication over PC5 as specified in </w:t>
      </w:r>
      <w:r>
        <w:rPr>
          <w:noProof/>
          <w:lang w:val="en-US"/>
        </w:rPr>
        <w:t>3GPP TS </w:t>
      </w:r>
      <w:r w:rsidRPr="008D65CE">
        <w:rPr>
          <w:noProof/>
          <w:lang w:val="en-US"/>
        </w:rPr>
        <w:t>38.331</w:t>
      </w:r>
      <w:r>
        <w:rPr>
          <w:noProof/>
          <w:lang w:val="en-US"/>
        </w:rPr>
        <w:t> </w:t>
      </w:r>
      <w:r w:rsidRPr="008D65CE">
        <w:rPr>
          <w:noProof/>
          <w:lang w:val="en-US"/>
        </w:rPr>
        <w:t>[</w:t>
      </w:r>
      <w:r>
        <w:rPr>
          <w:noProof/>
          <w:lang w:val="en-US"/>
        </w:rPr>
        <w:t>11</w:t>
      </w:r>
      <w:r w:rsidRPr="008D65CE">
        <w:rPr>
          <w:noProof/>
          <w:lang w:val="en-US"/>
        </w:rPr>
        <w:t xml:space="preserve">], the UE shall request radio resources for V2X communication over PC5 as specified in </w:t>
      </w:r>
      <w:r>
        <w:rPr>
          <w:noProof/>
          <w:lang w:val="en-US"/>
        </w:rPr>
        <w:t>3GPP TS </w:t>
      </w:r>
      <w:r w:rsidRPr="008D65CE">
        <w:rPr>
          <w:noProof/>
          <w:lang w:val="en-US"/>
        </w:rPr>
        <w:t>24.501</w:t>
      </w:r>
      <w:r>
        <w:rPr>
          <w:noProof/>
          <w:lang w:val="en-US"/>
        </w:rPr>
        <w:t> </w:t>
      </w:r>
      <w:r w:rsidRPr="008D65CE">
        <w:rPr>
          <w:noProof/>
          <w:lang w:val="en-US"/>
        </w:rPr>
        <w:t>[</w:t>
      </w:r>
      <w:r>
        <w:rPr>
          <w:noProof/>
          <w:lang w:val="en-US"/>
        </w:rPr>
        <w:t>6</w:t>
      </w:r>
      <w:r w:rsidRPr="008D65CE">
        <w:rPr>
          <w:noProof/>
          <w:lang w:val="en-US"/>
        </w:rPr>
        <w:t>].</w:t>
      </w:r>
    </w:p>
    <w:p w14:paraId="2F06C6C9" w14:textId="77777777" w:rsidR="008E33F7" w:rsidRPr="008D65CE" w:rsidRDefault="008E33F7" w:rsidP="008E33F7">
      <w:pPr>
        <w:rPr>
          <w:noProof/>
          <w:lang w:val="en-US"/>
        </w:rPr>
      </w:pPr>
      <w:r w:rsidRPr="008D65CE">
        <w:rPr>
          <w:noProof/>
          <w:lang w:val="en-US"/>
        </w:rPr>
        <w:t>If the UE has an emergency PDN connection</w:t>
      </w:r>
      <w:r w:rsidRPr="008D65CE">
        <w:t>, the UE shall send an indication to the lower layers to prioritize transmission over the emergency PDN connection as compared to transmission of V2X communication over PC5.</w:t>
      </w:r>
    </w:p>
    <w:p w14:paraId="3204E390" w14:textId="77777777" w:rsidR="008E33F7" w:rsidRPr="008D65CE" w:rsidRDefault="008E33F7" w:rsidP="00CC0F60">
      <w:pPr>
        <w:pStyle w:val="Heading5"/>
      </w:pPr>
      <w:bookmarkStart w:id="1166" w:name="_CR6_1_3_2_3"/>
      <w:bookmarkStart w:id="1167" w:name="_Toc34388659"/>
      <w:bookmarkStart w:id="1168" w:name="_Toc34404430"/>
      <w:bookmarkStart w:id="1169" w:name="_Toc45282275"/>
      <w:bookmarkStart w:id="1170" w:name="_Toc45882661"/>
      <w:bookmarkStart w:id="1171" w:name="_Toc51951211"/>
      <w:bookmarkStart w:id="1172" w:name="_Toc59208967"/>
      <w:bookmarkStart w:id="1173" w:name="_Toc75734806"/>
      <w:bookmarkStart w:id="1174" w:name="_Toc162979888"/>
      <w:bookmarkStart w:id="1175" w:name="_Toc533170268"/>
      <w:bookmarkEnd w:id="1166"/>
      <w:r w:rsidRPr="008D65CE">
        <w:t>6.1.3.2.3</w:t>
      </w:r>
      <w:r w:rsidRPr="008D65CE">
        <w:tab/>
        <w:t>Procedure for UE to use provisioned radio resources for V2X communication over PC5</w:t>
      </w:r>
      <w:bookmarkEnd w:id="1167"/>
      <w:bookmarkEnd w:id="1168"/>
      <w:bookmarkEnd w:id="1169"/>
      <w:bookmarkEnd w:id="1170"/>
      <w:bookmarkEnd w:id="1171"/>
      <w:bookmarkEnd w:id="1172"/>
      <w:bookmarkEnd w:id="1173"/>
      <w:bookmarkEnd w:id="1174"/>
    </w:p>
    <w:bookmarkEnd w:id="1175"/>
    <w:p w14:paraId="009ADD4A" w14:textId="77777777" w:rsidR="008E33F7" w:rsidRPr="008D65CE" w:rsidRDefault="008E33F7" w:rsidP="008E33F7">
      <w:r w:rsidRPr="008D65CE">
        <w:t>When the UE is not served by NR and not served by E-UTRA for V2X communication</w:t>
      </w:r>
      <w:r>
        <w:rPr>
          <w:rFonts w:hint="eastAsia"/>
          <w:lang w:eastAsia="zh-CN"/>
        </w:rPr>
        <w:t xml:space="preserve"> and is authorized to use V2X communication over PC5</w:t>
      </w:r>
      <w:r>
        <w:t xml:space="preserve">, </w:t>
      </w:r>
      <w:r>
        <w:rPr>
          <w:rFonts w:hint="eastAsia"/>
          <w:lang w:eastAsia="zh-CN"/>
        </w:rPr>
        <w:t xml:space="preserve">the UE shall identify the RAT to be used for V2X communication over PC5 according to the list of RATs in which the UE is authorized to use V2X communication over PC5. If both E-UTRA-PC5 and NR-PC5 for V2X are authorized to the UE for V2X communication over PC5, the UE selects a RAT used for V2X communication over PC5 according to local policy. After identifying E-UTRA-PC5 to be used for V2X communication over PC5, the UE performs the procedure </w:t>
      </w:r>
      <w:r>
        <w:t xml:space="preserve">defined in </w:t>
      </w:r>
      <w:r>
        <w:rPr>
          <w:rFonts w:hint="eastAsia"/>
          <w:lang w:eastAsia="zh-CN"/>
        </w:rPr>
        <w:t>clause</w:t>
      </w:r>
      <w:r>
        <w:rPr>
          <w:lang w:eastAsia="zh-CN"/>
        </w:rPr>
        <w:t> </w:t>
      </w:r>
      <w:r>
        <w:rPr>
          <w:rFonts w:hint="eastAsia"/>
          <w:lang w:eastAsia="zh-CN"/>
        </w:rPr>
        <w:t xml:space="preserve">6.1.2.3 of </w:t>
      </w:r>
      <w:r>
        <w:t>3GPP TS 24.</w:t>
      </w:r>
      <w:r w:rsidRPr="00885693">
        <w:t xml:space="preserve"> </w:t>
      </w:r>
      <w:r>
        <w:t>3</w:t>
      </w:r>
      <w:r>
        <w:rPr>
          <w:rFonts w:hint="eastAsia"/>
          <w:lang w:eastAsia="zh-CN"/>
        </w:rPr>
        <w:t>86</w:t>
      </w:r>
      <w:r>
        <w:rPr>
          <w:lang w:val="en-US" w:eastAsia="zh-CN"/>
        </w:rPr>
        <w:t> </w:t>
      </w:r>
      <w:r>
        <w:rPr>
          <w:rFonts w:hint="eastAsia"/>
          <w:lang w:eastAsia="zh-CN"/>
        </w:rPr>
        <w:t xml:space="preserve"> [5]. After identifying NR-PC5 to be used for V2X communication over PC5</w:t>
      </w:r>
      <w:r w:rsidRPr="008D65CE">
        <w:t xml:space="preserve">, the UE shall select the </w:t>
      </w:r>
      <w:r>
        <w:t xml:space="preserve">corresponding </w:t>
      </w:r>
      <w:r w:rsidRPr="008D65CE">
        <w:t>radio parameters to be used for V2X communication over PC5 as follows:</w:t>
      </w:r>
    </w:p>
    <w:p w14:paraId="5028086B" w14:textId="77777777" w:rsidR="008E33F7" w:rsidRPr="008D65CE" w:rsidRDefault="008E33F7" w:rsidP="008E33F7">
      <w:pPr>
        <w:pStyle w:val="B1"/>
      </w:pPr>
      <w:r>
        <w:t>a)</w:t>
      </w:r>
      <w:r w:rsidRPr="008D65CE">
        <w:tab/>
        <w:t>if the UE can determine itself located in a geographical area, and the UE is provisioned with radio parameters for the geographical area, the UE shall select the radio parameters associated with that geographical area; or</w:t>
      </w:r>
    </w:p>
    <w:p w14:paraId="2AD7D4FA" w14:textId="77777777" w:rsidR="008E33F7" w:rsidRPr="008D65CE" w:rsidRDefault="008E33F7" w:rsidP="008E33F7">
      <w:pPr>
        <w:pStyle w:val="B1"/>
      </w:pPr>
      <w:r>
        <w:t>b)</w:t>
      </w:r>
      <w:r w:rsidRPr="008D65CE">
        <w:tab/>
        <w:t>in all other cases, the UE shall not initiate V2X communication over PC5.</w:t>
      </w:r>
    </w:p>
    <w:p w14:paraId="35125389" w14:textId="77777777" w:rsidR="008E33F7" w:rsidRPr="008D65CE" w:rsidRDefault="008E33F7" w:rsidP="008E33F7">
      <w:r w:rsidRPr="008D65CE">
        <w:t xml:space="preserve">It is out of scope of the present specification to define how the UE can locate itself in a specific geographical area. When the UE is in coverage of a </w:t>
      </w:r>
      <w:r>
        <w:t xml:space="preserve">3GPP </w:t>
      </w:r>
      <w:r w:rsidRPr="008D65CE">
        <w:t xml:space="preserve">RAT it can for example use information derived from the serving PLMN. When the UE is not in coverage of a </w:t>
      </w:r>
      <w:r>
        <w:t xml:space="preserve">3GPP </w:t>
      </w:r>
      <w:r w:rsidRPr="008D65CE">
        <w:t xml:space="preserve">RAT it </w:t>
      </w:r>
      <w:r>
        <w:t>can use other techniques, e.g. global n</w:t>
      </w:r>
      <w:r w:rsidRPr="008D65CE">
        <w:t xml:space="preserve">avigation </w:t>
      </w:r>
      <w:r>
        <w:t>s</w:t>
      </w:r>
      <w:r w:rsidRPr="008D65CE">
        <w:t xml:space="preserve">atellite </w:t>
      </w:r>
      <w:r>
        <w:t>s</w:t>
      </w:r>
      <w:r w:rsidRPr="008D65CE">
        <w:t>ystem (GNSS). The UE shall not consider user provided location as a valid input to locate itself in a specific geographical area.</w:t>
      </w:r>
    </w:p>
    <w:p w14:paraId="1B1B8B02" w14:textId="77777777" w:rsidR="008E33F7" w:rsidRPr="00C308EC" w:rsidRDefault="008E33F7" w:rsidP="008E33F7">
      <w:r w:rsidRPr="005444B2">
        <w:t xml:space="preserve">If the UE intends to use "non-operator managed" radio parameters as specified in </w:t>
      </w:r>
      <w:r w:rsidRPr="00C65060">
        <w:t>clause 5.2.3</w:t>
      </w:r>
      <w:r w:rsidRPr="005444B2">
        <w:t>, the UE shall initiate V2X communication over PC5 with the sele</w:t>
      </w:r>
      <w:r w:rsidRPr="00C308EC">
        <w:t>cted radio parameters.</w:t>
      </w:r>
    </w:p>
    <w:p w14:paraId="0AB09635" w14:textId="77777777" w:rsidR="008E33F7" w:rsidRPr="005444B2" w:rsidRDefault="008E33F7" w:rsidP="008E33F7">
      <w:r w:rsidRPr="00B526B5">
        <w:t xml:space="preserve">If the UE intends to use "operator managed" radio parameters as specified in </w:t>
      </w:r>
      <w:r w:rsidRPr="00C65060">
        <w:t>clause 5.2.3</w:t>
      </w:r>
      <w:r w:rsidRPr="005444B2">
        <w:t>, before initiating V2X communication over PC5, the UE shall check with lower layers whether the selected radio parameters can be used in the cu</w:t>
      </w:r>
      <w:r w:rsidRPr="00C308EC">
        <w:t>rrent location without causing interference to other cells as specified in 3GPP TS </w:t>
      </w:r>
      <w:r w:rsidRPr="00B526B5">
        <w:t>38.331</w:t>
      </w:r>
      <w:r w:rsidRPr="005444B2">
        <w:t> [11], and:</w:t>
      </w:r>
    </w:p>
    <w:p w14:paraId="337F37DC" w14:textId="77777777" w:rsidR="008E33F7" w:rsidRPr="008D65CE" w:rsidRDefault="008E33F7" w:rsidP="008E33F7">
      <w:pPr>
        <w:pStyle w:val="B1"/>
      </w:pPr>
      <w:r>
        <w:t>a)</w:t>
      </w:r>
      <w:r w:rsidRPr="008D65CE">
        <w:tab/>
        <w:t>if the lower layers indicate that the usage would not cause any interference, the UE shall initiate V2X communication over PC5; or</w:t>
      </w:r>
    </w:p>
    <w:p w14:paraId="328ECD23" w14:textId="77777777" w:rsidR="008E33F7" w:rsidRPr="008D65CE" w:rsidRDefault="008E33F7" w:rsidP="008E33F7">
      <w:pPr>
        <w:pStyle w:val="NO"/>
      </w:pPr>
      <w:r w:rsidRPr="008D65CE">
        <w:t>NOTE:</w:t>
      </w:r>
      <w:r w:rsidRPr="008D65CE">
        <w:tab/>
        <w:t xml:space="preserve">If the lower layers find that there exists a cell operating the provisioned radio resources (i.e., carrier frequency), and the cell belongs to the registered PLMN or a PLMN equivalent to the registered PLMN, and the UE is authorized for V2X communication over PC5 in this PLMN, the UE can use the radio parameters indicated by the cell as specified in </w:t>
      </w:r>
      <w:r>
        <w:t>3GPP TS 38.331 </w:t>
      </w:r>
      <w:r w:rsidRPr="008D65CE">
        <w:t>[</w:t>
      </w:r>
      <w:r>
        <w:t>11</w:t>
      </w:r>
      <w:r w:rsidRPr="008D65CE">
        <w:t>].</w:t>
      </w:r>
    </w:p>
    <w:p w14:paraId="2B6085DE" w14:textId="77777777" w:rsidR="008E33F7" w:rsidRPr="008D65CE" w:rsidRDefault="008E33F7" w:rsidP="008E33F7">
      <w:pPr>
        <w:pStyle w:val="B1"/>
      </w:pPr>
      <w:r>
        <w:t>b)</w:t>
      </w:r>
      <w:r w:rsidRPr="008D65CE">
        <w:tab/>
        <w:t xml:space="preserve">else if the lower layers report that one or more PLMNs operate in the provisioned radio resources (i.e. carrier frequency) </w:t>
      </w:r>
      <w:r w:rsidRPr="008D65CE">
        <w:rPr>
          <w:rFonts w:hint="eastAsia"/>
          <w:lang w:eastAsia="ko-KR"/>
        </w:rPr>
        <w:t>then:</w:t>
      </w:r>
    </w:p>
    <w:p w14:paraId="30FC5A6F" w14:textId="77777777" w:rsidR="008E33F7" w:rsidRPr="008D65CE" w:rsidRDefault="008E33F7" w:rsidP="008E33F7">
      <w:pPr>
        <w:pStyle w:val="B2"/>
      </w:pPr>
      <w:r>
        <w:t>1</w:t>
      </w:r>
      <w:r w:rsidRPr="008D65CE">
        <w:t>)</w:t>
      </w:r>
      <w:r w:rsidRPr="008D65CE">
        <w:tab/>
        <w:t>if the following conditions are met:</w:t>
      </w:r>
    </w:p>
    <w:p w14:paraId="5C26246C" w14:textId="77777777" w:rsidR="008E33F7" w:rsidRPr="008D65CE" w:rsidRDefault="008E33F7" w:rsidP="008E33F7">
      <w:pPr>
        <w:pStyle w:val="B3"/>
      </w:pPr>
      <w:r>
        <w:t>i</w:t>
      </w:r>
      <w:r w:rsidRPr="008D65CE">
        <w:t>)</w:t>
      </w:r>
      <w:r w:rsidRPr="008D65CE">
        <w:tab/>
        <w:t>none of the PLMNs reported by the lower layers is the registered PLMN or equivalent to the registered PLMN;</w:t>
      </w:r>
    </w:p>
    <w:p w14:paraId="3E5023BE" w14:textId="77777777" w:rsidR="008E33F7" w:rsidRPr="008D65CE" w:rsidRDefault="008E33F7" w:rsidP="008E33F7">
      <w:pPr>
        <w:pStyle w:val="B3"/>
      </w:pPr>
      <w:r>
        <w:lastRenderedPageBreak/>
        <w:t>ii</w:t>
      </w:r>
      <w:r w:rsidRPr="008D65CE">
        <w:t>)</w:t>
      </w:r>
      <w:r w:rsidRPr="008D65CE">
        <w:tab/>
        <w:t xml:space="preserve">at least one of the PLMNs reported by the lower layers </w:t>
      </w:r>
      <w:r w:rsidRPr="008D65CE">
        <w:rPr>
          <w:rFonts w:hint="eastAsia"/>
          <w:lang w:eastAsia="ko-KR"/>
        </w:rPr>
        <w:t>is in the list of authori</w:t>
      </w:r>
      <w:r w:rsidRPr="008D65CE">
        <w:rPr>
          <w:lang w:eastAsia="ko-KR"/>
        </w:rPr>
        <w:t>z</w:t>
      </w:r>
      <w:r w:rsidRPr="008D65CE">
        <w:rPr>
          <w:rFonts w:hint="eastAsia"/>
          <w:lang w:eastAsia="ko-KR"/>
        </w:rPr>
        <w:t xml:space="preserve">ed PLMNs for </w:t>
      </w:r>
      <w:r w:rsidRPr="008D65CE">
        <w:rPr>
          <w:lang w:eastAsia="ko-KR"/>
        </w:rPr>
        <w:t xml:space="preserve">V2X </w:t>
      </w:r>
      <w:r w:rsidRPr="008D65CE">
        <w:rPr>
          <w:rFonts w:hint="eastAsia"/>
          <w:lang w:eastAsia="ko-KR"/>
        </w:rPr>
        <w:t xml:space="preserve">communication </w:t>
      </w:r>
      <w:r w:rsidRPr="008D65CE">
        <w:rPr>
          <w:lang w:eastAsia="ko-KR"/>
        </w:rPr>
        <w:t xml:space="preserve">over PC5 </w:t>
      </w:r>
      <w:r w:rsidRPr="008D65CE">
        <w:rPr>
          <w:rFonts w:hint="eastAsia"/>
          <w:lang w:eastAsia="ko-KR"/>
        </w:rPr>
        <w:t xml:space="preserve">and </w:t>
      </w:r>
      <w:r w:rsidRPr="008D65CE">
        <w:t xml:space="preserve">provides radio resources for V2X communication over PC5 as specified in </w:t>
      </w:r>
      <w:r>
        <w:rPr>
          <w:lang w:val="x-none"/>
        </w:rPr>
        <w:t>3GPP TS </w:t>
      </w:r>
      <w:r w:rsidRPr="008D65CE">
        <w:rPr>
          <w:lang w:val="x-none"/>
        </w:rPr>
        <w:t>38.331</w:t>
      </w:r>
      <w:r>
        <w:t> </w:t>
      </w:r>
      <w:r w:rsidRPr="008D65CE">
        <w:rPr>
          <w:lang w:val="x-none"/>
        </w:rPr>
        <w:t>[</w:t>
      </w:r>
      <w:r>
        <w:rPr>
          <w:lang w:val="en-US"/>
        </w:rPr>
        <w:t>11</w:t>
      </w:r>
      <w:r w:rsidRPr="008D65CE">
        <w:rPr>
          <w:lang w:val="x-none"/>
        </w:rPr>
        <w:t>]</w:t>
      </w:r>
      <w:r w:rsidRPr="008D65CE">
        <w:t>; and</w:t>
      </w:r>
    </w:p>
    <w:p w14:paraId="23780811" w14:textId="77777777" w:rsidR="008E33F7" w:rsidRPr="008D65CE" w:rsidRDefault="008E33F7" w:rsidP="008E33F7">
      <w:pPr>
        <w:pStyle w:val="B3"/>
      </w:pPr>
      <w:r>
        <w:t>iii</w:t>
      </w:r>
      <w:r w:rsidRPr="008D65CE">
        <w:t>)</w:t>
      </w:r>
      <w:r w:rsidRPr="008D65CE">
        <w:tab/>
        <w:t xml:space="preserve">the UE does not have an emergency </w:t>
      </w:r>
      <w:r>
        <w:t>PDU session</w:t>
      </w:r>
      <w:r w:rsidRPr="008D65CE">
        <w:t>;</w:t>
      </w:r>
    </w:p>
    <w:p w14:paraId="4EDA380F" w14:textId="77777777" w:rsidR="008E33F7" w:rsidRPr="008D65CE" w:rsidRDefault="008E33F7" w:rsidP="008E33F7">
      <w:pPr>
        <w:pStyle w:val="B2"/>
      </w:pPr>
      <w:r w:rsidRPr="008D65CE">
        <w:tab/>
        <w:t>then the UE shall:</w:t>
      </w:r>
    </w:p>
    <w:p w14:paraId="24A58705" w14:textId="77777777" w:rsidR="008E33F7" w:rsidRPr="008D65CE" w:rsidRDefault="008E33F7" w:rsidP="008E33F7">
      <w:pPr>
        <w:pStyle w:val="B3"/>
      </w:pPr>
      <w:r>
        <w:t>i</w:t>
      </w:r>
      <w:r w:rsidRPr="008D65CE">
        <w:t>)</w:t>
      </w:r>
      <w:r w:rsidRPr="008D65CE">
        <w:tab/>
        <w:t xml:space="preserve">if in 5GMM-IDLE mode, perform PLMN selection triggered by V2X communication over PC5 as specified in </w:t>
      </w:r>
      <w:r>
        <w:t>3GPP TS </w:t>
      </w:r>
      <w:r w:rsidRPr="008D65CE">
        <w:t>23.122 [</w:t>
      </w:r>
      <w:r>
        <w:t>2</w:t>
      </w:r>
      <w:r w:rsidRPr="008D65CE">
        <w:t>]; or</w:t>
      </w:r>
    </w:p>
    <w:p w14:paraId="7D39900C" w14:textId="77777777" w:rsidR="008E33F7" w:rsidRPr="008D65CE" w:rsidRDefault="008E33F7" w:rsidP="008E33F7">
      <w:pPr>
        <w:pStyle w:val="B3"/>
      </w:pPr>
      <w:r>
        <w:t>ii</w:t>
      </w:r>
      <w:r w:rsidRPr="008D65CE">
        <w:t>)</w:t>
      </w:r>
      <w:r w:rsidRPr="008D65CE">
        <w:tab/>
        <w:t>else if in 5GMM-CONNECTED mode, either:</w:t>
      </w:r>
    </w:p>
    <w:p w14:paraId="24581645" w14:textId="77777777" w:rsidR="008E33F7" w:rsidRPr="008D65CE" w:rsidRDefault="008E33F7" w:rsidP="008E33F7">
      <w:pPr>
        <w:pStyle w:val="B4"/>
      </w:pPr>
      <w:r>
        <w:t>A)</w:t>
      </w:r>
      <w:r w:rsidRPr="008D65CE">
        <w:tab/>
        <w:t xml:space="preserve">perform a </w:t>
      </w:r>
      <w:r>
        <w:t>Der</w:t>
      </w:r>
      <w:r w:rsidRPr="008D65CE">
        <w:t xml:space="preserve">egistration procedure as specified in </w:t>
      </w:r>
      <w:r>
        <w:t>3GPP TS </w:t>
      </w:r>
      <w:r w:rsidRPr="008D65CE">
        <w:t>24.501</w:t>
      </w:r>
      <w:r>
        <w:t> [6</w:t>
      </w:r>
      <w:r w:rsidRPr="008D65CE">
        <w:t xml:space="preserve">] and then perform PLMN selection triggered by V2X communication over PC5 as specified in </w:t>
      </w:r>
      <w:r>
        <w:t>3GPP TS </w:t>
      </w:r>
      <w:r w:rsidRPr="008D65CE">
        <w:t>23.122 [</w:t>
      </w:r>
      <w:r>
        <w:t>2</w:t>
      </w:r>
      <w:r w:rsidRPr="008D65CE">
        <w:t>]; or</w:t>
      </w:r>
    </w:p>
    <w:p w14:paraId="625B1CEC" w14:textId="77777777" w:rsidR="008E33F7" w:rsidRPr="008D65CE" w:rsidRDefault="008E33F7" w:rsidP="008E33F7">
      <w:pPr>
        <w:pStyle w:val="B4"/>
      </w:pPr>
      <w:r>
        <w:t>B</w:t>
      </w:r>
      <w:r w:rsidRPr="008D65CE">
        <w:t>)</w:t>
      </w:r>
      <w:r w:rsidRPr="008D65CE">
        <w:tab/>
        <w:t>not initiate V2X communication over PC5.</w:t>
      </w:r>
    </w:p>
    <w:p w14:paraId="5C716AFD" w14:textId="77777777" w:rsidR="008E33F7" w:rsidRPr="008D65CE" w:rsidRDefault="008E33F7" w:rsidP="008E33F7">
      <w:pPr>
        <w:pStyle w:val="B3"/>
      </w:pPr>
      <w:r w:rsidRPr="008D65CE">
        <w:tab/>
        <w:t>Whether the UE performs i) or ii) above is left up to UE implementation; or</w:t>
      </w:r>
    </w:p>
    <w:p w14:paraId="06226346" w14:textId="77777777" w:rsidR="008E33F7" w:rsidRPr="00335F93" w:rsidRDefault="008E33F7" w:rsidP="008E33F7">
      <w:pPr>
        <w:pStyle w:val="B2"/>
      </w:pPr>
      <w:r w:rsidRPr="00335F93">
        <w:t>2)</w:t>
      </w:r>
      <w:r w:rsidRPr="00335F93">
        <w:tab/>
        <w:t>else the UE shall not initiate V2X communication over PC5.</w:t>
      </w:r>
    </w:p>
    <w:p w14:paraId="70473577" w14:textId="77777777" w:rsidR="008E33F7" w:rsidRPr="008D65CE" w:rsidRDefault="008E33F7" w:rsidP="008E33F7">
      <w:r w:rsidRPr="008D65CE">
        <w:t xml:space="preserve">If the registration to the selected PLMN is successful, the UE shall proceed with the procedure to initiate V2X communication over PC5 as specified in </w:t>
      </w:r>
      <w:r>
        <w:t>clause </w:t>
      </w:r>
      <w:r w:rsidRPr="008D65CE">
        <w:t>6.1.3.2.1.</w:t>
      </w:r>
    </w:p>
    <w:p w14:paraId="76DB098B" w14:textId="77777777" w:rsidR="008E33F7" w:rsidRPr="008D65CE" w:rsidRDefault="008E33F7" w:rsidP="008E33F7">
      <w:r w:rsidRPr="008D65CE">
        <w:t>If the UE is performing V2X communication over PC5 using radio parameters associated with a geographical area and moves out of that geographical area, the UE shall stop performing V2X communication over PC5 and then:</w:t>
      </w:r>
    </w:p>
    <w:p w14:paraId="4C0A0851" w14:textId="77777777" w:rsidR="008E33F7" w:rsidRPr="008D65CE" w:rsidRDefault="008E33F7" w:rsidP="008E33F7">
      <w:pPr>
        <w:pStyle w:val="B1"/>
      </w:pPr>
      <w:r>
        <w:t>a)</w:t>
      </w:r>
      <w:r w:rsidRPr="008D65CE">
        <w:tab/>
        <w:t xml:space="preserve">if the UE is not served by NR and not served by E-UTRA for V2X communication </w:t>
      </w:r>
      <w:r>
        <w:t xml:space="preserve">over PC5 </w:t>
      </w:r>
      <w:r w:rsidRPr="008D65CE">
        <w:t xml:space="preserve">or the UE intends to use radio resources for V2X communication over PC5 </w:t>
      </w:r>
      <w:r w:rsidRPr="008D65CE">
        <w:rPr>
          <w:noProof/>
        </w:rPr>
        <w:t>other than</w:t>
      </w:r>
      <w:r w:rsidRPr="008D65CE">
        <w:t xml:space="preserve"> those operated by the serving cell, the UE shall select appropriate radio parameters for the new geographical area as specified above; or</w:t>
      </w:r>
    </w:p>
    <w:p w14:paraId="37EDD7C7" w14:textId="77777777" w:rsidR="008E33F7" w:rsidRPr="008D65CE" w:rsidRDefault="008E33F7" w:rsidP="008E33F7">
      <w:pPr>
        <w:pStyle w:val="B1"/>
      </w:pPr>
      <w:r>
        <w:t>b)</w:t>
      </w:r>
      <w:r w:rsidRPr="008D65CE">
        <w:tab/>
        <w:t>if the UE is served by NR or served by E-UTRA</w:t>
      </w:r>
      <w:r>
        <w:t xml:space="preserve"> for </w:t>
      </w:r>
      <w:r w:rsidRPr="008D65CE">
        <w:t xml:space="preserve">V2X communication </w:t>
      </w:r>
      <w:r>
        <w:t xml:space="preserve">over PC5 </w:t>
      </w:r>
      <w:r w:rsidRPr="008D65CE">
        <w:t>and intends to use radio resources for V2X communication over PC5 operated by the serving cell, the UE shall proceed with the procedure to initiate V2X communication over PC5 when served by NR or served by E-UTRA for V2X communication</w:t>
      </w:r>
      <w:r>
        <w:t xml:space="preserve"> over PC5</w:t>
      </w:r>
      <w:r w:rsidRPr="008D65CE">
        <w:t>.</w:t>
      </w:r>
    </w:p>
    <w:p w14:paraId="3A7BCAA7" w14:textId="77777777" w:rsidR="008E33F7" w:rsidRPr="008D65CE" w:rsidRDefault="008E33F7" w:rsidP="00CC0F60">
      <w:pPr>
        <w:pStyle w:val="Heading5"/>
      </w:pPr>
      <w:bookmarkStart w:id="1176" w:name="_CR6_1_3_2_4"/>
      <w:bookmarkStart w:id="1177" w:name="_Toc533170269"/>
      <w:bookmarkStart w:id="1178" w:name="_Toc34388660"/>
      <w:bookmarkStart w:id="1179" w:name="_Toc34404431"/>
      <w:bookmarkStart w:id="1180" w:name="_Toc45282276"/>
      <w:bookmarkStart w:id="1181" w:name="_Toc45882662"/>
      <w:bookmarkStart w:id="1182" w:name="_Toc51951212"/>
      <w:bookmarkStart w:id="1183" w:name="_Toc59208968"/>
      <w:bookmarkStart w:id="1184" w:name="_Toc75734807"/>
      <w:bookmarkStart w:id="1185" w:name="_Toc162979889"/>
      <w:bookmarkEnd w:id="1176"/>
      <w:r w:rsidRPr="008D65CE">
        <w:t>6.1.3.2.4</w:t>
      </w:r>
      <w:bookmarkEnd w:id="1177"/>
      <w:r w:rsidRPr="008D65CE">
        <w:tab/>
        <w:t>Privacy of V2X transmission over PC5</w:t>
      </w:r>
      <w:bookmarkEnd w:id="1178"/>
      <w:bookmarkEnd w:id="1179"/>
      <w:bookmarkEnd w:id="1180"/>
      <w:bookmarkEnd w:id="1181"/>
      <w:bookmarkEnd w:id="1182"/>
      <w:bookmarkEnd w:id="1183"/>
      <w:bookmarkEnd w:id="1184"/>
      <w:bookmarkEnd w:id="1185"/>
    </w:p>
    <w:p w14:paraId="3A1A4EF2" w14:textId="77777777" w:rsidR="008E33F7" w:rsidRPr="008D65CE" w:rsidRDefault="008E33F7" w:rsidP="008E33F7">
      <w:pPr>
        <w:rPr>
          <w:rFonts w:eastAsia="Malgun Gothic"/>
        </w:rPr>
      </w:pPr>
      <w:r w:rsidRPr="008D65CE">
        <w:rPr>
          <w:rFonts w:eastAsia="Malgun Gothic"/>
        </w:rPr>
        <w:t>Upon initiating transmission of V2X communication over PC5, if:</w:t>
      </w:r>
    </w:p>
    <w:p w14:paraId="1E53716F" w14:textId="77777777" w:rsidR="008E33F7" w:rsidRPr="008D65CE" w:rsidRDefault="008E33F7" w:rsidP="008E33F7">
      <w:pPr>
        <w:pStyle w:val="B1"/>
      </w:pPr>
      <w:r>
        <w:t>a)</w:t>
      </w:r>
      <w:r w:rsidRPr="008D65CE">
        <w:tab/>
        <w:t xml:space="preserve">the V2X service identifier of a V2X service requesting transmission of V2X communication over PC5 is in the list of of V2X services which require privacy for V2X communication over PC5 as specified in </w:t>
      </w:r>
      <w:r>
        <w:t>clause </w:t>
      </w:r>
      <w:r w:rsidRPr="008D65CE">
        <w:t>5.2.3; and</w:t>
      </w:r>
    </w:p>
    <w:p w14:paraId="023368CC" w14:textId="77777777" w:rsidR="008E33F7" w:rsidRPr="008D65CE" w:rsidRDefault="008E33F7" w:rsidP="008E33F7">
      <w:pPr>
        <w:pStyle w:val="B1"/>
      </w:pPr>
      <w:r>
        <w:t>b)</w:t>
      </w:r>
      <w:r w:rsidRPr="008D65CE">
        <w:tab/>
        <w:t xml:space="preserve">the UE is located in a geographical area in which this V2X service requires privacy for V2X communication over PC5 as specified in </w:t>
      </w:r>
      <w:r>
        <w:t>clause </w:t>
      </w:r>
      <w:r w:rsidRPr="008D65CE">
        <w:t>5.2.3, or the UE is not provisioned any geographical areas in which this V2X services requires privacy for V2X communication over PC5,</w:t>
      </w:r>
    </w:p>
    <w:p w14:paraId="094819CD" w14:textId="77777777" w:rsidR="008E33F7" w:rsidRPr="008D65CE" w:rsidRDefault="008E33F7" w:rsidP="008E33F7">
      <w:pPr>
        <w:rPr>
          <w:rFonts w:eastAsia="Malgun Gothic"/>
        </w:rPr>
      </w:pPr>
      <w:r w:rsidRPr="008D65CE">
        <w:rPr>
          <w:rFonts w:eastAsia="Malgun Gothic"/>
        </w:rPr>
        <w:t>the</w:t>
      </w:r>
      <w:r>
        <w:rPr>
          <w:rFonts w:eastAsia="Malgun Gothic"/>
        </w:rPr>
        <w:t>n the</w:t>
      </w:r>
      <w:r w:rsidRPr="008D65CE">
        <w:rPr>
          <w:rFonts w:eastAsia="Malgun Gothic"/>
        </w:rPr>
        <w:t xml:space="preserve"> UE shall proceed as follows:</w:t>
      </w:r>
    </w:p>
    <w:p w14:paraId="2E129016" w14:textId="77777777" w:rsidR="008E33F7" w:rsidRPr="008D65CE" w:rsidRDefault="008E33F7" w:rsidP="008E33F7">
      <w:pPr>
        <w:pStyle w:val="B1"/>
      </w:pPr>
      <w:r>
        <w:t>a)</w:t>
      </w:r>
      <w:r w:rsidRPr="008D65CE">
        <w:tab/>
        <w:t>if timer T</w:t>
      </w:r>
      <w:r>
        <w:t>5020</w:t>
      </w:r>
      <w:r w:rsidRPr="008D65CE">
        <w:t xml:space="preserve"> is not running, start timer T</w:t>
      </w:r>
      <w:r>
        <w:t>5020</w:t>
      </w:r>
      <w:r w:rsidRPr="008D65CE">
        <w:t xml:space="preserve"> and set its timer value as the privacy timer value as specified in </w:t>
      </w:r>
      <w:r>
        <w:t>clause </w:t>
      </w:r>
      <w:r w:rsidRPr="008D65CE">
        <w:t>5.2.3;</w:t>
      </w:r>
    </w:p>
    <w:p w14:paraId="192E78D2" w14:textId="77777777" w:rsidR="008E33F7" w:rsidRPr="008D65CE" w:rsidRDefault="008E33F7" w:rsidP="008E33F7">
      <w:pPr>
        <w:pStyle w:val="B1"/>
      </w:pPr>
      <w:r>
        <w:t>b)</w:t>
      </w:r>
      <w:r w:rsidRPr="008D65CE">
        <w:tab/>
        <w:t>upon:</w:t>
      </w:r>
    </w:p>
    <w:p w14:paraId="26DDDCE8" w14:textId="77777777" w:rsidR="008E33F7" w:rsidRPr="008D65CE" w:rsidRDefault="008E33F7" w:rsidP="008E33F7">
      <w:pPr>
        <w:pStyle w:val="B2"/>
      </w:pPr>
      <w:r>
        <w:t>1</w:t>
      </w:r>
      <w:r w:rsidRPr="008D65CE">
        <w:t>)</w:t>
      </w:r>
      <w:r w:rsidRPr="008D65CE">
        <w:tab/>
        <w:t>getting an indication from upper layers that the application layer identifier has been changed; or</w:t>
      </w:r>
    </w:p>
    <w:p w14:paraId="28706C7D" w14:textId="77777777" w:rsidR="008E33F7" w:rsidRPr="008D65CE" w:rsidRDefault="008E33F7" w:rsidP="008E33F7">
      <w:pPr>
        <w:pStyle w:val="B2"/>
      </w:pPr>
      <w:r>
        <w:t>2</w:t>
      </w:r>
      <w:r w:rsidRPr="008D65CE">
        <w:t>)</w:t>
      </w:r>
      <w:r w:rsidRPr="008D65CE">
        <w:tab/>
        <w:t>timer T</w:t>
      </w:r>
      <w:r>
        <w:t>5020</w:t>
      </w:r>
      <w:r w:rsidRPr="008D65CE">
        <w:t xml:space="preserve"> expir</w:t>
      </w:r>
      <w:r>
        <w:t>y</w:t>
      </w:r>
      <w:r w:rsidRPr="008D65CE">
        <w:t>,</w:t>
      </w:r>
    </w:p>
    <w:p w14:paraId="7BFEBC14" w14:textId="77777777" w:rsidR="008E33F7" w:rsidRPr="008D65CE" w:rsidRDefault="008E33F7" w:rsidP="008E33F7">
      <w:pPr>
        <w:pStyle w:val="B1"/>
      </w:pPr>
      <w:r w:rsidRPr="008D65CE">
        <w:t>then:</w:t>
      </w:r>
    </w:p>
    <w:p w14:paraId="76824A74" w14:textId="77777777" w:rsidR="008E33F7" w:rsidRPr="008D65CE" w:rsidRDefault="008E33F7" w:rsidP="008E33F7">
      <w:pPr>
        <w:pStyle w:val="B2"/>
      </w:pPr>
      <w:r>
        <w:t>1</w:t>
      </w:r>
      <w:r w:rsidRPr="008D65CE">
        <w:t>)</w:t>
      </w:r>
      <w:r w:rsidRPr="008D65CE">
        <w:tab/>
      </w:r>
      <w:r>
        <w:t>change the value of the source l</w:t>
      </w:r>
      <w:r w:rsidRPr="008D65CE">
        <w:t>ayer-2 ID self-assigned by the UE for the V2X communication over PC5;</w:t>
      </w:r>
    </w:p>
    <w:p w14:paraId="7F6F3E0C" w14:textId="77777777" w:rsidR="008E33F7" w:rsidRPr="008D65CE" w:rsidRDefault="008E33F7" w:rsidP="008E33F7">
      <w:pPr>
        <w:pStyle w:val="B2"/>
      </w:pPr>
      <w:r>
        <w:t>2</w:t>
      </w:r>
      <w:r w:rsidRPr="008D65CE">
        <w:t>)</w:t>
      </w:r>
      <w:r w:rsidRPr="008D65CE">
        <w:tab/>
        <w:t xml:space="preserve">if the V2X message contains IP data, change the value of the source IP address self-assigned by the UE for V2X communication over PC5; </w:t>
      </w:r>
    </w:p>
    <w:p w14:paraId="69AC4094" w14:textId="77777777" w:rsidR="008E33F7" w:rsidRPr="008D65CE" w:rsidRDefault="008E33F7" w:rsidP="008E33F7">
      <w:pPr>
        <w:pStyle w:val="B2"/>
      </w:pPr>
      <w:r>
        <w:lastRenderedPageBreak/>
        <w:t>3</w:t>
      </w:r>
      <w:r w:rsidRPr="008D65CE">
        <w:t>)</w:t>
      </w:r>
      <w:r w:rsidRPr="008D65CE">
        <w:tab/>
        <w:t xml:space="preserve">provide an </w:t>
      </w:r>
      <w:r w:rsidRPr="008D65CE">
        <w:rPr>
          <w:noProof/>
          <w:lang w:val="en-US"/>
        </w:rPr>
        <w:t>indication t</w:t>
      </w:r>
      <w:r>
        <w:rPr>
          <w:noProof/>
          <w:lang w:val="en-US"/>
        </w:rPr>
        <w:t>o upper layers that the source l</w:t>
      </w:r>
      <w:r w:rsidRPr="008D65CE">
        <w:rPr>
          <w:noProof/>
          <w:lang w:val="en-US"/>
        </w:rPr>
        <w:t>ayer-2 ID and/or the source IP address are changed;</w:t>
      </w:r>
    </w:p>
    <w:p w14:paraId="10364F1A" w14:textId="77777777" w:rsidR="008E33F7" w:rsidRPr="008D65CE" w:rsidRDefault="008E33F7" w:rsidP="008E33F7">
      <w:pPr>
        <w:pStyle w:val="B2"/>
      </w:pPr>
      <w:r>
        <w:rPr>
          <w:noProof/>
          <w:lang w:val="en-US"/>
        </w:rPr>
        <w:t>4)</w:t>
      </w:r>
      <w:r>
        <w:rPr>
          <w:noProof/>
          <w:lang w:val="en-US"/>
        </w:rPr>
        <w:tab/>
        <w:t xml:space="preserve">pass the changed </w:t>
      </w:r>
      <w:r w:rsidRPr="00DD3518">
        <w:rPr>
          <w:noProof/>
          <w:lang w:val="en-US"/>
        </w:rPr>
        <w:t>source layer-2 ID</w:t>
      </w:r>
      <w:r>
        <w:rPr>
          <w:noProof/>
          <w:lang w:val="en-US"/>
        </w:rPr>
        <w:t xml:space="preserve"> </w:t>
      </w:r>
      <w:r w:rsidRPr="003B24B4">
        <w:rPr>
          <w:noProof/>
          <w:lang w:val="en-US"/>
        </w:rPr>
        <w:t>and destination layer-2 ID, along with the corresponding P</w:t>
      </w:r>
      <w:r>
        <w:rPr>
          <w:noProof/>
          <w:lang w:val="en-US"/>
        </w:rPr>
        <w:t>QFI down to the lower layer;</w:t>
      </w:r>
    </w:p>
    <w:p w14:paraId="0E854A0D" w14:textId="77777777" w:rsidR="008E33F7" w:rsidRPr="008D65CE" w:rsidRDefault="008E33F7" w:rsidP="008E33F7">
      <w:pPr>
        <w:pStyle w:val="B2"/>
      </w:pPr>
      <w:r>
        <w:t>5</w:t>
      </w:r>
      <w:r w:rsidRPr="008D65CE">
        <w:t>)</w:t>
      </w:r>
      <w:r w:rsidRPr="008D65CE">
        <w:tab/>
        <w:t>restart timer T</w:t>
      </w:r>
      <w:r>
        <w:t>5020</w:t>
      </w:r>
      <w:r w:rsidRPr="008D65CE">
        <w:t>; and</w:t>
      </w:r>
    </w:p>
    <w:p w14:paraId="2A7691A4" w14:textId="77777777" w:rsidR="008E33F7" w:rsidRPr="008D65CE" w:rsidRDefault="008E33F7" w:rsidP="008E33F7">
      <w:pPr>
        <w:pStyle w:val="B2"/>
      </w:pPr>
      <w:r>
        <w:t>6)</w:t>
      </w:r>
      <w:r w:rsidRPr="008D65CE">
        <w:tab/>
        <w:t>upon stopping transmission of the V2X communication over PC5, stop timer T</w:t>
      </w:r>
      <w:r>
        <w:t>5020</w:t>
      </w:r>
      <w:r w:rsidRPr="008D65CE">
        <w:t>.</w:t>
      </w:r>
    </w:p>
    <w:p w14:paraId="21BE0DE8" w14:textId="77777777" w:rsidR="008E33F7" w:rsidRPr="008D65CE" w:rsidRDefault="008E33F7" w:rsidP="00CC0F60">
      <w:pPr>
        <w:pStyle w:val="Heading4"/>
      </w:pPr>
      <w:bookmarkStart w:id="1186" w:name="_CR6_1_3_3"/>
      <w:bookmarkStart w:id="1187" w:name="_Toc533170270"/>
      <w:bookmarkStart w:id="1188" w:name="_Toc34388661"/>
      <w:bookmarkStart w:id="1189" w:name="_Toc34404432"/>
      <w:bookmarkStart w:id="1190" w:name="_Toc45282277"/>
      <w:bookmarkStart w:id="1191" w:name="_Toc45882663"/>
      <w:bookmarkStart w:id="1192" w:name="_Toc51951213"/>
      <w:bookmarkStart w:id="1193" w:name="_Toc59208969"/>
      <w:bookmarkStart w:id="1194" w:name="_Toc75734808"/>
      <w:bookmarkStart w:id="1195" w:name="_Toc162979890"/>
      <w:bookmarkEnd w:id="1186"/>
      <w:r w:rsidRPr="008D65CE">
        <w:t>6.1.3.3</w:t>
      </w:r>
      <w:bookmarkEnd w:id="1187"/>
      <w:r w:rsidRPr="008D65CE">
        <w:tab/>
        <w:t>Reception of broadcast mode V2X communication over PC5</w:t>
      </w:r>
      <w:bookmarkEnd w:id="1188"/>
      <w:bookmarkEnd w:id="1189"/>
      <w:bookmarkEnd w:id="1190"/>
      <w:bookmarkEnd w:id="1191"/>
      <w:bookmarkEnd w:id="1192"/>
      <w:bookmarkEnd w:id="1193"/>
      <w:bookmarkEnd w:id="1194"/>
      <w:bookmarkEnd w:id="1195"/>
    </w:p>
    <w:p w14:paraId="0EB43EE8" w14:textId="5760C486" w:rsidR="00C57585" w:rsidRDefault="008E33F7" w:rsidP="008E33F7">
      <w:pPr>
        <w:rPr>
          <w:lang w:val="en-US"/>
        </w:rPr>
      </w:pPr>
      <w:bookmarkStart w:id="1196" w:name="_Toc34388662"/>
      <w:bookmarkStart w:id="1197" w:name="_Toc34404433"/>
      <w:bookmarkStart w:id="1198" w:name="_Toc45282278"/>
      <w:bookmarkStart w:id="1199" w:name="_Toc45882664"/>
      <w:bookmarkStart w:id="1200" w:name="_Toc51951214"/>
      <w:bookmarkStart w:id="1201" w:name="_Toc59208970"/>
      <w:bookmarkStart w:id="1202" w:name="_Toc75734809"/>
      <w:r>
        <w:t>The UE may</w:t>
      </w:r>
      <w:r w:rsidRPr="008D65CE">
        <w:t xml:space="preserve"> be configured by upper layer</w:t>
      </w:r>
      <w:r>
        <w:t>s with one or more destination l</w:t>
      </w:r>
      <w:r w:rsidRPr="008D65CE">
        <w:t>ayer-2 ID(s) for reception of V2X messages over PC5.</w:t>
      </w:r>
      <w:r>
        <w:t xml:space="preserve"> The receiving UE shall </w:t>
      </w:r>
      <w:r w:rsidRPr="004575E7">
        <w:t xml:space="preserve">determine the PC5 QoS parameters for this broadcast V2X service </w:t>
      </w:r>
      <w:r>
        <w:t xml:space="preserve">in the same way </w:t>
      </w:r>
      <w:r w:rsidRPr="004575E7">
        <w:t>described in clause</w:t>
      </w:r>
      <w:bookmarkStart w:id="1203" w:name="OLE_LINK15"/>
      <w:bookmarkStart w:id="1204" w:name="OLE_LINK16"/>
      <w:r w:rsidRPr="004575E7">
        <w:t> </w:t>
      </w:r>
      <w:bookmarkEnd w:id="1203"/>
      <w:bookmarkEnd w:id="1204"/>
      <w:r w:rsidRPr="004575E7">
        <w:rPr>
          <w:lang w:val="en-US"/>
        </w:rPr>
        <w:t>6.1.3.2.1.2</w:t>
      </w:r>
      <w:r w:rsidR="00E805D1" w:rsidRPr="00E805D1">
        <w:rPr>
          <w:lang w:val="en-US"/>
        </w:rPr>
        <w:t xml:space="preserve"> and shall determine the NR Tx Profile </w:t>
      </w:r>
      <w:ins w:id="1205" w:author="24.587_CR0300R2_(Rel-18)_TEI18, NR_SL_enh2-Core, e" w:date="2024-07-11T12:28:00Z">
        <w:r w:rsidR="00983ABA" w:rsidRPr="00F56537">
          <w:rPr>
            <w:lang w:val="en-US"/>
          </w:rPr>
          <w:t>and the NR eTx Profile</w:t>
        </w:r>
        <w:r w:rsidR="00983ABA" w:rsidRPr="00E805D1">
          <w:rPr>
            <w:lang w:val="en-US"/>
          </w:rPr>
          <w:t xml:space="preserve"> </w:t>
        </w:r>
      </w:ins>
      <w:r w:rsidR="00E805D1" w:rsidRPr="00E805D1">
        <w:rPr>
          <w:lang w:val="en-US"/>
        </w:rPr>
        <w:t>as described in clause</w:t>
      </w:r>
      <w:del w:id="1206" w:author="rapporteur_Christian_Herrero-Veron" w:date="2024-07-11T15:43:00Z">
        <w:r w:rsidR="00E805D1" w:rsidRPr="00E805D1" w:rsidDel="006A24FA">
          <w:rPr>
            <w:lang w:val="en-US"/>
          </w:rPr>
          <w:delText xml:space="preserve"> </w:delText>
        </w:r>
      </w:del>
      <w:ins w:id="1207" w:author="rapporteur_Christian_Herrero-Veron" w:date="2024-07-11T15:43:00Z">
        <w:r w:rsidR="006A24FA" w:rsidRPr="004575E7">
          <w:t> </w:t>
        </w:r>
      </w:ins>
      <w:r w:rsidR="00E805D1" w:rsidRPr="00E805D1">
        <w:rPr>
          <w:lang w:val="en-US"/>
        </w:rPr>
        <w:t>5.2.3,</w:t>
      </w:r>
      <w:r>
        <w:rPr>
          <w:lang w:val="en-US"/>
        </w:rPr>
        <w:t xml:space="preserve"> and shall provide</w:t>
      </w:r>
      <w:r w:rsidR="00C57585">
        <w:rPr>
          <w:lang w:val="en-US"/>
        </w:rPr>
        <w:t>:</w:t>
      </w:r>
    </w:p>
    <w:p w14:paraId="2020800E" w14:textId="24ADE9A9" w:rsidR="00C57585" w:rsidRDefault="00C57585" w:rsidP="00CB0F2A">
      <w:pPr>
        <w:pStyle w:val="B1"/>
      </w:pPr>
      <w:r>
        <w:rPr>
          <w:lang w:val="en-US"/>
        </w:rPr>
        <w:t>a)</w:t>
      </w:r>
      <w:r>
        <w:rPr>
          <w:lang w:val="en-US"/>
        </w:rPr>
        <w:tab/>
      </w:r>
      <w:r w:rsidR="008E33F7">
        <w:rPr>
          <w:lang w:val="en-US"/>
        </w:rPr>
        <w:t xml:space="preserve">the </w:t>
      </w:r>
      <w:r w:rsidR="008E33F7" w:rsidRPr="004575E7">
        <w:t>PC5 QoS parameters</w:t>
      </w:r>
      <w:r>
        <w:t>;</w:t>
      </w:r>
    </w:p>
    <w:p w14:paraId="54671D68" w14:textId="29A71A46" w:rsidR="00F73BC4" w:rsidRDefault="00C57585" w:rsidP="00CB0F2A">
      <w:pPr>
        <w:pStyle w:val="B1"/>
      </w:pPr>
      <w:r>
        <w:t>b)</w:t>
      </w:r>
      <w:r>
        <w:tab/>
      </w:r>
      <w:r w:rsidR="00E805D1" w:rsidRPr="00E805D1">
        <w:t>the NR Tx Profile</w:t>
      </w:r>
      <w:r w:rsidR="00812070">
        <w:t xml:space="preserve"> </w:t>
      </w:r>
      <w:r w:rsidR="00812070" w:rsidRPr="006171ED">
        <w:t>corresponding to the V2X service identifier</w:t>
      </w:r>
      <w:r w:rsidR="00812070">
        <w:t>,</w:t>
      </w:r>
      <w:r w:rsidR="00812070" w:rsidRPr="00E805D1">
        <w:t xml:space="preserve"> </w:t>
      </w:r>
      <w:r w:rsidR="00E805D1" w:rsidRPr="00E805D1">
        <w:t xml:space="preserve">if </w:t>
      </w:r>
      <w:r w:rsidR="00F73BC4" w:rsidRPr="008830B4">
        <w:rPr>
          <w:lang w:val="en-US"/>
        </w:rPr>
        <w:t xml:space="preserve">all the V2X service identifier(s) for the given destination layer-2 ID have NR Tx </w:t>
      </w:r>
      <w:r w:rsidR="00F73BC4">
        <w:rPr>
          <w:lang w:val="en-US"/>
        </w:rPr>
        <w:t>p</w:t>
      </w:r>
      <w:r w:rsidR="00F73BC4" w:rsidRPr="008830B4">
        <w:rPr>
          <w:lang w:val="en-US"/>
        </w:rPr>
        <w:t>rofiles available</w:t>
      </w:r>
      <w:r w:rsidR="00F73BC4">
        <w:t>;</w:t>
      </w:r>
    </w:p>
    <w:p w14:paraId="741DB587" w14:textId="0EC484B8" w:rsidR="00F73BC4" w:rsidRDefault="00F73BC4" w:rsidP="00CB0F2A">
      <w:pPr>
        <w:pStyle w:val="B1"/>
      </w:pPr>
      <w:r>
        <w:t>c)</w:t>
      </w:r>
      <w:r>
        <w:tab/>
      </w:r>
      <w:r w:rsidR="008E33F7">
        <w:t xml:space="preserve">the </w:t>
      </w:r>
      <w:r w:rsidR="008E33F7" w:rsidRPr="00481BD6">
        <w:t>destination layer-2 ID(s)</w:t>
      </w:r>
      <w:r>
        <w:t>;</w:t>
      </w:r>
      <w:del w:id="1208" w:author="24.587_CR0300R2_(Rel-18)_TEI18, NR_SL_enh2-Core, e" w:date="2024-07-11T12:28:00Z">
        <w:r w:rsidR="00E521BB" w:rsidDel="00983ABA">
          <w:delText xml:space="preserve"> and</w:delText>
        </w:r>
      </w:del>
    </w:p>
    <w:p w14:paraId="04A31824" w14:textId="1A1E398C" w:rsidR="00D829C0" w:rsidRDefault="00D829C0" w:rsidP="00D829C0">
      <w:pPr>
        <w:pStyle w:val="B1"/>
        <w:rPr>
          <w:ins w:id="1209" w:author="24.587_CR0300R2_(Rel-18)_TEI18, NR_SL_enh2-Core, e" w:date="2024-07-11T12:28:00Z"/>
          <w:lang w:val="en-US"/>
        </w:rPr>
      </w:pPr>
      <w:r>
        <w:t>d)</w:t>
      </w:r>
      <w:r>
        <w:tab/>
      </w:r>
      <w:r w:rsidRPr="00CD4FA3">
        <w:rPr>
          <w:lang w:val="en-US"/>
        </w:rPr>
        <w:t xml:space="preserve">the </w:t>
      </w:r>
      <w:r>
        <w:rPr>
          <w:lang w:val="en-US"/>
        </w:rPr>
        <w:t>V2X</w:t>
      </w:r>
      <w:r w:rsidRPr="00CD4FA3">
        <w:rPr>
          <w:lang w:val="en-US"/>
        </w:rPr>
        <w:t xml:space="preserve"> frequency information based on the configuration parameters described in clause 5.2.3</w:t>
      </w:r>
      <w:r>
        <w:rPr>
          <w:lang w:val="en-US"/>
        </w:rPr>
        <w:t>;</w:t>
      </w:r>
      <w:ins w:id="1210" w:author="24.587_CR0300R2_(Rel-18)_TEI18, NR_SL_enh2-Core, e" w:date="2024-07-11T12:28:00Z">
        <w:r w:rsidR="00983ABA">
          <w:rPr>
            <w:lang w:val="en-US"/>
          </w:rPr>
          <w:t xml:space="preserve"> and</w:t>
        </w:r>
      </w:ins>
    </w:p>
    <w:p w14:paraId="034F53D0" w14:textId="310F39A9" w:rsidR="00983ABA" w:rsidRDefault="00983ABA" w:rsidP="00D829C0">
      <w:pPr>
        <w:pStyle w:val="B1"/>
      </w:pPr>
      <w:ins w:id="1211" w:author="24.587_CR0300R2_(Rel-18)_TEI18, NR_SL_enh2-Core, e" w:date="2024-07-11T12:28:00Z">
        <w:r w:rsidRPr="0032618C">
          <w:t>e)</w:t>
        </w:r>
        <w:r w:rsidRPr="0032618C">
          <w:tab/>
          <w:t>the NR eTx Profile corresponding to the V2X service identifier</w:t>
        </w:r>
        <w:r>
          <w:t>, if available;</w:t>
        </w:r>
      </w:ins>
    </w:p>
    <w:p w14:paraId="13284225" w14:textId="2B533DF2" w:rsidR="008E33F7" w:rsidRDefault="008E33F7" w:rsidP="008E33F7">
      <w:r>
        <w:t>to lower layers.</w:t>
      </w:r>
      <w:r w:rsidRPr="008D65CE">
        <w:t xml:space="preserve"> </w:t>
      </w:r>
      <w:r w:rsidR="0064293C">
        <w:t xml:space="preserve">When the UE derives new </w:t>
      </w:r>
      <w:r w:rsidR="0064293C" w:rsidRPr="007C3407">
        <w:t>PC5 QoS parameters</w:t>
      </w:r>
      <w:r w:rsidR="0064293C">
        <w:t xml:space="preserve"> for a </w:t>
      </w:r>
      <w:r w:rsidR="0064293C" w:rsidRPr="007C3407">
        <w:t>destination layer-2 ID</w:t>
      </w:r>
      <w:r w:rsidR="0064293C">
        <w:t xml:space="preserve"> that has been provided to lower layers (e.g., due to a change in a</w:t>
      </w:r>
      <w:r w:rsidR="0064293C" w:rsidRPr="005943A5">
        <w:t xml:space="preserve">pplication </w:t>
      </w:r>
      <w:r w:rsidR="0064293C">
        <w:t>r</w:t>
      </w:r>
      <w:r w:rsidR="0064293C" w:rsidRPr="005943A5">
        <w:t>equirements</w:t>
      </w:r>
      <w:r w:rsidR="0064293C">
        <w:t xml:space="preserve">), the UE shall provide the new </w:t>
      </w:r>
      <w:r w:rsidR="0064293C" w:rsidRPr="008E4062">
        <w:t xml:space="preserve">PC5 QoS parameters for </w:t>
      </w:r>
      <w:r w:rsidR="0064293C">
        <w:t>that</w:t>
      </w:r>
      <w:r w:rsidR="0064293C" w:rsidRPr="008E4062">
        <w:t xml:space="preserve"> destination layer-2 ID</w:t>
      </w:r>
      <w:r w:rsidR="0064293C">
        <w:t xml:space="preserve"> </w:t>
      </w:r>
      <w:r w:rsidR="0064293C" w:rsidRPr="008E4062">
        <w:t>to lower layers</w:t>
      </w:r>
      <w:r w:rsidR="0064293C">
        <w:t xml:space="preserve">. </w:t>
      </w:r>
      <w:r w:rsidRPr="008D65CE">
        <w:t xml:space="preserve">For each received protocol data unit over PC5, the receiving UE </w:t>
      </w:r>
      <w:r>
        <w:t>shall check if the destination l</w:t>
      </w:r>
      <w:r w:rsidRPr="008D65CE">
        <w:t xml:space="preserve">ayer-2 ID of the received protocol data unit matches one of the configured destination Layer-2 IDs. If yes, the UE shall then check whether the protocol data unit type as defined </w:t>
      </w:r>
      <w:r>
        <w:t>3GPP TS </w:t>
      </w:r>
      <w:r w:rsidRPr="008D65CE">
        <w:t>38.323 [</w:t>
      </w:r>
      <w:r>
        <w:t>10</w:t>
      </w:r>
      <w:r w:rsidRPr="008D65CE">
        <w:t>] provided by the lower layers for the received packet is set to IP packet or non-IP packet, and pass the protocol data unit to the corresponding upper layer entity.</w:t>
      </w:r>
    </w:p>
    <w:p w14:paraId="0784C31C" w14:textId="42CF9CA0" w:rsidR="005D2112" w:rsidRDefault="005D2112" w:rsidP="005D2112">
      <w:pPr>
        <w:pStyle w:val="NO"/>
        <w:rPr>
          <w:ins w:id="1212" w:author="24.587_CR0300R2_(Rel-18)_TEI18, NR_SL_enh2-Core, e" w:date="2024-07-11T12:28:00Z"/>
          <w:noProof/>
        </w:rPr>
      </w:pPr>
      <w:bookmarkStart w:id="1213" w:name="_Hlk87895976"/>
      <w:bookmarkStart w:id="1214" w:name="_Hlk86249778"/>
      <w:bookmarkStart w:id="1215" w:name="_Hlk86249757"/>
      <w:r>
        <w:rPr>
          <w:noProof/>
        </w:rPr>
        <w:t>NOTE</w:t>
      </w:r>
      <w:ins w:id="1216" w:author="24.587_CR0300R2_(Rel-18)_TEI18, NR_SL_enh2-Core, e" w:date="2024-07-11T12:28:00Z">
        <w:r w:rsidR="00983ABA">
          <w:rPr>
            <w:noProof/>
          </w:rPr>
          <w:t> 1</w:t>
        </w:r>
      </w:ins>
      <w:r>
        <w:rPr>
          <w:noProof/>
        </w:rPr>
        <w:t>:</w:t>
      </w:r>
      <w:r>
        <w:rPr>
          <w:noProof/>
        </w:rPr>
        <w:tab/>
      </w:r>
      <w:r w:rsidRPr="0002365E">
        <w:rPr>
          <w:noProof/>
        </w:rPr>
        <w:t>When the PC5 DRX operation is needed based on the provided NR Tx Profile</w:t>
      </w:r>
      <w:r>
        <w:rPr>
          <w:noProof/>
        </w:rPr>
        <w:t xml:space="preserve"> if any, </w:t>
      </w:r>
      <w:r w:rsidRPr="00E50CCF">
        <w:rPr>
          <w:noProof/>
        </w:rPr>
        <w:t>th</w:t>
      </w:r>
      <w:bookmarkEnd w:id="1213"/>
      <w:r w:rsidRPr="00E50CCF">
        <w:rPr>
          <w:noProof/>
        </w:rPr>
        <w:t xml:space="preserve">e </w:t>
      </w:r>
      <w:r>
        <w:rPr>
          <w:noProof/>
        </w:rPr>
        <w:t>lower layers</w:t>
      </w:r>
      <w:r w:rsidRPr="00E50CCF">
        <w:rPr>
          <w:noProof/>
        </w:rPr>
        <w:t xml:space="preserve"> </w:t>
      </w:r>
      <w:r>
        <w:rPr>
          <w:noProof/>
        </w:rPr>
        <w:t>use</w:t>
      </w:r>
      <w:r w:rsidRPr="00E50CCF">
        <w:rPr>
          <w:noProof/>
        </w:rPr>
        <w:t xml:space="preserve"> PC5 QoS parameters</w:t>
      </w:r>
      <w:r w:rsidR="00F637B9">
        <w:rPr>
          <w:noProof/>
        </w:rPr>
        <w:t xml:space="preserve"> </w:t>
      </w:r>
      <w:r w:rsidR="00F637B9" w:rsidRPr="006538B7">
        <w:rPr>
          <w:noProof/>
        </w:rPr>
        <w:t>and the destination layer-2 ID(s)</w:t>
      </w:r>
      <w:r w:rsidRPr="00E50CCF">
        <w:rPr>
          <w:noProof/>
        </w:rPr>
        <w:t xml:space="preserve"> </w:t>
      </w:r>
      <w:r>
        <w:rPr>
          <w:noProof/>
        </w:rPr>
        <w:t>to</w:t>
      </w:r>
      <w:r w:rsidRPr="00E50CCF">
        <w:rPr>
          <w:noProof/>
        </w:rPr>
        <w:t xml:space="preserve"> determine the PC5 DRX parameter values</w:t>
      </w:r>
      <w:r>
        <w:rPr>
          <w:noProof/>
        </w:rPr>
        <w:t xml:space="preserve"> (</w:t>
      </w:r>
      <w:r w:rsidRPr="0017535F">
        <w:rPr>
          <w:noProof/>
        </w:rPr>
        <w:t>see 3GPP TS 38.300 [8]</w:t>
      </w:r>
      <w:r>
        <w:rPr>
          <w:noProof/>
        </w:rPr>
        <w:t>)</w:t>
      </w:r>
      <w:r w:rsidRPr="00E50CCF">
        <w:rPr>
          <w:noProof/>
        </w:rPr>
        <w:t xml:space="preserve"> for reception operation over PC5 reference point</w:t>
      </w:r>
      <w:r>
        <w:rPr>
          <w:noProof/>
        </w:rPr>
        <w:t>.</w:t>
      </w:r>
      <w:bookmarkEnd w:id="1214"/>
    </w:p>
    <w:p w14:paraId="76AE2433" w14:textId="35AAD5D5" w:rsidR="00983ABA" w:rsidRPr="008D65CE" w:rsidRDefault="00983ABA" w:rsidP="005D2112">
      <w:pPr>
        <w:pStyle w:val="NO"/>
        <w:rPr>
          <w:noProof/>
        </w:rPr>
      </w:pPr>
      <w:ins w:id="1217" w:author="24.587_CR0300R2_(Rel-18)_TEI18, NR_SL_enh2-Core, e" w:date="2024-07-11T12:28:00Z">
        <w:r w:rsidRPr="00EB45CE">
          <w:rPr>
            <w:noProof/>
          </w:rPr>
          <w:t>NOTE 2:</w:t>
        </w:r>
        <w:r w:rsidRPr="00EB45CE">
          <w:rPr>
            <w:noProof/>
          </w:rPr>
          <w:tab/>
          <w:t>The lower layers determines whether the NR PC5 CA operation is needed based on e.g. the NR eTx Profile, the V2X frequency information and the V2X service identifier provided by the V2X layer</w:t>
        </w:r>
        <w:r>
          <w:rPr>
            <w:noProof/>
          </w:rPr>
          <w:t>.</w:t>
        </w:r>
      </w:ins>
    </w:p>
    <w:p w14:paraId="26F005D4" w14:textId="77777777" w:rsidR="008E33F7" w:rsidRDefault="008E33F7" w:rsidP="00CC0F60">
      <w:pPr>
        <w:pStyle w:val="Heading3"/>
      </w:pPr>
      <w:bookmarkStart w:id="1218" w:name="_CR6_1_4"/>
      <w:bookmarkStart w:id="1219" w:name="_Toc162979891"/>
      <w:bookmarkEnd w:id="1215"/>
      <w:bookmarkEnd w:id="1218"/>
      <w:r>
        <w:t>6.1.4</w:t>
      </w:r>
      <w:r w:rsidRPr="008C1B5D">
        <w:tab/>
      </w:r>
      <w:r>
        <w:t>Groupcast</w:t>
      </w:r>
      <w:r w:rsidRPr="00874C20">
        <w:t xml:space="preserve"> mode</w:t>
      </w:r>
      <w:r>
        <w:t xml:space="preserve"> </w:t>
      </w:r>
      <w:r w:rsidRPr="008C1B5D">
        <w:t>communication over PC5</w:t>
      </w:r>
      <w:bookmarkEnd w:id="1084"/>
      <w:bookmarkEnd w:id="1085"/>
      <w:bookmarkEnd w:id="1196"/>
      <w:bookmarkEnd w:id="1197"/>
      <w:bookmarkEnd w:id="1198"/>
      <w:bookmarkEnd w:id="1199"/>
      <w:bookmarkEnd w:id="1200"/>
      <w:bookmarkEnd w:id="1201"/>
      <w:bookmarkEnd w:id="1202"/>
      <w:bookmarkEnd w:id="1219"/>
    </w:p>
    <w:p w14:paraId="611C6E6E" w14:textId="77777777" w:rsidR="008E33F7" w:rsidRPr="00F1445B" w:rsidRDefault="008E33F7" w:rsidP="00CC0F60">
      <w:pPr>
        <w:pStyle w:val="Heading4"/>
        <w:rPr>
          <w:noProof/>
          <w:lang w:val="en-US"/>
        </w:rPr>
      </w:pPr>
      <w:bookmarkStart w:id="1220" w:name="_CR6_1_4_1"/>
      <w:bookmarkStart w:id="1221" w:name="_Toc22039986"/>
      <w:bookmarkStart w:id="1222" w:name="_Toc25070700"/>
      <w:bookmarkStart w:id="1223" w:name="_Toc34388663"/>
      <w:bookmarkStart w:id="1224" w:name="_Toc34404434"/>
      <w:bookmarkStart w:id="1225" w:name="_Toc45282279"/>
      <w:bookmarkStart w:id="1226" w:name="_Toc45882665"/>
      <w:bookmarkStart w:id="1227" w:name="_Toc51951215"/>
      <w:bookmarkStart w:id="1228" w:name="_Toc59208971"/>
      <w:bookmarkStart w:id="1229" w:name="_Toc75734810"/>
      <w:bookmarkStart w:id="1230" w:name="_Toc162979892"/>
      <w:bookmarkEnd w:id="1220"/>
      <w:r w:rsidRPr="001E4B21">
        <w:rPr>
          <w:noProof/>
          <w:lang w:val="en-US"/>
        </w:rPr>
        <w:t>6.1.</w:t>
      </w:r>
      <w:r>
        <w:rPr>
          <w:noProof/>
          <w:lang w:val="en-US"/>
        </w:rPr>
        <w:t>4</w:t>
      </w:r>
      <w:r w:rsidRPr="001E4B21">
        <w:rPr>
          <w:noProof/>
          <w:lang w:val="en-US"/>
        </w:rPr>
        <w:t>.1</w:t>
      </w:r>
      <w:r w:rsidRPr="001E4B21">
        <w:rPr>
          <w:noProof/>
          <w:lang w:val="en-US"/>
        </w:rPr>
        <w:tab/>
      </w:r>
      <w:r>
        <w:rPr>
          <w:noProof/>
          <w:lang w:val="en-US"/>
        </w:rPr>
        <w:t>Overview</w:t>
      </w:r>
      <w:bookmarkEnd w:id="1221"/>
      <w:bookmarkEnd w:id="1222"/>
      <w:bookmarkEnd w:id="1223"/>
      <w:bookmarkEnd w:id="1224"/>
      <w:bookmarkEnd w:id="1225"/>
      <w:bookmarkEnd w:id="1226"/>
      <w:bookmarkEnd w:id="1227"/>
      <w:bookmarkEnd w:id="1228"/>
      <w:bookmarkEnd w:id="1229"/>
      <w:bookmarkEnd w:id="1230"/>
    </w:p>
    <w:p w14:paraId="1AC558B1" w14:textId="77777777" w:rsidR="008E33F7" w:rsidRDefault="008E33F7" w:rsidP="008E33F7">
      <w:pPr>
        <w:rPr>
          <w:lang w:eastAsia="zh-CN"/>
        </w:rPr>
      </w:pPr>
      <w:r w:rsidRPr="000B60C5">
        <w:t xml:space="preserve">This clause describes the V2X communication over PC5 reference point in </w:t>
      </w:r>
      <w:r>
        <w:t>groupcast</w:t>
      </w:r>
      <w:r w:rsidRPr="000B60C5">
        <w:t xml:space="preserve"> mode operation. The UE is configured with the related information as described in clause</w:t>
      </w:r>
      <w:r w:rsidRPr="00490934">
        <w:rPr>
          <w:lang w:eastAsia="ko-KR"/>
        </w:rPr>
        <w:t> </w:t>
      </w:r>
      <w:r w:rsidRPr="000B60C5">
        <w:t>5.2.3</w:t>
      </w:r>
      <w:r>
        <w:t>.</w:t>
      </w:r>
    </w:p>
    <w:p w14:paraId="1FE832E7" w14:textId="77777777" w:rsidR="008E33F7" w:rsidRPr="008D65CE" w:rsidRDefault="008E33F7" w:rsidP="00CC0F60">
      <w:pPr>
        <w:pStyle w:val="Heading4"/>
      </w:pPr>
      <w:bookmarkStart w:id="1231" w:name="_CR6_1_4_2"/>
      <w:bookmarkStart w:id="1232" w:name="_Toc34388664"/>
      <w:bookmarkStart w:id="1233" w:name="_Toc34404435"/>
      <w:bookmarkStart w:id="1234" w:name="_Toc45282280"/>
      <w:bookmarkStart w:id="1235" w:name="_Toc45882666"/>
      <w:bookmarkStart w:id="1236" w:name="_Toc51951216"/>
      <w:bookmarkStart w:id="1237" w:name="_Toc59208972"/>
      <w:bookmarkStart w:id="1238" w:name="_Toc75734811"/>
      <w:bookmarkStart w:id="1239" w:name="_Toc162979893"/>
      <w:bookmarkStart w:id="1240" w:name="_Toc22039987"/>
      <w:bookmarkStart w:id="1241" w:name="_Toc25070701"/>
      <w:bookmarkEnd w:id="1231"/>
      <w:r w:rsidRPr="008D65CE">
        <w:t>6.1.4.2</w:t>
      </w:r>
      <w:r w:rsidRPr="008D65CE">
        <w:tab/>
        <w:t xml:space="preserve">Transmission of </w:t>
      </w:r>
      <w:r w:rsidRPr="008D65CE">
        <w:rPr>
          <w:rFonts w:hint="eastAsia"/>
          <w:lang w:eastAsia="zh-CN"/>
        </w:rPr>
        <w:t>group</w:t>
      </w:r>
      <w:r w:rsidRPr="008D65CE">
        <w:t>cast mode V2X communication over PC5</w:t>
      </w:r>
      <w:bookmarkEnd w:id="1232"/>
      <w:bookmarkEnd w:id="1233"/>
      <w:bookmarkEnd w:id="1234"/>
      <w:bookmarkEnd w:id="1235"/>
      <w:bookmarkEnd w:id="1236"/>
      <w:bookmarkEnd w:id="1237"/>
      <w:bookmarkEnd w:id="1238"/>
      <w:bookmarkEnd w:id="1239"/>
    </w:p>
    <w:p w14:paraId="29F58F07" w14:textId="77777777" w:rsidR="008E33F7" w:rsidRPr="00AE282C" w:rsidRDefault="008E33F7" w:rsidP="00CC0F60">
      <w:pPr>
        <w:pStyle w:val="Heading5"/>
      </w:pPr>
      <w:bookmarkStart w:id="1242" w:name="_CR6_1_4_2_1"/>
      <w:bookmarkStart w:id="1243" w:name="_Toc34388665"/>
      <w:bookmarkStart w:id="1244" w:name="_Toc34404436"/>
      <w:bookmarkStart w:id="1245" w:name="_Toc45282281"/>
      <w:bookmarkStart w:id="1246" w:name="_Toc45882667"/>
      <w:bookmarkStart w:id="1247" w:name="_Toc51951217"/>
      <w:bookmarkStart w:id="1248" w:name="_Toc59208973"/>
      <w:bookmarkStart w:id="1249" w:name="_Toc75734812"/>
      <w:bookmarkStart w:id="1250" w:name="_Toc162979894"/>
      <w:bookmarkEnd w:id="1242"/>
      <w:r w:rsidRPr="00AE282C">
        <w:t>6.1.4.2.1</w:t>
      </w:r>
      <w:r w:rsidRPr="00AE282C">
        <w:tab/>
        <w:t>Initiation</w:t>
      </w:r>
      <w:bookmarkEnd w:id="1243"/>
      <w:bookmarkEnd w:id="1244"/>
      <w:bookmarkEnd w:id="1245"/>
      <w:bookmarkEnd w:id="1246"/>
      <w:bookmarkEnd w:id="1247"/>
      <w:bookmarkEnd w:id="1248"/>
      <w:bookmarkEnd w:id="1249"/>
      <w:bookmarkEnd w:id="1250"/>
    </w:p>
    <w:p w14:paraId="4C7CC17B" w14:textId="77777777" w:rsidR="008E33F7" w:rsidRPr="008D65CE" w:rsidRDefault="008E33F7" w:rsidP="00CC0F60">
      <w:pPr>
        <w:pStyle w:val="Heading6"/>
        <w:numPr>
          <w:ilvl w:val="5"/>
          <w:numId w:val="0"/>
        </w:numPr>
        <w:ind w:left="1152" w:hanging="432"/>
        <w:rPr>
          <w:noProof/>
          <w:lang w:val="en-US"/>
        </w:rPr>
      </w:pPr>
      <w:bookmarkStart w:id="1251" w:name="_CR6_1_4_2_1_1"/>
      <w:bookmarkStart w:id="1252" w:name="_Toc34388666"/>
      <w:bookmarkStart w:id="1253" w:name="_Toc34404437"/>
      <w:bookmarkStart w:id="1254" w:name="_Toc45282282"/>
      <w:bookmarkStart w:id="1255" w:name="_Toc45882668"/>
      <w:bookmarkStart w:id="1256" w:name="_Toc51951218"/>
      <w:bookmarkStart w:id="1257" w:name="_Toc59208974"/>
      <w:bookmarkStart w:id="1258" w:name="_Toc75734813"/>
      <w:bookmarkStart w:id="1259" w:name="_Toc162979895"/>
      <w:bookmarkEnd w:id="1251"/>
      <w:r w:rsidRPr="008D65CE">
        <w:rPr>
          <w:noProof/>
          <w:lang w:val="en-US"/>
        </w:rPr>
        <w:t>6.1.4.2.1.1</w:t>
      </w:r>
      <w:r w:rsidRPr="008D65CE">
        <w:rPr>
          <w:noProof/>
          <w:lang w:val="en-US"/>
        </w:rPr>
        <w:tab/>
        <w:t xml:space="preserve">Requirements for </w:t>
      </w:r>
      <w:r w:rsidRPr="008D65CE">
        <w:t>V2X communication over PC5</w:t>
      </w:r>
      <w:bookmarkEnd w:id="1252"/>
      <w:bookmarkEnd w:id="1253"/>
      <w:bookmarkEnd w:id="1254"/>
      <w:bookmarkEnd w:id="1255"/>
      <w:bookmarkEnd w:id="1256"/>
      <w:bookmarkEnd w:id="1257"/>
      <w:bookmarkEnd w:id="1258"/>
      <w:bookmarkEnd w:id="1259"/>
    </w:p>
    <w:p w14:paraId="69175F87" w14:textId="77777777" w:rsidR="008E33F7" w:rsidRPr="008D65CE" w:rsidRDefault="008E33F7" w:rsidP="008E33F7">
      <w:pPr>
        <w:rPr>
          <w:lang w:eastAsia="zh-CN"/>
        </w:rPr>
      </w:pPr>
      <w:r w:rsidRPr="008D65CE">
        <w:rPr>
          <w:lang w:eastAsia="zh-CN"/>
        </w:rPr>
        <w:t xml:space="preserve">The requirements for </w:t>
      </w:r>
      <w:r w:rsidRPr="008D65CE">
        <w:rPr>
          <w:rFonts w:hint="eastAsia"/>
          <w:lang w:eastAsia="zh-CN"/>
        </w:rPr>
        <w:t>group</w:t>
      </w:r>
      <w:r w:rsidRPr="008D65CE">
        <w:rPr>
          <w:lang w:eastAsia="zh-CN"/>
        </w:rPr>
        <w:t xml:space="preserve">cast mode V2X communication over PC5 is </w:t>
      </w:r>
      <w:r>
        <w:rPr>
          <w:lang w:eastAsia="zh-CN"/>
        </w:rPr>
        <w:t xml:space="preserve">the </w:t>
      </w:r>
      <w:r w:rsidRPr="008D65CE">
        <w:rPr>
          <w:lang w:eastAsia="zh-CN"/>
        </w:rPr>
        <w:t xml:space="preserve">same as described in </w:t>
      </w:r>
      <w:r>
        <w:rPr>
          <w:lang w:eastAsia="zh-CN"/>
        </w:rPr>
        <w:t>clause </w:t>
      </w:r>
      <w:r w:rsidRPr="008D65CE">
        <w:rPr>
          <w:lang w:eastAsia="zh-CN"/>
        </w:rPr>
        <w:t>6.1.3.2.1.1, with the following additions:</w:t>
      </w:r>
    </w:p>
    <w:p w14:paraId="40B8A1B3" w14:textId="77777777" w:rsidR="008E33F7" w:rsidRPr="008D65CE" w:rsidRDefault="008E33F7" w:rsidP="008E33F7">
      <w:pPr>
        <w:pStyle w:val="B1"/>
        <w:rPr>
          <w:lang w:eastAsia="zh-CN"/>
        </w:rPr>
      </w:pPr>
      <w:r>
        <w:rPr>
          <w:lang w:eastAsia="zh-CN"/>
        </w:rPr>
        <w:t>a</w:t>
      </w:r>
      <w:r w:rsidRPr="008D65CE">
        <w:rPr>
          <w:rFonts w:hint="eastAsia"/>
          <w:lang w:eastAsia="zh-CN"/>
        </w:rPr>
        <w:t>)</w:t>
      </w:r>
      <w:r w:rsidRPr="008D65CE">
        <w:rPr>
          <w:lang w:eastAsia="zh-CN"/>
        </w:rPr>
        <w:tab/>
        <w:t>When the upper layers request the UE to send a V2X message of a V2X service identified by a V2X service identifier using V2X communication over PC5, the</w:t>
      </w:r>
      <w:r>
        <w:rPr>
          <w:lang w:eastAsia="zh-CN"/>
        </w:rPr>
        <w:t>n the</w:t>
      </w:r>
      <w:r w:rsidRPr="008D65CE">
        <w:rPr>
          <w:lang w:eastAsia="zh-CN"/>
        </w:rPr>
        <w:t xml:space="preserve"> request from the upper layers</w:t>
      </w:r>
      <w:r>
        <w:rPr>
          <w:lang w:eastAsia="zh-CN"/>
        </w:rPr>
        <w:t xml:space="preserve"> may include</w:t>
      </w:r>
      <w:r w:rsidRPr="008D65CE">
        <w:rPr>
          <w:lang w:eastAsia="zh-CN"/>
        </w:rPr>
        <w:t>:</w:t>
      </w:r>
    </w:p>
    <w:p w14:paraId="062019D6" w14:textId="77777777" w:rsidR="008E33F7" w:rsidRDefault="008E33F7" w:rsidP="008E33F7">
      <w:pPr>
        <w:pStyle w:val="B2"/>
      </w:pPr>
      <w:r>
        <w:rPr>
          <w:rFonts w:eastAsia="Malgun Gothic"/>
        </w:rPr>
        <w:t>1</w:t>
      </w:r>
      <w:r w:rsidRPr="008D65CE">
        <w:rPr>
          <w:rFonts w:eastAsia="Malgun Gothic"/>
        </w:rPr>
        <w:t>)</w:t>
      </w:r>
      <w:r w:rsidRPr="008D65CE">
        <w:tab/>
        <w:t xml:space="preserve">the group </w:t>
      </w:r>
      <w:r>
        <w:t>identifier information (i.e. an a</w:t>
      </w:r>
      <w:r w:rsidRPr="008D65CE">
        <w:t>pplication</w:t>
      </w:r>
      <w:r>
        <w:t>-layer V2X g</w:t>
      </w:r>
      <w:r w:rsidRPr="008D65CE">
        <w:t>roup identifier)</w:t>
      </w:r>
      <w:r>
        <w:t>;</w:t>
      </w:r>
    </w:p>
    <w:p w14:paraId="188BD700" w14:textId="77777777" w:rsidR="008E33F7" w:rsidRDefault="008E33F7" w:rsidP="008E33F7">
      <w:pPr>
        <w:pStyle w:val="B2"/>
      </w:pPr>
      <w:r>
        <w:lastRenderedPageBreak/>
        <w:t>2)</w:t>
      </w:r>
      <w:r>
        <w:tab/>
        <w:t>the group size and the member IDs;</w:t>
      </w:r>
    </w:p>
    <w:p w14:paraId="47C3CD94" w14:textId="77777777" w:rsidR="008E33F7" w:rsidRPr="008D65CE" w:rsidRDefault="008E33F7" w:rsidP="008E33F7">
      <w:pPr>
        <w:pStyle w:val="B2"/>
      </w:pPr>
      <w:r>
        <w:t>3)</w:t>
      </w:r>
      <w:r>
        <w:tab/>
        <w:t>the range requirement; or</w:t>
      </w:r>
    </w:p>
    <w:p w14:paraId="3DB2718B" w14:textId="77777777" w:rsidR="008E33F7" w:rsidRPr="00496BD3" w:rsidRDefault="008E33F7" w:rsidP="008E33F7">
      <w:pPr>
        <w:pStyle w:val="B2"/>
      </w:pPr>
      <w:bookmarkStart w:id="1260" w:name="_Toc34388667"/>
      <w:bookmarkStart w:id="1261" w:name="_Toc34404438"/>
      <w:r>
        <w:t>4)</w:t>
      </w:r>
      <w:r>
        <w:tab/>
        <w:t>the communication mode which is set to groupcast mode.</w:t>
      </w:r>
    </w:p>
    <w:p w14:paraId="01BAC5FB" w14:textId="77777777" w:rsidR="008E33F7" w:rsidRPr="008D65CE" w:rsidRDefault="008E33F7" w:rsidP="00CC0F60">
      <w:pPr>
        <w:pStyle w:val="Heading6"/>
        <w:numPr>
          <w:ilvl w:val="5"/>
          <w:numId w:val="0"/>
        </w:numPr>
        <w:ind w:left="1152" w:hanging="432"/>
        <w:rPr>
          <w:noProof/>
          <w:lang w:val="en-US" w:eastAsia="zh-CN"/>
        </w:rPr>
      </w:pPr>
      <w:bookmarkStart w:id="1262" w:name="_CR6_1_4_2_1_2"/>
      <w:bookmarkStart w:id="1263" w:name="_Toc45282283"/>
      <w:bookmarkStart w:id="1264" w:name="_Toc45882669"/>
      <w:bookmarkStart w:id="1265" w:name="_Toc51951219"/>
      <w:bookmarkStart w:id="1266" w:name="_Toc59208975"/>
      <w:bookmarkStart w:id="1267" w:name="_Toc75734814"/>
      <w:bookmarkStart w:id="1268" w:name="_Toc162979896"/>
      <w:bookmarkEnd w:id="1262"/>
      <w:r w:rsidRPr="008D65CE">
        <w:rPr>
          <w:noProof/>
          <w:lang w:val="en-US"/>
        </w:rPr>
        <w:t>6.1.4.2.1.2</w:t>
      </w:r>
      <w:r w:rsidRPr="008D65CE">
        <w:rPr>
          <w:noProof/>
          <w:lang w:val="en-US"/>
        </w:rPr>
        <w:tab/>
        <w:t>PC5 Q</w:t>
      </w:r>
      <w:r w:rsidRPr="008D65CE">
        <w:rPr>
          <w:rFonts w:hint="eastAsia"/>
          <w:noProof/>
          <w:lang w:val="en-US" w:eastAsia="zh-CN"/>
        </w:rPr>
        <w:t>oS</w:t>
      </w:r>
      <w:r>
        <w:rPr>
          <w:noProof/>
          <w:lang w:val="en-US" w:eastAsia="zh-CN"/>
        </w:rPr>
        <w:t xml:space="preserve"> fl</w:t>
      </w:r>
      <w:r w:rsidRPr="008D65CE">
        <w:rPr>
          <w:rFonts w:hint="eastAsia"/>
          <w:noProof/>
          <w:lang w:val="en-US" w:eastAsia="zh-CN"/>
        </w:rPr>
        <w:t>ow</w:t>
      </w:r>
      <w:r w:rsidRPr="008D65CE">
        <w:rPr>
          <w:noProof/>
          <w:lang w:val="en-US" w:eastAsia="zh-CN"/>
        </w:rPr>
        <w:t xml:space="preserve"> </w:t>
      </w:r>
      <w:r w:rsidRPr="008D65CE">
        <w:rPr>
          <w:rFonts w:hint="eastAsia"/>
          <w:noProof/>
          <w:lang w:val="en-US" w:eastAsia="zh-CN"/>
        </w:rPr>
        <w:t>match</w:t>
      </w:r>
      <w:r w:rsidRPr="008D65CE">
        <w:rPr>
          <w:noProof/>
          <w:lang w:val="en-US" w:eastAsia="zh-CN"/>
        </w:rPr>
        <w:t xml:space="preserve"> </w:t>
      </w:r>
      <w:r w:rsidRPr="008D65CE">
        <w:rPr>
          <w:rFonts w:hint="eastAsia"/>
          <w:noProof/>
          <w:lang w:val="en-US" w:eastAsia="zh-CN"/>
        </w:rPr>
        <w:t>a</w:t>
      </w:r>
      <w:r w:rsidRPr="008D65CE">
        <w:rPr>
          <w:noProof/>
          <w:lang w:val="en-US" w:eastAsia="zh-CN"/>
        </w:rPr>
        <w:t>nd establishment</w:t>
      </w:r>
      <w:bookmarkEnd w:id="1260"/>
      <w:bookmarkEnd w:id="1261"/>
      <w:bookmarkEnd w:id="1263"/>
      <w:bookmarkEnd w:id="1264"/>
      <w:bookmarkEnd w:id="1265"/>
      <w:bookmarkEnd w:id="1266"/>
      <w:bookmarkEnd w:id="1267"/>
      <w:bookmarkEnd w:id="1268"/>
    </w:p>
    <w:p w14:paraId="7549D18C" w14:textId="77777777" w:rsidR="008E33F7" w:rsidRPr="008D65CE" w:rsidRDefault="008E33F7" w:rsidP="008E33F7">
      <w:pPr>
        <w:rPr>
          <w:noProof/>
          <w:lang w:val="en-US" w:eastAsia="zh-CN"/>
        </w:rPr>
      </w:pPr>
      <w:r>
        <w:rPr>
          <w:lang w:eastAsia="zh-CN"/>
        </w:rPr>
        <w:t>The PC5 QoS f</w:t>
      </w:r>
      <w:r w:rsidRPr="008D65CE">
        <w:rPr>
          <w:lang w:eastAsia="zh-CN"/>
        </w:rPr>
        <w:t xml:space="preserve">low match and establishment for </w:t>
      </w:r>
      <w:r w:rsidRPr="008D65CE">
        <w:rPr>
          <w:rFonts w:hint="eastAsia"/>
          <w:lang w:eastAsia="zh-CN"/>
        </w:rPr>
        <w:t>group</w:t>
      </w:r>
      <w:r w:rsidRPr="008D65CE">
        <w:rPr>
          <w:lang w:eastAsia="zh-CN"/>
        </w:rPr>
        <w:t xml:space="preserve">cast mode V2X communication over PC5 is </w:t>
      </w:r>
      <w:r>
        <w:rPr>
          <w:lang w:eastAsia="zh-CN"/>
        </w:rPr>
        <w:t xml:space="preserve">the </w:t>
      </w:r>
      <w:r w:rsidRPr="008D65CE">
        <w:rPr>
          <w:lang w:eastAsia="zh-CN"/>
        </w:rPr>
        <w:t xml:space="preserve">same as described in </w:t>
      </w:r>
      <w:r>
        <w:rPr>
          <w:lang w:eastAsia="zh-CN"/>
        </w:rPr>
        <w:t>clause </w:t>
      </w:r>
      <w:r w:rsidRPr="008D65CE">
        <w:rPr>
          <w:lang w:eastAsia="zh-CN"/>
        </w:rPr>
        <w:t>6.1.3.2.1.2, with the following modifications:</w:t>
      </w:r>
    </w:p>
    <w:p w14:paraId="2BF8DDE0" w14:textId="77777777" w:rsidR="008E33F7" w:rsidRPr="008D65CE" w:rsidRDefault="008E33F7" w:rsidP="008E33F7">
      <w:pPr>
        <w:pStyle w:val="B1"/>
        <w:rPr>
          <w:noProof/>
          <w:lang w:val="en-US" w:eastAsia="zh-CN"/>
        </w:rPr>
      </w:pPr>
      <w:r>
        <w:rPr>
          <w:noProof/>
          <w:lang w:val="en-US" w:eastAsia="zh-CN"/>
        </w:rPr>
        <w:t>a</w:t>
      </w:r>
      <w:r w:rsidRPr="008D65CE">
        <w:rPr>
          <w:noProof/>
          <w:lang w:val="en-US" w:eastAsia="zh-CN"/>
        </w:rPr>
        <w:t>)</w:t>
      </w:r>
      <w:r w:rsidRPr="008D65CE">
        <w:rPr>
          <w:noProof/>
          <w:lang w:val="en-US" w:eastAsia="zh-CN"/>
        </w:rPr>
        <w:tab/>
      </w:r>
      <w:r>
        <w:rPr>
          <w:noProof/>
          <w:lang w:val="en-US" w:eastAsia="zh-CN"/>
        </w:rPr>
        <w:t xml:space="preserve">The </w:t>
      </w:r>
      <w:r w:rsidRPr="008D65CE">
        <w:rPr>
          <w:noProof/>
          <w:lang w:val="en-US" w:eastAsia="zh-CN"/>
        </w:rPr>
        <w:t>UE s</w:t>
      </w:r>
      <w:r>
        <w:rPr>
          <w:noProof/>
          <w:lang w:val="en-US" w:eastAsia="zh-CN"/>
        </w:rPr>
        <w:t>hall determine the destination l</w:t>
      </w:r>
      <w:r w:rsidRPr="008D65CE">
        <w:rPr>
          <w:noProof/>
          <w:lang w:val="en-US" w:eastAsia="zh-CN"/>
        </w:rPr>
        <w:t>ayer-2 ID as:</w:t>
      </w:r>
    </w:p>
    <w:p w14:paraId="0564A814" w14:textId="77777777" w:rsidR="008E33F7" w:rsidRDefault="008E33F7" w:rsidP="008E33F7">
      <w:pPr>
        <w:pStyle w:val="B2"/>
        <w:rPr>
          <w:rFonts w:eastAsia="Malgun Gothic"/>
        </w:rPr>
      </w:pPr>
      <w:r>
        <w:rPr>
          <w:rFonts w:eastAsia="Malgun Gothic"/>
        </w:rPr>
        <w:t>1)</w:t>
      </w:r>
      <w:r w:rsidRPr="008D65CE">
        <w:rPr>
          <w:rFonts w:eastAsia="Malgun Gothic"/>
        </w:rPr>
        <w:tab/>
      </w:r>
      <w:r w:rsidRPr="008D65CE">
        <w:rPr>
          <w:noProof/>
          <w:lang w:val="en-US" w:eastAsia="zh-CN"/>
        </w:rPr>
        <w:t>if no group identifier information is provided,</w:t>
      </w:r>
      <w:r w:rsidRPr="008D65CE">
        <w:t xml:space="preserve"> then </w:t>
      </w:r>
      <w:r w:rsidRPr="008D65CE">
        <w:rPr>
          <w:noProof/>
          <w:lang w:val="en-US" w:eastAsia="zh-CN"/>
        </w:rPr>
        <w:t xml:space="preserve">according to the mapping rules specified in </w:t>
      </w:r>
      <w:r>
        <w:rPr>
          <w:lang w:eastAsia="zh-CN"/>
        </w:rPr>
        <w:t>clause </w:t>
      </w:r>
      <w:r w:rsidRPr="008D65CE">
        <w:rPr>
          <w:noProof/>
          <w:lang w:val="en-US" w:eastAsia="zh-CN"/>
        </w:rPr>
        <w:t>5.2.3, th</w:t>
      </w:r>
      <w:r>
        <w:rPr>
          <w:noProof/>
          <w:lang w:val="en-US" w:eastAsia="zh-CN"/>
        </w:rPr>
        <w:t>e UE shall use the destination l</w:t>
      </w:r>
      <w:r w:rsidRPr="008D65CE">
        <w:rPr>
          <w:noProof/>
          <w:lang w:val="en-US" w:eastAsia="zh-CN"/>
        </w:rPr>
        <w:t>ayer-2 ID corresponding to the V2X service identifier;</w:t>
      </w:r>
    </w:p>
    <w:p w14:paraId="0190C89B" w14:textId="77777777" w:rsidR="008E33F7" w:rsidRPr="008D65CE" w:rsidRDefault="008E33F7" w:rsidP="008E33F7">
      <w:pPr>
        <w:pStyle w:val="B2"/>
        <w:rPr>
          <w:noProof/>
          <w:lang w:val="en-US" w:eastAsia="zh-CN"/>
        </w:rPr>
      </w:pPr>
      <w:r>
        <w:rPr>
          <w:rFonts w:eastAsia="Malgun Gothic"/>
        </w:rPr>
        <w:t>2)</w:t>
      </w:r>
      <w:r w:rsidRPr="008D65CE">
        <w:rPr>
          <w:rFonts w:eastAsia="Malgun Gothic"/>
        </w:rPr>
        <w:tab/>
      </w:r>
      <w:r w:rsidRPr="008D65CE">
        <w:rPr>
          <w:noProof/>
          <w:lang w:val="en-US" w:eastAsia="zh-CN"/>
        </w:rPr>
        <w:t>if group identifier information is provided and there is a context for the group identifier information,</w:t>
      </w:r>
      <w:r w:rsidRPr="008D65CE">
        <w:t xml:space="preserve"> then</w:t>
      </w:r>
      <w:r>
        <w:rPr>
          <w:noProof/>
          <w:lang w:val="en-US" w:eastAsia="zh-CN"/>
        </w:rPr>
        <w:t xml:space="preserve"> UE shall use the destination l</w:t>
      </w:r>
      <w:r w:rsidRPr="008D65CE">
        <w:rPr>
          <w:noProof/>
          <w:lang w:val="en-US" w:eastAsia="zh-CN"/>
        </w:rPr>
        <w:t>ayer-2 ID in the context for the group identifier information;</w:t>
      </w:r>
      <w:r>
        <w:rPr>
          <w:noProof/>
          <w:lang w:val="en-US" w:eastAsia="zh-CN"/>
        </w:rPr>
        <w:t xml:space="preserve"> and</w:t>
      </w:r>
    </w:p>
    <w:p w14:paraId="2A6CA4C6" w14:textId="77777777" w:rsidR="008E33F7" w:rsidRPr="00335F93" w:rsidRDefault="008E33F7" w:rsidP="008E33F7">
      <w:pPr>
        <w:pStyle w:val="B2"/>
      </w:pPr>
      <w:r>
        <w:rPr>
          <w:rFonts w:eastAsia="Malgun Gothic"/>
        </w:rPr>
        <w:t>3)</w:t>
      </w:r>
      <w:r w:rsidRPr="008D65CE">
        <w:rPr>
          <w:rFonts w:eastAsia="Malgun Gothic"/>
        </w:rPr>
        <w:tab/>
      </w:r>
      <w:r w:rsidRPr="008D65CE">
        <w:rPr>
          <w:noProof/>
          <w:lang w:val="en-US" w:eastAsia="zh-CN"/>
        </w:rPr>
        <w:t>if group identifier information is provided and there is no context for the group identifier information,</w:t>
      </w:r>
      <w:r w:rsidRPr="008D65CE">
        <w:t xml:space="preserve"> th</w:t>
      </w:r>
      <w:r>
        <w:t>en the UE shall:</w:t>
      </w:r>
    </w:p>
    <w:p w14:paraId="24F9F7D4" w14:textId="77777777" w:rsidR="008E33F7" w:rsidRDefault="008E33F7" w:rsidP="008E33F7">
      <w:pPr>
        <w:pStyle w:val="B3"/>
      </w:pPr>
      <w:r>
        <w:t>i)</w:t>
      </w:r>
      <w:r>
        <w:tab/>
      </w:r>
      <w:r>
        <w:rPr>
          <w:noProof/>
          <w:lang w:val="en-US" w:eastAsia="zh-CN"/>
        </w:rPr>
        <w:t xml:space="preserve">use the group identifier as the input to the </w:t>
      </w:r>
      <w:r w:rsidRPr="000539B3">
        <w:rPr>
          <w:noProof/>
          <w:lang w:val="en-US" w:eastAsia="zh-CN"/>
        </w:rPr>
        <w:t>SHA-256 hashing algorithm</w:t>
      </w:r>
      <w:r>
        <w:rPr>
          <w:noProof/>
          <w:lang w:val="en-US" w:eastAsia="zh-CN"/>
        </w:rPr>
        <w:t xml:space="preserve"> as specified in </w:t>
      </w:r>
      <w:r w:rsidRPr="00D94619">
        <w:t>ISO/IEC</w:t>
      </w:r>
      <w:r>
        <w:t> </w:t>
      </w:r>
      <w:r w:rsidRPr="00D94619">
        <w:t>10118-3:2018</w:t>
      </w:r>
      <w:r>
        <w:rPr>
          <w:noProof/>
          <w:lang w:val="en-US" w:eastAsia="zh-CN"/>
        </w:rPr>
        <w:t> [23]</w:t>
      </w:r>
      <w:r>
        <w:t>; and</w:t>
      </w:r>
    </w:p>
    <w:p w14:paraId="24A55254" w14:textId="77777777" w:rsidR="008E33F7" w:rsidRDefault="008E33F7" w:rsidP="008E33F7">
      <w:pPr>
        <w:pStyle w:val="B3"/>
      </w:pPr>
      <w:r>
        <w:t>ii)</w:t>
      </w:r>
      <w:r>
        <w:tab/>
      </w:r>
      <w:r>
        <w:rPr>
          <w:noProof/>
          <w:lang w:val="en-US" w:eastAsia="zh-CN"/>
        </w:rPr>
        <w:t>use the 24 least significant bits of the 256 bits of the output as destination layer-2 ID</w:t>
      </w:r>
      <w:r w:rsidRPr="00814CF9">
        <w:rPr>
          <w:noProof/>
          <w:lang w:val="en-US" w:eastAsia="zh-CN"/>
        </w:rPr>
        <w:t>;</w:t>
      </w:r>
      <w:r>
        <w:rPr>
          <w:noProof/>
          <w:lang w:val="en-US" w:eastAsia="zh-CN"/>
        </w:rPr>
        <w:t xml:space="preserve"> and</w:t>
      </w:r>
      <w:r w:rsidRPr="00814CF9">
        <w:t xml:space="preserve"> </w:t>
      </w:r>
    </w:p>
    <w:p w14:paraId="7554153A" w14:textId="77777777" w:rsidR="008E33F7" w:rsidRPr="00814CF9" w:rsidRDefault="008E33F7" w:rsidP="008E33F7">
      <w:pPr>
        <w:pStyle w:val="NO"/>
      </w:pPr>
      <w:r>
        <w:t>NOTE:</w:t>
      </w:r>
      <w:r>
        <w:tab/>
        <w:t>SHA-256 hashing algorithm is pre-configured in the ME.</w:t>
      </w:r>
    </w:p>
    <w:p w14:paraId="35BF36D0" w14:textId="77777777" w:rsidR="008E33F7" w:rsidRPr="008D65CE" w:rsidRDefault="008E33F7" w:rsidP="008E33F7">
      <w:pPr>
        <w:pStyle w:val="B1"/>
        <w:rPr>
          <w:noProof/>
          <w:lang w:val="en-US" w:eastAsia="zh-CN"/>
        </w:rPr>
      </w:pPr>
      <w:r>
        <w:rPr>
          <w:noProof/>
          <w:lang w:val="en-US" w:eastAsia="zh-CN"/>
        </w:rPr>
        <w:t>b</w:t>
      </w:r>
      <w:r w:rsidRPr="008D65CE">
        <w:rPr>
          <w:rFonts w:hint="eastAsia"/>
          <w:noProof/>
          <w:lang w:val="en-US" w:eastAsia="zh-CN"/>
        </w:rPr>
        <w:t>)</w:t>
      </w:r>
      <w:r w:rsidRPr="008D65CE">
        <w:rPr>
          <w:noProof/>
          <w:lang w:val="en-US" w:eastAsia="zh-CN"/>
        </w:rPr>
        <w:tab/>
      </w:r>
      <w:r>
        <w:rPr>
          <w:noProof/>
          <w:lang w:val="en-US" w:eastAsia="zh-CN"/>
        </w:rPr>
        <w:t>I</w:t>
      </w:r>
      <w:r w:rsidRPr="008D65CE">
        <w:rPr>
          <w:noProof/>
          <w:lang w:val="en-US" w:eastAsia="zh-CN"/>
        </w:rPr>
        <w:t>f there is no existi</w:t>
      </w:r>
      <w:r>
        <w:rPr>
          <w:noProof/>
          <w:lang w:val="en-US" w:eastAsia="zh-CN"/>
        </w:rPr>
        <w:t>ng context for the destination l</w:t>
      </w:r>
      <w:r w:rsidRPr="008D65CE">
        <w:rPr>
          <w:noProof/>
          <w:lang w:val="en-US" w:eastAsia="zh-CN"/>
        </w:rPr>
        <w:t xml:space="preserve">ayer-2 ID and optional group identifier, </w:t>
      </w:r>
      <w:r>
        <w:rPr>
          <w:noProof/>
          <w:lang w:val="en-US" w:eastAsia="zh-CN"/>
        </w:rPr>
        <w:t xml:space="preserve">the UE shall </w:t>
      </w:r>
      <w:r w:rsidRPr="008D65CE">
        <w:rPr>
          <w:noProof/>
          <w:lang w:val="en-US" w:eastAsia="zh-CN"/>
        </w:rPr>
        <w:t>proceed as:</w:t>
      </w:r>
    </w:p>
    <w:p w14:paraId="03A6989E" w14:textId="77777777" w:rsidR="008E33F7" w:rsidRPr="008D65CE" w:rsidRDefault="008E33F7" w:rsidP="008E33F7">
      <w:pPr>
        <w:pStyle w:val="B2"/>
      </w:pPr>
      <w:r w:rsidRPr="008D65CE">
        <w:rPr>
          <w:noProof/>
          <w:lang w:val="en-US" w:eastAsia="zh-CN"/>
        </w:rPr>
        <w:t>1)</w:t>
      </w:r>
      <w:r w:rsidRPr="008D65CE">
        <w:rPr>
          <w:noProof/>
          <w:lang w:val="en-US" w:eastAsia="zh-CN"/>
        </w:rPr>
        <w:tab/>
      </w:r>
      <w:r>
        <w:rPr>
          <w:noProof/>
          <w:lang w:val="en-US" w:eastAsia="zh-CN"/>
        </w:rPr>
        <w:t>to establish</w:t>
      </w:r>
      <w:r w:rsidRPr="008D65CE">
        <w:rPr>
          <w:noProof/>
          <w:lang w:val="en-US" w:eastAsia="zh-CN"/>
        </w:rPr>
        <w:t xml:space="preserve"> a new context for the </w:t>
      </w:r>
      <w:r>
        <w:rPr>
          <w:noProof/>
          <w:lang w:val="en-US" w:eastAsia="zh-CN"/>
        </w:rPr>
        <w:t>destination layer-2 ID</w:t>
      </w:r>
      <w:r w:rsidRPr="008D65CE">
        <w:rPr>
          <w:noProof/>
          <w:lang w:val="en-US" w:eastAsia="zh-CN"/>
        </w:rPr>
        <w:t xml:space="preserve"> and optional group identifier;</w:t>
      </w:r>
    </w:p>
    <w:p w14:paraId="29398AB7" w14:textId="77777777" w:rsidR="008E33F7" w:rsidRPr="008D65CE" w:rsidRDefault="008E33F7" w:rsidP="008E33F7">
      <w:pPr>
        <w:pStyle w:val="B2"/>
        <w:rPr>
          <w:noProof/>
          <w:lang w:val="en-US" w:eastAsia="zh-CN"/>
        </w:rPr>
      </w:pPr>
      <w:r>
        <w:rPr>
          <w:noProof/>
          <w:lang w:val="en-US" w:eastAsia="zh-CN"/>
        </w:rPr>
        <w:t>2)</w:t>
      </w:r>
      <w:r>
        <w:rPr>
          <w:noProof/>
          <w:lang w:val="en-US" w:eastAsia="zh-CN"/>
        </w:rPr>
        <w:tab/>
        <w:t>self-assign a new source l</w:t>
      </w:r>
      <w:r w:rsidRPr="008D65CE">
        <w:rPr>
          <w:noProof/>
          <w:lang w:val="en-US" w:eastAsia="zh-CN"/>
        </w:rPr>
        <w:t>ayer-2 ID; and</w:t>
      </w:r>
    </w:p>
    <w:p w14:paraId="1F8B537E" w14:textId="77777777" w:rsidR="008E33F7" w:rsidRPr="008D65CE" w:rsidRDefault="008E33F7" w:rsidP="008E33F7">
      <w:pPr>
        <w:pStyle w:val="B2"/>
        <w:rPr>
          <w:noProof/>
          <w:lang w:val="en-US" w:eastAsia="zh-CN"/>
        </w:rPr>
      </w:pPr>
      <w:r>
        <w:rPr>
          <w:noProof/>
          <w:lang w:val="en-US" w:eastAsia="zh-CN"/>
        </w:rPr>
        <w:t>3)</w:t>
      </w:r>
      <w:r>
        <w:rPr>
          <w:noProof/>
          <w:lang w:val="en-US" w:eastAsia="zh-CN"/>
        </w:rPr>
        <w:tab/>
        <w:t>to pass the source/destination l</w:t>
      </w:r>
      <w:r w:rsidRPr="008D65CE">
        <w:rPr>
          <w:noProof/>
          <w:lang w:val="en-US" w:eastAsia="zh-CN"/>
        </w:rPr>
        <w:t>ayer-2 IDs</w:t>
      </w:r>
      <w:r>
        <w:rPr>
          <w:noProof/>
          <w:lang w:val="en-US" w:eastAsia="zh-CN"/>
        </w:rPr>
        <w:t>, optional group size and optional member IDs</w:t>
      </w:r>
      <w:r w:rsidRPr="008D65CE">
        <w:rPr>
          <w:noProof/>
          <w:lang w:val="en-US" w:eastAsia="zh-CN"/>
        </w:rPr>
        <w:t xml:space="preserve"> to lower layers.</w:t>
      </w:r>
    </w:p>
    <w:p w14:paraId="3F0EC76A" w14:textId="77777777" w:rsidR="008E33F7" w:rsidRPr="008D65CE" w:rsidRDefault="008E33F7" w:rsidP="00CC0F60">
      <w:pPr>
        <w:pStyle w:val="Heading5"/>
      </w:pPr>
      <w:bookmarkStart w:id="1269" w:name="_CR6_1_4_2_2"/>
      <w:bookmarkStart w:id="1270" w:name="_Toc34388668"/>
      <w:bookmarkStart w:id="1271" w:name="_Toc34404439"/>
      <w:bookmarkStart w:id="1272" w:name="_Toc45282284"/>
      <w:bookmarkStart w:id="1273" w:name="_Toc45882670"/>
      <w:bookmarkStart w:id="1274" w:name="_Toc51951220"/>
      <w:bookmarkStart w:id="1275" w:name="_Toc59208976"/>
      <w:bookmarkStart w:id="1276" w:name="_Toc75734815"/>
      <w:bookmarkStart w:id="1277" w:name="_Toc162979897"/>
      <w:bookmarkEnd w:id="1269"/>
      <w:r w:rsidRPr="008D65CE">
        <w:t>6.1.4.2.2</w:t>
      </w:r>
      <w:r w:rsidRPr="008D65CE">
        <w:tab/>
        <w:t>Transmission</w:t>
      </w:r>
      <w:bookmarkEnd w:id="1270"/>
      <w:bookmarkEnd w:id="1271"/>
      <w:bookmarkEnd w:id="1272"/>
      <w:bookmarkEnd w:id="1273"/>
      <w:bookmarkEnd w:id="1274"/>
      <w:bookmarkEnd w:id="1275"/>
      <w:bookmarkEnd w:id="1276"/>
      <w:bookmarkEnd w:id="1277"/>
    </w:p>
    <w:p w14:paraId="350501A7" w14:textId="77777777" w:rsidR="008E33F7" w:rsidRPr="008D65CE" w:rsidRDefault="008E33F7" w:rsidP="008E33F7">
      <w:pPr>
        <w:rPr>
          <w:lang w:eastAsia="zh-CN"/>
        </w:rPr>
      </w:pPr>
      <w:r w:rsidRPr="008D65CE">
        <w:rPr>
          <w:lang w:eastAsia="zh-CN"/>
        </w:rPr>
        <w:t xml:space="preserve">The transmission of groupcast mode V2X communication over PC5 is same as described in </w:t>
      </w:r>
      <w:r>
        <w:rPr>
          <w:lang w:eastAsia="zh-CN"/>
        </w:rPr>
        <w:t>clause </w:t>
      </w:r>
      <w:r w:rsidRPr="008D65CE">
        <w:rPr>
          <w:lang w:eastAsia="zh-CN"/>
        </w:rPr>
        <w:t>6.1.3.2.2, with the following additions:</w:t>
      </w:r>
    </w:p>
    <w:p w14:paraId="1C1D3CD6" w14:textId="77777777" w:rsidR="008E33F7" w:rsidRPr="008D65CE" w:rsidRDefault="008E33F7" w:rsidP="008E33F7">
      <w:pPr>
        <w:pStyle w:val="B1"/>
      </w:pPr>
      <w:r>
        <w:t>a)</w:t>
      </w:r>
      <w:r>
        <w:tab/>
        <w:t>I</w:t>
      </w:r>
      <w:r w:rsidRPr="008D65CE">
        <w:rPr>
          <w:rFonts w:eastAsia="Malgun Gothic"/>
        </w:rPr>
        <w:t xml:space="preserve">f group identifier is </w:t>
      </w:r>
      <w:r>
        <w:rPr>
          <w:rFonts w:eastAsia="Malgun Gothic"/>
        </w:rPr>
        <w:t>provided, then the destination l</w:t>
      </w:r>
      <w:r w:rsidRPr="008D65CE">
        <w:rPr>
          <w:rFonts w:eastAsia="Malgun Gothic"/>
        </w:rPr>
        <w:t xml:space="preserve">ayer-2 ID </w:t>
      </w:r>
      <w:r>
        <w:rPr>
          <w:rFonts w:eastAsia="Malgun Gothic"/>
        </w:rPr>
        <w:t xml:space="preserve">shall be </w:t>
      </w:r>
      <w:r w:rsidRPr="008D65CE">
        <w:rPr>
          <w:rFonts w:eastAsia="Malgun Gothic"/>
        </w:rPr>
        <w:t xml:space="preserve">set to </w:t>
      </w:r>
      <w:r>
        <w:t>the destination l</w:t>
      </w:r>
      <w:r w:rsidRPr="008D65CE">
        <w:t xml:space="preserve">ayer-2 ID in the context for the group identifier as specified in </w:t>
      </w:r>
      <w:r>
        <w:t>clause </w:t>
      </w:r>
      <w:r w:rsidRPr="008D65CE">
        <w:t>6.1.4.2.1.2.</w:t>
      </w:r>
    </w:p>
    <w:p w14:paraId="28B39710" w14:textId="77777777" w:rsidR="008E33F7" w:rsidRPr="008D65CE" w:rsidRDefault="008E33F7" w:rsidP="00CC0F60">
      <w:pPr>
        <w:pStyle w:val="Heading5"/>
      </w:pPr>
      <w:bookmarkStart w:id="1278" w:name="_CR6_1_4_2_3"/>
      <w:bookmarkStart w:id="1279" w:name="_Toc34388669"/>
      <w:bookmarkStart w:id="1280" w:name="_Toc34404440"/>
      <w:bookmarkStart w:id="1281" w:name="_Toc45282285"/>
      <w:bookmarkStart w:id="1282" w:name="_Toc45882671"/>
      <w:bookmarkStart w:id="1283" w:name="_Toc51951221"/>
      <w:bookmarkStart w:id="1284" w:name="_Toc59208977"/>
      <w:bookmarkStart w:id="1285" w:name="_Toc75734816"/>
      <w:bookmarkStart w:id="1286" w:name="_Toc162979898"/>
      <w:bookmarkEnd w:id="1278"/>
      <w:r w:rsidRPr="008D65CE">
        <w:t>6.1.4.2.3</w:t>
      </w:r>
      <w:r w:rsidRPr="008D65CE">
        <w:tab/>
        <w:t>Procedure for UE to use provisioned radio resources for V2X communication over PC5</w:t>
      </w:r>
      <w:bookmarkEnd w:id="1279"/>
      <w:bookmarkEnd w:id="1280"/>
      <w:bookmarkEnd w:id="1281"/>
      <w:bookmarkEnd w:id="1282"/>
      <w:bookmarkEnd w:id="1283"/>
      <w:bookmarkEnd w:id="1284"/>
      <w:bookmarkEnd w:id="1285"/>
      <w:bookmarkEnd w:id="1286"/>
    </w:p>
    <w:p w14:paraId="0CB718EE" w14:textId="77777777" w:rsidR="008E33F7" w:rsidRPr="008D65CE" w:rsidRDefault="008E33F7" w:rsidP="008E33F7">
      <w:pPr>
        <w:rPr>
          <w:lang w:eastAsia="zh-CN"/>
        </w:rPr>
      </w:pPr>
      <w:r w:rsidRPr="008D65CE">
        <w:rPr>
          <w:lang w:eastAsia="zh-CN"/>
        </w:rPr>
        <w:t>The procedures described</w:t>
      </w:r>
      <w:r>
        <w:rPr>
          <w:lang w:eastAsia="zh-CN"/>
        </w:rPr>
        <w:t xml:space="preserve"> for using NR-PC5</w:t>
      </w:r>
      <w:r w:rsidRPr="008D65CE">
        <w:rPr>
          <w:lang w:eastAsia="zh-CN"/>
        </w:rPr>
        <w:t xml:space="preserve"> in </w:t>
      </w:r>
      <w:r>
        <w:rPr>
          <w:lang w:eastAsia="zh-CN"/>
        </w:rPr>
        <w:t xml:space="preserve">clause 6.1.3.2.3 </w:t>
      </w:r>
      <w:r w:rsidRPr="008D65CE">
        <w:rPr>
          <w:lang w:eastAsia="zh-CN"/>
        </w:rPr>
        <w:t>appl</w:t>
      </w:r>
      <w:r>
        <w:rPr>
          <w:lang w:eastAsia="zh-CN"/>
        </w:rPr>
        <w:t>y</w:t>
      </w:r>
      <w:r w:rsidRPr="008D65CE">
        <w:rPr>
          <w:lang w:eastAsia="zh-CN"/>
        </w:rPr>
        <w:t>.</w:t>
      </w:r>
    </w:p>
    <w:p w14:paraId="67442D50" w14:textId="77777777" w:rsidR="008E33F7" w:rsidRPr="008D65CE" w:rsidRDefault="008E33F7" w:rsidP="00CC0F60">
      <w:pPr>
        <w:pStyle w:val="Heading5"/>
        <w:rPr>
          <w:lang w:eastAsia="ko-KR"/>
        </w:rPr>
      </w:pPr>
      <w:bookmarkStart w:id="1287" w:name="_CR6_1_4_2_4"/>
      <w:bookmarkStart w:id="1288" w:name="_Toc34388670"/>
      <w:bookmarkStart w:id="1289" w:name="_Toc34404441"/>
      <w:bookmarkStart w:id="1290" w:name="_Toc45282286"/>
      <w:bookmarkStart w:id="1291" w:name="_Toc45882672"/>
      <w:bookmarkStart w:id="1292" w:name="_Toc51951222"/>
      <w:bookmarkStart w:id="1293" w:name="_Toc59208978"/>
      <w:bookmarkStart w:id="1294" w:name="_Toc75734817"/>
      <w:bookmarkStart w:id="1295" w:name="_Toc162979899"/>
      <w:bookmarkEnd w:id="1287"/>
      <w:r w:rsidRPr="008D65CE">
        <w:rPr>
          <w:lang w:eastAsia="ko-KR"/>
        </w:rPr>
        <w:t>6.1.4.2.4</w:t>
      </w:r>
      <w:r w:rsidRPr="008D65CE">
        <w:rPr>
          <w:lang w:eastAsia="ko-KR"/>
        </w:rPr>
        <w:tab/>
        <w:t>Privacy of V2X transmission over PC5</w:t>
      </w:r>
      <w:bookmarkEnd w:id="1288"/>
      <w:bookmarkEnd w:id="1289"/>
      <w:bookmarkEnd w:id="1290"/>
      <w:bookmarkEnd w:id="1291"/>
      <w:bookmarkEnd w:id="1292"/>
      <w:bookmarkEnd w:id="1293"/>
      <w:bookmarkEnd w:id="1294"/>
      <w:bookmarkEnd w:id="1295"/>
    </w:p>
    <w:p w14:paraId="3D8B4183" w14:textId="77777777" w:rsidR="008E33F7" w:rsidRPr="008D65CE" w:rsidRDefault="008E33F7" w:rsidP="008E33F7">
      <w:pPr>
        <w:rPr>
          <w:rFonts w:eastAsia="Malgun Gothic"/>
          <w:lang w:eastAsia="ko-KR"/>
        </w:rPr>
      </w:pPr>
      <w:r w:rsidRPr="008D65CE">
        <w:rPr>
          <w:lang w:eastAsia="zh-CN"/>
        </w:rPr>
        <w:t xml:space="preserve">The procedures described in </w:t>
      </w:r>
      <w:r>
        <w:rPr>
          <w:lang w:eastAsia="zh-CN"/>
        </w:rPr>
        <w:t xml:space="preserve">clause 6.1.3.2.4 </w:t>
      </w:r>
      <w:r w:rsidRPr="008D65CE">
        <w:rPr>
          <w:lang w:eastAsia="zh-CN"/>
        </w:rPr>
        <w:t>appl</w:t>
      </w:r>
      <w:r>
        <w:rPr>
          <w:lang w:eastAsia="zh-CN"/>
        </w:rPr>
        <w:t>y</w:t>
      </w:r>
      <w:r w:rsidRPr="00DE356F">
        <w:rPr>
          <w:lang w:eastAsia="zh-CN"/>
        </w:rPr>
        <w:t xml:space="preserve"> with using the privacy timer T5</w:t>
      </w:r>
      <w:r>
        <w:rPr>
          <w:lang w:eastAsia="zh-CN"/>
        </w:rPr>
        <w:t>030</w:t>
      </w:r>
      <w:r w:rsidRPr="00DE356F">
        <w:rPr>
          <w:lang w:eastAsia="zh-CN"/>
        </w:rPr>
        <w:t xml:space="preserve"> for groupcast</w:t>
      </w:r>
      <w:r w:rsidRPr="008D65CE">
        <w:rPr>
          <w:lang w:eastAsia="zh-CN"/>
        </w:rPr>
        <w:t>.</w:t>
      </w:r>
    </w:p>
    <w:p w14:paraId="225D0433" w14:textId="77777777" w:rsidR="008E33F7" w:rsidRPr="008D65CE" w:rsidRDefault="008E33F7" w:rsidP="00CC0F60">
      <w:pPr>
        <w:pStyle w:val="Heading4"/>
      </w:pPr>
      <w:bookmarkStart w:id="1296" w:name="_CR6_1_4_3"/>
      <w:bookmarkStart w:id="1297" w:name="_Toc34388671"/>
      <w:bookmarkStart w:id="1298" w:name="_Toc34404442"/>
      <w:bookmarkStart w:id="1299" w:name="_Toc45282287"/>
      <w:bookmarkStart w:id="1300" w:name="_Toc45882673"/>
      <w:bookmarkStart w:id="1301" w:name="_Toc51951223"/>
      <w:bookmarkStart w:id="1302" w:name="_Toc59208979"/>
      <w:bookmarkStart w:id="1303" w:name="_Toc75734818"/>
      <w:bookmarkStart w:id="1304" w:name="_Toc162979900"/>
      <w:bookmarkEnd w:id="1296"/>
      <w:r w:rsidRPr="008D65CE">
        <w:t>6.1.4.3</w:t>
      </w:r>
      <w:r w:rsidRPr="008D65CE">
        <w:tab/>
        <w:t>Reception of groupcast mode V2X communication over PC5</w:t>
      </w:r>
      <w:bookmarkEnd w:id="1297"/>
      <w:bookmarkEnd w:id="1298"/>
      <w:bookmarkEnd w:id="1299"/>
      <w:bookmarkEnd w:id="1300"/>
      <w:bookmarkEnd w:id="1301"/>
      <w:bookmarkEnd w:id="1302"/>
      <w:bookmarkEnd w:id="1303"/>
      <w:bookmarkEnd w:id="1304"/>
    </w:p>
    <w:p w14:paraId="6576E88C" w14:textId="77777777" w:rsidR="008E33F7" w:rsidRPr="008D65CE" w:rsidRDefault="008E33F7" w:rsidP="008E33F7">
      <w:pPr>
        <w:rPr>
          <w:lang w:eastAsia="zh-CN"/>
        </w:rPr>
      </w:pPr>
      <w:r w:rsidRPr="008D65CE">
        <w:rPr>
          <w:lang w:eastAsia="zh-CN"/>
        </w:rPr>
        <w:t xml:space="preserve">The reception of groupcast mode V2X communication over PC5 is </w:t>
      </w:r>
      <w:r>
        <w:rPr>
          <w:lang w:eastAsia="zh-CN"/>
        </w:rPr>
        <w:t xml:space="preserve">the </w:t>
      </w:r>
      <w:r w:rsidRPr="008D65CE">
        <w:rPr>
          <w:lang w:eastAsia="zh-CN"/>
        </w:rPr>
        <w:t xml:space="preserve">same as described in </w:t>
      </w:r>
      <w:r>
        <w:rPr>
          <w:lang w:eastAsia="zh-CN"/>
        </w:rPr>
        <w:t>clause </w:t>
      </w:r>
      <w:r w:rsidRPr="008D65CE">
        <w:rPr>
          <w:lang w:eastAsia="zh-CN"/>
        </w:rPr>
        <w:t>6.1.3.3, with the following additions:</w:t>
      </w:r>
    </w:p>
    <w:p w14:paraId="1DC442C4" w14:textId="77777777" w:rsidR="008E33F7" w:rsidRPr="008D65CE" w:rsidRDefault="008E33F7" w:rsidP="008E33F7">
      <w:pPr>
        <w:pStyle w:val="B1"/>
        <w:rPr>
          <w:lang w:eastAsia="zh-CN"/>
        </w:rPr>
      </w:pPr>
      <w:r>
        <w:t>a)</w:t>
      </w:r>
      <w:r w:rsidRPr="008D65CE">
        <w:tab/>
        <w:t xml:space="preserve">Besides the configured </w:t>
      </w:r>
      <w:r>
        <w:t>destination l</w:t>
      </w:r>
      <w:r w:rsidRPr="008D65CE">
        <w:t>ayer-2 ID(s) for reception of V2X messages over PC5, t</w:t>
      </w:r>
      <w:r>
        <w:t>he UE shall also derive the destination layer-</w:t>
      </w:r>
      <w:r w:rsidRPr="008D65CE">
        <w:t xml:space="preserve">2 ID(s) based on group identifier(s) if provided by upper layers as specified in </w:t>
      </w:r>
      <w:r>
        <w:rPr>
          <w:lang w:eastAsia="zh-CN"/>
        </w:rPr>
        <w:t>clause </w:t>
      </w:r>
      <w:r w:rsidRPr="008D65CE">
        <w:t>6.1.4.2.</w:t>
      </w:r>
      <w:r>
        <w:t>1</w:t>
      </w:r>
      <w:r w:rsidRPr="008D65CE">
        <w:t>.</w:t>
      </w:r>
    </w:p>
    <w:p w14:paraId="0D420F01" w14:textId="77777777" w:rsidR="008E33F7" w:rsidRDefault="008E33F7" w:rsidP="00CC0F60">
      <w:pPr>
        <w:pStyle w:val="Heading2"/>
        <w:rPr>
          <w:noProof/>
          <w:lang w:val="en-US"/>
        </w:rPr>
      </w:pPr>
      <w:bookmarkStart w:id="1305" w:name="_CR6_2"/>
      <w:bookmarkStart w:id="1306" w:name="_Toc34388672"/>
      <w:bookmarkStart w:id="1307" w:name="_Toc34404443"/>
      <w:bookmarkStart w:id="1308" w:name="_Toc45282288"/>
      <w:bookmarkStart w:id="1309" w:name="_Toc45882674"/>
      <w:bookmarkStart w:id="1310" w:name="_Toc51951224"/>
      <w:bookmarkStart w:id="1311" w:name="_Toc59208980"/>
      <w:bookmarkStart w:id="1312" w:name="_Toc75734819"/>
      <w:bookmarkStart w:id="1313" w:name="_Toc162979901"/>
      <w:bookmarkEnd w:id="1305"/>
      <w:r>
        <w:rPr>
          <w:noProof/>
          <w:lang w:val="en-US"/>
        </w:rPr>
        <w:lastRenderedPageBreak/>
        <w:t>6</w:t>
      </w:r>
      <w:r w:rsidRPr="00F1445B">
        <w:rPr>
          <w:noProof/>
          <w:lang w:val="en-US"/>
        </w:rPr>
        <w:t>.</w:t>
      </w:r>
      <w:r>
        <w:rPr>
          <w:noProof/>
          <w:lang w:val="en-US"/>
        </w:rPr>
        <w:t>2</w:t>
      </w:r>
      <w:r w:rsidRPr="00F1445B">
        <w:rPr>
          <w:noProof/>
          <w:lang w:val="en-US"/>
        </w:rPr>
        <w:tab/>
      </w:r>
      <w:r>
        <w:rPr>
          <w:noProof/>
          <w:lang w:val="en-US"/>
        </w:rPr>
        <w:t>V2X communication over Uu</w:t>
      </w:r>
      <w:bookmarkEnd w:id="358"/>
      <w:bookmarkEnd w:id="1240"/>
      <w:bookmarkEnd w:id="1241"/>
      <w:bookmarkEnd w:id="1306"/>
      <w:bookmarkEnd w:id="1307"/>
      <w:bookmarkEnd w:id="1308"/>
      <w:bookmarkEnd w:id="1309"/>
      <w:bookmarkEnd w:id="1310"/>
      <w:bookmarkEnd w:id="1311"/>
      <w:bookmarkEnd w:id="1312"/>
      <w:bookmarkEnd w:id="1313"/>
    </w:p>
    <w:p w14:paraId="3A465CE0" w14:textId="77777777" w:rsidR="008E33F7" w:rsidRPr="00F1445B" w:rsidRDefault="008E33F7" w:rsidP="00CC0F60">
      <w:pPr>
        <w:pStyle w:val="Heading3"/>
        <w:rPr>
          <w:noProof/>
          <w:lang w:val="en-US"/>
        </w:rPr>
      </w:pPr>
      <w:bookmarkStart w:id="1314" w:name="_CR6_2_1"/>
      <w:bookmarkStart w:id="1315" w:name="_Toc22039988"/>
      <w:bookmarkStart w:id="1316" w:name="_Toc25070702"/>
      <w:bookmarkStart w:id="1317" w:name="_Toc34388673"/>
      <w:bookmarkStart w:id="1318" w:name="_Toc34404444"/>
      <w:bookmarkStart w:id="1319" w:name="_Toc45282289"/>
      <w:bookmarkStart w:id="1320" w:name="_Toc45882675"/>
      <w:bookmarkStart w:id="1321" w:name="_Toc51951225"/>
      <w:bookmarkStart w:id="1322" w:name="_Toc59208981"/>
      <w:bookmarkStart w:id="1323" w:name="_Toc75734820"/>
      <w:bookmarkStart w:id="1324" w:name="_Toc162979902"/>
      <w:bookmarkEnd w:id="1314"/>
      <w:r>
        <w:rPr>
          <w:noProof/>
          <w:lang w:val="en-US"/>
        </w:rPr>
        <w:t>6</w:t>
      </w:r>
      <w:r w:rsidRPr="00F1445B">
        <w:rPr>
          <w:noProof/>
          <w:lang w:val="en-US"/>
        </w:rPr>
        <w:t>.</w:t>
      </w:r>
      <w:r>
        <w:rPr>
          <w:noProof/>
          <w:lang w:val="en-US"/>
        </w:rPr>
        <w:t>2.1</w:t>
      </w:r>
      <w:r w:rsidRPr="00F1445B">
        <w:rPr>
          <w:noProof/>
          <w:lang w:val="en-US"/>
        </w:rPr>
        <w:tab/>
      </w:r>
      <w:r>
        <w:rPr>
          <w:noProof/>
          <w:lang w:val="en-US"/>
        </w:rPr>
        <w:t>General</w:t>
      </w:r>
      <w:bookmarkEnd w:id="1315"/>
      <w:bookmarkEnd w:id="1316"/>
      <w:bookmarkEnd w:id="1317"/>
      <w:bookmarkEnd w:id="1318"/>
      <w:bookmarkEnd w:id="1319"/>
      <w:bookmarkEnd w:id="1320"/>
      <w:bookmarkEnd w:id="1321"/>
      <w:bookmarkEnd w:id="1322"/>
      <w:bookmarkEnd w:id="1323"/>
      <w:bookmarkEnd w:id="1324"/>
    </w:p>
    <w:p w14:paraId="3865CA1A" w14:textId="77777777" w:rsidR="008E33F7" w:rsidRDefault="008E33F7" w:rsidP="008E33F7">
      <w:pPr>
        <w:numPr>
          <w:ilvl w:val="12"/>
          <w:numId w:val="0"/>
        </w:numPr>
      </w:pPr>
      <w:r>
        <w:t>This clause describes the procedures at the UE and the V2X application server, for V2X communication over Uu.</w:t>
      </w:r>
    </w:p>
    <w:p w14:paraId="34072149" w14:textId="77777777" w:rsidR="008E33F7" w:rsidRPr="00CC62F0" w:rsidRDefault="008E33F7" w:rsidP="008E33F7">
      <w:r w:rsidRPr="00CC62F0">
        <w:t xml:space="preserve">There are no additional security or privacy procedures of </w:t>
      </w:r>
      <w:r w:rsidRPr="00265395">
        <w:rPr>
          <w:noProof/>
          <w:lang w:val="en-US"/>
        </w:rPr>
        <w:t xml:space="preserve">V2X communication over </w:t>
      </w:r>
      <w:r>
        <w:rPr>
          <w:noProof/>
          <w:lang w:val="en-US"/>
        </w:rPr>
        <w:t xml:space="preserve">Uu </w:t>
      </w:r>
      <w:r w:rsidRPr="00CC62F0">
        <w:t xml:space="preserve">beyond those </w:t>
      </w:r>
      <w:r>
        <w:t>specified</w:t>
      </w:r>
      <w:r w:rsidRPr="00CC62F0">
        <w:t xml:space="preserve"> in </w:t>
      </w:r>
      <w:r>
        <w:t>3GPP </w:t>
      </w:r>
      <w:r w:rsidRPr="00CC62F0">
        <w:t>TS 33.501</w:t>
      </w:r>
      <w:r>
        <w:t> </w:t>
      </w:r>
      <w:r w:rsidRPr="00CC62F0">
        <w:t>[</w:t>
      </w:r>
      <w:r>
        <w:rPr>
          <w:rFonts w:eastAsia="DengXian"/>
        </w:rPr>
        <w:t>21</w:t>
      </w:r>
      <w:r w:rsidRPr="00CC62F0">
        <w:t xml:space="preserve">] for Uu connectivity with </w:t>
      </w:r>
      <w:r>
        <w:t>5GCN</w:t>
      </w:r>
      <w:r w:rsidRPr="00CC62F0">
        <w:t>.</w:t>
      </w:r>
    </w:p>
    <w:p w14:paraId="1094BF32" w14:textId="77777777" w:rsidR="008E33F7" w:rsidRDefault="008E33F7" w:rsidP="008E33F7">
      <w:r>
        <w:t>Both IP based and non-IP based V2X communication over Uu are supported.</w:t>
      </w:r>
    </w:p>
    <w:p w14:paraId="35779431" w14:textId="53A59C71" w:rsidR="008E33F7" w:rsidRPr="00AF7A46" w:rsidRDefault="008E33F7" w:rsidP="008E33F7">
      <w:pPr>
        <w:rPr>
          <w:rFonts w:cs="Arial"/>
        </w:rPr>
      </w:pPr>
      <w:r>
        <w:t xml:space="preserve">V2X messages carried over Uu are sent or received over unicast only </w:t>
      </w:r>
      <w:r w:rsidR="00E94D78">
        <w:t xml:space="preserve">in uplink, and sent or received over unicast or MBS transport in downlink </w:t>
      </w:r>
      <w:r>
        <w:t>in this release of the specification</w:t>
      </w:r>
      <w:r>
        <w:rPr>
          <w:rFonts w:cs="Arial"/>
        </w:rPr>
        <w:t xml:space="preserve">. Furthermore, </w:t>
      </w:r>
      <w:r>
        <w:t>V2X messages are carried over Uu using user data over user plane. For this, t</w:t>
      </w:r>
      <w:r>
        <w:rPr>
          <w:lang w:eastAsia="zh-CN"/>
        </w:rPr>
        <w:t xml:space="preserve">he </w:t>
      </w:r>
      <w:r w:rsidRPr="00E0500E">
        <w:rPr>
          <w:rFonts w:eastAsia="MS Mincho"/>
        </w:rPr>
        <w:t xml:space="preserve">UE </w:t>
      </w:r>
      <w:r>
        <w:rPr>
          <w:rFonts w:eastAsia="MS Mincho"/>
        </w:rPr>
        <w:t>first performs</w:t>
      </w:r>
      <w:r>
        <w:t xml:space="preserve"> the UE-</w:t>
      </w:r>
      <w:r w:rsidRPr="00440029">
        <w:t>requested PDU session establishment procedure</w:t>
      </w:r>
      <w:r>
        <w:rPr>
          <w:noProof/>
        </w:rPr>
        <w:t xml:space="preserve"> to establish user-plane resouces </w:t>
      </w:r>
      <w:r>
        <w:t xml:space="preserve">as specified in </w:t>
      </w:r>
      <w:r>
        <w:rPr>
          <w:noProof/>
          <w:lang w:val="en-US" w:eastAsia="zh-CN"/>
        </w:rPr>
        <w:t>3GPP TS 24.501 [6].</w:t>
      </w:r>
    </w:p>
    <w:p w14:paraId="477CEA07" w14:textId="77777777" w:rsidR="008E33F7" w:rsidRDefault="008E33F7" w:rsidP="008E33F7">
      <w:pPr>
        <w:rPr>
          <w:lang w:val="en-US"/>
        </w:rPr>
      </w:pPr>
      <w:r>
        <w:br w:type="page"/>
      </w:r>
      <w:bookmarkStart w:id="1325" w:name="_Toc25070703"/>
      <w:bookmarkStart w:id="1326" w:name="_Toc22039989"/>
      <w:bookmarkStart w:id="1327" w:name="_Toc1063787"/>
      <w:r>
        <w:rPr>
          <w:lang w:val="en-US"/>
        </w:rPr>
        <w:lastRenderedPageBreak/>
        <w:t xml:space="preserve">Procedures for V2X communication over Uu for V2X services not identified by a V2X service identifier are out of scope of the </w:t>
      </w:r>
      <w:r w:rsidRPr="007113ED">
        <w:t>present</w:t>
      </w:r>
      <w:r>
        <w:rPr>
          <w:lang w:val="en-US"/>
        </w:rPr>
        <w:t xml:space="preserve"> version of the present specification.</w:t>
      </w:r>
    </w:p>
    <w:p w14:paraId="1E2ADA4C" w14:textId="77777777" w:rsidR="008E33F7" w:rsidRPr="00782BC9" w:rsidRDefault="008E33F7" w:rsidP="008E33F7">
      <w:pPr>
        <w:pStyle w:val="NO"/>
      </w:pPr>
      <w:bookmarkStart w:id="1328" w:name="_Toc34388674"/>
      <w:bookmarkStart w:id="1329" w:name="_Toc34404445"/>
      <w:bookmarkStart w:id="1330" w:name="_Toc45282290"/>
      <w:bookmarkStart w:id="1331" w:name="_Toc45882676"/>
      <w:r>
        <w:t>NOTE:</w:t>
      </w:r>
      <w:r>
        <w:tab/>
        <w:t>The upper layers are responsible for re-assembly of V2X messages and that is out of scope of 3GPP.</w:t>
      </w:r>
    </w:p>
    <w:p w14:paraId="6D056196" w14:textId="77777777" w:rsidR="008E33F7" w:rsidRPr="00F1445B" w:rsidRDefault="008E33F7" w:rsidP="00CC0F60">
      <w:pPr>
        <w:pStyle w:val="Heading3"/>
        <w:rPr>
          <w:noProof/>
          <w:lang w:val="en-US"/>
        </w:rPr>
      </w:pPr>
      <w:bookmarkStart w:id="1332" w:name="_CR6_2_2"/>
      <w:bookmarkStart w:id="1333" w:name="_Toc51951226"/>
      <w:bookmarkStart w:id="1334" w:name="_Toc59208982"/>
      <w:bookmarkStart w:id="1335" w:name="_Toc75734821"/>
      <w:bookmarkStart w:id="1336" w:name="_Toc162979903"/>
      <w:bookmarkEnd w:id="1332"/>
      <w:r>
        <w:rPr>
          <w:noProof/>
          <w:lang w:val="en-US"/>
        </w:rPr>
        <w:t>6</w:t>
      </w:r>
      <w:r w:rsidRPr="00F1445B">
        <w:rPr>
          <w:noProof/>
          <w:lang w:val="en-US"/>
        </w:rPr>
        <w:t>.</w:t>
      </w:r>
      <w:r>
        <w:rPr>
          <w:noProof/>
          <w:lang w:val="en-US"/>
        </w:rPr>
        <w:t>2.2</w:t>
      </w:r>
      <w:r w:rsidRPr="00F1445B">
        <w:rPr>
          <w:noProof/>
          <w:lang w:val="en-US"/>
        </w:rPr>
        <w:tab/>
      </w:r>
      <w:r w:rsidRPr="00265395">
        <w:rPr>
          <w:noProof/>
          <w:lang w:val="en-US"/>
        </w:rPr>
        <w:t xml:space="preserve">Transmission of V2X communication over </w:t>
      </w:r>
      <w:r>
        <w:rPr>
          <w:noProof/>
          <w:lang w:val="en-US"/>
        </w:rPr>
        <w:t>Uu from UE to V2X application server</w:t>
      </w:r>
      <w:bookmarkEnd w:id="1328"/>
      <w:bookmarkEnd w:id="1329"/>
      <w:bookmarkEnd w:id="1330"/>
      <w:bookmarkEnd w:id="1331"/>
      <w:bookmarkEnd w:id="1333"/>
      <w:bookmarkEnd w:id="1334"/>
      <w:bookmarkEnd w:id="1335"/>
      <w:bookmarkEnd w:id="1336"/>
    </w:p>
    <w:p w14:paraId="027D9861" w14:textId="77777777" w:rsidR="008E33F7" w:rsidRDefault="008E33F7" w:rsidP="008E33F7">
      <w:pPr>
        <w:rPr>
          <w:noProof/>
          <w:lang w:val="en-US"/>
        </w:rPr>
      </w:pPr>
      <w:r>
        <w:t>The upper layers can</w:t>
      </w:r>
      <w:r w:rsidRPr="00234A5F">
        <w:t xml:space="preserve"> </w:t>
      </w:r>
      <w:r>
        <w:t xml:space="preserve">request the UE to send a </w:t>
      </w:r>
      <w:r>
        <w:rPr>
          <w:noProof/>
          <w:lang w:val="en-US"/>
        </w:rPr>
        <w:t>V2X message of a V2X service identified by a V2X service identifier using V2X communication over Uu. The request from the upper layers includes:</w:t>
      </w:r>
    </w:p>
    <w:p w14:paraId="274B6F79" w14:textId="77777777" w:rsidR="008E33F7" w:rsidRDefault="008E33F7" w:rsidP="008E33F7">
      <w:pPr>
        <w:pStyle w:val="B1"/>
      </w:pPr>
      <w:r>
        <w:t>a)</w:t>
      </w:r>
      <w:r>
        <w:tab/>
        <w:t>the V2X message;</w:t>
      </w:r>
    </w:p>
    <w:p w14:paraId="14002B36" w14:textId="77777777" w:rsidR="008E33F7" w:rsidRDefault="008E33F7" w:rsidP="008E33F7">
      <w:pPr>
        <w:pStyle w:val="B1"/>
      </w:pPr>
      <w:r>
        <w:t>b)</w:t>
      </w:r>
      <w:r>
        <w:tab/>
        <w:t>the V2X service identifier of the V2X service for the V2X message;</w:t>
      </w:r>
    </w:p>
    <w:p w14:paraId="65866E36" w14:textId="77777777" w:rsidR="008E33F7" w:rsidRDefault="008E33F7" w:rsidP="008E33F7">
      <w:pPr>
        <w:pStyle w:val="B1"/>
      </w:pPr>
      <w:r>
        <w:t>c)</w:t>
      </w:r>
      <w:r>
        <w:tab/>
        <w:t>the type of data in the V2X message (IP or non-IP); and</w:t>
      </w:r>
    </w:p>
    <w:p w14:paraId="713F0546" w14:textId="5B4F2FAD" w:rsidR="008E33F7" w:rsidRDefault="008E33F7" w:rsidP="008E33F7">
      <w:pPr>
        <w:pStyle w:val="B1"/>
      </w:pPr>
      <w:r>
        <w:t>d)</w:t>
      </w:r>
      <w:r>
        <w:tab/>
        <w:t xml:space="preserve">if the V2X message contains non-IP data, </w:t>
      </w:r>
      <w:r>
        <w:rPr>
          <w:noProof/>
          <w:lang w:val="en-US"/>
        </w:rPr>
        <w:t>the V2X message family (see clause </w:t>
      </w:r>
      <w:r>
        <w:rPr>
          <w:rFonts w:hint="eastAsia"/>
          <w:lang w:val="en-US" w:eastAsia="zh-CN"/>
        </w:rPr>
        <w:t>9</w:t>
      </w:r>
      <w:r>
        <w:rPr>
          <w:noProof/>
          <w:lang w:val="en-US"/>
        </w:rPr>
        <w:t>.</w:t>
      </w:r>
      <w:r w:rsidR="0002074F">
        <w:rPr>
          <w:lang w:val="en-US" w:eastAsia="zh-CN"/>
        </w:rPr>
        <w:t>2</w:t>
      </w:r>
      <w:r>
        <w:rPr>
          <w:noProof/>
          <w:lang w:val="en-US"/>
        </w:rPr>
        <w:t xml:space="preserve">) </w:t>
      </w:r>
      <w:r>
        <w:t>of data in the V2X message.</w:t>
      </w:r>
    </w:p>
    <w:p w14:paraId="19BA51B5" w14:textId="77777777" w:rsidR="008E33F7" w:rsidRPr="00C955FA" w:rsidRDefault="008E33F7" w:rsidP="008E33F7">
      <w:pPr>
        <w:rPr>
          <w:lang w:eastAsia="ko-KR"/>
        </w:rPr>
      </w:pPr>
      <w:r>
        <w:t xml:space="preserve">Upon a request from upper layers to send a </w:t>
      </w:r>
      <w:r>
        <w:rPr>
          <w:noProof/>
          <w:lang w:val="en-US"/>
        </w:rPr>
        <w:t>V2X message of a V2X service identified by a V2X service identifier using V2X communication over Uu:</w:t>
      </w:r>
    </w:p>
    <w:p w14:paraId="1BDD4939" w14:textId="77777777" w:rsidR="008E33F7" w:rsidRDefault="008E33F7" w:rsidP="008E33F7">
      <w:pPr>
        <w:pStyle w:val="B1"/>
        <w:rPr>
          <w:noProof/>
        </w:rPr>
      </w:pPr>
      <w:r>
        <w:t>a)</w:t>
      </w:r>
      <w:r>
        <w:tab/>
        <w:t xml:space="preserve">if the registered PLMN of the UE is not in the </w:t>
      </w:r>
      <w:r w:rsidRPr="00F1445B">
        <w:rPr>
          <w:noProof/>
          <w:lang w:val="en-US"/>
        </w:rPr>
        <w:t xml:space="preserve">list of PLMNs in which the UE is </w:t>
      </w:r>
      <w:r>
        <w:rPr>
          <w:noProof/>
          <w:lang w:val="en-US"/>
        </w:rPr>
        <w:t xml:space="preserve">configured to use V2X communication </w:t>
      </w:r>
      <w:r w:rsidRPr="00F1445B">
        <w:rPr>
          <w:noProof/>
          <w:lang w:val="en-US"/>
        </w:rPr>
        <w:t>over Uu</w:t>
      </w:r>
      <w:r>
        <w:t xml:space="preserve"> as specified in clause 5.2.4, the UE shall determine that the </w:t>
      </w:r>
      <w:r>
        <w:rPr>
          <w:noProof/>
          <w:lang w:val="en-US"/>
        </w:rPr>
        <w:t>t</w:t>
      </w:r>
      <w:r w:rsidRPr="00265395">
        <w:rPr>
          <w:noProof/>
          <w:lang w:val="en-US"/>
        </w:rPr>
        <w:t xml:space="preserve">ransmission of V2X communication over </w:t>
      </w:r>
      <w:r>
        <w:rPr>
          <w:noProof/>
          <w:lang w:val="en-US"/>
        </w:rPr>
        <w:t xml:space="preserve">Uu from UE to V2X application server is not configured and </w:t>
      </w:r>
      <w:r>
        <w:t>shall not continue with the rest of the steps</w:t>
      </w:r>
      <w:r>
        <w:rPr>
          <w:noProof/>
        </w:rPr>
        <w:t>; and</w:t>
      </w:r>
    </w:p>
    <w:p w14:paraId="134ED997" w14:textId="77777777" w:rsidR="008E33F7" w:rsidRDefault="008E33F7" w:rsidP="008E33F7">
      <w:pPr>
        <w:pStyle w:val="B1"/>
      </w:pPr>
      <w:r>
        <w:t>b)</w:t>
      </w:r>
      <w:r>
        <w:tab/>
        <w:t>if the V2X service identifier is included in the</w:t>
      </w:r>
      <w:r>
        <w:rPr>
          <w:noProof/>
          <w:lang w:val="en-US"/>
        </w:rPr>
        <w:t xml:space="preserve"> </w:t>
      </w:r>
      <w:r w:rsidRPr="003330DA">
        <w:rPr>
          <w:noProof/>
          <w:lang w:val="en-US"/>
        </w:rPr>
        <w:t xml:space="preserve">list of V2X service identifier to </w:t>
      </w:r>
      <w:r>
        <w:rPr>
          <w:noProof/>
          <w:lang w:val="en-US"/>
        </w:rPr>
        <w:t>PDU session parameters mapping rules specified in clause 5.2.4;</w:t>
      </w:r>
    </w:p>
    <w:p w14:paraId="52FE2D14" w14:textId="77777777" w:rsidR="008E33F7" w:rsidRDefault="008E33F7" w:rsidP="008E33F7">
      <w:pPr>
        <w:pStyle w:val="B1"/>
        <w:rPr>
          <w:lang w:val="en-US"/>
        </w:rPr>
      </w:pPr>
      <w:r>
        <w:tab/>
        <w:t>then</w:t>
      </w:r>
      <w:r>
        <w:rPr>
          <w:lang w:val="en-US"/>
        </w:rPr>
        <w:t>:</w:t>
      </w:r>
    </w:p>
    <w:p w14:paraId="7C142D15" w14:textId="77777777" w:rsidR="008E33F7" w:rsidRDefault="008E33F7" w:rsidP="008E33F7">
      <w:pPr>
        <w:pStyle w:val="B2"/>
        <w:rPr>
          <w:noProof/>
          <w:lang w:val="en-US"/>
        </w:rPr>
      </w:pPr>
      <w:r>
        <w:t>1)</w:t>
      </w:r>
      <w:r>
        <w:tab/>
        <w:t xml:space="preserve">the UE shall determine the </w:t>
      </w:r>
      <w:r>
        <w:rPr>
          <w:noProof/>
          <w:lang w:val="en-US"/>
        </w:rPr>
        <w:t xml:space="preserve">mapping rule in the </w:t>
      </w:r>
      <w:r w:rsidRPr="003330DA">
        <w:rPr>
          <w:noProof/>
          <w:lang w:val="en-US"/>
        </w:rPr>
        <w:t xml:space="preserve">list of V2X service identifier to </w:t>
      </w:r>
      <w:r>
        <w:rPr>
          <w:noProof/>
          <w:lang w:val="en-US"/>
        </w:rPr>
        <w:t xml:space="preserve">PDU session parameters mapping rules specified in clause 5.2.4, such that the mapping rule contains the </w:t>
      </w:r>
      <w:r w:rsidRPr="001120A7">
        <w:rPr>
          <w:noProof/>
          <w:lang w:val="en-US"/>
        </w:rPr>
        <w:t>V2X service identifier</w:t>
      </w:r>
      <w:r>
        <w:rPr>
          <w:noProof/>
          <w:lang w:val="en-US"/>
        </w:rPr>
        <w:t xml:space="preserve"> provided by upper layers;</w:t>
      </w:r>
    </w:p>
    <w:p w14:paraId="2D127026" w14:textId="77777777" w:rsidR="008E33F7" w:rsidRPr="00A70C92" w:rsidRDefault="008E33F7" w:rsidP="008E33F7">
      <w:pPr>
        <w:pStyle w:val="B2"/>
      </w:pPr>
      <w:r>
        <w:rPr>
          <w:noProof/>
          <w:lang w:val="en-US"/>
        </w:rPr>
        <w:t>2)</w:t>
      </w:r>
      <w:r>
        <w:rPr>
          <w:noProof/>
          <w:lang w:val="en-US"/>
        </w:rPr>
        <w:tab/>
      </w:r>
      <w:r>
        <w:t xml:space="preserve">the UE shall consider the PDU session type, the SSC mode (if indicated in </w:t>
      </w:r>
      <w:r>
        <w:rPr>
          <w:noProof/>
          <w:lang w:val="en-US"/>
        </w:rPr>
        <w:t>determined mapping rule</w:t>
      </w:r>
      <w:r>
        <w:t xml:space="preserve">), an S-NSSAI (if indicated in </w:t>
      </w:r>
      <w:r>
        <w:rPr>
          <w:noProof/>
          <w:lang w:val="en-US"/>
        </w:rPr>
        <w:t>determined mapping rule</w:t>
      </w:r>
      <w:r>
        <w:t xml:space="preserve">) and a DNN (if indicated in </w:t>
      </w:r>
      <w:r>
        <w:rPr>
          <w:noProof/>
          <w:lang w:val="en-US"/>
        </w:rPr>
        <w:t>determined mapping rule</w:t>
      </w:r>
      <w:r>
        <w:t xml:space="preserve">) indicated in the </w:t>
      </w:r>
      <w:r>
        <w:rPr>
          <w:noProof/>
          <w:lang w:val="en-US"/>
        </w:rPr>
        <w:t xml:space="preserve">determined mapping rule as the </w:t>
      </w:r>
      <w:r w:rsidRPr="00DE7DDC">
        <w:t>UE local configuration</w:t>
      </w:r>
      <w:r>
        <w:t xml:space="preserve"> and request </w:t>
      </w:r>
      <w:r w:rsidRPr="00A70C92">
        <w:t xml:space="preserve">information of the PDU session via which to send a PDU </w:t>
      </w:r>
      <w:r>
        <w:t>according to 3GPP TS 24.526 [22]. The UE shall use the transport layer protocol, if indicated in the determined mapping rule, to transport the V2X message;</w:t>
      </w:r>
    </w:p>
    <w:p w14:paraId="37651C79" w14:textId="77777777" w:rsidR="008E33F7" w:rsidRDefault="008E33F7" w:rsidP="008E33F7">
      <w:pPr>
        <w:pStyle w:val="B2"/>
        <w:rPr>
          <w:lang w:val="en-US"/>
        </w:rPr>
      </w:pPr>
      <w:r>
        <w:t>3)</w:t>
      </w:r>
      <w:r>
        <w:tab/>
        <w:t>if the PDU session is of "IPv4", "IPv6" or "IPv4v6" PDU session type</w:t>
      </w:r>
      <w:r>
        <w:rPr>
          <w:lang w:val="en-US"/>
        </w:rPr>
        <w:t>:</w:t>
      </w:r>
    </w:p>
    <w:p w14:paraId="3D02306A" w14:textId="77777777" w:rsidR="008E33F7" w:rsidRDefault="008E33F7" w:rsidP="008E33F7">
      <w:pPr>
        <w:pStyle w:val="B3"/>
        <w:rPr>
          <w:noProof/>
          <w:lang w:val="en-US"/>
        </w:rPr>
      </w:pPr>
      <w:r>
        <w:rPr>
          <w:noProof/>
          <w:lang w:val="en-US"/>
        </w:rPr>
        <w:t>i)</w:t>
      </w:r>
      <w:r>
        <w:rPr>
          <w:noProof/>
          <w:lang w:val="en-US"/>
        </w:rPr>
        <w:tab/>
        <w:t xml:space="preserve">if the V2X service identifier is included in the </w:t>
      </w:r>
      <w:r w:rsidRPr="003330DA">
        <w:rPr>
          <w:noProof/>
          <w:lang w:val="en-US"/>
        </w:rPr>
        <w:t xml:space="preserve">list of V2X service identifier to </w:t>
      </w:r>
      <w:r w:rsidRPr="000C24A6">
        <w:rPr>
          <w:lang w:eastAsia="zh-CN"/>
        </w:rPr>
        <w:t xml:space="preserve">V2X </w:t>
      </w:r>
      <w:r>
        <w:rPr>
          <w:lang w:eastAsia="zh-CN"/>
        </w:rPr>
        <w:t>a</w:t>
      </w:r>
      <w:r w:rsidRPr="000C24A6">
        <w:rPr>
          <w:lang w:eastAsia="zh-CN"/>
        </w:rPr>
        <w:t xml:space="preserve">pplication </w:t>
      </w:r>
      <w:r>
        <w:rPr>
          <w:lang w:eastAsia="zh-CN"/>
        </w:rPr>
        <w:t>s</w:t>
      </w:r>
      <w:r w:rsidRPr="000C24A6">
        <w:rPr>
          <w:lang w:eastAsia="zh-CN"/>
        </w:rPr>
        <w:t xml:space="preserve">erver address </w:t>
      </w:r>
      <w:r>
        <w:rPr>
          <w:noProof/>
          <w:lang w:val="en-US"/>
        </w:rPr>
        <w:t>mapping rules as specified in clause 5.2.4, then:</w:t>
      </w:r>
    </w:p>
    <w:p w14:paraId="18081FE9" w14:textId="77777777" w:rsidR="008E33F7" w:rsidRDefault="008E33F7" w:rsidP="008E33F7">
      <w:pPr>
        <w:pStyle w:val="B4"/>
      </w:pPr>
      <w:r>
        <w:rPr>
          <w:noProof/>
          <w:lang w:val="en-US"/>
        </w:rPr>
        <w:t>A)</w:t>
      </w:r>
      <w:r>
        <w:rPr>
          <w:noProof/>
          <w:lang w:val="en-US"/>
        </w:rPr>
        <w:tab/>
        <w:t>the UE shall discover</w:t>
      </w:r>
      <w:r>
        <w:t xml:space="preserve"> </w:t>
      </w:r>
      <w:r>
        <w:rPr>
          <w:noProof/>
          <w:lang w:val="en-US"/>
        </w:rPr>
        <w:t xml:space="preserve">the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server address</w:t>
      </w:r>
      <w:r>
        <w:rPr>
          <w:noProof/>
          <w:lang w:val="en-US"/>
        </w:rPr>
        <w:t xml:space="preserve"> for uplink transport as described in clause 6.2.6. If the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server address</w:t>
      </w:r>
      <w:r>
        <w:rPr>
          <w:noProof/>
          <w:lang w:val="en-US"/>
        </w:rPr>
        <w:t xml:space="preserve"> cannot be discovered, </w:t>
      </w:r>
      <w:r>
        <w:t xml:space="preserve">the UE shall determine that the </w:t>
      </w:r>
      <w:r>
        <w:rPr>
          <w:noProof/>
          <w:lang w:val="en-US"/>
        </w:rPr>
        <w:t>t</w:t>
      </w:r>
      <w:r w:rsidRPr="00265395">
        <w:rPr>
          <w:noProof/>
          <w:lang w:val="en-US"/>
        </w:rPr>
        <w:t xml:space="preserve">ransmission of V2X communication over </w:t>
      </w:r>
      <w:r>
        <w:rPr>
          <w:noProof/>
          <w:lang w:val="en-US"/>
        </w:rPr>
        <w:t xml:space="preserve">Uu from UE to V2X application server is not possible and </w:t>
      </w:r>
      <w:r>
        <w:t>shall not continue with the rest of the steps;</w:t>
      </w:r>
    </w:p>
    <w:p w14:paraId="0ABCF97A" w14:textId="77777777" w:rsidR="008E33F7" w:rsidRDefault="008E33F7" w:rsidP="008E33F7">
      <w:pPr>
        <w:pStyle w:val="B4"/>
      </w:pPr>
      <w:r>
        <w:t>B)</w:t>
      </w:r>
      <w:r>
        <w:tab/>
        <w:t xml:space="preserve">if UDP is to be used for </w:t>
      </w:r>
      <w:r>
        <w:rPr>
          <w:noProof/>
          <w:lang w:val="en-US"/>
        </w:rPr>
        <w:t xml:space="preserve">the </w:t>
      </w:r>
      <w:r>
        <w:t xml:space="preserve">determined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server address</w:t>
      </w:r>
      <w:r>
        <w:rPr>
          <w:noProof/>
          <w:lang w:val="en-US"/>
        </w:rPr>
        <w:t xml:space="preserve">, </w:t>
      </w:r>
      <w:r>
        <w:t xml:space="preserve">the UE shall generate a UDP message as described in IETF RFC 768 [14]. In the UDP message, the UE shall include the V2X message provided by upper layers in the data octets field. The UE shall send the UDP message to the determined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w:t>
      </w:r>
      <w:r w:rsidRPr="008B7702">
        <w:rPr>
          <w:lang w:val="en-US" w:eastAsia="ko-KR"/>
        </w:rPr>
        <w:t>erver address</w:t>
      </w:r>
      <w:r>
        <w:rPr>
          <w:noProof/>
          <w:lang w:val="en-US"/>
        </w:rPr>
        <w:t>; and</w:t>
      </w:r>
    </w:p>
    <w:p w14:paraId="0EBB69E8" w14:textId="77777777" w:rsidR="008E33F7" w:rsidRDefault="008E33F7" w:rsidP="008E33F7">
      <w:pPr>
        <w:pStyle w:val="B4"/>
        <w:rPr>
          <w:lang w:val="en-US" w:eastAsia="ko-KR"/>
        </w:rPr>
      </w:pPr>
      <w:r>
        <w:t>C)</w:t>
      </w:r>
      <w:r>
        <w:tab/>
        <w:t xml:space="preserve">if TCP is to be used for </w:t>
      </w:r>
      <w:r>
        <w:rPr>
          <w:noProof/>
          <w:lang w:val="en-US"/>
        </w:rPr>
        <w:t xml:space="preserve">the </w:t>
      </w:r>
      <w:r>
        <w:t xml:space="preserve">determined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server address:</w:t>
      </w:r>
    </w:p>
    <w:p w14:paraId="46DA9FAE" w14:textId="77777777" w:rsidR="008E33F7" w:rsidRDefault="008E33F7" w:rsidP="008E33F7">
      <w:pPr>
        <w:pStyle w:val="B5"/>
        <w:rPr>
          <w:lang w:val="en-US" w:eastAsia="ko-KR"/>
        </w:rPr>
      </w:pPr>
      <w:r>
        <w:rPr>
          <w:lang w:val="en-US" w:eastAsia="ko-KR"/>
        </w:rPr>
        <w:t>1)</w:t>
      </w:r>
      <w:r>
        <w:rPr>
          <w:lang w:val="en-US" w:eastAsia="ko-KR"/>
        </w:rPr>
        <w:tab/>
        <w:t xml:space="preserve">if a TCP connection with </w:t>
      </w:r>
      <w:r>
        <w:rPr>
          <w:noProof/>
          <w:lang w:val="en-US"/>
        </w:rPr>
        <w:t xml:space="preserve">the </w:t>
      </w:r>
      <w:r>
        <w:t xml:space="preserve">determined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 xml:space="preserve">server address is not established yet, the UE shall establish a TCP connection with </w:t>
      </w:r>
      <w:r>
        <w:rPr>
          <w:noProof/>
          <w:lang w:val="en-US"/>
        </w:rPr>
        <w:t xml:space="preserve">the </w:t>
      </w:r>
      <w:r>
        <w:t xml:space="preserve">determined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server address; and</w:t>
      </w:r>
    </w:p>
    <w:p w14:paraId="4C2CAB1B" w14:textId="77777777" w:rsidR="008E33F7" w:rsidRDefault="008E33F7" w:rsidP="008E33F7">
      <w:pPr>
        <w:pStyle w:val="B5"/>
        <w:rPr>
          <w:lang w:val="en-US" w:eastAsia="ko-KR"/>
        </w:rPr>
      </w:pPr>
      <w:r>
        <w:rPr>
          <w:lang w:val="en-US" w:eastAsia="ko-KR"/>
        </w:rPr>
        <w:t>2)</w:t>
      </w:r>
      <w:r>
        <w:rPr>
          <w:lang w:val="en-US" w:eastAsia="ko-KR"/>
        </w:rPr>
        <w:tab/>
        <w:t>the UE shall generate one or more TCP message(s) as described in IETF RFC 793 [25</w:t>
      </w:r>
      <w:r w:rsidRPr="00C82B92">
        <w:rPr>
          <w:lang w:val="en-US" w:eastAsia="ko-KR"/>
        </w:rPr>
        <w:t>]</w:t>
      </w:r>
      <w:r>
        <w:rPr>
          <w:lang w:val="en-US" w:eastAsia="ko-KR"/>
        </w:rPr>
        <w:t xml:space="preserve">. In the one or more TCP message(s), the UE shall include the V2X message provided by upper layers in the </w:t>
      </w:r>
      <w:r>
        <w:rPr>
          <w:lang w:val="en-US" w:eastAsia="ko-KR"/>
        </w:rPr>
        <w:lastRenderedPageBreak/>
        <w:t xml:space="preserve">data octets filed. </w:t>
      </w:r>
      <w:r w:rsidRPr="00C82B92">
        <w:rPr>
          <w:lang w:val="en-US" w:eastAsia="ko-KR"/>
        </w:rPr>
        <w:t xml:space="preserve">The UE shall send the </w:t>
      </w:r>
      <w:r>
        <w:rPr>
          <w:lang w:val="en-US" w:eastAsia="ko-KR"/>
        </w:rPr>
        <w:t>one or more TCP</w:t>
      </w:r>
      <w:r w:rsidRPr="00C82B92">
        <w:rPr>
          <w:lang w:val="en-US" w:eastAsia="ko-KR"/>
        </w:rPr>
        <w:t xml:space="preserve"> message</w:t>
      </w:r>
      <w:r>
        <w:rPr>
          <w:lang w:val="en-US" w:eastAsia="ko-KR"/>
        </w:rPr>
        <w:t>(s)</w:t>
      </w:r>
      <w:r w:rsidRPr="00C82B92">
        <w:rPr>
          <w:lang w:val="en-US" w:eastAsia="ko-KR"/>
        </w:rPr>
        <w:t xml:space="preserve"> to the determined V2X application server address</w:t>
      </w:r>
      <w:r>
        <w:rPr>
          <w:lang w:val="en-US" w:eastAsia="ko-KR"/>
        </w:rPr>
        <w:t xml:space="preserve"> via the TCP connection; and</w:t>
      </w:r>
    </w:p>
    <w:p w14:paraId="68ACFCEE" w14:textId="77777777" w:rsidR="008E33F7" w:rsidRDefault="008E33F7" w:rsidP="008E33F7">
      <w:pPr>
        <w:pStyle w:val="B2"/>
        <w:rPr>
          <w:lang w:val="en-US"/>
        </w:rPr>
      </w:pPr>
      <w:r>
        <w:t>4)</w:t>
      </w:r>
      <w:r>
        <w:tab/>
        <w:t>if the PDU session is of "Unstructured" PDU session type and the type of data in the V2X message is non-IP</w:t>
      </w:r>
      <w:r>
        <w:rPr>
          <w:lang w:val="en-US"/>
        </w:rPr>
        <w:t xml:space="preserve">, the UE shall </w:t>
      </w:r>
      <w:r w:rsidRPr="008562F1">
        <w:rPr>
          <w:lang w:val="en-US"/>
        </w:rPr>
        <w:t>generate a U</w:t>
      </w:r>
      <w:r>
        <w:rPr>
          <w:lang w:val="en-US"/>
        </w:rPr>
        <w:t>DP message as described in IETF RFC 768 </w:t>
      </w:r>
      <w:r w:rsidRPr="008562F1">
        <w:rPr>
          <w:lang w:val="en-US"/>
        </w:rPr>
        <w:t xml:space="preserve">[14]. In the UDP message, the UE shall </w:t>
      </w:r>
      <w:r>
        <w:rPr>
          <w:lang w:val="en-US"/>
        </w:rPr>
        <w:t>encapsulate</w:t>
      </w:r>
      <w:r w:rsidRPr="008562F1">
        <w:rPr>
          <w:lang w:val="en-US"/>
        </w:rPr>
        <w:t xml:space="preserve"> the V2X message provided by upper layers in the data octets field. The UE shall send the UDP message to the determined V2X application server address</w:t>
      </w:r>
      <w:r>
        <w:rPr>
          <w:lang w:val="en-US"/>
        </w:rPr>
        <w:t>.</w:t>
      </w:r>
    </w:p>
    <w:p w14:paraId="4F70134C" w14:textId="77777777" w:rsidR="008E33F7" w:rsidRPr="00F1445B" w:rsidRDefault="008E33F7" w:rsidP="00CC0F60">
      <w:pPr>
        <w:pStyle w:val="Heading3"/>
        <w:rPr>
          <w:noProof/>
          <w:lang w:val="en-US"/>
        </w:rPr>
      </w:pPr>
      <w:bookmarkStart w:id="1337" w:name="_CR6_2_3"/>
      <w:bookmarkStart w:id="1338" w:name="_Toc34388675"/>
      <w:bookmarkStart w:id="1339" w:name="_Toc34404446"/>
      <w:bookmarkStart w:id="1340" w:name="_Toc45282291"/>
      <w:bookmarkStart w:id="1341" w:name="_Toc45882677"/>
      <w:bookmarkStart w:id="1342" w:name="_Toc51951227"/>
      <w:bookmarkStart w:id="1343" w:name="_Toc59208983"/>
      <w:bookmarkStart w:id="1344" w:name="_Toc75734822"/>
      <w:bookmarkStart w:id="1345" w:name="_Toc162979904"/>
      <w:bookmarkEnd w:id="1337"/>
      <w:r>
        <w:rPr>
          <w:noProof/>
          <w:lang w:val="en-US"/>
        </w:rPr>
        <w:t>6</w:t>
      </w:r>
      <w:r w:rsidRPr="00F1445B">
        <w:rPr>
          <w:noProof/>
          <w:lang w:val="en-US"/>
        </w:rPr>
        <w:t>.</w:t>
      </w:r>
      <w:r>
        <w:rPr>
          <w:noProof/>
          <w:lang w:val="en-US"/>
        </w:rPr>
        <w:t>2.3</w:t>
      </w:r>
      <w:r w:rsidRPr="00F1445B">
        <w:rPr>
          <w:noProof/>
          <w:lang w:val="en-US"/>
        </w:rPr>
        <w:tab/>
      </w:r>
      <w:r>
        <w:rPr>
          <w:noProof/>
          <w:lang w:val="en-US"/>
        </w:rPr>
        <w:t xml:space="preserve">Reception </w:t>
      </w:r>
      <w:r w:rsidRPr="00265395">
        <w:rPr>
          <w:noProof/>
          <w:lang w:val="en-US"/>
        </w:rPr>
        <w:t xml:space="preserve">of V2X communication over </w:t>
      </w:r>
      <w:r>
        <w:rPr>
          <w:noProof/>
          <w:lang w:val="en-US"/>
        </w:rPr>
        <w:t>Uu from UE to V2X application server</w:t>
      </w:r>
      <w:bookmarkEnd w:id="1338"/>
      <w:bookmarkEnd w:id="1339"/>
      <w:bookmarkEnd w:id="1340"/>
      <w:bookmarkEnd w:id="1341"/>
      <w:bookmarkEnd w:id="1342"/>
      <w:bookmarkEnd w:id="1343"/>
      <w:bookmarkEnd w:id="1344"/>
      <w:bookmarkEnd w:id="1345"/>
    </w:p>
    <w:p w14:paraId="19A12679" w14:textId="77777777" w:rsidR="008E33F7" w:rsidRDefault="008E33F7" w:rsidP="008E33F7">
      <w:r>
        <w:t xml:space="preserve">If the V2X application server is configured with one or more UDP ports for uplink transport or one or more TCP ports for bidirectional transport, of </w:t>
      </w:r>
      <w:r>
        <w:rPr>
          <w:noProof/>
          <w:lang w:val="en-US"/>
        </w:rPr>
        <w:t>V2X message(s) of V2X service(s) identified by V2X service identifier(s) using the</w:t>
      </w:r>
      <w:r>
        <w:t xml:space="preserve"> </w:t>
      </w:r>
      <w:r w:rsidRPr="00265395">
        <w:rPr>
          <w:noProof/>
          <w:lang w:val="en-US"/>
        </w:rPr>
        <w:t xml:space="preserve">V2X communication over </w:t>
      </w:r>
      <w:r>
        <w:rPr>
          <w:noProof/>
          <w:lang w:val="en-US"/>
        </w:rPr>
        <w:t>Uu as specified in clause 6.2.7</w:t>
      </w:r>
      <w:r>
        <w:t>:</w:t>
      </w:r>
    </w:p>
    <w:p w14:paraId="564DBDF5" w14:textId="77777777" w:rsidR="008E33F7" w:rsidRDefault="008E33F7" w:rsidP="008E33F7">
      <w:pPr>
        <w:pStyle w:val="B1"/>
      </w:pPr>
      <w:r>
        <w:t>1)</w:t>
      </w:r>
      <w:r>
        <w:tab/>
        <w:t>if the V2X application server is configured with a UDP port for uplink transport, the V2X application server shall extract a V2X message of the V2X service from a UDP message received on a local IP address and a UDP port; and</w:t>
      </w:r>
    </w:p>
    <w:p w14:paraId="7F7D3D36" w14:textId="77777777" w:rsidR="008E33F7" w:rsidRDefault="008E33F7" w:rsidP="008E33F7">
      <w:pPr>
        <w:pStyle w:val="B1"/>
      </w:pPr>
      <w:r>
        <w:t>2)</w:t>
      </w:r>
      <w:r>
        <w:tab/>
        <w:t>if the V2X application server is configured with a TCP port for bidirectional transport, the V2X application server shall listen for incoming TCP connection(s) on a local IP address and the TCP port, shall accept the incoming TCP connection(s), shall receive one or more TCP message(s)</w:t>
      </w:r>
      <w:r>
        <w:rPr>
          <w:lang w:val="en-US" w:eastAsia="ko-KR"/>
        </w:rPr>
        <w:t xml:space="preserve">via the accepted TCP connection(s) and </w:t>
      </w:r>
      <w:r>
        <w:t>shall extract a V2X message of the V2X service from the received one or more TCP message(s).</w:t>
      </w:r>
    </w:p>
    <w:p w14:paraId="02A23F53" w14:textId="77777777" w:rsidR="008E33F7" w:rsidRPr="00860909" w:rsidRDefault="008E33F7" w:rsidP="008E33F7">
      <w:pPr>
        <w:rPr>
          <w:noProof/>
          <w:lang w:val="en-US"/>
        </w:rPr>
      </w:pPr>
      <w:r>
        <w:t xml:space="preserve">If the V2X application server is configured </w:t>
      </w:r>
      <w:r>
        <w:rPr>
          <w:noProof/>
          <w:lang w:val="en-US"/>
        </w:rPr>
        <w:t xml:space="preserve">to handle </w:t>
      </w:r>
      <w:r w:rsidRPr="00CD346B">
        <w:rPr>
          <w:lang w:val="en-US"/>
        </w:rPr>
        <w:t xml:space="preserve">data of </w:t>
      </w:r>
      <w:r>
        <w:rPr>
          <w:lang w:val="en-US"/>
        </w:rPr>
        <w:t>"U</w:t>
      </w:r>
      <w:r w:rsidRPr="00CD346B">
        <w:rPr>
          <w:lang w:val="en-US"/>
        </w:rPr>
        <w:t>nstructured</w:t>
      </w:r>
      <w:r>
        <w:rPr>
          <w:lang w:val="en-US"/>
        </w:rPr>
        <w:t>"</w:t>
      </w:r>
      <w:r w:rsidRPr="00CD346B">
        <w:rPr>
          <w:lang w:val="en-US"/>
        </w:rPr>
        <w:t xml:space="preserve"> PDU Session type</w:t>
      </w:r>
      <w:r>
        <w:rPr>
          <w:lang w:val="en-US"/>
        </w:rPr>
        <w:t xml:space="preserve"> </w:t>
      </w:r>
      <w:r>
        <w:t xml:space="preserve">for transport of </w:t>
      </w:r>
      <w:r>
        <w:rPr>
          <w:noProof/>
          <w:lang w:val="en-US"/>
        </w:rPr>
        <w:t xml:space="preserve">V2X message(s) of V2X service(s) identified by V2X service identifier(s) using V2X communication over Uu as specified in clause 6.2.7, </w:t>
      </w:r>
      <w:r>
        <w:t>the V2X application server shall receive one or more UDP message(s)</w:t>
      </w:r>
      <w:r>
        <w:rPr>
          <w:lang w:val="en-US" w:eastAsia="ko-KR"/>
        </w:rPr>
        <w:t xml:space="preserve"> as </w:t>
      </w:r>
      <w:r w:rsidRPr="00CD346B">
        <w:rPr>
          <w:lang w:val="en-US"/>
        </w:rPr>
        <w:t xml:space="preserve">data of </w:t>
      </w:r>
      <w:r>
        <w:t>a p</w:t>
      </w:r>
      <w:r w:rsidRPr="009E0DE1">
        <w:t>oint-to-</w:t>
      </w:r>
      <w:r>
        <w:t>p</w:t>
      </w:r>
      <w:r w:rsidRPr="009E0DE1">
        <w:t>oint tunnel</w:t>
      </w:r>
      <w:r>
        <w:t xml:space="preserve"> established over N6 and shall extract a V2X message and </w:t>
      </w:r>
      <w:r>
        <w:rPr>
          <w:noProof/>
          <w:lang w:val="en-US"/>
        </w:rPr>
        <w:t>a V2X message family (</w:t>
      </w:r>
      <w:r>
        <w:t>if the V2X message is non-IP based</w:t>
      </w:r>
      <w:r>
        <w:rPr>
          <w:noProof/>
          <w:lang w:val="en-US"/>
        </w:rPr>
        <w:t xml:space="preserve">) </w:t>
      </w:r>
      <w:r>
        <w:t xml:space="preserve">from the received </w:t>
      </w:r>
      <w:r>
        <w:rPr>
          <w:lang w:val="en-US" w:eastAsia="ko-KR"/>
        </w:rPr>
        <w:t>UDP message</w:t>
      </w:r>
      <w:r>
        <w:rPr>
          <w:lang w:val="en-US"/>
        </w:rPr>
        <w:t>.</w:t>
      </w:r>
    </w:p>
    <w:p w14:paraId="25640CA0" w14:textId="77777777" w:rsidR="008E33F7" w:rsidRDefault="008E33F7" w:rsidP="00CC0F60">
      <w:pPr>
        <w:pStyle w:val="Heading3"/>
        <w:rPr>
          <w:noProof/>
          <w:lang w:val="en-US"/>
        </w:rPr>
      </w:pPr>
      <w:bookmarkStart w:id="1346" w:name="_CR6_2_4"/>
      <w:bookmarkStart w:id="1347" w:name="_Toc34388676"/>
      <w:bookmarkStart w:id="1348" w:name="_Toc34404447"/>
      <w:bookmarkStart w:id="1349" w:name="_Toc45282292"/>
      <w:bookmarkStart w:id="1350" w:name="_Toc45882678"/>
      <w:bookmarkStart w:id="1351" w:name="_Toc51951228"/>
      <w:bookmarkStart w:id="1352" w:name="_Toc59208984"/>
      <w:bookmarkStart w:id="1353" w:name="_Toc75734823"/>
      <w:bookmarkStart w:id="1354" w:name="_Toc162979905"/>
      <w:bookmarkEnd w:id="1346"/>
      <w:r>
        <w:rPr>
          <w:noProof/>
          <w:lang w:val="en-US"/>
        </w:rPr>
        <w:t>6</w:t>
      </w:r>
      <w:r w:rsidRPr="00F1445B">
        <w:rPr>
          <w:noProof/>
          <w:lang w:val="en-US"/>
        </w:rPr>
        <w:t>.</w:t>
      </w:r>
      <w:r>
        <w:rPr>
          <w:noProof/>
          <w:lang w:val="en-US"/>
        </w:rPr>
        <w:t>2.4</w:t>
      </w:r>
      <w:r w:rsidRPr="00F1445B">
        <w:rPr>
          <w:noProof/>
          <w:lang w:val="en-US"/>
        </w:rPr>
        <w:tab/>
      </w:r>
      <w:r w:rsidRPr="00265395">
        <w:rPr>
          <w:noProof/>
          <w:lang w:val="en-US"/>
        </w:rPr>
        <w:t xml:space="preserve">Transmission of V2X communication over </w:t>
      </w:r>
      <w:r>
        <w:rPr>
          <w:noProof/>
          <w:lang w:val="en-US"/>
        </w:rPr>
        <w:t>Uu from V2X application server to UE</w:t>
      </w:r>
      <w:bookmarkEnd w:id="1347"/>
      <w:bookmarkEnd w:id="1348"/>
      <w:bookmarkEnd w:id="1349"/>
      <w:bookmarkEnd w:id="1350"/>
      <w:bookmarkEnd w:id="1351"/>
      <w:bookmarkEnd w:id="1352"/>
      <w:bookmarkEnd w:id="1353"/>
      <w:bookmarkEnd w:id="1354"/>
    </w:p>
    <w:p w14:paraId="0A4515D2" w14:textId="77777777" w:rsidR="008E33F7" w:rsidRDefault="008E33F7" w:rsidP="008E33F7">
      <w:r w:rsidRPr="00CE6340">
        <w:t>The V2X application server shall be configured with UDP port</w:t>
      </w:r>
      <w:r>
        <w:t>(</w:t>
      </w:r>
      <w:r w:rsidRPr="00CE6340">
        <w:t>s</w:t>
      </w:r>
      <w:r>
        <w:t>), TCP port(s) or any combination of them</w:t>
      </w:r>
      <w:r w:rsidRPr="00CE6340">
        <w:t xml:space="preserve"> for transport of the V2X communication over Uu to the UE.</w:t>
      </w:r>
    </w:p>
    <w:p w14:paraId="1762CC8B" w14:textId="77777777" w:rsidR="008E33F7" w:rsidRDefault="008E33F7" w:rsidP="008E33F7">
      <w:r>
        <w:t>If the V2X application server supports V2X messages of IP type of data and of non-IP type of data, then the V2X application server shall be configured with different UDP ports or TCP ports for V2X messages of different types of data.</w:t>
      </w:r>
    </w:p>
    <w:p w14:paraId="444DAD43" w14:textId="77777777" w:rsidR="008E33F7" w:rsidRDefault="008E33F7" w:rsidP="008E33F7">
      <w:r>
        <w:t>If the V2X application server supports V2X messages of several V2X message families, then the V2X application server shall be configured with different UDP ports or TCP ports for V2X messages of different V2X message families.</w:t>
      </w:r>
    </w:p>
    <w:p w14:paraId="3919EB6B" w14:textId="77777777" w:rsidR="008E2260" w:rsidRDefault="008E33F7" w:rsidP="008E33F7">
      <w:pPr>
        <w:rPr>
          <w:noProof/>
          <w:lang w:val="en-US"/>
        </w:rPr>
      </w:pPr>
      <w:r>
        <w:t>If the V2X application server determines to use UDP for transmission of the V2X message</w:t>
      </w:r>
      <w:r>
        <w:rPr>
          <w:noProof/>
          <w:lang w:val="en-US"/>
        </w:rPr>
        <w:t xml:space="preserve"> identified by a V2X service identifier, the V2X application server shall generate a UDP message.</w:t>
      </w:r>
    </w:p>
    <w:p w14:paraId="240F3623" w14:textId="0A1A0DA4" w:rsidR="008E2260" w:rsidRDefault="008E2260" w:rsidP="008E2260">
      <w:pPr>
        <w:rPr>
          <w:noProof/>
          <w:lang w:val="en-US"/>
        </w:rPr>
      </w:pPr>
      <w:r>
        <w:rPr>
          <w:noProof/>
          <w:lang w:val="en-US"/>
        </w:rPr>
        <w:t>In order to tranport a V2X message of a V2X service identified by a V2X service identifier via unicast, if the V2X message</w:t>
      </w:r>
      <w:r w:rsidRPr="00853D07">
        <w:rPr>
          <w:noProof/>
          <w:lang w:val="en-US"/>
        </w:rPr>
        <w:t xml:space="preserve"> </w:t>
      </w:r>
      <w:r>
        <w:rPr>
          <w:noProof/>
          <w:lang w:val="en-US"/>
        </w:rPr>
        <w:t>is of</w:t>
      </w:r>
      <w:r w:rsidRPr="00853D07">
        <w:rPr>
          <w:noProof/>
          <w:lang w:val="en-US"/>
        </w:rPr>
        <w:t xml:space="preserve"> "Unstructured" PDU Session type</w:t>
      </w:r>
      <w:r>
        <w:rPr>
          <w:noProof/>
          <w:lang w:val="en-US"/>
        </w:rPr>
        <w:t xml:space="preserve">, then the V2X application server shall encapsulate the V2X message into IP type data. </w:t>
      </w:r>
      <w:r>
        <w:t xml:space="preserve">In the UDP message, the </w:t>
      </w:r>
      <w:r>
        <w:rPr>
          <w:noProof/>
          <w:lang w:val="en-US"/>
        </w:rPr>
        <w:t>V2X application server:</w:t>
      </w:r>
    </w:p>
    <w:p w14:paraId="66BB6AD1" w14:textId="77777777" w:rsidR="008E33F7" w:rsidRDefault="008E33F7" w:rsidP="008E33F7">
      <w:pPr>
        <w:pStyle w:val="B1"/>
      </w:pPr>
      <w:r>
        <w:rPr>
          <w:noProof/>
          <w:lang w:val="en-US"/>
        </w:rPr>
        <w:t>a)</w:t>
      </w:r>
      <w:r>
        <w:rPr>
          <w:noProof/>
          <w:lang w:val="en-US"/>
        </w:rPr>
        <w:tab/>
      </w:r>
      <w:r>
        <w:t xml:space="preserve">shall set data octets field to the V2X message if the V2X message is of IP type; </w:t>
      </w:r>
    </w:p>
    <w:p w14:paraId="3EFDD0AF" w14:textId="77777777" w:rsidR="008E33F7" w:rsidRDefault="008E33F7" w:rsidP="008E33F7">
      <w:pPr>
        <w:pStyle w:val="B1"/>
      </w:pPr>
      <w:r>
        <w:rPr>
          <w:noProof/>
          <w:lang w:val="en-US"/>
        </w:rPr>
        <w:t>a)</w:t>
      </w:r>
      <w:r>
        <w:rPr>
          <w:noProof/>
          <w:lang w:val="en-US"/>
        </w:rPr>
        <w:tab/>
        <w:t xml:space="preserve">shall set data octets field to the encapsulated IP type data if the V2X message is of </w:t>
      </w:r>
      <w:r w:rsidRPr="00853D07">
        <w:rPr>
          <w:noProof/>
          <w:lang w:val="en-US"/>
        </w:rPr>
        <w:t>"Unstructured" PDU Session type</w:t>
      </w:r>
      <w:r>
        <w:rPr>
          <w:noProof/>
          <w:lang w:val="en-US"/>
        </w:rPr>
        <w:t xml:space="preserve">; </w:t>
      </w:r>
      <w:r>
        <w:t>and</w:t>
      </w:r>
    </w:p>
    <w:p w14:paraId="73CC5830" w14:textId="3B565FF1" w:rsidR="008E2260" w:rsidRDefault="008E33F7" w:rsidP="008E2260">
      <w:pPr>
        <w:pStyle w:val="B1"/>
      </w:pPr>
      <w:r>
        <w:t>c)</w:t>
      </w:r>
      <w:r>
        <w:tab/>
        <w:t xml:space="preserve">shall set the destination IP address and the destination UDP port to the UE's IP address and the configured UDP port associated the </w:t>
      </w:r>
      <w:r>
        <w:rPr>
          <w:noProof/>
          <w:lang w:val="en-US"/>
        </w:rPr>
        <w:t xml:space="preserve">type of data of the V2X message and the </w:t>
      </w:r>
      <w:r>
        <w:t xml:space="preserve">V2X message family of the </w:t>
      </w:r>
      <w:r>
        <w:rPr>
          <w:noProof/>
          <w:lang w:val="en-US"/>
        </w:rPr>
        <w:t>data of the V2X message (in case of non-IP)</w:t>
      </w:r>
      <w:r>
        <w:t>.</w:t>
      </w:r>
    </w:p>
    <w:p w14:paraId="2E4F1096" w14:textId="77777777" w:rsidR="008E2260" w:rsidRDefault="008E2260" w:rsidP="008E2260">
      <w:pPr>
        <w:rPr>
          <w:noProof/>
          <w:lang w:val="en-US"/>
        </w:rPr>
      </w:pPr>
      <w:r>
        <w:t xml:space="preserve">In order to transport a </w:t>
      </w:r>
      <w:r>
        <w:rPr>
          <w:noProof/>
          <w:lang w:val="en-US"/>
        </w:rPr>
        <w:t xml:space="preserve">V2X message of a V2X service identified </w:t>
      </w:r>
      <w:r>
        <w:t>by a V2X service identifier</w:t>
      </w:r>
      <w:r>
        <w:rPr>
          <w:noProof/>
          <w:lang w:val="en-US"/>
        </w:rPr>
        <w:t xml:space="preserve"> via MBS, i</w:t>
      </w:r>
      <w:r>
        <w:t xml:space="preserve">n the UDP message, the </w:t>
      </w:r>
      <w:r>
        <w:rPr>
          <w:noProof/>
          <w:lang w:val="en-US"/>
        </w:rPr>
        <w:t>V2X application server:</w:t>
      </w:r>
    </w:p>
    <w:p w14:paraId="2A3C1606" w14:textId="77777777" w:rsidR="008E2260" w:rsidRDefault="008E2260" w:rsidP="008E2260">
      <w:pPr>
        <w:pStyle w:val="B1"/>
      </w:pPr>
      <w:r>
        <w:rPr>
          <w:noProof/>
          <w:lang w:val="en-US"/>
        </w:rPr>
        <w:t>a)</w:t>
      </w:r>
      <w:r>
        <w:rPr>
          <w:noProof/>
          <w:lang w:val="en-US"/>
        </w:rPr>
        <w:tab/>
      </w:r>
      <w:r>
        <w:t>shall set data octets field to the V2X message if the V2X message is of IP type;</w:t>
      </w:r>
    </w:p>
    <w:p w14:paraId="49B470D0" w14:textId="4DA4C937" w:rsidR="008E33F7" w:rsidRPr="0095702E" w:rsidRDefault="008E2260" w:rsidP="0095702E">
      <w:pPr>
        <w:pStyle w:val="B1"/>
      </w:pPr>
      <w:r>
        <w:lastRenderedPageBreak/>
        <w:t>b)</w:t>
      </w:r>
      <w:r>
        <w:tab/>
        <w:t xml:space="preserve">shall set the destination IP address and the destination UDP port to the configured </w:t>
      </w:r>
      <w:r w:rsidRPr="008F05F5">
        <w:t xml:space="preserve">multicast IP address </w:t>
      </w:r>
      <w:r>
        <w:t xml:space="preserve">and the configured UDP port associated the </w:t>
      </w:r>
      <w:r>
        <w:rPr>
          <w:noProof/>
          <w:lang w:val="en-US"/>
        </w:rPr>
        <w:t xml:space="preserve">type of data of the V2X message and the </w:t>
      </w:r>
      <w:r>
        <w:t xml:space="preserve">V2X message family of the </w:t>
      </w:r>
      <w:r>
        <w:rPr>
          <w:noProof/>
          <w:lang w:val="en-US"/>
        </w:rPr>
        <w:t>data of the V2X message (in case of non-IP)</w:t>
      </w:r>
      <w:r>
        <w:t>.</w:t>
      </w:r>
      <w:r w:rsidR="008E33F7">
        <w:rPr>
          <w:noProof/>
          <w:lang w:val="en-US"/>
        </w:rPr>
        <w:t xml:space="preserve">The V2X application server sends the UDP message </w:t>
      </w:r>
      <w:r w:rsidR="008E33F7" w:rsidRPr="0034372B">
        <w:rPr>
          <w:noProof/>
          <w:lang w:val="en-US"/>
        </w:rPr>
        <w:t xml:space="preserve">as the user plane data </w:t>
      </w:r>
      <w:r w:rsidR="008E33F7">
        <w:rPr>
          <w:rFonts w:eastAsia="Malgun Gothic"/>
        </w:rPr>
        <w:t>to the UE.</w:t>
      </w:r>
    </w:p>
    <w:p w14:paraId="2A58BEEB" w14:textId="77777777" w:rsidR="008E33F7" w:rsidRDefault="008E33F7" w:rsidP="008E33F7">
      <w:pPr>
        <w:rPr>
          <w:noProof/>
          <w:lang w:val="en-US"/>
        </w:rPr>
      </w:pPr>
      <w:r>
        <w:t>If the V2X application server determines to use TCP for transmission of the V2X message</w:t>
      </w:r>
      <w:r>
        <w:rPr>
          <w:noProof/>
          <w:lang w:val="en-US"/>
        </w:rPr>
        <w:t xml:space="preserve"> identified by a V2X service identifier, the V2X application server </w:t>
      </w:r>
      <w:r w:rsidRPr="009F35FC">
        <w:rPr>
          <w:noProof/>
          <w:lang w:val="en-US"/>
        </w:rPr>
        <w:t>establish</w:t>
      </w:r>
      <w:r>
        <w:rPr>
          <w:noProof/>
          <w:lang w:val="en-US"/>
        </w:rPr>
        <w:t>es</w:t>
      </w:r>
      <w:r w:rsidRPr="009F35FC">
        <w:rPr>
          <w:noProof/>
          <w:lang w:val="en-US"/>
        </w:rPr>
        <w:t xml:space="preserve"> a TCP connection with the</w:t>
      </w:r>
      <w:r>
        <w:rPr>
          <w:noProof/>
          <w:lang w:val="en-US"/>
        </w:rPr>
        <w:t xml:space="preserve"> UE if no TCP connection exists, then the V2X application server shall generate</w:t>
      </w:r>
      <w:r w:rsidRPr="003C481A">
        <w:rPr>
          <w:noProof/>
          <w:lang w:val="en-US"/>
        </w:rPr>
        <w:t xml:space="preserve"> </w:t>
      </w:r>
      <w:r>
        <w:rPr>
          <w:noProof/>
          <w:lang w:val="en-US"/>
        </w:rPr>
        <w:t xml:space="preserve">one or more TCP message(s). </w:t>
      </w:r>
      <w:r>
        <w:t xml:space="preserve">In the </w:t>
      </w:r>
      <w:r>
        <w:rPr>
          <w:noProof/>
          <w:lang w:val="en-US"/>
        </w:rPr>
        <w:t xml:space="preserve">one or more </w:t>
      </w:r>
      <w:r>
        <w:t xml:space="preserve">TCP message(s), the </w:t>
      </w:r>
      <w:r>
        <w:rPr>
          <w:noProof/>
          <w:lang w:val="en-US"/>
        </w:rPr>
        <w:t>V2X application server:</w:t>
      </w:r>
    </w:p>
    <w:p w14:paraId="29A111AB" w14:textId="77777777" w:rsidR="008E33F7" w:rsidRDefault="008E33F7" w:rsidP="008E33F7">
      <w:pPr>
        <w:pStyle w:val="B1"/>
      </w:pPr>
      <w:r>
        <w:rPr>
          <w:noProof/>
          <w:lang w:val="en-US"/>
        </w:rPr>
        <w:t>a)</w:t>
      </w:r>
      <w:r>
        <w:rPr>
          <w:noProof/>
          <w:lang w:val="en-US"/>
        </w:rPr>
        <w:tab/>
      </w:r>
      <w:r>
        <w:t>shall set data octets field to the V2X message; and</w:t>
      </w:r>
    </w:p>
    <w:p w14:paraId="232F8DDC" w14:textId="77777777" w:rsidR="008E33F7" w:rsidRPr="001C3B27" w:rsidRDefault="008E33F7" w:rsidP="008E33F7">
      <w:pPr>
        <w:pStyle w:val="B1"/>
      </w:pPr>
      <w:r>
        <w:t>b)</w:t>
      </w:r>
      <w:r>
        <w:tab/>
        <w:t xml:space="preserve">shall set the destination IP address and the destination TCP port to the UE's IP address and the configured TCP port associated the </w:t>
      </w:r>
      <w:r>
        <w:rPr>
          <w:noProof/>
          <w:lang w:val="en-US"/>
        </w:rPr>
        <w:t xml:space="preserve">type of data of the V2X message and the </w:t>
      </w:r>
      <w:r>
        <w:t xml:space="preserve">V2X message family of the </w:t>
      </w:r>
      <w:r>
        <w:rPr>
          <w:noProof/>
          <w:lang w:val="en-US"/>
        </w:rPr>
        <w:t>data of the V2X message (in case of non-IP)</w:t>
      </w:r>
      <w:r>
        <w:t>.</w:t>
      </w:r>
    </w:p>
    <w:p w14:paraId="7262085C" w14:textId="77777777" w:rsidR="008E33F7" w:rsidRPr="008D7EFE" w:rsidRDefault="008E33F7" w:rsidP="008E33F7">
      <w:pPr>
        <w:rPr>
          <w:rFonts w:eastAsia="Malgun Gothic"/>
        </w:rPr>
      </w:pPr>
      <w:r>
        <w:rPr>
          <w:noProof/>
          <w:lang w:val="en-US"/>
        </w:rPr>
        <w:t xml:space="preserve">The V2X application server sends the one or more TCP message(s) </w:t>
      </w:r>
      <w:r w:rsidRPr="0034372B">
        <w:rPr>
          <w:noProof/>
          <w:lang w:val="en-US"/>
        </w:rPr>
        <w:t xml:space="preserve">as the user plane data </w:t>
      </w:r>
      <w:r>
        <w:rPr>
          <w:rFonts w:eastAsia="Malgun Gothic"/>
        </w:rPr>
        <w:t>to the UE.</w:t>
      </w:r>
    </w:p>
    <w:p w14:paraId="35E7B0A7" w14:textId="77777777" w:rsidR="008E33F7" w:rsidRDefault="008E33F7" w:rsidP="00CC0F60">
      <w:pPr>
        <w:pStyle w:val="Heading3"/>
        <w:rPr>
          <w:noProof/>
          <w:lang w:val="en-US"/>
        </w:rPr>
      </w:pPr>
      <w:bookmarkStart w:id="1355" w:name="_CR6_2_5"/>
      <w:bookmarkStart w:id="1356" w:name="_Toc34388677"/>
      <w:bookmarkStart w:id="1357" w:name="_Toc34404448"/>
      <w:bookmarkStart w:id="1358" w:name="_Toc45282293"/>
      <w:bookmarkStart w:id="1359" w:name="_Toc45882679"/>
      <w:bookmarkStart w:id="1360" w:name="_Toc51951229"/>
      <w:bookmarkStart w:id="1361" w:name="_Toc59208985"/>
      <w:bookmarkStart w:id="1362" w:name="_Toc75734824"/>
      <w:bookmarkStart w:id="1363" w:name="_Toc162979906"/>
      <w:bookmarkEnd w:id="1355"/>
      <w:r>
        <w:rPr>
          <w:noProof/>
          <w:lang w:val="en-US"/>
        </w:rPr>
        <w:t>6</w:t>
      </w:r>
      <w:r w:rsidRPr="00F1445B">
        <w:rPr>
          <w:noProof/>
          <w:lang w:val="en-US"/>
        </w:rPr>
        <w:t>.</w:t>
      </w:r>
      <w:r>
        <w:rPr>
          <w:noProof/>
          <w:lang w:val="en-US"/>
        </w:rPr>
        <w:t>2.5</w:t>
      </w:r>
      <w:r w:rsidRPr="00F1445B">
        <w:rPr>
          <w:noProof/>
          <w:lang w:val="en-US"/>
        </w:rPr>
        <w:tab/>
      </w:r>
      <w:r>
        <w:rPr>
          <w:noProof/>
          <w:lang w:val="en-US"/>
        </w:rPr>
        <w:t xml:space="preserve">Reception </w:t>
      </w:r>
      <w:r w:rsidRPr="00265395">
        <w:rPr>
          <w:noProof/>
          <w:lang w:val="en-US"/>
        </w:rPr>
        <w:t xml:space="preserve">of V2X communication over </w:t>
      </w:r>
      <w:r>
        <w:rPr>
          <w:noProof/>
          <w:lang w:val="en-US"/>
        </w:rPr>
        <w:t>Uu from V2X application server to UE</w:t>
      </w:r>
      <w:bookmarkEnd w:id="1356"/>
      <w:bookmarkEnd w:id="1357"/>
      <w:bookmarkEnd w:id="1358"/>
      <w:bookmarkEnd w:id="1359"/>
      <w:bookmarkEnd w:id="1360"/>
      <w:bookmarkEnd w:id="1361"/>
      <w:bookmarkEnd w:id="1362"/>
      <w:bookmarkEnd w:id="1363"/>
    </w:p>
    <w:p w14:paraId="1470BAA2" w14:textId="77777777" w:rsidR="008E33F7" w:rsidRDefault="008E33F7" w:rsidP="008E33F7">
      <w:pPr>
        <w:rPr>
          <w:noProof/>
          <w:lang w:val="en-US"/>
        </w:rPr>
      </w:pPr>
      <w:r>
        <w:t>The upper layers can</w:t>
      </w:r>
      <w:r w:rsidRPr="00234A5F">
        <w:t xml:space="preserve"> </w:t>
      </w:r>
      <w:r>
        <w:t xml:space="preserve">request the UE to receive a </w:t>
      </w:r>
      <w:r>
        <w:rPr>
          <w:noProof/>
          <w:lang w:val="en-US"/>
        </w:rPr>
        <w:t>V2X message of a V2X service identified by a V2X service identifier using V2X communication over Uu. The request from the upper layers includes:</w:t>
      </w:r>
    </w:p>
    <w:p w14:paraId="43B482A9" w14:textId="77777777" w:rsidR="008E33F7" w:rsidRDefault="008E33F7" w:rsidP="008E33F7">
      <w:pPr>
        <w:pStyle w:val="B1"/>
      </w:pPr>
      <w:r>
        <w:t>a)</w:t>
      </w:r>
      <w:r>
        <w:tab/>
        <w:t>the V2X service identifier of the V2X service for the V2X message to be received;</w:t>
      </w:r>
    </w:p>
    <w:p w14:paraId="7F0574DE" w14:textId="77777777" w:rsidR="008E33F7" w:rsidRDefault="008E33F7" w:rsidP="008E33F7">
      <w:pPr>
        <w:pStyle w:val="B1"/>
      </w:pPr>
      <w:r>
        <w:t>b)</w:t>
      </w:r>
      <w:r>
        <w:tab/>
        <w:t>the type of data in the V2X message to be received (IP or non-IP); and</w:t>
      </w:r>
    </w:p>
    <w:p w14:paraId="0F6162EF" w14:textId="2EFAB1CC" w:rsidR="008E33F7" w:rsidRDefault="008E33F7" w:rsidP="008E33F7">
      <w:pPr>
        <w:pStyle w:val="B1"/>
      </w:pPr>
      <w:r>
        <w:t>c)</w:t>
      </w:r>
      <w:r>
        <w:tab/>
        <w:t xml:space="preserve">if the V2X message to be received contains non-IP data, </w:t>
      </w:r>
      <w:r>
        <w:rPr>
          <w:noProof/>
          <w:lang w:val="en-US"/>
        </w:rPr>
        <w:t>the V2X message family (see clause 9.</w:t>
      </w:r>
      <w:r w:rsidR="0002074F">
        <w:rPr>
          <w:noProof/>
          <w:lang w:val="en-US"/>
        </w:rPr>
        <w:t>2</w:t>
      </w:r>
      <w:r>
        <w:rPr>
          <w:noProof/>
          <w:lang w:val="en-US"/>
        </w:rPr>
        <w:t xml:space="preserve">) </w:t>
      </w:r>
      <w:r>
        <w:t>of data in the V2X message to be received.</w:t>
      </w:r>
    </w:p>
    <w:p w14:paraId="483DF511" w14:textId="7BAB7B36" w:rsidR="00F6784A" w:rsidRPr="00C955FA" w:rsidRDefault="00F6784A" w:rsidP="00F6784A">
      <w:pPr>
        <w:rPr>
          <w:lang w:eastAsia="ko-KR"/>
        </w:rPr>
      </w:pPr>
      <w:r>
        <w:rPr>
          <w:noProof/>
          <w:lang w:val="en-US"/>
        </w:rPr>
        <w:t xml:space="preserve">In order to tranport a V2X message </w:t>
      </w:r>
      <w:r>
        <w:t xml:space="preserve">of a V2X service </w:t>
      </w:r>
      <w:r>
        <w:rPr>
          <w:noProof/>
          <w:lang w:val="en-US"/>
        </w:rPr>
        <w:t>identified by a V2X service identifier via unicast, u</w:t>
      </w:r>
      <w:r>
        <w:t xml:space="preserve">pon a request from upper layers to receive a </w:t>
      </w:r>
      <w:r>
        <w:rPr>
          <w:noProof/>
          <w:lang w:val="en-US"/>
        </w:rPr>
        <w:t>V2X message of a V2X service identified by a V2X service identifier using V2X communication over Uu:</w:t>
      </w:r>
    </w:p>
    <w:p w14:paraId="48A424AD" w14:textId="77777777" w:rsidR="008E33F7" w:rsidRDefault="008E33F7" w:rsidP="008E33F7">
      <w:pPr>
        <w:pStyle w:val="B1"/>
        <w:rPr>
          <w:noProof/>
        </w:rPr>
      </w:pPr>
      <w:r>
        <w:t>a)</w:t>
      </w:r>
      <w:r>
        <w:tab/>
        <w:t xml:space="preserve">if the registered PLMN of the UE is not in the </w:t>
      </w:r>
      <w:r w:rsidRPr="00F1445B">
        <w:rPr>
          <w:noProof/>
          <w:lang w:val="en-US"/>
        </w:rPr>
        <w:t xml:space="preserve">list of PLMNs in which the UE is </w:t>
      </w:r>
      <w:r>
        <w:rPr>
          <w:noProof/>
          <w:lang w:val="en-US"/>
        </w:rPr>
        <w:t xml:space="preserve">configured to use V2X communication </w:t>
      </w:r>
      <w:r w:rsidRPr="00F1445B">
        <w:rPr>
          <w:noProof/>
          <w:lang w:val="en-US"/>
        </w:rPr>
        <w:t>over Uu</w:t>
      </w:r>
      <w:r>
        <w:t xml:space="preserve"> as specified in clause 5.2.4, the UE shall determine that the </w:t>
      </w:r>
      <w:r>
        <w:rPr>
          <w:noProof/>
          <w:lang w:val="en-US"/>
        </w:rPr>
        <w:t>t</w:t>
      </w:r>
      <w:r w:rsidRPr="00265395">
        <w:rPr>
          <w:noProof/>
          <w:lang w:val="en-US"/>
        </w:rPr>
        <w:t xml:space="preserve">ransmission of V2X communication over </w:t>
      </w:r>
      <w:r>
        <w:rPr>
          <w:noProof/>
          <w:lang w:val="en-US"/>
        </w:rPr>
        <w:t xml:space="preserve">Uu from V2X application server to UE is not configured and </w:t>
      </w:r>
      <w:r>
        <w:t>shall not continue with the rest of the steps</w:t>
      </w:r>
      <w:r>
        <w:rPr>
          <w:noProof/>
        </w:rPr>
        <w:t>; and</w:t>
      </w:r>
    </w:p>
    <w:p w14:paraId="5C1FD7D7" w14:textId="77777777" w:rsidR="008E33F7" w:rsidRDefault="008E33F7" w:rsidP="008E33F7">
      <w:pPr>
        <w:pStyle w:val="B1"/>
      </w:pPr>
      <w:r>
        <w:t>b)</w:t>
      </w:r>
      <w:r>
        <w:tab/>
        <w:t>if the V2X service identifier is included in the</w:t>
      </w:r>
      <w:r>
        <w:rPr>
          <w:noProof/>
          <w:lang w:val="en-US"/>
        </w:rPr>
        <w:t xml:space="preserve"> </w:t>
      </w:r>
      <w:r w:rsidRPr="003330DA">
        <w:rPr>
          <w:noProof/>
          <w:lang w:val="en-US"/>
        </w:rPr>
        <w:t xml:space="preserve">list of V2X service identifier to </w:t>
      </w:r>
      <w:r>
        <w:rPr>
          <w:noProof/>
          <w:lang w:val="en-US"/>
        </w:rPr>
        <w:t>PDU session parameters mapping rules specified in clause 5.2.4;</w:t>
      </w:r>
    </w:p>
    <w:p w14:paraId="4CA82886" w14:textId="77777777" w:rsidR="008E33F7" w:rsidRDefault="008E33F7" w:rsidP="008E33F7">
      <w:pPr>
        <w:pStyle w:val="B1"/>
        <w:rPr>
          <w:lang w:val="en-US"/>
        </w:rPr>
      </w:pPr>
      <w:r>
        <w:tab/>
        <w:t>then</w:t>
      </w:r>
      <w:r>
        <w:rPr>
          <w:lang w:val="en-US"/>
        </w:rPr>
        <w:t>:</w:t>
      </w:r>
    </w:p>
    <w:p w14:paraId="6A277937" w14:textId="77777777" w:rsidR="008E33F7" w:rsidRDefault="008E33F7" w:rsidP="008E33F7">
      <w:pPr>
        <w:pStyle w:val="B2"/>
        <w:rPr>
          <w:noProof/>
          <w:lang w:val="en-US"/>
        </w:rPr>
      </w:pPr>
      <w:r>
        <w:t>1)</w:t>
      </w:r>
      <w:r>
        <w:tab/>
        <w:t xml:space="preserve">the UE shall determine the </w:t>
      </w:r>
      <w:r>
        <w:rPr>
          <w:noProof/>
          <w:lang w:val="en-US"/>
        </w:rPr>
        <w:t xml:space="preserve">mapping rule in the </w:t>
      </w:r>
      <w:r w:rsidRPr="003330DA">
        <w:rPr>
          <w:noProof/>
          <w:lang w:val="en-US"/>
        </w:rPr>
        <w:t xml:space="preserve">list of V2X service identifier to </w:t>
      </w:r>
      <w:r>
        <w:rPr>
          <w:noProof/>
          <w:lang w:val="en-US"/>
        </w:rPr>
        <w:t xml:space="preserve">PDU session parameters mapping rules specified in clause 5.2.4, such that the mapping rule contains the </w:t>
      </w:r>
      <w:r w:rsidRPr="001120A7">
        <w:rPr>
          <w:noProof/>
          <w:lang w:val="en-US"/>
        </w:rPr>
        <w:t>V2X service identifier</w:t>
      </w:r>
      <w:r>
        <w:rPr>
          <w:noProof/>
          <w:lang w:val="en-US"/>
        </w:rPr>
        <w:t xml:space="preserve"> provided by upper layers;</w:t>
      </w:r>
    </w:p>
    <w:p w14:paraId="07621956" w14:textId="77777777" w:rsidR="008E33F7" w:rsidRDefault="008E33F7" w:rsidP="008E33F7">
      <w:pPr>
        <w:pStyle w:val="B2"/>
      </w:pPr>
      <w:r>
        <w:rPr>
          <w:noProof/>
          <w:lang w:val="en-US"/>
        </w:rPr>
        <w:t>2)</w:t>
      </w:r>
      <w:r>
        <w:rPr>
          <w:noProof/>
          <w:lang w:val="en-US"/>
        </w:rPr>
        <w:tab/>
      </w:r>
      <w:r>
        <w:t xml:space="preserve">the UE shall establish a PDU session with the PDU session type, the SSC mode (if indicated in </w:t>
      </w:r>
      <w:r>
        <w:rPr>
          <w:noProof/>
          <w:lang w:val="en-US"/>
        </w:rPr>
        <w:t>determined mapping rule</w:t>
      </w:r>
      <w:r>
        <w:t xml:space="preserve">), an S-NSSAI (if indicated in </w:t>
      </w:r>
      <w:r>
        <w:rPr>
          <w:noProof/>
          <w:lang w:val="en-US"/>
        </w:rPr>
        <w:t>determined mapping rule</w:t>
      </w:r>
      <w:r>
        <w:t xml:space="preserve">) and a DNN (if indicated in </w:t>
      </w:r>
      <w:r>
        <w:rPr>
          <w:noProof/>
          <w:lang w:val="en-US"/>
        </w:rPr>
        <w:t>determined mapping rule</w:t>
      </w:r>
      <w:r>
        <w:t xml:space="preserve">) indicated in the </w:t>
      </w:r>
      <w:r>
        <w:rPr>
          <w:noProof/>
          <w:lang w:val="en-US"/>
        </w:rPr>
        <w:t>determined mapping rule, if such PDU session does not exist yet</w:t>
      </w:r>
      <w:r>
        <w:t>. The UE shall use the transport layer protocol, if indicated in the determined mapping rule, to receive the V2X message;</w:t>
      </w:r>
    </w:p>
    <w:p w14:paraId="5972B05D" w14:textId="77777777" w:rsidR="008E33F7" w:rsidRDefault="008E33F7" w:rsidP="008E33F7">
      <w:pPr>
        <w:pStyle w:val="B2"/>
        <w:rPr>
          <w:lang w:val="en-US"/>
        </w:rPr>
      </w:pPr>
      <w:r>
        <w:t>3)</w:t>
      </w:r>
      <w:r>
        <w:tab/>
        <w:t>if the PDU session is of "IPv4", "IPv6" or "IPv4v6" PDU session type</w:t>
      </w:r>
      <w:r>
        <w:rPr>
          <w:lang w:val="en-US"/>
        </w:rPr>
        <w:t>:</w:t>
      </w:r>
    </w:p>
    <w:p w14:paraId="1FE4BB80" w14:textId="77777777" w:rsidR="008E33F7" w:rsidRDefault="008E33F7" w:rsidP="008E33F7">
      <w:pPr>
        <w:pStyle w:val="B3"/>
        <w:rPr>
          <w:noProof/>
          <w:lang w:val="en-US"/>
        </w:rPr>
      </w:pPr>
      <w:r>
        <w:rPr>
          <w:noProof/>
          <w:lang w:val="en-US"/>
        </w:rPr>
        <w:t>i)</w:t>
      </w:r>
      <w:r>
        <w:rPr>
          <w:noProof/>
          <w:lang w:val="en-US"/>
        </w:rPr>
        <w:tab/>
        <w:t xml:space="preserve">if the V2X service identifier is included in the </w:t>
      </w:r>
      <w:r w:rsidRPr="003330DA">
        <w:rPr>
          <w:noProof/>
          <w:lang w:val="en-US"/>
        </w:rPr>
        <w:t xml:space="preserve">list of V2X service identifier to </w:t>
      </w:r>
      <w:r w:rsidRPr="000C24A6">
        <w:rPr>
          <w:lang w:eastAsia="zh-CN"/>
        </w:rPr>
        <w:t xml:space="preserve">V2X </w:t>
      </w:r>
      <w:r>
        <w:rPr>
          <w:lang w:eastAsia="zh-CN"/>
        </w:rPr>
        <w:t>a</w:t>
      </w:r>
      <w:r w:rsidRPr="000C24A6">
        <w:rPr>
          <w:lang w:eastAsia="zh-CN"/>
        </w:rPr>
        <w:t xml:space="preserve">pplication </w:t>
      </w:r>
      <w:r>
        <w:rPr>
          <w:lang w:eastAsia="zh-CN"/>
        </w:rPr>
        <w:t>s</w:t>
      </w:r>
      <w:r w:rsidRPr="000C24A6">
        <w:rPr>
          <w:lang w:eastAsia="zh-CN"/>
        </w:rPr>
        <w:t xml:space="preserve">erver address </w:t>
      </w:r>
      <w:r>
        <w:rPr>
          <w:noProof/>
          <w:lang w:val="en-US"/>
        </w:rPr>
        <w:t>mapping rules as specified in clause 5.2.4, then:</w:t>
      </w:r>
    </w:p>
    <w:p w14:paraId="24F9DD91" w14:textId="77777777" w:rsidR="008E33F7" w:rsidRDefault="008E33F7" w:rsidP="008E33F7">
      <w:pPr>
        <w:pStyle w:val="B4"/>
      </w:pPr>
      <w:r>
        <w:rPr>
          <w:noProof/>
          <w:lang w:val="en-US"/>
        </w:rPr>
        <w:t>A)</w:t>
      </w:r>
      <w:r>
        <w:rPr>
          <w:noProof/>
          <w:lang w:val="en-US"/>
        </w:rPr>
        <w:tab/>
        <w:t>the UE shall discover</w:t>
      </w:r>
      <w:r>
        <w:t xml:space="preserve"> </w:t>
      </w:r>
      <w:r>
        <w:rPr>
          <w:noProof/>
          <w:lang w:val="en-US"/>
        </w:rPr>
        <w:t xml:space="preserve">the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server address</w:t>
      </w:r>
      <w:r>
        <w:rPr>
          <w:noProof/>
          <w:lang w:val="en-US"/>
        </w:rPr>
        <w:t xml:space="preserve"> for downlink transport as described in clause 6.2.6. If the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server address</w:t>
      </w:r>
      <w:r>
        <w:rPr>
          <w:noProof/>
          <w:lang w:val="en-US"/>
        </w:rPr>
        <w:t xml:space="preserve"> cannot be discovered, </w:t>
      </w:r>
      <w:r>
        <w:t xml:space="preserve">the UE shall determine that the </w:t>
      </w:r>
      <w:r>
        <w:rPr>
          <w:noProof/>
          <w:lang w:val="en-US"/>
        </w:rPr>
        <w:t>t</w:t>
      </w:r>
      <w:r w:rsidRPr="00265395">
        <w:rPr>
          <w:noProof/>
          <w:lang w:val="en-US"/>
        </w:rPr>
        <w:t xml:space="preserve">ransmission of V2X communication over </w:t>
      </w:r>
      <w:r>
        <w:rPr>
          <w:noProof/>
          <w:lang w:val="en-US"/>
        </w:rPr>
        <w:t xml:space="preserve">Uu from V2X application server to UE is not possible and </w:t>
      </w:r>
      <w:r>
        <w:t xml:space="preserve">shall not continue with the rest of the steps. If </w:t>
      </w:r>
      <w:r>
        <w:rPr>
          <w:noProof/>
          <w:lang w:val="en-US"/>
        </w:rPr>
        <w:t xml:space="preserve">the V2X service identifier is not included in the </w:t>
      </w:r>
      <w:r w:rsidRPr="003330DA">
        <w:rPr>
          <w:noProof/>
          <w:lang w:val="en-US"/>
        </w:rPr>
        <w:t xml:space="preserve">list </w:t>
      </w:r>
      <w:r w:rsidRPr="003330DA">
        <w:rPr>
          <w:noProof/>
          <w:lang w:val="en-US"/>
        </w:rPr>
        <w:lastRenderedPageBreak/>
        <w:t xml:space="preserve">of V2X service identifier to </w:t>
      </w:r>
      <w:r w:rsidRPr="000C24A6">
        <w:rPr>
          <w:lang w:eastAsia="zh-CN"/>
        </w:rPr>
        <w:t xml:space="preserve">V2X </w:t>
      </w:r>
      <w:r>
        <w:rPr>
          <w:lang w:eastAsia="zh-CN"/>
        </w:rPr>
        <w:t>a</w:t>
      </w:r>
      <w:r w:rsidRPr="000C24A6">
        <w:rPr>
          <w:lang w:eastAsia="zh-CN"/>
        </w:rPr>
        <w:t xml:space="preserve">pplication </w:t>
      </w:r>
      <w:r>
        <w:rPr>
          <w:lang w:eastAsia="zh-CN"/>
        </w:rPr>
        <w:t>s</w:t>
      </w:r>
      <w:r w:rsidRPr="000C24A6">
        <w:rPr>
          <w:lang w:eastAsia="zh-CN"/>
        </w:rPr>
        <w:t xml:space="preserve">erver address </w:t>
      </w:r>
      <w:r>
        <w:rPr>
          <w:noProof/>
          <w:lang w:val="en-US"/>
        </w:rPr>
        <w:t>mapping rules as specified in clause 5.2.4,</w:t>
      </w:r>
      <w:r>
        <w:t xml:space="preserve"> the UE shall continue with the rest of the steps; and</w:t>
      </w:r>
    </w:p>
    <w:p w14:paraId="20B5C2C5" w14:textId="77777777" w:rsidR="008E33F7" w:rsidRDefault="008E33F7" w:rsidP="008E33F7">
      <w:pPr>
        <w:pStyle w:val="B4"/>
        <w:rPr>
          <w:lang w:val="en-US" w:eastAsia="ko-KR"/>
        </w:rPr>
      </w:pPr>
      <w:r>
        <w:t>B)</w:t>
      </w:r>
      <w:r>
        <w:tab/>
        <w:t xml:space="preserve">if UDP is to be used for </w:t>
      </w:r>
      <w:r>
        <w:rPr>
          <w:noProof/>
          <w:lang w:val="en-US"/>
        </w:rPr>
        <w:t xml:space="preserve">the </w:t>
      </w:r>
      <w:r>
        <w:t xml:space="preserve">determined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server address:</w:t>
      </w:r>
    </w:p>
    <w:p w14:paraId="77FDB0CB" w14:textId="77777777" w:rsidR="008E33F7" w:rsidRDefault="008E33F7" w:rsidP="008E33F7">
      <w:pPr>
        <w:pStyle w:val="B5"/>
        <w:rPr>
          <w:lang w:val="en-US" w:eastAsia="ko-KR"/>
        </w:rPr>
      </w:pPr>
      <w:r>
        <w:rPr>
          <w:lang w:val="en-US" w:eastAsia="ko-KR"/>
        </w:rPr>
        <w:t>1)</w:t>
      </w:r>
      <w:r>
        <w:rPr>
          <w:lang w:val="en-US" w:eastAsia="ko-KR"/>
        </w:rPr>
        <w:tab/>
        <w:t xml:space="preserve">the UE shall </w:t>
      </w:r>
      <w:r w:rsidRPr="00F475D7">
        <w:rPr>
          <w:lang w:val="en-US" w:eastAsia="ko-KR"/>
        </w:rPr>
        <w:t xml:space="preserve"> </w:t>
      </w:r>
      <w:r>
        <w:rPr>
          <w:lang w:val="en-US" w:eastAsia="ko-KR"/>
        </w:rPr>
        <w:t>select the UDP port for downlink transport based on configuration parameters for V2X communication as defined in clause 5.2.4; and</w:t>
      </w:r>
    </w:p>
    <w:p w14:paraId="5A74428C" w14:textId="77777777" w:rsidR="008E33F7" w:rsidRDefault="008E33F7" w:rsidP="008E33F7">
      <w:pPr>
        <w:pStyle w:val="B4"/>
        <w:rPr>
          <w:lang w:val="en-US" w:eastAsia="ko-KR"/>
        </w:rPr>
      </w:pPr>
      <w:r>
        <w:rPr>
          <w:lang w:val="en-US" w:eastAsia="ko-KR"/>
        </w:rPr>
        <w:t>2)</w:t>
      </w:r>
      <w:r>
        <w:rPr>
          <w:lang w:val="en-US" w:eastAsia="ko-KR"/>
        </w:rPr>
        <w:tab/>
        <w:t xml:space="preserve">the UE shall </w:t>
      </w:r>
      <w:r w:rsidRPr="00AF143B">
        <w:rPr>
          <w:lang w:val="en-US" w:eastAsia="ko-KR"/>
        </w:rPr>
        <w:t xml:space="preserve">listen for </w:t>
      </w:r>
      <w:r>
        <w:rPr>
          <w:lang w:val="en-US" w:eastAsia="ko-KR"/>
        </w:rPr>
        <w:t>UDP</w:t>
      </w:r>
      <w:r w:rsidRPr="00AF143B">
        <w:rPr>
          <w:lang w:val="en-US" w:eastAsia="ko-KR"/>
        </w:rPr>
        <w:t xml:space="preserve"> packets over the </w:t>
      </w:r>
      <w:r>
        <w:rPr>
          <w:lang w:val="en-US" w:eastAsia="ko-KR"/>
        </w:rPr>
        <w:t>determined UDP port</w:t>
      </w:r>
      <w:r w:rsidRPr="00AF143B">
        <w:rPr>
          <w:lang w:val="en-US" w:eastAsia="ko-KR"/>
        </w:rPr>
        <w:t xml:space="preserve">, and provide the </w:t>
      </w:r>
      <w:r>
        <w:rPr>
          <w:lang w:val="en-US" w:eastAsia="ko-KR"/>
        </w:rPr>
        <w:t>UDP</w:t>
      </w:r>
      <w:r w:rsidRPr="00AF143B">
        <w:rPr>
          <w:lang w:val="en-US" w:eastAsia="ko-KR"/>
        </w:rPr>
        <w:t xml:space="preserve"> packets to the upper layers</w:t>
      </w:r>
      <w:r>
        <w:rPr>
          <w:lang w:val="en-US" w:eastAsia="ko-KR"/>
        </w:rPr>
        <w:t xml:space="preserve"> if received; and</w:t>
      </w:r>
    </w:p>
    <w:p w14:paraId="3929D6CB" w14:textId="77777777" w:rsidR="008E33F7" w:rsidRDefault="008E33F7" w:rsidP="008E33F7">
      <w:pPr>
        <w:pStyle w:val="B4"/>
        <w:rPr>
          <w:lang w:val="en-US" w:eastAsia="ko-KR"/>
        </w:rPr>
      </w:pPr>
      <w:r>
        <w:t>C)</w:t>
      </w:r>
      <w:r>
        <w:tab/>
        <w:t xml:space="preserve">if TCP is to be used for </w:t>
      </w:r>
      <w:r>
        <w:rPr>
          <w:noProof/>
          <w:lang w:val="en-US"/>
        </w:rPr>
        <w:t xml:space="preserve">the </w:t>
      </w:r>
      <w:r>
        <w:t xml:space="preserve">determined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server address:</w:t>
      </w:r>
    </w:p>
    <w:p w14:paraId="1521ECBC" w14:textId="77777777" w:rsidR="008E33F7" w:rsidRDefault="008E33F7" w:rsidP="008E33F7">
      <w:pPr>
        <w:pStyle w:val="B5"/>
        <w:rPr>
          <w:lang w:val="en-US" w:eastAsia="ko-KR"/>
        </w:rPr>
      </w:pPr>
      <w:r>
        <w:rPr>
          <w:lang w:val="en-US" w:eastAsia="ko-KR"/>
        </w:rPr>
        <w:t>1)</w:t>
      </w:r>
      <w:r>
        <w:rPr>
          <w:lang w:val="en-US" w:eastAsia="ko-KR"/>
        </w:rPr>
        <w:tab/>
        <w:t xml:space="preserve">if a TCP connection with </w:t>
      </w:r>
      <w:r>
        <w:rPr>
          <w:noProof/>
          <w:lang w:val="en-US"/>
        </w:rPr>
        <w:t xml:space="preserve">the </w:t>
      </w:r>
      <w:r>
        <w:t xml:space="preserve">determined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 xml:space="preserve">server address is not established yet, the UE shall establish a TCP connection with </w:t>
      </w:r>
      <w:r>
        <w:rPr>
          <w:noProof/>
          <w:lang w:val="en-US"/>
        </w:rPr>
        <w:t xml:space="preserve">the </w:t>
      </w:r>
      <w:r>
        <w:t xml:space="preserve">determined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server address; and</w:t>
      </w:r>
    </w:p>
    <w:p w14:paraId="5183AA9C" w14:textId="77777777" w:rsidR="008E33F7" w:rsidRPr="00C369D0" w:rsidRDefault="008E33F7" w:rsidP="008E33F7">
      <w:pPr>
        <w:pStyle w:val="B4"/>
        <w:rPr>
          <w:lang w:val="en-US" w:eastAsia="ko-KR"/>
        </w:rPr>
      </w:pPr>
      <w:r>
        <w:rPr>
          <w:lang w:val="en-US" w:eastAsia="ko-KR"/>
        </w:rPr>
        <w:t>2)</w:t>
      </w:r>
      <w:r>
        <w:rPr>
          <w:lang w:val="en-US" w:eastAsia="ko-KR"/>
        </w:rPr>
        <w:tab/>
        <w:t xml:space="preserve">the UE shall </w:t>
      </w:r>
      <w:r w:rsidRPr="00AF143B">
        <w:rPr>
          <w:lang w:val="en-US" w:eastAsia="ko-KR"/>
        </w:rPr>
        <w:t xml:space="preserve">listen for </w:t>
      </w:r>
      <w:r>
        <w:rPr>
          <w:lang w:val="en-US" w:eastAsia="ko-KR"/>
        </w:rPr>
        <w:t>TCP packets over the established TCP connection, and provide the TCP packets to the upper layers if received; and</w:t>
      </w:r>
    </w:p>
    <w:p w14:paraId="4334F2FF" w14:textId="2CA3545B" w:rsidR="008E33F7" w:rsidRDefault="008E33F7" w:rsidP="008E33F7">
      <w:pPr>
        <w:pStyle w:val="B2"/>
        <w:rPr>
          <w:lang w:val="en-US"/>
        </w:rPr>
      </w:pPr>
      <w:r>
        <w:t>4)</w:t>
      </w:r>
      <w:r>
        <w:tab/>
        <w:t>if the PDU session is of "Unstructured" PDU session type and the type of data in the V2X message is non-IP, the UE shall proceed</w:t>
      </w:r>
      <w:r>
        <w:rPr>
          <w:lang w:val="en-US"/>
        </w:rPr>
        <w:t xml:space="preserve"> as </w:t>
      </w:r>
      <w:r w:rsidRPr="009A789D">
        <w:rPr>
          <w:lang w:val="en-US"/>
        </w:rPr>
        <w:t>UDP is to be used for the determined V2X application server address</w:t>
      </w:r>
      <w:r>
        <w:rPr>
          <w:lang w:val="en-US"/>
        </w:rPr>
        <w:t xml:space="preserve"> with the ex</w:t>
      </w:r>
      <w:r w:rsidR="005D4BC8">
        <w:rPr>
          <w:lang w:val="en-US"/>
        </w:rPr>
        <w:t>c</w:t>
      </w:r>
      <w:r>
        <w:rPr>
          <w:lang w:val="en-US"/>
        </w:rPr>
        <w:t>eption that the V2X message is encapsulated as IP type data packets.</w:t>
      </w:r>
    </w:p>
    <w:p w14:paraId="52DA7D55" w14:textId="77777777" w:rsidR="00F6784A" w:rsidRPr="00C955FA" w:rsidRDefault="00F6784A" w:rsidP="00F6784A">
      <w:pPr>
        <w:rPr>
          <w:lang w:eastAsia="ko-KR"/>
        </w:rPr>
      </w:pPr>
      <w:r>
        <w:rPr>
          <w:noProof/>
          <w:lang w:val="en-US"/>
        </w:rPr>
        <w:t xml:space="preserve">In order to tranport a V2X message </w:t>
      </w:r>
      <w:r>
        <w:t xml:space="preserve">of a V2X service </w:t>
      </w:r>
      <w:r>
        <w:rPr>
          <w:noProof/>
          <w:lang w:val="en-US"/>
        </w:rPr>
        <w:t>identified by a V2X service identifier via MBS, u</w:t>
      </w:r>
      <w:r>
        <w:t xml:space="preserve">pon a request from upper layers to receive a </w:t>
      </w:r>
      <w:r>
        <w:rPr>
          <w:noProof/>
          <w:lang w:val="en-US"/>
        </w:rPr>
        <w:t>V2X message of a V2X service identified by a V2X service identifier using V2X communication over Uu:</w:t>
      </w:r>
    </w:p>
    <w:p w14:paraId="2307197F" w14:textId="77777777" w:rsidR="00F6784A" w:rsidRDefault="00F6784A" w:rsidP="00F6784A">
      <w:pPr>
        <w:pStyle w:val="B1"/>
        <w:rPr>
          <w:noProof/>
        </w:rPr>
      </w:pPr>
      <w:r>
        <w:t>a)</w:t>
      </w:r>
      <w:r>
        <w:tab/>
        <w:t xml:space="preserve">if the registered PLMN of the UE is not in the </w:t>
      </w:r>
      <w:r w:rsidRPr="00F1445B">
        <w:rPr>
          <w:noProof/>
          <w:lang w:val="en-US"/>
        </w:rPr>
        <w:t xml:space="preserve">list of PLMNs in which the UE is </w:t>
      </w:r>
      <w:r>
        <w:rPr>
          <w:noProof/>
          <w:lang w:val="en-US"/>
        </w:rPr>
        <w:t xml:space="preserve">configured to use V2X communication </w:t>
      </w:r>
      <w:r w:rsidRPr="00F1445B">
        <w:rPr>
          <w:noProof/>
          <w:lang w:val="en-US"/>
        </w:rPr>
        <w:t>over Uu</w:t>
      </w:r>
      <w:r>
        <w:t xml:space="preserve"> as specified in clause 5.2.4, the UE shall determine that the </w:t>
      </w:r>
      <w:r>
        <w:rPr>
          <w:noProof/>
          <w:lang w:val="en-US"/>
        </w:rPr>
        <w:t>t</w:t>
      </w:r>
      <w:r w:rsidRPr="00265395">
        <w:rPr>
          <w:noProof/>
          <w:lang w:val="en-US"/>
        </w:rPr>
        <w:t xml:space="preserve">ransmission of V2X communication over </w:t>
      </w:r>
      <w:r>
        <w:rPr>
          <w:noProof/>
          <w:lang w:val="en-US"/>
        </w:rPr>
        <w:t xml:space="preserve">Uu from V2X application server to UE is not configured and </w:t>
      </w:r>
      <w:r>
        <w:t>shall not continue with the rest of the steps</w:t>
      </w:r>
      <w:r>
        <w:rPr>
          <w:noProof/>
        </w:rPr>
        <w:t>; and</w:t>
      </w:r>
    </w:p>
    <w:p w14:paraId="6269DB07" w14:textId="77777777" w:rsidR="00F6784A" w:rsidRDefault="00F6784A" w:rsidP="00F6784A">
      <w:pPr>
        <w:pStyle w:val="B1"/>
      </w:pPr>
      <w:r>
        <w:t>b)</w:t>
      </w:r>
      <w:r>
        <w:tab/>
        <w:t>if the V2X service identifier is included in the</w:t>
      </w:r>
      <w:r>
        <w:rPr>
          <w:noProof/>
          <w:lang w:val="en-US"/>
        </w:rPr>
        <w:t xml:space="preserve"> </w:t>
      </w:r>
      <w:r w:rsidRPr="003330DA">
        <w:rPr>
          <w:noProof/>
          <w:lang w:val="en-US"/>
        </w:rPr>
        <w:t xml:space="preserve">list of V2X service identifier to </w:t>
      </w:r>
      <w:r>
        <w:rPr>
          <w:noProof/>
          <w:lang w:val="en-US"/>
        </w:rPr>
        <w:t>PDU session parameters mapping rules specified in clause 5.2.4;</w:t>
      </w:r>
    </w:p>
    <w:p w14:paraId="120476BC" w14:textId="77777777" w:rsidR="00F6784A" w:rsidRDefault="00F6784A" w:rsidP="00F6784A">
      <w:pPr>
        <w:pStyle w:val="B1"/>
        <w:rPr>
          <w:lang w:val="en-US"/>
        </w:rPr>
      </w:pPr>
      <w:r>
        <w:tab/>
        <w:t>then</w:t>
      </w:r>
      <w:r>
        <w:rPr>
          <w:lang w:val="en-US"/>
        </w:rPr>
        <w:t>:</w:t>
      </w:r>
    </w:p>
    <w:p w14:paraId="504BBFF2" w14:textId="77777777" w:rsidR="00F6784A" w:rsidRDefault="00F6784A" w:rsidP="00F6784A">
      <w:pPr>
        <w:pStyle w:val="B2"/>
        <w:rPr>
          <w:noProof/>
        </w:rPr>
      </w:pPr>
      <w:r>
        <w:t>1)</w:t>
      </w:r>
      <w:r>
        <w:tab/>
        <w:t xml:space="preserve">the UE shall </w:t>
      </w:r>
      <w:r>
        <w:rPr>
          <w:noProof/>
          <w:lang w:val="en-US"/>
        </w:rPr>
        <w:t>discover</w:t>
      </w:r>
      <w:r>
        <w:t xml:space="preserve"> one or more </w:t>
      </w:r>
      <w:r>
        <w:rPr>
          <w:noProof/>
          <w:lang w:val="en-US"/>
        </w:rPr>
        <w:t>V2X MBS configuration(s)</w:t>
      </w:r>
      <w:r w:rsidRPr="00F1445B">
        <w:rPr>
          <w:noProof/>
          <w:lang w:val="en-US"/>
        </w:rPr>
        <w:t xml:space="preserve"> </w:t>
      </w:r>
      <w:r>
        <w:rPr>
          <w:noProof/>
          <w:lang w:val="en-US"/>
        </w:rPr>
        <w:t xml:space="preserve">for receiving V2X communication over </w:t>
      </w:r>
      <w:r w:rsidRPr="00F1445B">
        <w:rPr>
          <w:noProof/>
          <w:lang w:val="en-US"/>
        </w:rPr>
        <w:t>Uu</w:t>
      </w:r>
      <w:r>
        <w:rPr>
          <w:noProof/>
          <w:lang w:val="en-US"/>
        </w:rPr>
        <w:t xml:space="preserve"> via MBS as described in </w:t>
      </w:r>
      <w:del w:id="1364" w:author="rapporteur_Christian_Herrero-Veron" w:date="2024-07-11T15:44:00Z">
        <w:r w:rsidDel="006A24FA">
          <w:rPr>
            <w:noProof/>
            <w:lang w:val="en-US"/>
          </w:rPr>
          <w:delText>sub</w:delText>
        </w:r>
      </w:del>
      <w:r>
        <w:rPr>
          <w:noProof/>
          <w:lang w:val="en-US"/>
        </w:rPr>
        <w:t>clause 6.2</w:t>
      </w:r>
      <w:r>
        <w:rPr>
          <w:noProof/>
        </w:rPr>
        <w:t>;</w:t>
      </w:r>
    </w:p>
    <w:p w14:paraId="050F82DB" w14:textId="77777777" w:rsidR="00F6784A" w:rsidRDefault="00F6784A" w:rsidP="00F6784A">
      <w:pPr>
        <w:pStyle w:val="B2"/>
        <w:rPr>
          <w:noProof/>
          <w:lang w:val="en-US"/>
        </w:rPr>
      </w:pPr>
      <w:r>
        <w:rPr>
          <w:lang w:val="en-US"/>
        </w:rPr>
        <w:t>2)</w:t>
      </w:r>
      <w:r>
        <w:rPr>
          <w:lang w:val="en-US"/>
        </w:rPr>
        <w:tab/>
        <w:t>i</w:t>
      </w:r>
      <w:r>
        <w:t xml:space="preserve">f the </w:t>
      </w:r>
      <w:r>
        <w:rPr>
          <w:noProof/>
          <w:lang w:val="en-US"/>
        </w:rPr>
        <w:t>V2X MBS configuration</w:t>
      </w:r>
      <w:r w:rsidRPr="00F1445B">
        <w:rPr>
          <w:noProof/>
          <w:lang w:val="en-US"/>
        </w:rPr>
        <w:t xml:space="preserve"> </w:t>
      </w:r>
      <w:r>
        <w:rPr>
          <w:noProof/>
          <w:lang w:val="en-US"/>
        </w:rPr>
        <w:t>for receiving V2X communication</w:t>
      </w:r>
      <w:r w:rsidRPr="00F1445B">
        <w:rPr>
          <w:noProof/>
          <w:lang w:val="en-US"/>
        </w:rPr>
        <w:t xml:space="preserve"> over Uu</w:t>
      </w:r>
      <w:r>
        <w:rPr>
          <w:noProof/>
          <w:lang w:val="en-US"/>
        </w:rPr>
        <w:t xml:space="preserve"> via MBS is discovered:</w:t>
      </w:r>
    </w:p>
    <w:p w14:paraId="3F1BBA2A" w14:textId="77777777" w:rsidR="00F6784A" w:rsidRDefault="00F6784A" w:rsidP="00F6784A">
      <w:pPr>
        <w:pStyle w:val="B3"/>
        <w:rPr>
          <w:lang w:val="en-US"/>
        </w:rPr>
      </w:pPr>
      <w:r w:rsidRPr="00CE1A0E">
        <w:t>A</w:t>
      </w:r>
      <w:r>
        <w:rPr>
          <w:lang w:val="en-US"/>
        </w:rPr>
        <w:t>)</w:t>
      </w:r>
      <w:r>
        <w:rPr>
          <w:lang w:val="en-US"/>
        </w:rPr>
        <w:tab/>
        <w:t xml:space="preserve">if </w:t>
      </w:r>
      <w:r>
        <w:t xml:space="preserve">the type of data in the V2X message is IP, </w:t>
      </w:r>
      <w:r>
        <w:rPr>
          <w:lang w:val="en-US"/>
        </w:rPr>
        <w:t>the UE shall listen for a UDP packet:</w:t>
      </w:r>
    </w:p>
    <w:p w14:paraId="1B1CAA43" w14:textId="77777777" w:rsidR="005D4BC8" w:rsidRPr="005D4BC8" w:rsidRDefault="005D4BC8" w:rsidP="00F42608">
      <w:pPr>
        <w:pStyle w:val="B4"/>
        <w:rPr>
          <w:lang w:eastAsia="en-US"/>
        </w:rPr>
      </w:pPr>
      <w:r w:rsidRPr="005D4BC8">
        <w:rPr>
          <w:lang w:eastAsia="en-US"/>
        </w:rPr>
        <w:t>i)</w:t>
      </w:r>
      <w:r w:rsidRPr="005D4BC8">
        <w:rPr>
          <w:lang w:eastAsia="en-US"/>
        </w:rPr>
        <w:tab/>
      </w:r>
      <w:r w:rsidRPr="005D4BC8">
        <w:rPr>
          <w:lang w:val="en-US" w:eastAsia="en-US"/>
        </w:rPr>
        <w:t xml:space="preserve">with the destination IP address set to the </w:t>
      </w:r>
      <w:r w:rsidRPr="005D4BC8">
        <w:rPr>
          <w:lang w:eastAsia="en-US"/>
        </w:rPr>
        <w:t xml:space="preserve">IP address indicated in the "c=" line applicable for the "m=" line with the application/vnd.3gpp.5gsv2x media type with the type parameter indicating IP in the SDP body of the </w:t>
      </w:r>
      <w:r w:rsidRPr="005D4BC8">
        <w:rPr>
          <w:noProof/>
          <w:lang w:val="en-US" w:eastAsia="en-US"/>
        </w:rPr>
        <w:t>V2X MBS configuration for receiving V2X communication over Uu using MBS</w:t>
      </w:r>
      <w:r w:rsidRPr="005D4BC8">
        <w:rPr>
          <w:lang w:eastAsia="en-US"/>
        </w:rPr>
        <w:t>; and</w:t>
      </w:r>
    </w:p>
    <w:p w14:paraId="35BC82AA" w14:textId="77777777" w:rsidR="005D4BC8" w:rsidRPr="005D4BC8" w:rsidRDefault="005D4BC8" w:rsidP="00F42608">
      <w:pPr>
        <w:pStyle w:val="B4"/>
        <w:rPr>
          <w:lang w:eastAsia="en-US"/>
        </w:rPr>
      </w:pPr>
      <w:r w:rsidRPr="005D4BC8">
        <w:rPr>
          <w:lang w:eastAsia="en-US"/>
        </w:rPr>
        <w:t>ii)</w:t>
      </w:r>
      <w:r w:rsidRPr="005D4BC8">
        <w:rPr>
          <w:lang w:eastAsia="en-US"/>
        </w:rPr>
        <w:tab/>
      </w:r>
      <w:r w:rsidRPr="005D4BC8">
        <w:rPr>
          <w:lang w:val="en-US" w:eastAsia="en-US"/>
        </w:rPr>
        <w:t xml:space="preserve">with the destination UDP port set to the </w:t>
      </w:r>
      <w:r w:rsidRPr="005D4BC8">
        <w:rPr>
          <w:lang w:eastAsia="en-US"/>
        </w:rPr>
        <w:t xml:space="preserve">port indicated in the "m=" line with the application/vnd.3gpp.5gsv2x media type with the type parameter indicating IP in the SDP body of the </w:t>
      </w:r>
      <w:r w:rsidRPr="005D4BC8">
        <w:rPr>
          <w:noProof/>
          <w:lang w:val="en-US" w:eastAsia="en-US"/>
        </w:rPr>
        <w:t>V2X MBS configuration for receiving V2X communication over Uu using MBS</w:t>
      </w:r>
      <w:r w:rsidRPr="005D4BC8">
        <w:rPr>
          <w:lang w:eastAsia="en-US"/>
        </w:rPr>
        <w:t>;</w:t>
      </w:r>
    </w:p>
    <w:p w14:paraId="39B19ECC" w14:textId="2EF2FE38" w:rsidR="005D4BC8" w:rsidRDefault="005D4BC8" w:rsidP="00F42608">
      <w:pPr>
        <w:pStyle w:val="B3"/>
        <w:rPr>
          <w:lang w:eastAsia="en-US"/>
        </w:rPr>
      </w:pPr>
      <w:r w:rsidRPr="005D4BC8">
        <w:rPr>
          <w:lang w:eastAsia="en-US"/>
        </w:rPr>
        <w:tab/>
      </w:r>
      <w:r w:rsidRPr="005D4BC8">
        <w:rPr>
          <w:lang w:val="en-US" w:eastAsia="en-US"/>
        </w:rPr>
        <w:t xml:space="preserve">received via an MBS radio bearer corresponding to the TMGI and its associated parameters in </w:t>
      </w:r>
      <w:r w:rsidRPr="005D4BC8">
        <w:rPr>
          <w:lang w:eastAsia="en-US"/>
        </w:rPr>
        <w:t xml:space="preserve">the </w:t>
      </w:r>
      <w:r w:rsidRPr="005D4BC8">
        <w:rPr>
          <w:noProof/>
          <w:lang w:val="en-US" w:eastAsia="en-US"/>
        </w:rPr>
        <w:t>V2X MBS configuration for receiving V2X communication over Uu using MBS. If several V2X MBS configurations for receiving V2X communication over Uu using MBS were discovered, the UE shall perform this action once per each discovered V2X MBS configurations for receiving V2X communication over Uu using MBS</w:t>
      </w:r>
      <w:r w:rsidRPr="005D4BC8">
        <w:rPr>
          <w:lang w:val="en-US" w:eastAsia="en-US"/>
        </w:rPr>
        <w:t>;</w:t>
      </w:r>
    </w:p>
    <w:p w14:paraId="137D4D0D" w14:textId="77777777" w:rsidR="00F6784A" w:rsidRDefault="00F6784A" w:rsidP="00F6784A">
      <w:pPr>
        <w:pStyle w:val="B3"/>
        <w:rPr>
          <w:lang w:val="en-US"/>
        </w:rPr>
      </w:pPr>
      <w:r>
        <w:rPr>
          <w:lang w:val="en-US"/>
        </w:rPr>
        <w:t>B)</w:t>
      </w:r>
      <w:r>
        <w:rPr>
          <w:lang w:val="en-US"/>
        </w:rPr>
        <w:tab/>
      </w:r>
      <w:r>
        <w:t xml:space="preserve">if the type of data in the V2X message is non-IP,, </w:t>
      </w:r>
      <w:r>
        <w:rPr>
          <w:lang w:val="en-US"/>
        </w:rPr>
        <w:t>the UE shall listen for a UDP packet:</w:t>
      </w:r>
    </w:p>
    <w:p w14:paraId="76CD5AE6" w14:textId="77777777" w:rsidR="005D4BC8" w:rsidRPr="005D4BC8" w:rsidRDefault="005D4BC8" w:rsidP="00F42608">
      <w:pPr>
        <w:pStyle w:val="B4"/>
        <w:rPr>
          <w:lang w:eastAsia="en-US"/>
        </w:rPr>
      </w:pPr>
      <w:r w:rsidRPr="005D4BC8">
        <w:rPr>
          <w:lang w:eastAsia="en-US"/>
        </w:rPr>
        <w:t>i)</w:t>
      </w:r>
      <w:r w:rsidRPr="005D4BC8">
        <w:rPr>
          <w:lang w:eastAsia="en-US"/>
        </w:rPr>
        <w:tab/>
      </w:r>
      <w:r w:rsidRPr="005D4BC8">
        <w:rPr>
          <w:lang w:val="en-US" w:eastAsia="en-US"/>
        </w:rPr>
        <w:t xml:space="preserve">with the destination IP address set to the </w:t>
      </w:r>
      <w:r w:rsidRPr="005D4BC8">
        <w:rPr>
          <w:lang w:eastAsia="en-US"/>
        </w:rPr>
        <w:t>IP address indicated in the "c=" line applicable for the "m=" line with the application/vnd.3gpp.5gsv2x media type with:</w:t>
      </w:r>
    </w:p>
    <w:p w14:paraId="3F253406" w14:textId="77777777" w:rsidR="005D4BC8" w:rsidRPr="005D4BC8" w:rsidRDefault="005D4BC8" w:rsidP="00226DC3">
      <w:pPr>
        <w:pStyle w:val="B5"/>
        <w:rPr>
          <w:noProof/>
          <w:lang w:val="en-US" w:eastAsia="en-US"/>
        </w:rPr>
      </w:pPr>
      <w:r w:rsidRPr="005D4BC8">
        <w:rPr>
          <w:lang w:eastAsia="en-US"/>
        </w:rPr>
        <w:t>-</w:t>
      </w:r>
      <w:r w:rsidRPr="005D4BC8">
        <w:rPr>
          <w:lang w:eastAsia="en-US"/>
        </w:rPr>
        <w:tab/>
        <w:t>the type parameter indicating non-IP</w:t>
      </w:r>
      <w:r w:rsidRPr="005D4BC8">
        <w:rPr>
          <w:noProof/>
          <w:lang w:val="en-US" w:eastAsia="en-US"/>
        </w:rPr>
        <w:t>; and</w:t>
      </w:r>
    </w:p>
    <w:p w14:paraId="1149976F" w14:textId="77777777" w:rsidR="005D4BC8" w:rsidRPr="005D4BC8" w:rsidRDefault="005D4BC8" w:rsidP="00226DC3">
      <w:pPr>
        <w:pStyle w:val="B5"/>
        <w:rPr>
          <w:noProof/>
          <w:lang w:val="en-US" w:eastAsia="en-US"/>
        </w:rPr>
      </w:pPr>
      <w:r w:rsidRPr="005D4BC8">
        <w:rPr>
          <w:lang w:eastAsia="en-US"/>
        </w:rPr>
        <w:lastRenderedPageBreak/>
        <w:t>-</w:t>
      </w:r>
      <w:r w:rsidRPr="005D4BC8">
        <w:rPr>
          <w:lang w:eastAsia="en-US"/>
        </w:rPr>
        <w:tab/>
        <w:t xml:space="preserve">the v2x-message-family parameter indicating the </w:t>
      </w:r>
      <w:r w:rsidRPr="005D4BC8">
        <w:rPr>
          <w:noProof/>
          <w:lang w:val="en-US" w:eastAsia="en-US"/>
        </w:rPr>
        <w:t>V2X message family;</w:t>
      </w:r>
    </w:p>
    <w:p w14:paraId="4F433B37" w14:textId="77777777" w:rsidR="005D4BC8" w:rsidRPr="005D4BC8" w:rsidRDefault="005D4BC8" w:rsidP="00F42608">
      <w:pPr>
        <w:pStyle w:val="B4"/>
        <w:rPr>
          <w:lang w:eastAsia="en-US"/>
        </w:rPr>
      </w:pPr>
      <w:r w:rsidRPr="005D4BC8">
        <w:rPr>
          <w:lang w:eastAsia="en-US"/>
        </w:rPr>
        <w:tab/>
        <w:t xml:space="preserve">in the SDP body of the </w:t>
      </w:r>
      <w:r w:rsidRPr="005D4BC8">
        <w:rPr>
          <w:noProof/>
          <w:lang w:val="en-US" w:eastAsia="en-US"/>
        </w:rPr>
        <w:t>V2X MBS configuration for receiving V2X communication over Uu using MBS</w:t>
      </w:r>
      <w:r w:rsidRPr="005D4BC8">
        <w:rPr>
          <w:lang w:eastAsia="en-US"/>
        </w:rPr>
        <w:t>; and</w:t>
      </w:r>
    </w:p>
    <w:p w14:paraId="6143882B" w14:textId="77777777" w:rsidR="005D4BC8" w:rsidRPr="005D4BC8" w:rsidRDefault="005D4BC8" w:rsidP="00F42608">
      <w:pPr>
        <w:pStyle w:val="B4"/>
        <w:rPr>
          <w:lang w:eastAsia="en-US"/>
        </w:rPr>
      </w:pPr>
      <w:r w:rsidRPr="005D4BC8">
        <w:rPr>
          <w:lang w:eastAsia="en-US"/>
        </w:rPr>
        <w:t>ii)</w:t>
      </w:r>
      <w:r w:rsidRPr="005D4BC8">
        <w:rPr>
          <w:lang w:eastAsia="en-US"/>
        </w:rPr>
        <w:tab/>
      </w:r>
      <w:r w:rsidRPr="005D4BC8">
        <w:rPr>
          <w:lang w:val="en-US" w:eastAsia="en-US"/>
        </w:rPr>
        <w:t xml:space="preserve">with the destination UDP port set to the </w:t>
      </w:r>
      <w:r w:rsidRPr="005D4BC8">
        <w:rPr>
          <w:lang w:eastAsia="en-US"/>
        </w:rPr>
        <w:t>port indicated in the "m=" line with the application/vnd.3gpp.5gsv2x media type with:</w:t>
      </w:r>
    </w:p>
    <w:p w14:paraId="76CBB5A1" w14:textId="77777777" w:rsidR="005D4BC8" w:rsidRPr="005D4BC8" w:rsidRDefault="005D4BC8" w:rsidP="00F51FEB">
      <w:pPr>
        <w:pStyle w:val="B4"/>
        <w:rPr>
          <w:noProof/>
          <w:lang w:val="en-US" w:eastAsia="en-US"/>
        </w:rPr>
      </w:pPr>
      <w:r w:rsidRPr="005D4BC8">
        <w:rPr>
          <w:lang w:eastAsia="en-US"/>
        </w:rPr>
        <w:t>-</w:t>
      </w:r>
      <w:r w:rsidRPr="005D4BC8">
        <w:rPr>
          <w:lang w:eastAsia="en-US"/>
        </w:rPr>
        <w:tab/>
        <w:t>the type parameter indicating non-IP</w:t>
      </w:r>
      <w:r w:rsidRPr="005D4BC8">
        <w:rPr>
          <w:noProof/>
          <w:lang w:val="en-US" w:eastAsia="en-US"/>
        </w:rPr>
        <w:t>; and</w:t>
      </w:r>
    </w:p>
    <w:p w14:paraId="0003E3CB" w14:textId="77777777" w:rsidR="005D4BC8" w:rsidRPr="005D4BC8" w:rsidRDefault="005D4BC8" w:rsidP="00226DC3">
      <w:pPr>
        <w:pStyle w:val="B5"/>
        <w:rPr>
          <w:noProof/>
          <w:lang w:val="en-US" w:eastAsia="en-US"/>
        </w:rPr>
      </w:pPr>
      <w:r w:rsidRPr="005D4BC8">
        <w:rPr>
          <w:lang w:eastAsia="en-US"/>
        </w:rPr>
        <w:t>-</w:t>
      </w:r>
      <w:r w:rsidRPr="005D4BC8">
        <w:rPr>
          <w:lang w:eastAsia="en-US"/>
        </w:rPr>
        <w:tab/>
        <w:t xml:space="preserve">the v2x-message-family parameter indicating the </w:t>
      </w:r>
      <w:r w:rsidRPr="005D4BC8">
        <w:rPr>
          <w:noProof/>
          <w:lang w:val="en-US" w:eastAsia="en-US"/>
        </w:rPr>
        <w:t>V2X message family;</w:t>
      </w:r>
    </w:p>
    <w:p w14:paraId="3046916D" w14:textId="77777777" w:rsidR="005D4BC8" w:rsidRPr="005D4BC8" w:rsidRDefault="005D4BC8" w:rsidP="00F42608">
      <w:pPr>
        <w:pStyle w:val="B4"/>
        <w:rPr>
          <w:lang w:eastAsia="en-US"/>
        </w:rPr>
      </w:pPr>
      <w:r w:rsidRPr="005D4BC8">
        <w:rPr>
          <w:lang w:eastAsia="en-US"/>
        </w:rPr>
        <w:tab/>
        <w:t xml:space="preserve">in the SDP body of the </w:t>
      </w:r>
      <w:r w:rsidRPr="005D4BC8">
        <w:rPr>
          <w:noProof/>
          <w:lang w:val="en-US" w:eastAsia="en-US"/>
        </w:rPr>
        <w:t>V2X MBS configuration for receiving V2X communication over Uu using MBS</w:t>
      </w:r>
      <w:r w:rsidRPr="005D4BC8">
        <w:rPr>
          <w:lang w:eastAsia="en-US"/>
        </w:rPr>
        <w:t>;</w:t>
      </w:r>
    </w:p>
    <w:p w14:paraId="4901A199" w14:textId="29C89C14" w:rsidR="00F6784A" w:rsidRDefault="005D4BC8" w:rsidP="005D4BC8">
      <w:pPr>
        <w:pStyle w:val="B3"/>
        <w:rPr>
          <w:noProof/>
          <w:lang w:val="en-US"/>
        </w:rPr>
      </w:pPr>
      <w:r w:rsidRPr="005D4BC8">
        <w:rPr>
          <w:lang w:eastAsia="en-US"/>
        </w:rPr>
        <w:tab/>
      </w:r>
      <w:r w:rsidRPr="005D4BC8">
        <w:rPr>
          <w:lang w:val="en-US" w:eastAsia="en-US"/>
        </w:rPr>
        <w:t xml:space="preserve">received via an MBS radio bearer corresponding to the TMGI and its associated parameters in </w:t>
      </w:r>
      <w:r w:rsidRPr="005D4BC8">
        <w:rPr>
          <w:lang w:eastAsia="en-US"/>
        </w:rPr>
        <w:t xml:space="preserve">the </w:t>
      </w:r>
      <w:r w:rsidRPr="005D4BC8">
        <w:rPr>
          <w:noProof/>
          <w:lang w:val="en-US" w:eastAsia="en-US"/>
        </w:rPr>
        <w:t>V2X MBS configuration for receiving V2X communication over Uu using MBS. If several V2X MBS configurations for receiving V2X communication over LTE-Uu using MBS were discovered, the UE shall perform this action once per each discovered V2X MBS configurations for receiving V2X communication over Uu using MBS</w:t>
      </w:r>
      <w:r w:rsidRPr="005D4BC8">
        <w:rPr>
          <w:lang w:val="en-US" w:eastAsia="en-US"/>
        </w:rPr>
        <w:t>; and</w:t>
      </w:r>
    </w:p>
    <w:p w14:paraId="5EA1350F" w14:textId="77777777" w:rsidR="00F6784A" w:rsidRDefault="00F6784A" w:rsidP="00F6784A">
      <w:pPr>
        <w:pStyle w:val="B3"/>
      </w:pPr>
      <w:r>
        <w:t>C)</w:t>
      </w:r>
      <w:r>
        <w:tab/>
        <w:t>the UE shall extract the V2X message from the data octets field of the received UDP message as described in IETF RFC 768 [14] and pass the V2X message to upper layers; and</w:t>
      </w:r>
    </w:p>
    <w:p w14:paraId="697D6F6A" w14:textId="77777777" w:rsidR="00F6784A" w:rsidRDefault="00F6784A" w:rsidP="00F6784A">
      <w:pPr>
        <w:pStyle w:val="B2"/>
      </w:pPr>
      <w:bookmarkStart w:id="1365" w:name="_Hlk39748171"/>
      <w:r>
        <w:rPr>
          <w:lang w:val="en-US"/>
        </w:rPr>
        <w:t>3)</w:t>
      </w:r>
      <w:r>
        <w:rPr>
          <w:lang w:val="en-US"/>
        </w:rPr>
        <w:tab/>
        <w:t>i</w:t>
      </w:r>
      <w:r>
        <w:t xml:space="preserve">f the </w:t>
      </w:r>
      <w:r>
        <w:rPr>
          <w:noProof/>
          <w:lang w:val="en-US"/>
        </w:rPr>
        <w:t>V2X MBS configuration</w:t>
      </w:r>
      <w:r w:rsidRPr="00F1445B">
        <w:rPr>
          <w:noProof/>
          <w:lang w:val="en-US"/>
        </w:rPr>
        <w:t xml:space="preserve"> </w:t>
      </w:r>
      <w:r>
        <w:rPr>
          <w:noProof/>
          <w:lang w:val="en-US"/>
        </w:rPr>
        <w:t xml:space="preserve">for receiving V2X communication over </w:t>
      </w:r>
      <w:r w:rsidRPr="00F1445B">
        <w:rPr>
          <w:noProof/>
          <w:lang w:val="en-US"/>
        </w:rPr>
        <w:t>Uu</w:t>
      </w:r>
      <w:r>
        <w:rPr>
          <w:noProof/>
          <w:lang w:val="en-US"/>
        </w:rPr>
        <w:t xml:space="preserve"> using MBS is not discovered:</w:t>
      </w:r>
    </w:p>
    <w:bookmarkEnd w:id="1365"/>
    <w:p w14:paraId="6C92B299" w14:textId="3CFDA61B" w:rsidR="00F6784A" w:rsidRPr="00F6784A" w:rsidRDefault="00F6784A" w:rsidP="00F6784A">
      <w:pPr>
        <w:pStyle w:val="B3"/>
      </w:pPr>
      <w:r>
        <w:rPr>
          <w:noProof/>
          <w:lang w:val="en-US"/>
        </w:rPr>
        <w:t>A</w:t>
      </w:r>
      <w:r>
        <w:rPr>
          <w:noProof/>
        </w:rPr>
        <w:t>)</w:t>
      </w:r>
      <w:r>
        <w:rPr>
          <w:noProof/>
        </w:rPr>
        <w:tab/>
        <w:t>the UE shall discover</w:t>
      </w:r>
      <w:r>
        <w:t xml:space="preserve"> </w:t>
      </w:r>
      <w:r>
        <w:rPr>
          <w:noProof/>
        </w:rPr>
        <w:t xml:space="preserve">the </w:t>
      </w:r>
      <w:r w:rsidRPr="008B7702">
        <w:rPr>
          <w:lang w:eastAsia="ko-KR"/>
        </w:rPr>
        <w:t xml:space="preserve">V2X </w:t>
      </w:r>
      <w:r>
        <w:rPr>
          <w:lang w:eastAsia="ko-KR"/>
        </w:rPr>
        <w:t>a</w:t>
      </w:r>
      <w:r w:rsidRPr="008B7702">
        <w:rPr>
          <w:lang w:eastAsia="ko-KR"/>
        </w:rPr>
        <w:t xml:space="preserve">pplication </w:t>
      </w:r>
      <w:r>
        <w:rPr>
          <w:lang w:eastAsia="ko-KR"/>
        </w:rPr>
        <w:t>server address</w:t>
      </w:r>
      <w:r>
        <w:rPr>
          <w:noProof/>
        </w:rPr>
        <w:t xml:space="preserve"> for downlink transport as described in </w:t>
      </w:r>
      <w:del w:id="1366" w:author="rapporteur_Christian_Herrero-Veron" w:date="2024-07-11T15:44:00Z">
        <w:r w:rsidDel="006A24FA">
          <w:rPr>
            <w:noProof/>
          </w:rPr>
          <w:delText>sub</w:delText>
        </w:r>
      </w:del>
      <w:r>
        <w:rPr>
          <w:noProof/>
        </w:rPr>
        <w:t>clause </w:t>
      </w:r>
      <w:r w:rsidRPr="00CE1A0E">
        <w:rPr>
          <w:noProof/>
        </w:rPr>
        <w:t>6.2.6</w:t>
      </w:r>
      <w:r>
        <w:rPr>
          <w:noProof/>
        </w:rPr>
        <w:t xml:space="preserve">. If the </w:t>
      </w:r>
      <w:r w:rsidRPr="008B7702">
        <w:rPr>
          <w:lang w:eastAsia="ko-KR"/>
        </w:rPr>
        <w:t xml:space="preserve">V2X </w:t>
      </w:r>
      <w:r>
        <w:rPr>
          <w:lang w:eastAsia="ko-KR"/>
        </w:rPr>
        <w:t>a</w:t>
      </w:r>
      <w:r w:rsidRPr="008B7702">
        <w:rPr>
          <w:lang w:eastAsia="ko-KR"/>
        </w:rPr>
        <w:t xml:space="preserve">pplication </w:t>
      </w:r>
      <w:r>
        <w:rPr>
          <w:lang w:eastAsia="ko-KR"/>
        </w:rPr>
        <w:t>server address</w:t>
      </w:r>
      <w:r>
        <w:rPr>
          <w:noProof/>
        </w:rPr>
        <w:t xml:space="preserve"> cannot be discovered, </w:t>
      </w:r>
      <w:r>
        <w:t xml:space="preserve">the UE shall determine that the </w:t>
      </w:r>
      <w:r>
        <w:rPr>
          <w:noProof/>
        </w:rPr>
        <w:t>t</w:t>
      </w:r>
      <w:r w:rsidRPr="00265395">
        <w:rPr>
          <w:noProof/>
        </w:rPr>
        <w:t xml:space="preserve">ransmission of </w:t>
      </w:r>
      <w:r>
        <w:rPr>
          <w:noProof/>
        </w:rPr>
        <w:t xml:space="preserve">V2X communication over Uu from V2X application server to UE is not possible and </w:t>
      </w:r>
      <w:r>
        <w:t>shall not continue with the rest of the steps.</w:t>
      </w:r>
    </w:p>
    <w:p w14:paraId="615AEFAF" w14:textId="77777777" w:rsidR="008E33F7" w:rsidRDefault="008E33F7" w:rsidP="00CC0F60">
      <w:pPr>
        <w:pStyle w:val="Heading3"/>
        <w:rPr>
          <w:noProof/>
          <w:lang w:val="en-US"/>
        </w:rPr>
      </w:pPr>
      <w:bookmarkStart w:id="1367" w:name="_CR6_2_6"/>
      <w:bookmarkStart w:id="1368" w:name="_Toc34388678"/>
      <w:bookmarkStart w:id="1369" w:name="_Toc34404449"/>
      <w:bookmarkStart w:id="1370" w:name="_Toc45282294"/>
      <w:bookmarkStart w:id="1371" w:name="_Toc45882680"/>
      <w:bookmarkStart w:id="1372" w:name="_Toc51951230"/>
      <w:bookmarkStart w:id="1373" w:name="_Toc59208986"/>
      <w:bookmarkStart w:id="1374" w:name="_Toc75734825"/>
      <w:bookmarkStart w:id="1375" w:name="_Toc162979907"/>
      <w:bookmarkEnd w:id="1367"/>
      <w:r>
        <w:rPr>
          <w:noProof/>
          <w:lang w:val="en-US"/>
        </w:rPr>
        <w:t>6.2.6</w:t>
      </w:r>
      <w:r>
        <w:rPr>
          <w:noProof/>
          <w:lang w:val="en-US"/>
        </w:rPr>
        <w:tab/>
        <w:t>V2X application server discovery</w:t>
      </w:r>
      <w:bookmarkEnd w:id="1368"/>
      <w:bookmarkEnd w:id="1369"/>
      <w:bookmarkEnd w:id="1370"/>
      <w:bookmarkEnd w:id="1371"/>
      <w:bookmarkEnd w:id="1372"/>
      <w:bookmarkEnd w:id="1373"/>
      <w:bookmarkEnd w:id="1374"/>
      <w:bookmarkEnd w:id="1375"/>
    </w:p>
    <w:p w14:paraId="4E46954A" w14:textId="642EC14D" w:rsidR="00F6784A" w:rsidRDefault="00F6784A" w:rsidP="0095702E">
      <w:pPr>
        <w:pStyle w:val="Heading4"/>
        <w:rPr>
          <w:noProof/>
          <w:lang w:val="en-US"/>
        </w:rPr>
      </w:pPr>
      <w:bookmarkStart w:id="1376" w:name="_CR6_2_6_1"/>
      <w:bookmarkStart w:id="1377" w:name="_Toc533170278"/>
      <w:bookmarkStart w:id="1378" w:name="_Toc45198893"/>
      <w:bookmarkStart w:id="1379" w:name="_Toc51869491"/>
      <w:bookmarkStart w:id="1380" w:name="_Toc58572519"/>
      <w:bookmarkStart w:id="1381" w:name="_Toc58572639"/>
      <w:bookmarkStart w:id="1382" w:name="_Toc58572718"/>
      <w:bookmarkStart w:id="1383" w:name="_Toc58572797"/>
      <w:bookmarkStart w:id="1384" w:name="_Toc58572877"/>
      <w:bookmarkStart w:id="1385" w:name="_Toc58572956"/>
      <w:bookmarkStart w:id="1386" w:name="_Toc58573036"/>
      <w:bookmarkStart w:id="1387" w:name="_Toc58573114"/>
      <w:bookmarkStart w:id="1388" w:name="_Toc58573193"/>
      <w:bookmarkStart w:id="1389" w:name="_Toc58573272"/>
      <w:bookmarkStart w:id="1390" w:name="_Toc58573351"/>
      <w:bookmarkStart w:id="1391" w:name="_Toc123578772"/>
      <w:bookmarkStart w:id="1392" w:name="_Toc162979908"/>
      <w:bookmarkEnd w:id="1376"/>
      <w:r>
        <w:rPr>
          <w:noProof/>
          <w:lang w:val="en-US"/>
        </w:rPr>
        <w:t>6.2.6.1</w:t>
      </w:r>
      <w:r>
        <w:rPr>
          <w:noProof/>
          <w:lang w:val="en-US"/>
        </w:rPr>
        <w:tab/>
        <w:t>General</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p>
    <w:p w14:paraId="78A9FE9D" w14:textId="6E304EA9" w:rsidR="008E33F7" w:rsidRDefault="008E33F7" w:rsidP="008E33F7">
      <w:pPr>
        <w:rPr>
          <w:lang w:val="en-US"/>
        </w:rPr>
      </w:pPr>
      <w:r>
        <w:rPr>
          <w:lang w:val="en-US"/>
        </w:rPr>
        <w:t>Before initiating V2X communication over Uu, the UE needs to discover the V2X application server to which the V2X messages shall be sent or received.</w:t>
      </w:r>
    </w:p>
    <w:p w14:paraId="695B4C34" w14:textId="020FDABF" w:rsidR="00081B6D" w:rsidRDefault="00081B6D" w:rsidP="008E33F7">
      <w:pPr>
        <w:rPr>
          <w:lang w:val="en-US"/>
        </w:rPr>
      </w:pPr>
      <w:r w:rsidRPr="00081B6D">
        <w:rPr>
          <w:lang w:eastAsia="en-US"/>
        </w:rPr>
        <w:t xml:space="preserve">If the </w:t>
      </w:r>
      <w:r w:rsidRPr="00081B6D">
        <w:rPr>
          <w:lang w:val="en-US" w:eastAsia="en-US"/>
        </w:rPr>
        <w:t xml:space="preserve">registered </w:t>
      </w:r>
      <w:r w:rsidRPr="00081B6D">
        <w:rPr>
          <w:lang w:eastAsia="en-US"/>
        </w:rPr>
        <w:t>PLMN is associated with a V2X AS MBS configuration f</w:t>
      </w:r>
      <w:r w:rsidRPr="00081B6D">
        <w:rPr>
          <w:lang w:val="en-US" w:eastAsia="en-US"/>
        </w:rPr>
        <w:t>or receiving V2X application server information using MBS in the configuration parameters for V2X communication over Uu as specified in clause</w:t>
      </w:r>
      <w:r w:rsidRPr="00081B6D">
        <w:rPr>
          <w:lang w:eastAsia="en-US"/>
        </w:rPr>
        <w:t> </w:t>
      </w:r>
      <w:r w:rsidRPr="00081B6D">
        <w:rPr>
          <w:lang w:val="en-US" w:eastAsia="en-US"/>
        </w:rPr>
        <w:t>5.2.4, the UE shall perform the procedure in clause</w:t>
      </w:r>
      <w:r w:rsidRPr="00081B6D">
        <w:rPr>
          <w:lang w:eastAsia="en-US"/>
        </w:rPr>
        <w:t> </w:t>
      </w:r>
      <w:r w:rsidRPr="00081B6D" w:rsidDel="00B4281B">
        <w:rPr>
          <w:lang w:val="en-US" w:eastAsia="en-US"/>
        </w:rPr>
        <w:t xml:space="preserve"> </w:t>
      </w:r>
      <w:r w:rsidRPr="00081B6D">
        <w:rPr>
          <w:lang w:val="en-US" w:eastAsia="en-US"/>
        </w:rPr>
        <w:t>6.2.6.2 to discover the V2X application server. Otherwise, the UE shall proceed as specified in this clause.</w:t>
      </w:r>
    </w:p>
    <w:p w14:paraId="2C99B869" w14:textId="77777777" w:rsidR="008E33F7" w:rsidRDefault="008E33F7" w:rsidP="008E33F7">
      <w:pPr>
        <w:rPr>
          <w:lang w:val="en-US"/>
        </w:rPr>
      </w:pPr>
      <w:r>
        <w:rPr>
          <w:lang w:val="en-US"/>
        </w:rPr>
        <w:t>To discover the V2X application server address for uplink transport, the UE shall proceed as follows, in priority order:</w:t>
      </w:r>
    </w:p>
    <w:p w14:paraId="204452DD" w14:textId="77777777" w:rsidR="008E33F7" w:rsidRDefault="008E33F7" w:rsidP="008E33F7">
      <w:pPr>
        <w:pStyle w:val="B1"/>
      </w:pPr>
      <w:r>
        <w:t>a)</w:t>
      </w:r>
      <w:r>
        <w:tab/>
        <w:t>i</w:t>
      </w:r>
      <w:r w:rsidRPr="00F97463">
        <w:t>f</w:t>
      </w:r>
      <w:r>
        <w:t xml:space="preserve"> the V2X service of the V2X message is identified by a V2X service identifier and this V2X service identifier is associated with a V2X application server IP address and a UDP port for uplink transport or a TCP port for bidirectional transport in the </w:t>
      </w:r>
      <w:r w:rsidRPr="003330DA">
        <w:rPr>
          <w:noProof/>
          <w:lang w:val="en-US"/>
        </w:rPr>
        <w:t xml:space="preserve">list of V2X service identifier to </w:t>
      </w:r>
      <w:r w:rsidRPr="000C24A6">
        <w:rPr>
          <w:lang w:eastAsia="zh-CN"/>
        </w:rPr>
        <w:t xml:space="preserve">V2X </w:t>
      </w:r>
      <w:r>
        <w:rPr>
          <w:lang w:eastAsia="zh-CN"/>
        </w:rPr>
        <w:t>a</w:t>
      </w:r>
      <w:r w:rsidRPr="000C24A6">
        <w:rPr>
          <w:lang w:eastAsia="zh-CN"/>
        </w:rPr>
        <w:t xml:space="preserve">pplication </w:t>
      </w:r>
      <w:r>
        <w:rPr>
          <w:lang w:eastAsia="zh-CN"/>
        </w:rPr>
        <w:t>s</w:t>
      </w:r>
      <w:r w:rsidRPr="000C24A6">
        <w:rPr>
          <w:lang w:eastAsia="zh-CN"/>
        </w:rPr>
        <w:t xml:space="preserve">erver address </w:t>
      </w:r>
      <w:r>
        <w:rPr>
          <w:noProof/>
          <w:lang w:val="en-US"/>
        </w:rPr>
        <w:t>mapping rules</w:t>
      </w:r>
      <w:r>
        <w:t xml:space="preserve"> for the serving PLMN and the geographical area in which the UE is located as specified in clause 5.2.4, the UE shall use this IP address and the UDP or TCP port for V2X communication over Uu;</w:t>
      </w:r>
    </w:p>
    <w:p w14:paraId="782B9D08" w14:textId="77777777" w:rsidR="008E33F7" w:rsidRDefault="008E33F7" w:rsidP="008E33F7">
      <w:pPr>
        <w:pStyle w:val="B1"/>
      </w:pPr>
      <w:r>
        <w:t>b)</w:t>
      </w:r>
      <w:r>
        <w:tab/>
        <w:t xml:space="preserve">else if the V2X service of the V2X message is identified by a V2X service identifier and this V2X service identifier is associated with a V2X application server FQDN and a UDP port for uplink transport or a TCP port for bidirectional transport in the </w:t>
      </w:r>
      <w:r w:rsidRPr="003330DA">
        <w:rPr>
          <w:noProof/>
          <w:lang w:val="en-US"/>
        </w:rPr>
        <w:t xml:space="preserve">list of V2X service identifier to </w:t>
      </w:r>
      <w:r w:rsidRPr="000C24A6">
        <w:rPr>
          <w:lang w:eastAsia="zh-CN"/>
        </w:rPr>
        <w:t xml:space="preserve">V2X </w:t>
      </w:r>
      <w:r>
        <w:rPr>
          <w:lang w:eastAsia="zh-CN"/>
        </w:rPr>
        <w:t>a</w:t>
      </w:r>
      <w:r w:rsidRPr="000C24A6">
        <w:rPr>
          <w:lang w:eastAsia="zh-CN"/>
        </w:rPr>
        <w:t xml:space="preserve">pplication </w:t>
      </w:r>
      <w:r>
        <w:rPr>
          <w:lang w:eastAsia="zh-CN"/>
        </w:rPr>
        <w:t>s</w:t>
      </w:r>
      <w:r w:rsidRPr="000C24A6">
        <w:rPr>
          <w:lang w:eastAsia="zh-CN"/>
        </w:rPr>
        <w:t xml:space="preserve">erver address </w:t>
      </w:r>
      <w:r>
        <w:rPr>
          <w:noProof/>
          <w:lang w:val="en-US"/>
        </w:rPr>
        <w:t>mapping rules</w:t>
      </w:r>
      <w:r>
        <w:t xml:space="preserve"> for the serving PLMN and the geographical area in which the UE is located as specified in clause 5.2.4, the UE shall perform DNS lookup as specified in IETF RFC 1035 [19</w:t>
      </w:r>
      <w:r w:rsidRPr="0017782D">
        <w:t>]</w:t>
      </w:r>
      <w:r>
        <w:t>, then use the resulting IP address and the UDP or TCP port for V2X communication over Uu;</w:t>
      </w:r>
    </w:p>
    <w:p w14:paraId="3C343750" w14:textId="77777777" w:rsidR="008E33F7" w:rsidRDefault="008E33F7" w:rsidP="008E33F7">
      <w:pPr>
        <w:pStyle w:val="B1"/>
      </w:pPr>
      <w:r>
        <w:t>c)</w:t>
      </w:r>
      <w:r>
        <w:tab/>
        <w:t>else i</w:t>
      </w:r>
      <w:r w:rsidRPr="00F97463">
        <w:t>f</w:t>
      </w:r>
      <w:r>
        <w:t xml:space="preserve"> the V2X service of the V2X message is identified by a V2X service identifier and this V2X service identifier is associated with a V2X application server IP address and a UDP port for uplink transport or a TCP port for bidirectional transport in the </w:t>
      </w:r>
      <w:r w:rsidRPr="003330DA">
        <w:rPr>
          <w:noProof/>
          <w:lang w:val="en-US"/>
        </w:rPr>
        <w:t xml:space="preserve">list of V2X service identifier to </w:t>
      </w:r>
      <w:r w:rsidRPr="000C24A6">
        <w:rPr>
          <w:lang w:eastAsia="zh-CN"/>
        </w:rPr>
        <w:t xml:space="preserve">V2X </w:t>
      </w:r>
      <w:r>
        <w:rPr>
          <w:lang w:eastAsia="zh-CN"/>
        </w:rPr>
        <w:t>a</w:t>
      </w:r>
      <w:r w:rsidRPr="000C24A6">
        <w:rPr>
          <w:lang w:eastAsia="zh-CN"/>
        </w:rPr>
        <w:t xml:space="preserve">pplication </w:t>
      </w:r>
      <w:r>
        <w:rPr>
          <w:lang w:eastAsia="zh-CN"/>
        </w:rPr>
        <w:t>s</w:t>
      </w:r>
      <w:r w:rsidRPr="000C24A6">
        <w:rPr>
          <w:lang w:eastAsia="zh-CN"/>
        </w:rPr>
        <w:t xml:space="preserve">erver address </w:t>
      </w:r>
      <w:r>
        <w:rPr>
          <w:noProof/>
          <w:lang w:val="en-US"/>
        </w:rPr>
        <w:t>mapping rules</w:t>
      </w:r>
      <w:r>
        <w:t xml:space="preserve"> for the serving PLMN as specified in clause 5.2.4, the UE shall use this IP address and the UDP or TCP port for V2X communication over Uu;</w:t>
      </w:r>
    </w:p>
    <w:p w14:paraId="3A3AD832" w14:textId="77777777" w:rsidR="008E33F7" w:rsidRDefault="008E33F7" w:rsidP="008E33F7">
      <w:pPr>
        <w:pStyle w:val="B1"/>
      </w:pPr>
      <w:r>
        <w:lastRenderedPageBreak/>
        <w:t>d)</w:t>
      </w:r>
      <w:r>
        <w:tab/>
        <w:t xml:space="preserve">else if the V2X service of the V2X message is identified by a V2X service identifier and this V2X service identifier is associated with a V2X application server FQDN and a UDP port for uplink transport or a TCP port for bidirectional transport in the </w:t>
      </w:r>
      <w:r w:rsidRPr="003330DA">
        <w:rPr>
          <w:noProof/>
          <w:lang w:val="en-US"/>
        </w:rPr>
        <w:t xml:space="preserve">list of V2X service identifier to </w:t>
      </w:r>
      <w:r w:rsidRPr="000C24A6">
        <w:rPr>
          <w:lang w:eastAsia="zh-CN"/>
        </w:rPr>
        <w:t xml:space="preserve">V2X </w:t>
      </w:r>
      <w:r>
        <w:rPr>
          <w:lang w:eastAsia="zh-CN"/>
        </w:rPr>
        <w:t>a</w:t>
      </w:r>
      <w:r w:rsidRPr="000C24A6">
        <w:rPr>
          <w:lang w:eastAsia="zh-CN"/>
        </w:rPr>
        <w:t xml:space="preserve">pplication </w:t>
      </w:r>
      <w:r>
        <w:rPr>
          <w:lang w:eastAsia="zh-CN"/>
        </w:rPr>
        <w:t>s</w:t>
      </w:r>
      <w:r w:rsidRPr="000C24A6">
        <w:rPr>
          <w:lang w:eastAsia="zh-CN"/>
        </w:rPr>
        <w:t xml:space="preserve">erver address </w:t>
      </w:r>
      <w:r>
        <w:rPr>
          <w:noProof/>
          <w:lang w:val="en-US"/>
        </w:rPr>
        <w:t>mapping rules</w:t>
      </w:r>
      <w:r>
        <w:t xml:space="preserve"> for the serving PLMN as specified inclause 5.2.4, the UE shall perform DNS lookup as specified in IETF RFC 1035 [19</w:t>
      </w:r>
      <w:r w:rsidRPr="0017782D">
        <w:t>]</w:t>
      </w:r>
      <w:r>
        <w:t>, then use the resulting IP address and the UDP or TCP port for V2X communication over Uu;</w:t>
      </w:r>
    </w:p>
    <w:p w14:paraId="7E84D1B9" w14:textId="77777777" w:rsidR="008E33F7" w:rsidRDefault="008E33F7" w:rsidP="008E33F7">
      <w:pPr>
        <w:pStyle w:val="B1"/>
      </w:pPr>
      <w:r>
        <w:t>e)</w:t>
      </w:r>
      <w:r>
        <w:tab/>
        <w:t xml:space="preserve">else if the V2X service of the V2X message is identified by a V2X service identifier, the V2X message contains IP data, and the </w:t>
      </w:r>
      <w:r>
        <w:rPr>
          <w:noProof/>
          <w:lang w:val="en-US"/>
        </w:rPr>
        <w:t xml:space="preserve">default </w:t>
      </w:r>
      <w:r w:rsidRPr="008B7702">
        <w:rPr>
          <w:lang w:val="en-US" w:eastAsia="ko-KR"/>
        </w:rPr>
        <w:t xml:space="preserve">V2X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 xml:space="preserve">the serving PLMN, the geographical area in which the UE is located and the IP type of data as specified in clause 5.2.4 </w:t>
      </w:r>
      <w:r>
        <w:rPr>
          <w:lang w:val="en-US" w:eastAsia="ko-KR"/>
        </w:rPr>
        <w:t xml:space="preserve">is configured and contains an IP address and </w:t>
      </w:r>
      <w:r>
        <w:t>a UDP port for uplink transport or a TCP port for bidirectional transport</w:t>
      </w:r>
      <w:r>
        <w:rPr>
          <w:lang w:val="en-US" w:eastAsia="ko-KR"/>
        </w:rPr>
        <w:t xml:space="preserve">, </w:t>
      </w:r>
      <w:r>
        <w:t xml:space="preserve">then the UE shall use the IP address and the UDP </w:t>
      </w:r>
      <w:r>
        <w:rPr>
          <w:lang w:val="en-US" w:eastAsia="ko-KR"/>
        </w:rPr>
        <w:t xml:space="preserve">or TCP </w:t>
      </w:r>
      <w:r>
        <w:t>port for V2X communication over Uu;</w:t>
      </w:r>
    </w:p>
    <w:p w14:paraId="486EA50F" w14:textId="77777777" w:rsidR="008E33F7" w:rsidRDefault="008E33F7" w:rsidP="008E33F7">
      <w:pPr>
        <w:pStyle w:val="B1"/>
      </w:pPr>
      <w:r>
        <w:t>f)</w:t>
      </w:r>
      <w:r>
        <w:tab/>
        <w:t xml:space="preserve">else if the V2X service of the V2X message is identified by a V2X service identifier, the V2X message contains IP data, and the </w:t>
      </w:r>
      <w:r>
        <w:rPr>
          <w:noProof/>
          <w:lang w:val="en-US"/>
        </w:rPr>
        <w:t xml:space="preserve">default </w:t>
      </w:r>
      <w:r w:rsidRPr="008B7702">
        <w:rPr>
          <w:lang w:val="en-US" w:eastAsia="ko-KR"/>
        </w:rPr>
        <w:t xml:space="preserve">V2X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 xml:space="preserve">the serving PLMN, the geographical area in which the UE is located and the IP type of data as specified in clause 5.2.4 </w:t>
      </w:r>
      <w:r>
        <w:rPr>
          <w:lang w:val="en-US" w:eastAsia="ko-KR"/>
        </w:rPr>
        <w:t xml:space="preserve">is configured and contains an FQDN and </w:t>
      </w:r>
      <w:r>
        <w:t>a UDP port for uplink transport or a TCP port for bidirectional transport</w:t>
      </w:r>
      <w:r>
        <w:rPr>
          <w:lang w:val="en-US" w:eastAsia="ko-KR"/>
        </w:rPr>
        <w:t xml:space="preserve">, </w:t>
      </w:r>
      <w:r>
        <w:t>then the UE shall perform DNS lookup of the FQDN as specified in IETF RFC 1035 [19</w:t>
      </w:r>
      <w:r w:rsidRPr="0017782D">
        <w:t>]</w:t>
      </w:r>
      <w:r>
        <w:t xml:space="preserve">, and shall use the resulting IP address and the UDP </w:t>
      </w:r>
      <w:r>
        <w:rPr>
          <w:lang w:val="en-US" w:eastAsia="ko-KR"/>
        </w:rPr>
        <w:t xml:space="preserve">or TCP </w:t>
      </w:r>
      <w:r>
        <w:t>port for V2X communication over Uu;</w:t>
      </w:r>
    </w:p>
    <w:p w14:paraId="57BF1E38" w14:textId="77777777" w:rsidR="008E33F7" w:rsidRDefault="008E33F7" w:rsidP="008E33F7">
      <w:pPr>
        <w:pStyle w:val="B1"/>
      </w:pPr>
      <w:r>
        <w:t>g)</w:t>
      </w:r>
      <w:r>
        <w:tab/>
        <w:t xml:space="preserve">else if the V2X service of the V2X message is identified by a V2X service identifier, the V2X message contains IP data, and the </w:t>
      </w:r>
      <w:r>
        <w:rPr>
          <w:noProof/>
          <w:lang w:val="en-US"/>
        </w:rPr>
        <w:t xml:space="preserve">default </w:t>
      </w:r>
      <w:r w:rsidRPr="008B7702">
        <w:rPr>
          <w:lang w:val="en-US" w:eastAsia="ko-KR"/>
        </w:rPr>
        <w:t xml:space="preserve">V2X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 xml:space="preserve">the serving PLMN and the IP type of data as specified in clause 5.2.4 </w:t>
      </w:r>
      <w:r>
        <w:rPr>
          <w:lang w:val="en-US" w:eastAsia="ko-KR"/>
        </w:rPr>
        <w:t xml:space="preserve">is configured and contains an IP address and </w:t>
      </w:r>
      <w:r>
        <w:t>a UDP port for uplink transport or a TCP port for bidirectional transport</w:t>
      </w:r>
      <w:r>
        <w:rPr>
          <w:lang w:val="en-US" w:eastAsia="ko-KR"/>
        </w:rPr>
        <w:t xml:space="preserve">, </w:t>
      </w:r>
      <w:r>
        <w:t xml:space="preserve">then the UE shall use the IP address and the UDP </w:t>
      </w:r>
      <w:r>
        <w:rPr>
          <w:lang w:val="en-US" w:eastAsia="ko-KR"/>
        </w:rPr>
        <w:t xml:space="preserve">or TCP </w:t>
      </w:r>
      <w:r>
        <w:t>port for V2X communication over Uu;</w:t>
      </w:r>
    </w:p>
    <w:p w14:paraId="59F72827" w14:textId="77777777" w:rsidR="008E33F7" w:rsidRDefault="008E33F7" w:rsidP="008E33F7">
      <w:pPr>
        <w:pStyle w:val="B1"/>
      </w:pPr>
      <w:r>
        <w:t>h)</w:t>
      </w:r>
      <w:r>
        <w:tab/>
        <w:t xml:space="preserve">else if the V2X service of the V2X message is identified by a V2X service identifier, the V2X message contains IP data, and the </w:t>
      </w:r>
      <w:r>
        <w:rPr>
          <w:noProof/>
          <w:lang w:val="en-US"/>
        </w:rPr>
        <w:t xml:space="preserve">default </w:t>
      </w:r>
      <w:r w:rsidRPr="008B7702">
        <w:rPr>
          <w:lang w:val="en-US" w:eastAsia="ko-KR"/>
        </w:rPr>
        <w:t xml:space="preserve">V2X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 xml:space="preserve">the serving PLMN and the IP type of data as specified in clause 5.2.4 </w:t>
      </w:r>
      <w:r>
        <w:rPr>
          <w:lang w:val="en-US" w:eastAsia="ko-KR"/>
        </w:rPr>
        <w:t xml:space="preserve">is configured and contains an FQDN and </w:t>
      </w:r>
      <w:r>
        <w:t>a UDP port for uplink transport or a TCP port for bidirectional transport</w:t>
      </w:r>
      <w:r>
        <w:rPr>
          <w:lang w:val="en-US" w:eastAsia="ko-KR"/>
        </w:rPr>
        <w:t xml:space="preserve">, </w:t>
      </w:r>
      <w:r>
        <w:t>then the UE shall perform DNS lookup of the FQDN as specified in IETF RFC 1035 [19</w:t>
      </w:r>
      <w:r w:rsidRPr="0017782D">
        <w:t>]</w:t>
      </w:r>
      <w:r>
        <w:t xml:space="preserve">, and shall use the resulting IP address and the UDP </w:t>
      </w:r>
      <w:r>
        <w:rPr>
          <w:lang w:val="en-US" w:eastAsia="ko-KR"/>
        </w:rPr>
        <w:t xml:space="preserve">or TCP </w:t>
      </w:r>
      <w:r>
        <w:t>port for V2X communication over Uu;</w:t>
      </w:r>
    </w:p>
    <w:p w14:paraId="79CC49E3" w14:textId="77777777" w:rsidR="008E33F7" w:rsidRDefault="008E33F7" w:rsidP="008E33F7">
      <w:pPr>
        <w:pStyle w:val="B1"/>
      </w:pPr>
      <w:r>
        <w:t>i)</w:t>
      </w:r>
      <w:r>
        <w:tab/>
        <w:t xml:space="preserve">else if the V2X service of the V2X message is identified by a V2X service identifier, the V2X message contains non-IP data, and the </w:t>
      </w:r>
      <w:r>
        <w:rPr>
          <w:noProof/>
          <w:lang w:val="en-US"/>
        </w:rPr>
        <w:t xml:space="preserve">default </w:t>
      </w:r>
      <w:r w:rsidRPr="008B7702">
        <w:rPr>
          <w:lang w:val="en-US" w:eastAsia="ko-KR"/>
        </w:rPr>
        <w:t xml:space="preserve">V2X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 xml:space="preserve">the serving PLMN, the geographical area in which the UE is located and the V2X message family of the non-IP data as specified in clause 5.2.4 </w:t>
      </w:r>
      <w:r>
        <w:rPr>
          <w:lang w:val="en-US" w:eastAsia="ko-KR"/>
        </w:rPr>
        <w:t xml:space="preserve">is configured and contains an IP address and </w:t>
      </w:r>
      <w:r>
        <w:t>a UDP port for uplink transport or a TCP port for bidirectional transport</w:t>
      </w:r>
      <w:r>
        <w:rPr>
          <w:lang w:val="en-US" w:eastAsia="ko-KR"/>
        </w:rPr>
        <w:t xml:space="preserve">, </w:t>
      </w:r>
      <w:r>
        <w:t>then the UE shall use the IP address and the UDP or TCP port for V2X communication over Uu;</w:t>
      </w:r>
    </w:p>
    <w:p w14:paraId="2D3B94FC" w14:textId="77777777" w:rsidR="008E33F7" w:rsidRDefault="008E33F7" w:rsidP="008E33F7">
      <w:pPr>
        <w:pStyle w:val="B1"/>
      </w:pPr>
      <w:r>
        <w:t>j)</w:t>
      </w:r>
      <w:r>
        <w:tab/>
        <w:t xml:space="preserve">else if the V2X service of the V2X message is identified by a V2X service identifier, the V2X message contains non-IP data, and the </w:t>
      </w:r>
      <w:r>
        <w:rPr>
          <w:noProof/>
          <w:lang w:val="en-US"/>
        </w:rPr>
        <w:t xml:space="preserve">default </w:t>
      </w:r>
      <w:r w:rsidRPr="008B7702">
        <w:rPr>
          <w:lang w:val="en-US" w:eastAsia="ko-KR"/>
        </w:rPr>
        <w:t xml:space="preserve">V2X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 xml:space="preserve">the serving PLMN, the geographical area in which the UE is located and the V2X message family of the non-IP data as specified in clause 5.2.4 </w:t>
      </w:r>
      <w:r>
        <w:rPr>
          <w:lang w:val="en-US" w:eastAsia="ko-KR"/>
        </w:rPr>
        <w:t xml:space="preserve">is configured and contains an FQDN and </w:t>
      </w:r>
      <w:r>
        <w:t>a UDP port for uplink transport or a TCP port for bidirectional transport</w:t>
      </w:r>
      <w:r>
        <w:rPr>
          <w:lang w:val="en-US" w:eastAsia="ko-KR"/>
        </w:rPr>
        <w:t xml:space="preserve">, </w:t>
      </w:r>
      <w:r>
        <w:t>then the UE shall perform DNS lookup of the FQDN as specified in IETF RFC 1035 [19</w:t>
      </w:r>
      <w:r w:rsidRPr="0017782D">
        <w:t>]</w:t>
      </w:r>
      <w:r>
        <w:t>, and shall use the resulting IP address and the UDP or TCP port for V2X communication over Uu;</w:t>
      </w:r>
    </w:p>
    <w:p w14:paraId="61CF436A" w14:textId="77777777" w:rsidR="008E33F7" w:rsidRDefault="008E33F7" w:rsidP="008E33F7">
      <w:pPr>
        <w:pStyle w:val="B1"/>
      </w:pPr>
      <w:r>
        <w:t>k)</w:t>
      </w:r>
      <w:r>
        <w:tab/>
        <w:t xml:space="preserve">else if the V2X service of the V2X message is identified by a V2X service identifier, the V2X message contains non-IP data, and the </w:t>
      </w:r>
      <w:r>
        <w:rPr>
          <w:noProof/>
          <w:lang w:val="en-US"/>
        </w:rPr>
        <w:t xml:space="preserve">default </w:t>
      </w:r>
      <w:r w:rsidRPr="008B7702">
        <w:rPr>
          <w:lang w:val="en-US" w:eastAsia="ko-KR"/>
        </w:rPr>
        <w:t xml:space="preserve">V2X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 xml:space="preserve">the serving PLMN and the V2X message family of the non-IP data as specified in clause 5.2.4 </w:t>
      </w:r>
      <w:r>
        <w:rPr>
          <w:lang w:val="en-US" w:eastAsia="ko-KR"/>
        </w:rPr>
        <w:t xml:space="preserve">is configured and contains an IP address and </w:t>
      </w:r>
      <w:r>
        <w:t>a UDP port for uplink transport or a TCP port for bidirectional transport</w:t>
      </w:r>
      <w:r>
        <w:rPr>
          <w:lang w:val="en-US" w:eastAsia="ko-KR"/>
        </w:rPr>
        <w:t xml:space="preserve">, </w:t>
      </w:r>
      <w:r>
        <w:t>then the UE shall use the IP address and the UDP or TCP port for V2X communication over Uu;</w:t>
      </w:r>
    </w:p>
    <w:p w14:paraId="675A185D" w14:textId="77777777" w:rsidR="008E33F7" w:rsidRDefault="008E33F7" w:rsidP="008E33F7">
      <w:pPr>
        <w:pStyle w:val="B1"/>
      </w:pPr>
      <w:r>
        <w:t>l)</w:t>
      </w:r>
      <w:r>
        <w:tab/>
        <w:t xml:space="preserve">else if the V2X service of the V2X message is identified by a V2X service identifier, the V2X message contains non-IP data, and the </w:t>
      </w:r>
      <w:r>
        <w:rPr>
          <w:noProof/>
          <w:lang w:val="en-US"/>
        </w:rPr>
        <w:t xml:space="preserve">default </w:t>
      </w:r>
      <w:r w:rsidRPr="008B7702">
        <w:rPr>
          <w:lang w:val="en-US" w:eastAsia="ko-KR"/>
        </w:rPr>
        <w:t xml:space="preserve">V2X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 xml:space="preserve">the serving PLMN and the V2X message family of the non-IP data as specified in clause 5.2.4 </w:t>
      </w:r>
      <w:r>
        <w:rPr>
          <w:lang w:val="en-US" w:eastAsia="ko-KR"/>
        </w:rPr>
        <w:t xml:space="preserve">is configured and contains an FQDN and </w:t>
      </w:r>
      <w:r>
        <w:t>a UDP port for uplink transport or a TCP port for bidirectional transport</w:t>
      </w:r>
      <w:r>
        <w:rPr>
          <w:lang w:val="en-US" w:eastAsia="ko-KR"/>
        </w:rPr>
        <w:t xml:space="preserve">, </w:t>
      </w:r>
      <w:r>
        <w:t>then the UE shall perform DNS lookup of the FQDN as specified in IETF RFC 1035 [19</w:t>
      </w:r>
      <w:r w:rsidRPr="0017782D">
        <w:t>]</w:t>
      </w:r>
      <w:r>
        <w:t>, and shall use the resulting IP address and the UDP or TCP port for V2X communication over Uu;</w:t>
      </w:r>
    </w:p>
    <w:p w14:paraId="0665A658" w14:textId="77777777" w:rsidR="008E33F7" w:rsidRDefault="008E33F7" w:rsidP="008E33F7">
      <w:pPr>
        <w:pStyle w:val="B1"/>
      </w:pPr>
      <w:r>
        <w:t>m)</w:t>
      </w:r>
      <w:r>
        <w:tab/>
        <w:t>else i</w:t>
      </w:r>
      <w:r w:rsidRPr="00F97463">
        <w:t>f</w:t>
      </w:r>
      <w:r>
        <w:t xml:space="preserve"> the V2X service of the V2X message is not identified by a V2X service identifier and the UE is configured with a V2X application server IP address for the serving PLMN</w:t>
      </w:r>
      <w:r w:rsidRPr="004E08E0">
        <w:t xml:space="preserve"> </w:t>
      </w:r>
      <w:r>
        <w:t>and the geographical area in which the UE is located as specified in clause 5.2.4, the UE shall use this IP address for V2X communication over Uu;</w:t>
      </w:r>
    </w:p>
    <w:p w14:paraId="04AB296E" w14:textId="77777777" w:rsidR="008E33F7" w:rsidRPr="00FA69FC" w:rsidRDefault="008E33F7" w:rsidP="008E33F7">
      <w:pPr>
        <w:pStyle w:val="B1"/>
      </w:pPr>
      <w:r>
        <w:lastRenderedPageBreak/>
        <w:t>n)</w:t>
      </w:r>
      <w:r>
        <w:tab/>
        <w:t>else if the V2X service of the V2X message is not identified by a V2X service identifier and the UE is configured with a V2X application server FQDN for the serving PLMN</w:t>
      </w:r>
      <w:r w:rsidRPr="004E08E0">
        <w:t xml:space="preserve"> </w:t>
      </w:r>
      <w:r>
        <w:t>and the geographical area in which the UE is located as specified in clause 5.2.4, the UE shall perform DNS lookup as specified in IETF RFC 1035 [19</w:t>
      </w:r>
      <w:r w:rsidRPr="0017782D">
        <w:t>]</w:t>
      </w:r>
      <w:r>
        <w:t>, then use the resulting IP address for V2X communication over Uu;</w:t>
      </w:r>
    </w:p>
    <w:p w14:paraId="356121ED" w14:textId="77777777" w:rsidR="008E33F7" w:rsidRDefault="008E33F7" w:rsidP="008E33F7">
      <w:pPr>
        <w:pStyle w:val="B1"/>
      </w:pPr>
      <w:r>
        <w:t>o)</w:t>
      </w:r>
      <w:r>
        <w:tab/>
        <w:t>else i</w:t>
      </w:r>
      <w:r w:rsidRPr="00F97463">
        <w:t>f</w:t>
      </w:r>
      <w:r>
        <w:t xml:space="preserve"> the V2X service of the V2X message is not identified by a V2X service identifier and the UE is configured with a V2X application server IP address for the serving PLMN</w:t>
      </w:r>
      <w:r w:rsidRPr="004E08E0">
        <w:t xml:space="preserve"> </w:t>
      </w:r>
      <w:r>
        <w:t>as specified in clause 5.2.4, the UE shall use this IP address for V2X communication over Uu; and</w:t>
      </w:r>
    </w:p>
    <w:p w14:paraId="6A5F4714" w14:textId="77777777" w:rsidR="008E33F7" w:rsidRPr="00FA69FC" w:rsidRDefault="008E33F7" w:rsidP="008E33F7">
      <w:pPr>
        <w:pStyle w:val="B1"/>
      </w:pPr>
      <w:r>
        <w:t>p)</w:t>
      </w:r>
      <w:r>
        <w:tab/>
        <w:t>else if the V2X service of the V2X message is not identified by a V2X service identifier and the UE is configured with a V2X application server FQDN for the serving PLMN</w:t>
      </w:r>
      <w:r w:rsidRPr="004E08E0">
        <w:t xml:space="preserve"> </w:t>
      </w:r>
      <w:r>
        <w:t>as specified in clause 5.2.4, the UE shall perform DNS lookup as specified in IETF RFC 1035 [19</w:t>
      </w:r>
      <w:r w:rsidRPr="0017782D">
        <w:t>]</w:t>
      </w:r>
      <w:r>
        <w:t>, then use the resulting IP address for V2X communication over Uu.</w:t>
      </w:r>
    </w:p>
    <w:p w14:paraId="6436BD21" w14:textId="77777777" w:rsidR="008E33F7" w:rsidRDefault="008E33F7" w:rsidP="008E33F7">
      <w:pPr>
        <w:pStyle w:val="NO"/>
      </w:pPr>
      <w:r>
        <w:t>NOTE:</w:t>
      </w:r>
      <w:r>
        <w:tab/>
        <w:t>It is out of scope of the present specification to define how the UE can locate itself in a specific geographical area. When the UE is in coverage of a 3GPP RAT it can for example use information derived from the serving PLMN. When the UE is not in coverage of a 3GPP RAT it can use other techniques.</w:t>
      </w:r>
    </w:p>
    <w:p w14:paraId="2302864A" w14:textId="77777777" w:rsidR="008E33F7" w:rsidRDefault="008E33F7" w:rsidP="008E33F7">
      <w:pPr>
        <w:rPr>
          <w:lang w:val="en-US"/>
        </w:rPr>
      </w:pPr>
      <w:r>
        <w:rPr>
          <w:lang w:val="en-US"/>
        </w:rPr>
        <w:t>To discover the V2X application server address for downlink transport, the UE shall proceed as follows, in priority order:</w:t>
      </w:r>
    </w:p>
    <w:p w14:paraId="32E67C8E" w14:textId="77777777" w:rsidR="008E33F7" w:rsidRDefault="008E33F7" w:rsidP="008E33F7">
      <w:pPr>
        <w:pStyle w:val="B1"/>
      </w:pPr>
      <w:r>
        <w:t>a)</w:t>
      </w:r>
      <w:r>
        <w:tab/>
        <w:t>i</w:t>
      </w:r>
      <w:r w:rsidRPr="00F97463">
        <w:t>f</w:t>
      </w:r>
      <w:r>
        <w:t xml:space="preserve"> the V2X service of the V2X message is identified by a V2X service identifier and this V2X service identifier is associated with a V2X application server IP address and a UDP port for downlink transport or a TCP port for bidirectional transport in the </w:t>
      </w:r>
      <w:r w:rsidRPr="003330DA">
        <w:rPr>
          <w:noProof/>
          <w:lang w:val="en-US"/>
        </w:rPr>
        <w:t xml:space="preserve">list of V2X service identifier to </w:t>
      </w:r>
      <w:r w:rsidRPr="000C24A6">
        <w:rPr>
          <w:lang w:eastAsia="zh-CN"/>
        </w:rPr>
        <w:t xml:space="preserve">V2X </w:t>
      </w:r>
      <w:r>
        <w:rPr>
          <w:lang w:eastAsia="zh-CN"/>
        </w:rPr>
        <w:t>a</w:t>
      </w:r>
      <w:r w:rsidRPr="000C24A6">
        <w:rPr>
          <w:lang w:eastAsia="zh-CN"/>
        </w:rPr>
        <w:t xml:space="preserve">pplication </w:t>
      </w:r>
      <w:r>
        <w:rPr>
          <w:lang w:eastAsia="zh-CN"/>
        </w:rPr>
        <w:t>s</w:t>
      </w:r>
      <w:r w:rsidRPr="000C24A6">
        <w:rPr>
          <w:lang w:eastAsia="zh-CN"/>
        </w:rPr>
        <w:t xml:space="preserve">erver address </w:t>
      </w:r>
      <w:r>
        <w:rPr>
          <w:noProof/>
          <w:lang w:val="en-US"/>
        </w:rPr>
        <w:t>mapping rules</w:t>
      </w:r>
      <w:r>
        <w:t xml:space="preserve"> for the serving PLMN and the geographical area in which the UE is located as specified in clause 5.2.4, the UE shall use this IP address and the UDP or TCP port for V2X communication over Uu;</w:t>
      </w:r>
    </w:p>
    <w:p w14:paraId="4F452BDA" w14:textId="77777777" w:rsidR="008E33F7" w:rsidRDefault="008E33F7" w:rsidP="008E33F7">
      <w:pPr>
        <w:pStyle w:val="B1"/>
      </w:pPr>
      <w:r>
        <w:t>b)</w:t>
      </w:r>
      <w:r>
        <w:tab/>
        <w:t xml:space="preserve">else if the V2X service of the V2X message is identified by a V2X service identifier and this V2X service identifier is associated with a V2X application server FQDN and a UDP port for downlink transport or a TCP port for bidirectional transport in the </w:t>
      </w:r>
      <w:r w:rsidRPr="003330DA">
        <w:rPr>
          <w:noProof/>
          <w:lang w:val="en-US"/>
        </w:rPr>
        <w:t xml:space="preserve">list of V2X service identifier to </w:t>
      </w:r>
      <w:r w:rsidRPr="000C24A6">
        <w:rPr>
          <w:lang w:eastAsia="zh-CN"/>
        </w:rPr>
        <w:t xml:space="preserve">V2X </w:t>
      </w:r>
      <w:r>
        <w:rPr>
          <w:lang w:eastAsia="zh-CN"/>
        </w:rPr>
        <w:t>a</w:t>
      </w:r>
      <w:r w:rsidRPr="000C24A6">
        <w:rPr>
          <w:lang w:eastAsia="zh-CN"/>
        </w:rPr>
        <w:t xml:space="preserve">pplication </w:t>
      </w:r>
      <w:r>
        <w:rPr>
          <w:lang w:eastAsia="zh-CN"/>
        </w:rPr>
        <w:t>s</w:t>
      </w:r>
      <w:r w:rsidRPr="000C24A6">
        <w:rPr>
          <w:lang w:eastAsia="zh-CN"/>
        </w:rPr>
        <w:t xml:space="preserve">erver address </w:t>
      </w:r>
      <w:r>
        <w:rPr>
          <w:noProof/>
          <w:lang w:val="en-US"/>
        </w:rPr>
        <w:t>mapping rules</w:t>
      </w:r>
      <w:r>
        <w:t xml:space="preserve"> for the serving PLMN and the geographical area in which the UE is located as specified in clause 5.2.4, the UE shall perform DNS lookup as specified in IETF RFC 1035 [19</w:t>
      </w:r>
      <w:r w:rsidRPr="0017782D">
        <w:t>]</w:t>
      </w:r>
      <w:r>
        <w:t>, then use the resulting IP address and the UDP or TCP port for V2X communication over Uu;</w:t>
      </w:r>
    </w:p>
    <w:p w14:paraId="2BB022FD" w14:textId="77777777" w:rsidR="008E33F7" w:rsidRDefault="008E33F7" w:rsidP="008E33F7">
      <w:pPr>
        <w:pStyle w:val="B1"/>
      </w:pPr>
      <w:r>
        <w:t>c)</w:t>
      </w:r>
      <w:r>
        <w:tab/>
        <w:t>else i</w:t>
      </w:r>
      <w:r w:rsidRPr="00F97463">
        <w:t>f</w:t>
      </w:r>
      <w:r>
        <w:t xml:space="preserve"> the V2X service of the V2X message is identified by a V2X service identifier and this V2X service identifier is associated with a V2X application server IP address and a UDP port for downlink transport or a TCP port for bidirectional transport in the </w:t>
      </w:r>
      <w:r w:rsidRPr="003330DA">
        <w:rPr>
          <w:noProof/>
          <w:lang w:val="en-US"/>
        </w:rPr>
        <w:t xml:space="preserve">list of V2X service identifier to </w:t>
      </w:r>
      <w:r w:rsidRPr="000C24A6">
        <w:rPr>
          <w:lang w:eastAsia="zh-CN"/>
        </w:rPr>
        <w:t xml:space="preserve">V2X </w:t>
      </w:r>
      <w:r>
        <w:rPr>
          <w:lang w:eastAsia="zh-CN"/>
        </w:rPr>
        <w:t>a</w:t>
      </w:r>
      <w:r w:rsidRPr="000C24A6">
        <w:rPr>
          <w:lang w:eastAsia="zh-CN"/>
        </w:rPr>
        <w:t xml:space="preserve">pplication </w:t>
      </w:r>
      <w:r>
        <w:rPr>
          <w:lang w:eastAsia="zh-CN"/>
        </w:rPr>
        <w:t>s</w:t>
      </w:r>
      <w:r w:rsidRPr="000C24A6">
        <w:rPr>
          <w:lang w:eastAsia="zh-CN"/>
        </w:rPr>
        <w:t xml:space="preserve">erver address </w:t>
      </w:r>
      <w:r>
        <w:rPr>
          <w:noProof/>
          <w:lang w:val="en-US"/>
        </w:rPr>
        <w:t>mapping rules</w:t>
      </w:r>
      <w:r>
        <w:t xml:space="preserve"> for the serving PLMN as specified in clause 5.2.4, the UE shall use this IP address and the UDP or TCP port for V2X communication over Uu;</w:t>
      </w:r>
    </w:p>
    <w:p w14:paraId="1F3B00C1" w14:textId="77777777" w:rsidR="008E33F7" w:rsidRDefault="008E33F7" w:rsidP="008E33F7">
      <w:pPr>
        <w:pStyle w:val="B1"/>
      </w:pPr>
      <w:r>
        <w:t>d)</w:t>
      </w:r>
      <w:r>
        <w:tab/>
        <w:t xml:space="preserve">else if the V2X service of the V2X message is identified by a V2X service identifier and this V2X service identifier is associated with a V2X application server FQDN and a UDP port for downlink transport or a TCP port for bidirectional transport in the </w:t>
      </w:r>
      <w:r w:rsidRPr="003330DA">
        <w:rPr>
          <w:noProof/>
          <w:lang w:val="en-US"/>
        </w:rPr>
        <w:t xml:space="preserve">list of V2X service identifier to </w:t>
      </w:r>
      <w:r w:rsidRPr="000C24A6">
        <w:rPr>
          <w:lang w:eastAsia="zh-CN"/>
        </w:rPr>
        <w:t xml:space="preserve">V2X </w:t>
      </w:r>
      <w:r>
        <w:rPr>
          <w:lang w:eastAsia="zh-CN"/>
        </w:rPr>
        <w:t>a</w:t>
      </w:r>
      <w:r w:rsidRPr="000C24A6">
        <w:rPr>
          <w:lang w:eastAsia="zh-CN"/>
        </w:rPr>
        <w:t xml:space="preserve">pplication </w:t>
      </w:r>
      <w:r>
        <w:rPr>
          <w:lang w:eastAsia="zh-CN"/>
        </w:rPr>
        <w:t>s</w:t>
      </w:r>
      <w:r w:rsidRPr="000C24A6">
        <w:rPr>
          <w:lang w:eastAsia="zh-CN"/>
        </w:rPr>
        <w:t xml:space="preserve">erver address </w:t>
      </w:r>
      <w:r>
        <w:rPr>
          <w:noProof/>
          <w:lang w:val="en-US"/>
        </w:rPr>
        <w:t>mapping rules</w:t>
      </w:r>
      <w:r>
        <w:t xml:space="preserve"> for the serving PLMN as specified in clause 5.2.4, the UE shall perform DNS lookup as specified in IETF RFC 1035 [19</w:t>
      </w:r>
      <w:r w:rsidRPr="0017782D">
        <w:t>]</w:t>
      </w:r>
      <w:r>
        <w:t>, then use the resulting IP address and the UDP or TCP port for V2X communication over Uu;</w:t>
      </w:r>
    </w:p>
    <w:p w14:paraId="3598B279" w14:textId="77777777" w:rsidR="008E33F7" w:rsidRDefault="008E33F7" w:rsidP="008E33F7">
      <w:pPr>
        <w:pStyle w:val="B1"/>
      </w:pPr>
      <w:r>
        <w:t>e)</w:t>
      </w:r>
      <w:r>
        <w:tab/>
        <w:t xml:space="preserve">else if the V2X service of the V2X message is identified by a V2X service identifier, the V2X message contains IP data, and the </w:t>
      </w:r>
      <w:r>
        <w:rPr>
          <w:noProof/>
          <w:lang w:val="en-US"/>
        </w:rPr>
        <w:t xml:space="preserve">default </w:t>
      </w:r>
      <w:r w:rsidRPr="008B7702">
        <w:rPr>
          <w:lang w:val="en-US" w:eastAsia="ko-KR"/>
        </w:rPr>
        <w:t xml:space="preserve">V2X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 xml:space="preserve">the serving PLMN, the geographical area in which the UE is located and the IP type of data as specified in clause 5.2.4 </w:t>
      </w:r>
      <w:r>
        <w:rPr>
          <w:lang w:val="en-US" w:eastAsia="ko-KR"/>
        </w:rPr>
        <w:t xml:space="preserve">is configured and contains an IP address and </w:t>
      </w:r>
      <w:r>
        <w:t>a UDP port for downlink transport or a TCP port for bidirectional transport</w:t>
      </w:r>
      <w:r>
        <w:rPr>
          <w:lang w:val="en-US" w:eastAsia="ko-KR"/>
        </w:rPr>
        <w:t xml:space="preserve">, </w:t>
      </w:r>
      <w:r>
        <w:t xml:space="preserve">then the UE shall use the IP address and the UDP </w:t>
      </w:r>
      <w:r>
        <w:rPr>
          <w:lang w:val="en-US" w:eastAsia="ko-KR"/>
        </w:rPr>
        <w:t xml:space="preserve">or TCP </w:t>
      </w:r>
      <w:r>
        <w:t>port for V2X communication over Uu;</w:t>
      </w:r>
    </w:p>
    <w:p w14:paraId="3E0394F0" w14:textId="77777777" w:rsidR="008E33F7" w:rsidRDefault="008E33F7" w:rsidP="008E33F7">
      <w:pPr>
        <w:pStyle w:val="B1"/>
      </w:pPr>
      <w:r>
        <w:t>f)</w:t>
      </w:r>
      <w:r>
        <w:tab/>
        <w:t xml:space="preserve">else if the V2X service of the V2X message is identified by a V2X service identifier, the V2X message contains IP data, and the </w:t>
      </w:r>
      <w:r>
        <w:rPr>
          <w:noProof/>
          <w:lang w:val="en-US"/>
        </w:rPr>
        <w:t xml:space="preserve">default </w:t>
      </w:r>
      <w:r w:rsidRPr="008B7702">
        <w:rPr>
          <w:lang w:val="en-US" w:eastAsia="ko-KR"/>
        </w:rPr>
        <w:t xml:space="preserve">V2X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 xml:space="preserve">the serving PLMN, the geographical area in which the UE is located and the IP type of data as specified in clause 5.2.4 </w:t>
      </w:r>
      <w:r>
        <w:rPr>
          <w:lang w:val="en-US" w:eastAsia="ko-KR"/>
        </w:rPr>
        <w:t xml:space="preserve">is configured and contains an FQDN and </w:t>
      </w:r>
      <w:r>
        <w:t>a UDP port for downlink transport or a TCP port for bidirectional transport</w:t>
      </w:r>
      <w:r>
        <w:rPr>
          <w:lang w:val="en-US" w:eastAsia="ko-KR"/>
        </w:rPr>
        <w:t xml:space="preserve">, </w:t>
      </w:r>
      <w:r>
        <w:t>then the UE shall perform DNS lookup of the FQDN as specified in IETF RFC 1035 [19</w:t>
      </w:r>
      <w:r w:rsidRPr="0017782D">
        <w:t>]</w:t>
      </w:r>
      <w:r>
        <w:t xml:space="preserve">, and shall use the resulting IP address and the UDP </w:t>
      </w:r>
      <w:r>
        <w:rPr>
          <w:lang w:val="en-US" w:eastAsia="ko-KR"/>
        </w:rPr>
        <w:t xml:space="preserve">or TCP </w:t>
      </w:r>
      <w:r>
        <w:t>port for V2X communication over Uu;</w:t>
      </w:r>
    </w:p>
    <w:p w14:paraId="2A7591E2" w14:textId="77777777" w:rsidR="008E33F7" w:rsidRDefault="008E33F7" w:rsidP="008E33F7">
      <w:pPr>
        <w:pStyle w:val="B1"/>
      </w:pPr>
      <w:r>
        <w:t>g)</w:t>
      </w:r>
      <w:r>
        <w:tab/>
        <w:t xml:space="preserve">else if the V2X service of the V2X message is identified by a V2X service identifier, the V2X message contains IP data, and the </w:t>
      </w:r>
      <w:r>
        <w:rPr>
          <w:noProof/>
          <w:lang w:val="en-US"/>
        </w:rPr>
        <w:t xml:space="preserve">default </w:t>
      </w:r>
      <w:r w:rsidRPr="008B7702">
        <w:rPr>
          <w:lang w:val="en-US" w:eastAsia="ko-KR"/>
        </w:rPr>
        <w:t xml:space="preserve">V2X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 xml:space="preserve">the the serving PLMN and the IP type of data as specified in clause 5.2.4 </w:t>
      </w:r>
      <w:r>
        <w:rPr>
          <w:lang w:val="en-US" w:eastAsia="ko-KR"/>
        </w:rPr>
        <w:t xml:space="preserve">is configured and contains an IP address and </w:t>
      </w:r>
      <w:r>
        <w:t xml:space="preserve">a UDP port for downlink transport </w:t>
      </w:r>
      <w:r>
        <w:lastRenderedPageBreak/>
        <w:t>or a TCP port for bidirectional transport</w:t>
      </w:r>
      <w:r>
        <w:rPr>
          <w:lang w:val="en-US" w:eastAsia="ko-KR"/>
        </w:rPr>
        <w:t xml:space="preserve">, </w:t>
      </w:r>
      <w:r>
        <w:t xml:space="preserve">then the UE shall use the IP address and the UDP </w:t>
      </w:r>
      <w:r>
        <w:rPr>
          <w:lang w:val="en-US" w:eastAsia="ko-KR"/>
        </w:rPr>
        <w:t xml:space="preserve">or TCP </w:t>
      </w:r>
      <w:r>
        <w:t>port for V2X communication over Uu;</w:t>
      </w:r>
    </w:p>
    <w:p w14:paraId="7B6A44A5" w14:textId="77777777" w:rsidR="008E33F7" w:rsidRDefault="008E33F7" w:rsidP="008E33F7">
      <w:pPr>
        <w:pStyle w:val="B1"/>
      </w:pPr>
      <w:r>
        <w:t>h)</w:t>
      </w:r>
      <w:r>
        <w:tab/>
        <w:t xml:space="preserve">else if the V2X service of the V2X message is identified by a V2X service identifier, the V2X message contains IP data, and the </w:t>
      </w:r>
      <w:r>
        <w:rPr>
          <w:noProof/>
          <w:lang w:val="en-US"/>
        </w:rPr>
        <w:t xml:space="preserve">default </w:t>
      </w:r>
      <w:r w:rsidRPr="008B7702">
        <w:rPr>
          <w:lang w:val="en-US" w:eastAsia="ko-KR"/>
        </w:rPr>
        <w:t xml:space="preserve">V2X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 xml:space="preserve">the serving PLMN and the IP type of data as specified in clause 5.2.4 </w:t>
      </w:r>
      <w:r>
        <w:rPr>
          <w:lang w:val="en-US" w:eastAsia="ko-KR"/>
        </w:rPr>
        <w:t xml:space="preserve">is configured and contains an FQDN and </w:t>
      </w:r>
      <w:r>
        <w:t>a UDP port for downlink transport or a TCP port for bidirectional transport</w:t>
      </w:r>
      <w:r>
        <w:rPr>
          <w:lang w:val="en-US" w:eastAsia="ko-KR"/>
        </w:rPr>
        <w:t xml:space="preserve">, </w:t>
      </w:r>
      <w:r>
        <w:t>then the UE shall perform DNS lookup of the FQDN as specified in IETF RFC 1035 [19</w:t>
      </w:r>
      <w:r w:rsidRPr="0017782D">
        <w:t>]</w:t>
      </w:r>
      <w:r>
        <w:t xml:space="preserve">, and shall use the resulting IP address and the UDP </w:t>
      </w:r>
      <w:r>
        <w:rPr>
          <w:lang w:val="en-US" w:eastAsia="ko-KR"/>
        </w:rPr>
        <w:t xml:space="preserve">or TCP </w:t>
      </w:r>
      <w:r>
        <w:t>port for V2X communication over Uu;</w:t>
      </w:r>
    </w:p>
    <w:p w14:paraId="36D85AF7" w14:textId="77777777" w:rsidR="008E33F7" w:rsidRDefault="008E33F7" w:rsidP="008E33F7">
      <w:pPr>
        <w:pStyle w:val="B1"/>
      </w:pPr>
      <w:r>
        <w:t>i)</w:t>
      </w:r>
      <w:r>
        <w:tab/>
        <w:t xml:space="preserve">else if the V2X service of the V2X message is identified by a V2X service identifier, the V2X message contains non-IP data, and the </w:t>
      </w:r>
      <w:r>
        <w:rPr>
          <w:noProof/>
          <w:lang w:val="en-US"/>
        </w:rPr>
        <w:t xml:space="preserve">default </w:t>
      </w:r>
      <w:r w:rsidRPr="008B7702">
        <w:rPr>
          <w:lang w:val="en-US" w:eastAsia="ko-KR"/>
        </w:rPr>
        <w:t xml:space="preserve">V2X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 xml:space="preserve">the serving PLMN, the geographical area in which the UE is located and the V2X message family of the non-IP data as specified in clause 5.2.4 </w:t>
      </w:r>
      <w:r>
        <w:rPr>
          <w:lang w:val="en-US" w:eastAsia="ko-KR"/>
        </w:rPr>
        <w:t xml:space="preserve">is configured and contains an IP address and </w:t>
      </w:r>
      <w:r>
        <w:t>a UDP port for downlink transport or a TCP port for bidirectional transport</w:t>
      </w:r>
      <w:r>
        <w:rPr>
          <w:lang w:val="en-US" w:eastAsia="ko-KR"/>
        </w:rPr>
        <w:t xml:space="preserve">, </w:t>
      </w:r>
      <w:r>
        <w:t>then the UE shall use the IP address and the UDP or TCP port for V2X communication over Uu;</w:t>
      </w:r>
    </w:p>
    <w:p w14:paraId="2526744C" w14:textId="77777777" w:rsidR="008E33F7" w:rsidRDefault="008E33F7" w:rsidP="008E33F7">
      <w:pPr>
        <w:pStyle w:val="B1"/>
      </w:pPr>
      <w:r>
        <w:t>j)</w:t>
      </w:r>
      <w:r>
        <w:tab/>
        <w:t xml:space="preserve">else if the V2X service of the V2X message is identified by a V2X service identifier, the V2X message contains non-IP data, and the </w:t>
      </w:r>
      <w:r>
        <w:rPr>
          <w:noProof/>
          <w:lang w:val="en-US"/>
        </w:rPr>
        <w:t xml:space="preserve">default </w:t>
      </w:r>
      <w:r w:rsidRPr="008B7702">
        <w:rPr>
          <w:lang w:val="en-US" w:eastAsia="ko-KR"/>
        </w:rPr>
        <w:t xml:space="preserve">V2X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 xml:space="preserve">the serving PLMN, the geographical area in which the UE is located and the V2X message family of the non-IP data as specified in clause 5.2.4 </w:t>
      </w:r>
      <w:r>
        <w:rPr>
          <w:lang w:val="en-US" w:eastAsia="ko-KR"/>
        </w:rPr>
        <w:t xml:space="preserve">is configured and contains an FQDN and </w:t>
      </w:r>
      <w:r>
        <w:t>a UDP port for downlink transport or a TCP port for bidirectional transport</w:t>
      </w:r>
      <w:r>
        <w:rPr>
          <w:lang w:val="en-US" w:eastAsia="ko-KR"/>
        </w:rPr>
        <w:t xml:space="preserve">, </w:t>
      </w:r>
      <w:r>
        <w:t>then the UE shall perform DNS lookup of the FQDN as specified in IETF RFC 1035 [19</w:t>
      </w:r>
      <w:r w:rsidRPr="0017782D">
        <w:t>]</w:t>
      </w:r>
      <w:r>
        <w:t>, and shall use the resulting IP address and the UDP or TCP port for V2X communication over Uu;</w:t>
      </w:r>
    </w:p>
    <w:p w14:paraId="4F4854C9" w14:textId="77777777" w:rsidR="008E33F7" w:rsidRDefault="008E33F7" w:rsidP="008E33F7">
      <w:pPr>
        <w:pStyle w:val="B1"/>
      </w:pPr>
      <w:r>
        <w:t>k)</w:t>
      </w:r>
      <w:r>
        <w:tab/>
        <w:t xml:space="preserve">else if the V2X service of the V2X message is identified by a V2X service identifier, the V2X message contains non-IP data, and the </w:t>
      </w:r>
      <w:r>
        <w:rPr>
          <w:noProof/>
          <w:lang w:val="en-US"/>
        </w:rPr>
        <w:t xml:space="preserve">default </w:t>
      </w:r>
      <w:r w:rsidRPr="008B7702">
        <w:rPr>
          <w:lang w:val="en-US" w:eastAsia="ko-KR"/>
        </w:rPr>
        <w:t xml:space="preserve">V2X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 xml:space="preserve">the serving PLMN and the V2X message family of the non-IP data as specified in clause 5.2.4 </w:t>
      </w:r>
      <w:r>
        <w:rPr>
          <w:lang w:val="en-US" w:eastAsia="ko-KR"/>
        </w:rPr>
        <w:t xml:space="preserve">is configured and contains an IP address and </w:t>
      </w:r>
      <w:r>
        <w:t>a UDP port for downlink transport or a TCP port for bidirectional transport</w:t>
      </w:r>
      <w:r>
        <w:rPr>
          <w:lang w:val="en-US" w:eastAsia="ko-KR"/>
        </w:rPr>
        <w:t xml:space="preserve">, </w:t>
      </w:r>
      <w:r>
        <w:t>then the UE shall use the IP address and the UDP or TCP port for V2X communication over Uu; and</w:t>
      </w:r>
    </w:p>
    <w:p w14:paraId="24E9804F" w14:textId="77777777" w:rsidR="008E33F7" w:rsidRDefault="008E33F7" w:rsidP="008E33F7">
      <w:pPr>
        <w:pStyle w:val="B1"/>
      </w:pPr>
      <w:r>
        <w:t>l)</w:t>
      </w:r>
      <w:r>
        <w:tab/>
        <w:t xml:space="preserve">else if the V2X service of the V2X message is identified by a V2X service identifier, the V2X message contains non-IP data, and the </w:t>
      </w:r>
      <w:r>
        <w:rPr>
          <w:noProof/>
          <w:lang w:val="en-US"/>
        </w:rPr>
        <w:t xml:space="preserve">default </w:t>
      </w:r>
      <w:r w:rsidRPr="008B7702">
        <w:rPr>
          <w:lang w:val="en-US" w:eastAsia="ko-KR"/>
        </w:rPr>
        <w:t xml:space="preserve">V2X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 xml:space="preserve">the serving PLMN and the V2X message family of the non-IP data as specified in clause 5.2.4 </w:t>
      </w:r>
      <w:r>
        <w:rPr>
          <w:lang w:val="en-US" w:eastAsia="ko-KR"/>
        </w:rPr>
        <w:t xml:space="preserve">is configured and contains an FQDN and </w:t>
      </w:r>
      <w:r>
        <w:t>a UDP port for downlink transport or a TCP port for bidirectional transport</w:t>
      </w:r>
      <w:r>
        <w:rPr>
          <w:lang w:val="en-US" w:eastAsia="ko-KR"/>
        </w:rPr>
        <w:t xml:space="preserve">, </w:t>
      </w:r>
      <w:r>
        <w:t>then the UE shall perform DNS lookup of the FQDN as specified in IETF RFC 1035 [19</w:t>
      </w:r>
      <w:r w:rsidRPr="0017782D">
        <w:t>]</w:t>
      </w:r>
      <w:r>
        <w:t>, and shall use the resulting IP address and the UDP or TCP port for V2X communication over Uu.</w:t>
      </w:r>
    </w:p>
    <w:p w14:paraId="2CEC0FA5" w14:textId="77777777" w:rsidR="008E33F7" w:rsidRPr="005B1CD7" w:rsidRDefault="008E33F7" w:rsidP="008E33F7">
      <w:r>
        <w:rPr>
          <w:lang w:val="en-US"/>
        </w:rPr>
        <w:t>If multiple V2X application servers are discovered, the V2X application server to be used is selected by the V2X application layer.</w:t>
      </w:r>
    </w:p>
    <w:p w14:paraId="77210893" w14:textId="77777777" w:rsidR="008E33F7" w:rsidRDefault="008E33F7" w:rsidP="008E33F7">
      <w:pPr>
        <w:rPr>
          <w:lang w:val="en-US"/>
        </w:rPr>
      </w:pPr>
      <w:r>
        <w:rPr>
          <w:lang w:val="en-US"/>
        </w:rPr>
        <w:t>The UE shall perform V2X application server discovery again when the UE changes its registered PLMN.</w:t>
      </w:r>
    </w:p>
    <w:p w14:paraId="4952F539" w14:textId="77777777" w:rsidR="008E33F7" w:rsidRDefault="008E33F7" w:rsidP="008E33F7">
      <w:pPr>
        <w:rPr>
          <w:lang w:val="en-US"/>
        </w:rPr>
      </w:pPr>
      <w:r>
        <w:rPr>
          <w:lang w:val="en-US"/>
        </w:rPr>
        <w:t>If the V2X application server used by the UE is associated with a particular geographical area, the UE shall perform V2X application server discovery again when the UE moves out of that geographical area.</w:t>
      </w:r>
    </w:p>
    <w:p w14:paraId="5EDA3CE1" w14:textId="77777777" w:rsidR="00F6784A" w:rsidRDefault="00F6784A" w:rsidP="00F6784A">
      <w:pPr>
        <w:pStyle w:val="Heading4"/>
        <w:rPr>
          <w:noProof/>
          <w:lang w:val="en-US"/>
        </w:rPr>
      </w:pPr>
      <w:bookmarkStart w:id="1393" w:name="_CR6_2_6_2"/>
      <w:bookmarkStart w:id="1394" w:name="_Toc162979909"/>
      <w:bookmarkEnd w:id="1393"/>
      <w:r>
        <w:rPr>
          <w:noProof/>
          <w:lang w:val="en-US"/>
        </w:rPr>
        <w:t>6.2.6.2</w:t>
      </w:r>
      <w:r>
        <w:rPr>
          <w:noProof/>
          <w:lang w:val="en-US"/>
        </w:rPr>
        <w:tab/>
        <w:t>V2X application server discovery using MBS</w:t>
      </w:r>
      <w:bookmarkEnd w:id="1394"/>
    </w:p>
    <w:p w14:paraId="755E6FC8" w14:textId="77777777" w:rsidR="00F6784A" w:rsidRDefault="00F6784A" w:rsidP="00F6784A">
      <w:pPr>
        <w:pStyle w:val="Heading5"/>
        <w:rPr>
          <w:noProof/>
          <w:lang w:val="en-US"/>
        </w:rPr>
      </w:pPr>
      <w:bookmarkStart w:id="1395" w:name="_CR6_2_6_2_1"/>
      <w:bookmarkStart w:id="1396" w:name="_Toc533170280"/>
      <w:bookmarkStart w:id="1397" w:name="_Toc45198895"/>
      <w:bookmarkStart w:id="1398" w:name="_Toc51869493"/>
      <w:bookmarkStart w:id="1399" w:name="_Toc58572521"/>
      <w:bookmarkStart w:id="1400" w:name="_Toc58572641"/>
      <w:bookmarkStart w:id="1401" w:name="_Toc58572720"/>
      <w:bookmarkStart w:id="1402" w:name="_Toc58572799"/>
      <w:bookmarkStart w:id="1403" w:name="_Toc58572879"/>
      <w:bookmarkStart w:id="1404" w:name="_Toc58572958"/>
      <w:bookmarkStart w:id="1405" w:name="_Toc58573038"/>
      <w:bookmarkStart w:id="1406" w:name="_Toc58573116"/>
      <w:bookmarkStart w:id="1407" w:name="_Toc58573195"/>
      <w:bookmarkStart w:id="1408" w:name="_Toc58573274"/>
      <w:bookmarkStart w:id="1409" w:name="_Toc58573353"/>
      <w:bookmarkStart w:id="1410" w:name="_Toc123578774"/>
      <w:bookmarkStart w:id="1411" w:name="_Toc162979910"/>
      <w:bookmarkEnd w:id="1395"/>
      <w:r>
        <w:rPr>
          <w:noProof/>
          <w:lang w:val="en-US"/>
        </w:rPr>
        <w:t>6.2.6.2.1</w:t>
      </w:r>
      <w:r>
        <w:rPr>
          <w:noProof/>
          <w:lang w:val="en-US"/>
        </w:rPr>
        <w:tab/>
        <w:t>General</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p>
    <w:p w14:paraId="42F34903" w14:textId="101869C2" w:rsidR="00F6784A" w:rsidRDefault="00F6784A" w:rsidP="00F6784A">
      <w:r w:rsidRPr="00DB4910">
        <w:t xml:space="preserve">The purpose of the </w:t>
      </w:r>
      <w:r>
        <w:rPr>
          <w:noProof/>
          <w:lang w:val="en-US"/>
        </w:rPr>
        <w:t>V2X application server discovery using MBS</w:t>
      </w:r>
      <w:r w:rsidRPr="00DB4910">
        <w:t xml:space="preserve"> procedure is to allow </w:t>
      </w:r>
      <w:r>
        <w:t>the</w:t>
      </w:r>
      <w:r w:rsidRPr="00DB4910">
        <w:t xml:space="preserve"> UE to</w:t>
      </w:r>
      <w:r>
        <w:t xml:space="preserve"> receive the V2X application server information via MBS.</w:t>
      </w:r>
    </w:p>
    <w:p w14:paraId="0A44CD96" w14:textId="77777777" w:rsidR="00F6784A" w:rsidRDefault="00F6784A" w:rsidP="00F6784A">
      <w:r w:rsidRPr="00442825">
        <w:t xml:space="preserve">The UE shall only initiate the </w:t>
      </w:r>
      <w:r>
        <w:rPr>
          <w:noProof/>
          <w:lang w:val="en-US"/>
        </w:rPr>
        <w:t>V2X application server discovery using MBS</w:t>
      </w:r>
      <w:r w:rsidRPr="00DB4910">
        <w:t xml:space="preserve"> procedure </w:t>
      </w:r>
      <w:r w:rsidRPr="00442825">
        <w:t>if</w:t>
      </w:r>
      <w:r>
        <w:t>:</w:t>
      </w:r>
    </w:p>
    <w:p w14:paraId="0C8FB0A3" w14:textId="77777777" w:rsidR="00F6784A" w:rsidRDefault="00F6784A" w:rsidP="00F6784A">
      <w:pPr>
        <w:pStyle w:val="B1"/>
      </w:pPr>
      <w:r>
        <w:t>a)</w:t>
      </w:r>
      <w:r>
        <w:tab/>
        <w:t>the UE</w:t>
      </w:r>
      <w:r w:rsidRPr="00442825">
        <w:t xml:space="preserve"> </w:t>
      </w:r>
      <w:r w:rsidRPr="00F1445B">
        <w:rPr>
          <w:noProof/>
          <w:lang w:val="en-US"/>
        </w:rPr>
        <w:t xml:space="preserve">is </w:t>
      </w:r>
      <w:r>
        <w:rPr>
          <w:noProof/>
          <w:lang w:val="en-US"/>
        </w:rPr>
        <w:t xml:space="preserve">configured to use V2X communication </w:t>
      </w:r>
      <w:r w:rsidRPr="00F1445B">
        <w:rPr>
          <w:noProof/>
          <w:lang w:val="en-US"/>
        </w:rPr>
        <w:t>over Uu</w:t>
      </w:r>
      <w:r>
        <w:t xml:space="preserve"> in the serving PLMN</w:t>
      </w:r>
      <w:r w:rsidRPr="00F33685">
        <w:rPr>
          <w:noProof/>
          <w:lang w:val="en-US"/>
        </w:rPr>
        <w:t xml:space="preserve"> </w:t>
      </w:r>
      <w:r>
        <w:t>as specified in clause 5.2.4; and</w:t>
      </w:r>
    </w:p>
    <w:p w14:paraId="7F781914" w14:textId="2F1A03FB" w:rsidR="00F6784A" w:rsidRDefault="00F6784A" w:rsidP="00F6784A">
      <w:pPr>
        <w:pStyle w:val="B1"/>
        <w:rPr>
          <w:noProof/>
          <w:lang w:val="en-US"/>
        </w:rPr>
      </w:pPr>
      <w:r>
        <w:t>b)</w:t>
      </w:r>
      <w:r>
        <w:tab/>
        <w:t xml:space="preserve">the serving PLMN is associated with a V2X </w:t>
      </w:r>
      <w:r w:rsidR="00081B6D">
        <w:t xml:space="preserve">AS </w:t>
      </w:r>
      <w:r>
        <w:t>MBS configuration f</w:t>
      </w:r>
      <w:r>
        <w:rPr>
          <w:noProof/>
          <w:lang w:val="en-US"/>
        </w:rPr>
        <w:t>or receiving V2X application server information via MBS in the configuration parameters for V2X communication over Uu as specified in clause</w:t>
      </w:r>
      <w:r>
        <w:t> </w:t>
      </w:r>
      <w:r>
        <w:rPr>
          <w:noProof/>
          <w:lang w:val="en-US"/>
        </w:rPr>
        <w:t>5.2.4.</w:t>
      </w:r>
    </w:p>
    <w:p w14:paraId="3D67197D" w14:textId="77777777" w:rsidR="00F6784A" w:rsidRPr="00290263" w:rsidRDefault="00F6784A" w:rsidP="00F6784A">
      <w:r>
        <w:t>The UE should use the V2X application server information received via MBS for transmission of V2X communication over Uu via unicast only when the UE is registered in the PLMN from which this V2X application server information was received.</w:t>
      </w:r>
      <w:r w:rsidRPr="008B070C">
        <w:t xml:space="preserve"> </w:t>
      </w:r>
    </w:p>
    <w:p w14:paraId="3749A8C0" w14:textId="77777777" w:rsidR="00F6784A" w:rsidRDefault="00F6784A" w:rsidP="00F6784A">
      <w:pPr>
        <w:pStyle w:val="Heading5"/>
        <w:rPr>
          <w:noProof/>
          <w:lang w:val="en-US"/>
        </w:rPr>
      </w:pPr>
      <w:bookmarkStart w:id="1412" w:name="_CR6_2_6_2_2"/>
      <w:bookmarkStart w:id="1413" w:name="_Toc533170281"/>
      <w:bookmarkStart w:id="1414" w:name="_Toc45198896"/>
      <w:bookmarkStart w:id="1415" w:name="_Toc51869494"/>
      <w:bookmarkStart w:id="1416" w:name="_Toc58572522"/>
      <w:bookmarkStart w:id="1417" w:name="_Toc58572642"/>
      <w:bookmarkStart w:id="1418" w:name="_Toc58572721"/>
      <w:bookmarkStart w:id="1419" w:name="_Toc58572800"/>
      <w:bookmarkStart w:id="1420" w:name="_Toc58572880"/>
      <w:bookmarkStart w:id="1421" w:name="_Toc58572959"/>
      <w:bookmarkStart w:id="1422" w:name="_Toc58573039"/>
      <w:bookmarkStart w:id="1423" w:name="_Toc58573117"/>
      <w:bookmarkStart w:id="1424" w:name="_Toc58573196"/>
      <w:bookmarkStart w:id="1425" w:name="_Toc58573275"/>
      <w:bookmarkStart w:id="1426" w:name="_Toc58573354"/>
      <w:bookmarkStart w:id="1427" w:name="_Toc123578775"/>
      <w:bookmarkStart w:id="1428" w:name="_Toc162979911"/>
      <w:bookmarkEnd w:id="1412"/>
      <w:r>
        <w:rPr>
          <w:noProof/>
          <w:lang w:val="en-US"/>
        </w:rPr>
        <w:lastRenderedPageBreak/>
        <w:t>6.2.6.2.2</w:t>
      </w:r>
      <w:r>
        <w:rPr>
          <w:noProof/>
          <w:lang w:val="en-US"/>
        </w:rPr>
        <w:tab/>
        <w:t>Procedure for V2X application server discovery using MBS</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p>
    <w:p w14:paraId="1FDBAD83" w14:textId="77777777" w:rsidR="00F6784A" w:rsidRDefault="00F6784A" w:rsidP="00F6784A">
      <w:pPr>
        <w:rPr>
          <w:lang w:val="en-US"/>
        </w:rPr>
      </w:pPr>
      <w:r>
        <w:rPr>
          <w:lang w:val="en-US"/>
        </w:rPr>
        <w:t>The UE shall proceed as follows:</w:t>
      </w:r>
    </w:p>
    <w:p w14:paraId="499C334F" w14:textId="6949FD33" w:rsidR="00F6784A" w:rsidRDefault="00BE571C" w:rsidP="00F6784A">
      <w:pPr>
        <w:pStyle w:val="B1"/>
        <w:rPr>
          <w:lang w:val="en-US"/>
        </w:rPr>
      </w:pPr>
      <w:r>
        <w:rPr>
          <w:lang w:val="en-US"/>
        </w:rPr>
        <w:t>a)</w:t>
      </w:r>
      <w:r>
        <w:rPr>
          <w:lang w:val="en-US"/>
        </w:rPr>
        <w:tab/>
        <w:t xml:space="preserve">the UE shall start listening to the </w:t>
      </w:r>
      <w:r w:rsidRPr="008B1B69">
        <w:rPr>
          <w:lang w:val="en-US"/>
        </w:rPr>
        <w:t xml:space="preserve">MBS </w:t>
      </w:r>
      <w:r>
        <w:rPr>
          <w:lang w:val="en-US"/>
        </w:rPr>
        <w:t>radio b</w:t>
      </w:r>
      <w:r w:rsidRPr="008B1B69">
        <w:rPr>
          <w:lang w:val="en-US"/>
        </w:rPr>
        <w:t xml:space="preserve">earer </w:t>
      </w:r>
      <w:r>
        <w:rPr>
          <w:lang w:val="en-US"/>
        </w:rPr>
        <w:t>of a broadcast MBS session corresponding to the TMGI, NID</w:t>
      </w:r>
      <w:r>
        <w:rPr>
          <w:noProof/>
          <w:lang w:val="en-US"/>
        </w:rPr>
        <w:t xml:space="preserve">, if the </w:t>
      </w:r>
      <w:r w:rsidRPr="004906B0">
        <w:rPr>
          <w:rFonts w:eastAsia="DengXian"/>
        </w:rPr>
        <w:t xml:space="preserve">MBS session is provided </w:t>
      </w:r>
      <w:r>
        <w:rPr>
          <w:rFonts w:eastAsia="DengXian"/>
        </w:rPr>
        <w:t>by</w:t>
      </w:r>
      <w:r w:rsidRPr="004906B0">
        <w:rPr>
          <w:rFonts w:eastAsia="DengXian"/>
        </w:rPr>
        <w:t xml:space="preserve"> an SNPN</w:t>
      </w:r>
      <w:r>
        <w:rPr>
          <w:lang w:val="en-US"/>
        </w:rPr>
        <w:t xml:space="preserve">, MBS service area, frequency, if any, and list of MBS </w:t>
      </w:r>
      <w:r>
        <w:t>FSA IDs</w:t>
      </w:r>
      <w:r>
        <w:rPr>
          <w:lang w:val="en-US"/>
        </w:rPr>
        <w:t>, if any, included in the V2X AS MBS configuration (</w:t>
      </w:r>
      <w:r w:rsidRPr="00433214">
        <w:t>see 3GPP TS 38.331 [1</w:t>
      </w:r>
      <w:r>
        <w:t>1</w:t>
      </w:r>
      <w:r w:rsidRPr="00433214">
        <w:t>]</w:t>
      </w:r>
      <w:r>
        <w:t xml:space="preserve"> clause</w:t>
      </w:r>
      <w:r w:rsidRPr="00433214">
        <w:t> </w:t>
      </w:r>
      <w:r>
        <w:t xml:space="preserve">5.9) </w:t>
      </w:r>
      <w:r>
        <w:rPr>
          <w:lang w:val="en-US"/>
        </w:rPr>
        <w:t>associated with the serving PLMN</w:t>
      </w:r>
      <w:r w:rsidRPr="001E75D5">
        <w:rPr>
          <w:noProof/>
          <w:lang w:val="en-US"/>
        </w:rPr>
        <w:t xml:space="preserve"> </w:t>
      </w:r>
      <w:r>
        <w:rPr>
          <w:noProof/>
          <w:lang w:val="en-US"/>
        </w:rPr>
        <w:t xml:space="preserve">in the configuration parameters for V2X communication over Uu provisioned to the UE as specified in </w:t>
      </w:r>
      <w:del w:id="1429" w:author="rapporteur_Christian_Herrero-Veron" w:date="2024-07-11T15:44:00Z">
        <w:r w:rsidDel="006A24FA">
          <w:rPr>
            <w:noProof/>
            <w:lang w:val="en-US"/>
          </w:rPr>
          <w:delText>sub</w:delText>
        </w:r>
      </w:del>
      <w:r>
        <w:rPr>
          <w:noProof/>
          <w:lang w:val="en-US"/>
        </w:rPr>
        <w:t>clause</w:t>
      </w:r>
      <w:r>
        <w:t> </w:t>
      </w:r>
      <w:r>
        <w:rPr>
          <w:noProof/>
          <w:lang w:val="en-US"/>
        </w:rPr>
        <w:t>5.2.4</w:t>
      </w:r>
    </w:p>
    <w:p w14:paraId="4A673991" w14:textId="50B55740" w:rsidR="00F6784A" w:rsidRDefault="00F6784A" w:rsidP="00254A0A">
      <w:pPr>
        <w:pStyle w:val="B1"/>
        <w:rPr>
          <w:noProof/>
          <w:lang w:val="en-US"/>
        </w:rPr>
      </w:pPr>
      <w:r>
        <w:rPr>
          <w:lang w:val="en-US"/>
        </w:rPr>
        <w:t>b)</w:t>
      </w:r>
      <w:r>
        <w:rPr>
          <w:lang w:val="en-US"/>
        </w:rPr>
        <w:tab/>
        <w:t>the UE shall use the IP multicast address and port included in the V2X AS MBS configuration</w:t>
      </w:r>
      <w:r w:rsidRPr="001E75D5">
        <w:rPr>
          <w:lang w:val="en-US"/>
        </w:rPr>
        <w:t xml:space="preserve"> </w:t>
      </w:r>
      <w:r>
        <w:rPr>
          <w:lang w:val="en-US"/>
        </w:rPr>
        <w:t>associated with the serving PLMN</w:t>
      </w:r>
      <w:r w:rsidRPr="001E75D5">
        <w:rPr>
          <w:noProof/>
          <w:lang w:val="en-US"/>
        </w:rPr>
        <w:t xml:space="preserve"> </w:t>
      </w:r>
      <w:r>
        <w:rPr>
          <w:noProof/>
          <w:lang w:val="en-US"/>
        </w:rPr>
        <w:t xml:space="preserve">in the configuration parameters for V2X communication over Uu provisioned to the UE as specified in </w:t>
      </w:r>
      <w:del w:id="1430" w:author="rapporteur_Christian_Herrero-Veron" w:date="2024-07-11T15:45:00Z">
        <w:r w:rsidDel="006A24FA">
          <w:rPr>
            <w:noProof/>
            <w:lang w:val="en-US"/>
          </w:rPr>
          <w:delText>sub</w:delText>
        </w:r>
      </w:del>
      <w:r>
        <w:rPr>
          <w:noProof/>
          <w:lang w:val="en-US"/>
        </w:rPr>
        <w:t>clause</w:t>
      </w:r>
      <w:r>
        <w:t> </w:t>
      </w:r>
      <w:r>
        <w:rPr>
          <w:noProof/>
          <w:lang w:val="en-US"/>
        </w:rPr>
        <w:t>5.2.4</w:t>
      </w:r>
      <w:r>
        <w:rPr>
          <w:lang w:val="en-US"/>
        </w:rPr>
        <w:t xml:space="preserve"> to receive the V2X local service information; and</w:t>
      </w:r>
    </w:p>
    <w:p w14:paraId="0F8D8CA7" w14:textId="603BD44A" w:rsidR="00F6784A" w:rsidRDefault="00F6784A" w:rsidP="0095702E">
      <w:pPr>
        <w:pStyle w:val="B1"/>
        <w:rPr>
          <w:lang w:val="en-US"/>
        </w:rPr>
      </w:pPr>
      <w:r>
        <w:rPr>
          <w:lang w:val="en-US"/>
        </w:rPr>
        <w:t>c)</w:t>
      </w:r>
      <w:r>
        <w:rPr>
          <w:lang w:val="en-US"/>
        </w:rPr>
        <w:tab/>
        <w:t xml:space="preserve">If the V2X service identifier of the V2X service requesting V2X communication over Uu maps to a V2X application server FQDN in the V2X application server information obtained at step 2, the UE shall perform </w:t>
      </w:r>
      <w:r>
        <w:t>DNS lookup as specified in IETF RFC 1035 [19</w:t>
      </w:r>
      <w:r w:rsidRPr="0017782D">
        <w:t>]</w:t>
      </w:r>
      <w:r>
        <w:rPr>
          <w:lang w:val="en-US"/>
        </w:rPr>
        <w:t xml:space="preserve"> to resolve the IP address(es) of the V2X application server.</w:t>
      </w:r>
    </w:p>
    <w:p w14:paraId="0E96756F" w14:textId="77777777" w:rsidR="008E33F7" w:rsidRPr="00F1445B" w:rsidRDefault="008E33F7" w:rsidP="00CC0F60">
      <w:pPr>
        <w:pStyle w:val="Heading3"/>
        <w:rPr>
          <w:noProof/>
          <w:lang w:val="en-US"/>
        </w:rPr>
      </w:pPr>
      <w:bookmarkStart w:id="1431" w:name="_CR6_2_7"/>
      <w:bookmarkStart w:id="1432" w:name="_Toc34388679"/>
      <w:bookmarkStart w:id="1433" w:name="_Toc34404450"/>
      <w:bookmarkStart w:id="1434" w:name="_Toc45282295"/>
      <w:bookmarkStart w:id="1435" w:name="_Toc45882681"/>
      <w:bookmarkStart w:id="1436" w:name="_Toc51951231"/>
      <w:bookmarkStart w:id="1437" w:name="_Toc59208987"/>
      <w:bookmarkStart w:id="1438" w:name="_Toc75734826"/>
      <w:bookmarkStart w:id="1439" w:name="_Toc162979912"/>
      <w:bookmarkEnd w:id="1431"/>
      <w:r>
        <w:rPr>
          <w:noProof/>
          <w:lang w:val="en-US"/>
        </w:rPr>
        <w:t>6.2.7</w:t>
      </w:r>
      <w:r w:rsidRPr="00F1445B">
        <w:rPr>
          <w:noProof/>
          <w:lang w:val="en-US"/>
        </w:rPr>
        <w:tab/>
      </w:r>
      <w:r>
        <w:rPr>
          <w:noProof/>
          <w:lang w:val="en-US"/>
        </w:rPr>
        <w:t>V2X application server configuration</w:t>
      </w:r>
      <w:bookmarkEnd w:id="1432"/>
      <w:bookmarkEnd w:id="1433"/>
      <w:bookmarkEnd w:id="1434"/>
      <w:bookmarkEnd w:id="1435"/>
      <w:bookmarkEnd w:id="1436"/>
      <w:bookmarkEnd w:id="1437"/>
      <w:bookmarkEnd w:id="1438"/>
      <w:bookmarkEnd w:id="1439"/>
    </w:p>
    <w:p w14:paraId="3D23E21D" w14:textId="77777777" w:rsidR="008E33F7" w:rsidRDefault="008E33F7" w:rsidP="008E33F7">
      <w:r>
        <w:t xml:space="preserve">For transport of </w:t>
      </w:r>
      <w:r>
        <w:rPr>
          <w:noProof/>
          <w:lang w:val="en-US"/>
        </w:rPr>
        <w:t>V2X message(s) of V2X service(s) identified by V2X service identifier(s) using V2X communication over Uu, t</w:t>
      </w:r>
      <w:r>
        <w:t>he V2X application server shall be configured:</w:t>
      </w:r>
    </w:p>
    <w:p w14:paraId="24A6549E" w14:textId="77777777" w:rsidR="008E33F7" w:rsidRDefault="008E33F7" w:rsidP="008E33F7">
      <w:pPr>
        <w:pStyle w:val="B1"/>
      </w:pPr>
      <w:r>
        <w:t>a)</w:t>
      </w:r>
      <w:r>
        <w:tab/>
        <w:t>with one or more UDP ports for uplink transport;</w:t>
      </w:r>
    </w:p>
    <w:p w14:paraId="1C090253" w14:textId="77777777" w:rsidR="008E33F7" w:rsidRDefault="008E33F7" w:rsidP="008E33F7">
      <w:pPr>
        <w:pStyle w:val="B1"/>
        <w:rPr>
          <w:noProof/>
          <w:lang w:val="en-US"/>
        </w:rPr>
      </w:pPr>
      <w:r>
        <w:t>b)</w:t>
      </w:r>
      <w:r>
        <w:tab/>
        <w:t>with one or more UDP ports for downlink transport</w:t>
      </w:r>
      <w:r>
        <w:rPr>
          <w:noProof/>
          <w:lang w:val="en-US"/>
        </w:rPr>
        <w:t>;</w:t>
      </w:r>
    </w:p>
    <w:p w14:paraId="20AAE439" w14:textId="77777777" w:rsidR="008E33F7" w:rsidRDefault="008E33F7" w:rsidP="008E33F7">
      <w:pPr>
        <w:pStyle w:val="B1"/>
        <w:rPr>
          <w:noProof/>
          <w:lang w:val="en-US"/>
        </w:rPr>
      </w:pPr>
      <w:r>
        <w:t>c)</w:t>
      </w:r>
      <w:r>
        <w:tab/>
        <w:t>with one or more TCP ports for bidirectional transport</w:t>
      </w:r>
      <w:r>
        <w:rPr>
          <w:noProof/>
          <w:lang w:val="en-US"/>
        </w:rPr>
        <w:t>;</w:t>
      </w:r>
    </w:p>
    <w:p w14:paraId="57022FC7" w14:textId="77777777" w:rsidR="008E33F7" w:rsidRDefault="008E33F7" w:rsidP="008E33F7">
      <w:pPr>
        <w:pStyle w:val="B1"/>
      </w:pPr>
      <w:r>
        <w:rPr>
          <w:noProof/>
          <w:lang w:val="en-US"/>
        </w:rPr>
        <w:t>d)</w:t>
      </w:r>
      <w:r>
        <w:rPr>
          <w:noProof/>
          <w:lang w:val="en-US"/>
        </w:rPr>
        <w:tab/>
        <w:t xml:space="preserve">to handle </w:t>
      </w:r>
      <w:r w:rsidRPr="00CD346B">
        <w:rPr>
          <w:lang w:val="en-US"/>
        </w:rPr>
        <w:t xml:space="preserve">data of </w:t>
      </w:r>
      <w:r>
        <w:rPr>
          <w:lang w:val="en-US"/>
        </w:rPr>
        <w:t>"U</w:t>
      </w:r>
      <w:r w:rsidRPr="00CD346B">
        <w:rPr>
          <w:lang w:val="en-US"/>
        </w:rPr>
        <w:t>nstructured</w:t>
      </w:r>
      <w:r>
        <w:rPr>
          <w:lang w:val="en-US"/>
        </w:rPr>
        <w:t>"</w:t>
      </w:r>
      <w:r w:rsidRPr="00CD346B">
        <w:rPr>
          <w:lang w:val="en-US"/>
        </w:rPr>
        <w:t xml:space="preserve"> PDU Session type</w:t>
      </w:r>
      <w:r>
        <w:t>; or</w:t>
      </w:r>
    </w:p>
    <w:p w14:paraId="09EFD3AA" w14:textId="77777777" w:rsidR="008E33F7" w:rsidRDefault="008E33F7" w:rsidP="008E33F7">
      <w:pPr>
        <w:pStyle w:val="B1"/>
      </w:pPr>
      <w:r>
        <w:t>e)</w:t>
      </w:r>
      <w:r>
        <w:tab/>
        <w:t>any combination of the above.</w:t>
      </w:r>
    </w:p>
    <w:p w14:paraId="5097E996" w14:textId="77777777" w:rsidR="008E33F7" w:rsidRPr="00357440" w:rsidRDefault="008E33F7" w:rsidP="008E33F7">
      <w:r>
        <w:t xml:space="preserve">If the V2X application server is configured with one or more UDP ports for uplink transport of </w:t>
      </w:r>
      <w:r>
        <w:rPr>
          <w:noProof/>
          <w:lang w:val="en-US"/>
        </w:rPr>
        <w:t>V2X message(s) of a V2X service(s) identified by V2X service identifier(s) using V2X communication over Uu:</w:t>
      </w:r>
    </w:p>
    <w:p w14:paraId="6EE90E9C" w14:textId="77777777" w:rsidR="008E33F7" w:rsidRPr="00357440" w:rsidRDefault="008E33F7" w:rsidP="008E33F7">
      <w:pPr>
        <w:pStyle w:val="B1"/>
      </w:pPr>
      <w:r>
        <w:t>1)</w:t>
      </w:r>
      <w:r>
        <w:tab/>
        <w:t>i</w:t>
      </w:r>
      <w:r w:rsidRPr="00357440">
        <w:t>f the V2X application server supports V2X messages of IP type of data and of non-IP type of data, then the V2X application server shall be configured with different UDP ports for V2X messages of different types of data</w:t>
      </w:r>
      <w:r>
        <w:t>; and</w:t>
      </w:r>
    </w:p>
    <w:p w14:paraId="7DE25ED2" w14:textId="77777777" w:rsidR="008E33F7" w:rsidRDefault="008E33F7" w:rsidP="008E33F7">
      <w:pPr>
        <w:pStyle w:val="B1"/>
      </w:pPr>
      <w:r>
        <w:t>2)</w:t>
      </w:r>
      <w:r>
        <w:tab/>
        <w:t>i</w:t>
      </w:r>
      <w:r w:rsidRPr="00357440">
        <w:t>f the V2X application server supports V2X messages of several V2X message families, then the V2X application server shall be configured with different UDP ports for V2X messages of different V2X message families.</w:t>
      </w:r>
    </w:p>
    <w:p w14:paraId="0478AD2A" w14:textId="0B61F5DE" w:rsidR="00932DA6" w:rsidRPr="009315A3" w:rsidRDefault="00932DA6" w:rsidP="00081B6D">
      <w:pPr>
        <w:pStyle w:val="Heading3"/>
        <w:overflowPunct/>
        <w:autoSpaceDE/>
        <w:autoSpaceDN/>
        <w:adjustRightInd/>
        <w:textAlignment w:val="auto"/>
        <w:rPr>
          <w:noProof/>
          <w:lang w:val="en-US"/>
        </w:rPr>
      </w:pPr>
      <w:bookmarkStart w:id="1440" w:name="_Toc162979913"/>
      <w:r w:rsidRPr="009315A3">
        <w:rPr>
          <w:noProof/>
          <w:lang w:val="en-US" w:eastAsia="en-US"/>
        </w:rPr>
        <w:t>6.2.</w:t>
      </w:r>
      <w:r>
        <w:rPr>
          <w:noProof/>
          <w:lang w:val="en-US" w:eastAsia="en-US"/>
        </w:rPr>
        <w:t>8</w:t>
      </w:r>
      <w:r w:rsidRPr="009315A3">
        <w:rPr>
          <w:noProof/>
          <w:lang w:val="en-US" w:eastAsia="en-US"/>
        </w:rPr>
        <w:tab/>
      </w:r>
      <w:r>
        <w:rPr>
          <w:noProof/>
          <w:lang w:val="en-US" w:eastAsia="en-US"/>
        </w:rPr>
        <w:t>V2X MBS parameter discovery</w:t>
      </w:r>
      <w:bookmarkEnd w:id="1440"/>
    </w:p>
    <w:p w14:paraId="2497D4BD" w14:textId="290FF7F0" w:rsidR="00932DA6" w:rsidRDefault="00932DA6" w:rsidP="00932DA6">
      <w:r w:rsidRPr="009C088A">
        <w:rPr>
          <w:lang w:val="en-US"/>
        </w:rPr>
        <w:t xml:space="preserve">Before </w:t>
      </w:r>
      <w:r w:rsidRPr="00CC4865">
        <w:rPr>
          <w:lang w:val="en-US"/>
        </w:rPr>
        <w:t xml:space="preserve">receiving a </w:t>
      </w:r>
      <w:r w:rsidRPr="009C088A">
        <w:rPr>
          <w:lang w:val="en-US"/>
        </w:rPr>
        <w:t>V2X communication over Uu</w:t>
      </w:r>
      <w:r w:rsidRPr="00CC4865">
        <w:rPr>
          <w:lang w:val="en-US"/>
        </w:rPr>
        <w:t xml:space="preserve"> using </w:t>
      </w:r>
      <w:r>
        <w:rPr>
          <w:lang w:val="en-US"/>
        </w:rPr>
        <w:t>MBS</w:t>
      </w:r>
      <w:r w:rsidRPr="00CC4865">
        <w:rPr>
          <w:lang w:val="en-US"/>
        </w:rPr>
        <w:t xml:space="preserve"> </w:t>
      </w:r>
      <w:r w:rsidR="00F94244">
        <w:rPr>
          <w:lang w:val="en-US"/>
        </w:rPr>
        <w:t xml:space="preserve">radio </w:t>
      </w:r>
      <w:r w:rsidRPr="00CC4865">
        <w:rPr>
          <w:lang w:val="en-US"/>
        </w:rPr>
        <w:t>bearer</w:t>
      </w:r>
      <w:r w:rsidRPr="009C088A">
        <w:rPr>
          <w:lang w:val="en-US"/>
        </w:rPr>
        <w:t xml:space="preserve">, the UE needs to discover the </w:t>
      </w:r>
      <w:r w:rsidRPr="009C088A">
        <w:t xml:space="preserve">V2X </w:t>
      </w:r>
      <w:r>
        <w:t>MBS</w:t>
      </w:r>
      <w:r w:rsidRPr="009C088A">
        <w:t xml:space="preserve"> parameters via which the V2X communication is t</w:t>
      </w:r>
      <w:r w:rsidRPr="00EC5006">
        <w:t>o be received.</w:t>
      </w:r>
    </w:p>
    <w:p w14:paraId="6FC91E24" w14:textId="77777777" w:rsidR="00932DA6" w:rsidRPr="009C088A" w:rsidRDefault="00932DA6" w:rsidP="00932DA6">
      <w:pPr>
        <w:rPr>
          <w:lang w:val="en-US"/>
        </w:rPr>
      </w:pPr>
      <w:r w:rsidRPr="009C088A">
        <w:rPr>
          <w:lang w:val="en-US"/>
        </w:rPr>
        <w:t>The UE shall proceed as follows, in priority order:</w:t>
      </w:r>
    </w:p>
    <w:p w14:paraId="11962FDC" w14:textId="57E11DC5" w:rsidR="00932DA6" w:rsidRPr="00E52AF4" w:rsidRDefault="00932DA6" w:rsidP="00932DA6">
      <w:pPr>
        <w:pStyle w:val="B1"/>
      </w:pPr>
      <w:r>
        <w:t>a</w:t>
      </w:r>
      <w:r w:rsidRPr="00E52AF4">
        <w:t>)</w:t>
      </w:r>
      <w:r w:rsidRPr="00E52AF4">
        <w:tab/>
        <w:t xml:space="preserve">if the V2X message </w:t>
      </w:r>
      <w:r>
        <w:t>to be received is of IP type of data,</w:t>
      </w:r>
      <w:r w:rsidRPr="00E52AF4">
        <w:t xml:space="preserve"> the V2X service of the V2X message </w:t>
      </w:r>
      <w:r>
        <w:t xml:space="preserve">to be received </w:t>
      </w:r>
      <w:r w:rsidRPr="00E52AF4">
        <w:t>is identified by a V2X service identifier</w:t>
      </w:r>
      <w:r>
        <w:t xml:space="preserve">, </w:t>
      </w:r>
      <w:r w:rsidRPr="00E52AF4">
        <w:t xml:space="preserve">and this V2X service identifier is associated with a </w:t>
      </w:r>
      <w:r>
        <w:rPr>
          <w:noProof/>
          <w:lang w:val="en-US"/>
        </w:rPr>
        <w:t>V2X MBS configuration</w:t>
      </w:r>
      <w:r w:rsidRPr="00F1445B">
        <w:rPr>
          <w:noProof/>
          <w:lang w:val="en-US"/>
        </w:rPr>
        <w:t xml:space="preserve"> </w:t>
      </w:r>
      <w:r>
        <w:rPr>
          <w:noProof/>
          <w:lang w:val="en-US"/>
        </w:rPr>
        <w:t>for receiving V2X communication</w:t>
      </w:r>
      <w:r w:rsidRPr="00F1445B">
        <w:rPr>
          <w:noProof/>
          <w:lang w:val="en-US"/>
        </w:rPr>
        <w:t xml:space="preserve"> over </w:t>
      </w:r>
      <w:r>
        <w:rPr>
          <w:noProof/>
          <w:lang w:val="en-US"/>
        </w:rPr>
        <w:t>Uu using MBS</w:t>
      </w:r>
      <w:r w:rsidRPr="00E52AF4">
        <w:t xml:space="preserve"> in the list of V2X services authorized for V2X communication over </w:t>
      </w:r>
      <w:r>
        <w:t>Uu</w:t>
      </w:r>
      <w:r w:rsidRPr="00E52AF4">
        <w:t xml:space="preserve"> </w:t>
      </w:r>
      <w:r>
        <w:rPr>
          <w:lang w:val="en-US" w:eastAsia="ko-KR"/>
        </w:rPr>
        <w:t xml:space="preserve">for </w:t>
      </w:r>
      <w:r>
        <w:t xml:space="preserve">the registered PLMN of the UE and the SDP body of the </w:t>
      </w:r>
      <w:r>
        <w:rPr>
          <w:noProof/>
          <w:lang w:val="en-US"/>
        </w:rPr>
        <w:t>V2X MBS configuration</w:t>
      </w:r>
      <w:r w:rsidRPr="00F1445B">
        <w:rPr>
          <w:noProof/>
          <w:lang w:val="en-US"/>
        </w:rPr>
        <w:t xml:space="preserve"> </w:t>
      </w:r>
      <w:r>
        <w:rPr>
          <w:noProof/>
          <w:lang w:val="en-US"/>
        </w:rPr>
        <w:t>for receiving V2X communication</w:t>
      </w:r>
      <w:r w:rsidRPr="00F1445B">
        <w:rPr>
          <w:noProof/>
          <w:lang w:val="en-US"/>
        </w:rPr>
        <w:t xml:space="preserve"> over </w:t>
      </w:r>
      <w:r>
        <w:rPr>
          <w:noProof/>
          <w:lang w:val="en-US"/>
        </w:rPr>
        <w:t xml:space="preserve">Uu using MBS contains a "m=" line of </w:t>
      </w:r>
      <w:r>
        <w:t>the application/vnd.3gpp.</w:t>
      </w:r>
      <w:r w:rsidR="00081B6D" w:rsidRPr="00081B6D">
        <w:t xml:space="preserve"> </w:t>
      </w:r>
      <w:r w:rsidR="00081B6D" w:rsidRPr="00124F5C">
        <w:t>5gsv2x</w:t>
      </w:r>
      <w:r>
        <w:t xml:space="preserve"> media type with the type parameter indicating IP, </w:t>
      </w:r>
      <w:r w:rsidRPr="00E52AF4">
        <w:t xml:space="preserve">the UE shall use </w:t>
      </w:r>
      <w:r>
        <w:t xml:space="preserve">the </w:t>
      </w:r>
      <w:r>
        <w:rPr>
          <w:noProof/>
          <w:lang w:val="en-US"/>
        </w:rPr>
        <w:t>V2X MBS configuration</w:t>
      </w:r>
      <w:r w:rsidRPr="00F1445B">
        <w:rPr>
          <w:noProof/>
          <w:lang w:val="en-US"/>
        </w:rPr>
        <w:t xml:space="preserve"> </w:t>
      </w:r>
      <w:r>
        <w:rPr>
          <w:noProof/>
          <w:lang w:val="en-US"/>
        </w:rPr>
        <w:t>for receiving V2X communication</w:t>
      </w:r>
      <w:r w:rsidRPr="00F1445B">
        <w:rPr>
          <w:noProof/>
          <w:lang w:val="en-US"/>
        </w:rPr>
        <w:t xml:space="preserve"> over </w:t>
      </w:r>
      <w:r>
        <w:rPr>
          <w:noProof/>
          <w:lang w:val="en-US"/>
        </w:rPr>
        <w:t>Uu using MBS. If several such V2X MBS configurations are configured, the UE shall use all such V2X MBS configurations</w:t>
      </w:r>
      <w:r w:rsidRPr="00F1445B">
        <w:rPr>
          <w:noProof/>
          <w:lang w:val="en-US"/>
        </w:rPr>
        <w:t xml:space="preserve"> </w:t>
      </w:r>
      <w:r>
        <w:rPr>
          <w:noProof/>
          <w:lang w:val="en-US"/>
        </w:rPr>
        <w:t>for receiving V2X communication</w:t>
      </w:r>
      <w:r w:rsidRPr="00F1445B">
        <w:rPr>
          <w:noProof/>
          <w:lang w:val="en-US"/>
        </w:rPr>
        <w:t xml:space="preserve"> over </w:t>
      </w:r>
      <w:r>
        <w:rPr>
          <w:noProof/>
          <w:lang w:val="en-US"/>
        </w:rPr>
        <w:t>Uu using MBS</w:t>
      </w:r>
      <w:r w:rsidRPr="00E52AF4">
        <w:t>;</w:t>
      </w:r>
    </w:p>
    <w:p w14:paraId="49B6CA3C" w14:textId="72400181" w:rsidR="00932DA6" w:rsidRDefault="00932DA6" w:rsidP="00932DA6">
      <w:pPr>
        <w:pStyle w:val="B1"/>
      </w:pPr>
      <w:r>
        <w:t>b</w:t>
      </w:r>
      <w:r w:rsidRPr="00E52AF4">
        <w:t>)</w:t>
      </w:r>
      <w:r w:rsidRPr="00E52AF4">
        <w:tab/>
      </w:r>
      <w:r>
        <w:t xml:space="preserve">else </w:t>
      </w:r>
      <w:r w:rsidRPr="00E52AF4">
        <w:t xml:space="preserve">if the V2X message </w:t>
      </w:r>
      <w:r>
        <w:t>to be received is of non-IP type of data,</w:t>
      </w:r>
      <w:r w:rsidRPr="00E52AF4">
        <w:t xml:space="preserve"> the V2X message </w:t>
      </w:r>
      <w:r>
        <w:t>to be received is of V2X message family,</w:t>
      </w:r>
      <w:r w:rsidRPr="00E52AF4">
        <w:t xml:space="preserve"> the V2X service of the V2X message </w:t>
      </w:r>
      <w:r>
        <w:t xml:space="preserve">to be received </w:t>
      </w:r>
      <w:r w:rsidRPr="00E52AF4">
        <w:t>is identified by a V2X service identifier</w:t>
      </w:r>
      <w:r>
        <w:t xml:space="preserve">, </w:t>
      </w:r>
      <w:r w:rsidRPr="00E52AF4">
        <w:t xml:space="preserve">and this V2X service identifier is associated with a </w:t>
      </w:r>
      <w:r>
        <w:rPr>
          <w:noProof/>
          <w:lang w:val="en-US"/>
        </w:rPr>
        <w:t>V2X MBS configuration</w:t>
      </w:r>
      <w:r w:rsidRPr="00F1445B">
        <w:rPr>
          <w:noProof/>
          <w:lang w:val="en-US"/>
        </w:rPr>
        <w:t xml:space="preserve"> </w:t>
      </w:r>
      <w:r>
        <w:rPr>
          <w:noProof/>
          <w:lang w:val="en-US"/>
        </w:rPr>
        <w:t>for receiving V2X communication</w:t>
      </w:r>
      <w:r w:rsidRPr="00F1445B">
        <w:rPr>
          <w:noProof/>
          <w:lang w:val="en-US"/>
        </w:rPr>
        <w:t xml:space="preserve"> over </w:t>
      </w:r>
      <w:r>
        <w:rPr>
          <w:noProof/>
          <w:lang w:val="en-US"/>
        </w:rPr>
        <w:t>Uu using MBS</w:t>
      </w:r>
      <w:r w:rsidRPr="00E52AF4">
        <w:t xml:space="preserve"> in the list of V2X services authorized for V2X communication over </w:t>
      </w:r>
      <w:r>
        <w:t>Uu</w:t>
      </w:r>
      <w:r w:rsidRPr="00E52AF4">
        <w:t xml:space="preserve"> </w:t>
      </w:r>
      <w:r>
        <w:rPr>
          <w:lang w:val="en-US" w:eastAsia="ko-KR"/>
        </w:rPr>
        <w:t xml:space="preserve">for </w:t>
      </w:r>
      <w:r>
        <w:t xml:space="preserve">the registered </w:t>
      </w:r>
      <w:r>
        <w:lastRenderedPageBreak/>
        <w:t xml:space="preserve">PLMN of the UE and the SDP body of the </w:t>
      </w:r>
      <w:r>
        <w:rPr>
          <w:noProof/>
          <w:lang w:val="en-US"/>
        </w:rPr>
        <w:t>V2X MBS configuration</w:t>
      </w:r>
      <w:r w:rsidRPr="00F1445B">
        <w:rPr>
          <w:noProof/>
          <w:lang w:val="en-US"/>
        </w:rPr>
        <w:t xml:space="preserve"> </w:t>
      </w:r>
      <w:r>
        <w:rPr>
          <w:noProof/>
          <w:lang w:val="en-US"/>
        </w:rPr>
        <w:t>for receiving V2X communication</w:t>
      </w:r>
      <w:r w:rsidRPr="00F1445B">
        <w:rPr>
          <w:noProof/>
          <w:lang w:val="en-US"/>
        </w:rPr>
        <w:t xml:space="preserve"> over </w:t>
      </w:r>
      <w:r>
        <w:rPr>
          <w:noProof/>
          <w:lang w:val="en-US"/>
        </w:rPr>
        <w:t xml:space="preserve">Uu using MBS contains a "m=" line of </w:t>
      </w:r>
      <w:r>
        <w:t>the application/vnd.3gpp.</w:t>
      </w:r>
      <w:r w:rsidR="00081B6D" w:rsidRPr="00124F5C">
        <w:t>5gsv2x</w:t>
      </w:r>
      <w:r>
        <w:t xml:space="preserve"> media type with:</w:t>
      </w:r>
    </w:p>
    <w:p w14:paraId="04794C4C" w14:textId="77777777" w:rsidR="00932DA6" w:rsidRDefault="00932DA6" w:rsidP="00932DA6">
      <w:pPr>
        <w:pStyle w:val="B2"/>
        <w:rPr>
          <w:noProof/>
          <w:lang w:val="en-US"/>
        </w:rPr>
      </w:pPr>
      <w:r>
        <w:t>1)</w:t>
      </w:r>
      <w:r>
        <w:tab/>
        <w:t>the type parameter indicating non-IP</w:t>
      </w:r>
      <w:r>
        <w:rPr>
          <w:noProof/>
          <w:lang w:val="en-US"/>
        </w:rPr>
        <w:t>; and</w:t>
      </w:r>
    </w:p>
    <w:p w14:paraId="3C70B3AF" w14:textId="77777777" w:rsidR="00932DA6" w:rsidRDefault="00932DA6" w:rsidP="00932DA6">
      <w:pPr>
        <w:pStyle w:val="B2"/>
        <w:rPr>
          <w:noProof/>
          <w:lang w:val="en-US"/>
        </w:rPr>
      </w:pPr>
      <w:r>
        <w:t>2)</w:t>
      </w:r>
      <w:r>
        <w:tab/>
        <w:t xml:space="preserve">the v2x-message-family parameter indicating the </w:t>
      </w:r>
      <w:r>
        <w:rPr>
          <w:noProof/>
          <w:lang w:val="en-US"/>
        </w:rPr>
        <w:t>V2X message family;</w:t>
      </w:r>
    </w:p>
    <w:p w14:paraId="4AAA23A1" w14:textId="77777777" w:rsidR="00932DA6" w:rsidRPr="00E52AF4" w:rsidRDefault="00932DA6" w:rsidP="00932DA6">
      <w:pPr>
        <w:pStyle w:val="B1"/>
      </w:pPr>
      <w:r>
        <w:tab/>
      </w:r>
      <w:r w:rsidRPr="00E52AF4">
        <w:t xml:space="preserve">the UE shall use </w:t>
      </w:r>
      <w:r>
        <w:t xml:space="preserve">the </w:t>
      </w:r>
      <w:r>
        <w:rPr>
          <w:noProof/>
          <w:lang w:val="en-US"/>
        </w:rPr>
        <w:t>V2X MBS configuration</w:t>
      </w:r>
      <w:r w:rsidRPr="00F1445B">
        <w:rPr>
          <w:noProof/>
          <w:lang w:val="en-US"/>
        </w:rPr>
        <w:t xml:space="preserve"> </w:t>
      </w:r>
      <w:r>
        <w:rPr>
          <w:noProof/>
          <w:lang w:val="en-US"/>
        </w:rPr>
        <w:t>for receiving V2X communication</w:t>
      </w:r>
      <w:r w:rsidRPr="00F1445B">
        <w:rPr>
          <w:noProof/>
          <w:lang w:val="en-US"/>
        </w:rPr>
        <w:t xml:space="preserve"> over </w:t>
      </w:r>
      <w:r>
        <w:rPr>
          <w:noProof/>
          <w:lang w:val="en-US"/>
        </w:rPr>
        <w:t>Uu using MBS. If several such V2X MBS configurations are configured, the UE shall use all such V2X MBS configurations</w:t>
      </w:r>
      <w:r w:rsidRPr="00F1445B">
        <w:rPr>
          <w:noProof/>
          <w:lang w:val="en-US"/>
        </w:rPr>
        <w:t xml:space="preserve"> </w:t>
      </w:r>
      <w:r>
        <w:rPr>
          <w:noProof/>
          <w:lang w:val="en-US"/>
        </w:rPr>
        <w:t>for receiving V2X communication</w:t>
      </w:r>
      <w:r w:rsidRPr="00F1445B">
        <w:rPr>
          <w:noProof/>
          <w:lang w:val="en-US"/>
        </w:rPr>
        <w:t xml:space="preserve"> over </w:t>
      </w:r>
      <w:r>
        <w:rPr>
          <w:noProof/>
          <w:lang w:val="en-US"/>
        </w:rPr>
        <w:t>Uu using MBS</w:t>
      </w:r>
      <w:r w:rsidRPr="00E52AF4">
        <w:t>;</w:t>
      </w:r>
    </w:p>
    <w:p w14:paraId="7C25B645" w14:textId="1C86A422" w:rsidR="00932DA6" w:rsidRDefault="00932DA6" w:rsidP="00932DA6">
      <w:pPr>
        <w:pStyle w:val="B1"/>
        <w:rPr>
          <w:lang w:val="en-US" w:eastAsia="ko-KR"/>
        </w:rPr>
      </w:pPr>
      <w:r>
        <w:t>c)</w:t>
      </w:r>
      <w:r>
        <w:tab/>
        <w:t xml:space="preserve">else if </w:t>
      </w:r>
      <w:r w:rsidRPr="00E52AF4">
        <w:t xml:space="preserve">the V2X message </w:t>
      </w:r>
      <w:r>
        <w:t>to be received is of IP type of data,</w:t>
      </w:r>
      <w:r w:rsidRPr="00E52AF4">
        <w:t xml:space="preserve"> </w:t>
      </w:r>
      <w:r>
        <w:t xml:space="preserve">the V2X service of the V2X message to be received is identified by a V2X service identifier, and the default </w:t>
      </w:r>
      <w:r>
        <w:rPr>
          <w:noProof/>
          <w:lang w:val="en-US"/>
        </w:rPr>
        <w:t>V2X MBS configuration</w:t>
      </w:r>
      <w:r w:rsidRPr="00F1445B">
        <w:rPr>
          <w:noProof/>
          <w:lang w:val="en-US"/>
        </w:rPr>
        <w:t xml:space="preserve"> </w:t>
      </w:r>
      <w:r>
        <w:rPr>
          <w:noProof/>
          <w:lang w:val="en-US"/>
        </w:rPr>
        <w:t>for receiving V2X communication</w:t>
      </w:r>
      <w:r w:rsidRPr="00F1445B">
        <w:rPr>
          <w:noProof/>
          <w:lang w:val="en-US"/>
        </w:rPr>
        <w:t xml:space="preserve"> over </w:t>
      </w:r>
      <w:r>
        <w:rPr>
          <w:noProof/>
          <w:lang w:val="en-US"/>
        </w:rPr>
        <w:t xml:space="preserve">Uu using MBS </w:t>
      </w:r>
      <w:r>
        <w:t xml:space="preserve">as specified in clause 5.2.4 </w:t>
      </w:r>
      <w:r>
        <w:rPr>
          <w:lang w:val="en-US" w:eastAsia="ko-KR"/>
        </w:rPr>
        <w:t xml:space="preserve">is configured </w:t>
      </w:r>
      <w:r>
        <w:t xml:space="preserve">and the SDP body of the </w:t>
      </w:r>
      <w:r>
        <w:rPr>
          <w:noProof/>
          <w:lang w:val="en-US"/>
        </w:rPr>
        <w:t>V2X MBS configuration</w:t>
      </w:r>
      <w:r w:rsidRPr="00F1445B">
        <w:rPr>
          <w:noProof/>
          <w:lang w:val="en-US"/>
        </w:rPr>
        <w:t xml:space="preserve"> </w:t>
      </w:r>
      <w:r>
        <w:rPr>
          <w:noProof/>
          <w:lang w:val="en-US"/>
        </w:rPr>
        <w:t>for receiving V2X communication</w:t>
      </w:r>
      <w:r w:rsidRPr="00F1445B">
        <w:rPr>
          <w:noProof/>
          <w:lang w:val="en-US"/>
        </w:rPr>
        <w:t xml:space="preserve"> over </w:t>
      </w:r>
      <w:r>
        <w:rPr>
          <w:noProof/>
          <w:lang w:val="en-US"/>
        </w:rPr>
        <w:t xml:space="preserve">Uu using MBS contains a "m=" line of </w:t>
      </w:r>
      <w:r>
        <w:t>the application/vnd.3gpp.</w:t>
      </w:r>
      <w:r w:rsidR="00081B6D" w:rsidRPr="00124F5C">
        <w:t>5gsv2x</w:t>
      </w:r>
      <w:r>
        <w:t xml:space="preserve"> media type with the type parameter indicating IP</w:t>
      </w:r>
      <w:r>
        <w:rPr>
          <w:lang w:val="en-US" w:eastAsia="ko-KR"/>
        </w:rPr>
        <w:t xml:space="preserve">, </w:t>
      </w:r>
      <w:r w:rsidRPr="00E52AF4">
        <w:t xml:space="preserve">the UE shall use </w:t>
      </w:r>
      <w:r>
        <w:t xml:space="preserve">the default </w:t>
      </w:r>
      <w:r>
        <w:rPr>
          <w:noProof/>
          <w:lang w:val="en-US"/>
        </w:rPr>
        <w:t>V2X MBS configuration</w:t>
      </w:r>
      <w:r w:rsidRPr="00F1445B">
        <w:rPr>
          <w:noProof/>
          <w:lang w:val="en-US"/>
        </w:rPr>
        <w:t xml:space="preserve"> </w:t>
      </w:r>
      <w:r>
        <w:rPr>
          <w:noProof/>
          <w:lang w:val="en-US"/>
        </w:rPr>
        <w:t>for receiving V2X communication</w:t>
      </w:r>
      <w:r w:rsidRPr="00F1445B">
        <w:rPr>
          <w:noProof/>
          <w:lang w:val="en-US"/>
        </w:rPr>
        <w:t xml:space="preserve"> over </w:t>
      </w:r>
      <w:r>
        <w:rPr>
          <w:noProof/>
          <w:lang w:val="en-US"/>
        </w:rPr>
        <w:t>Uu using MBS. If several such V2X MBS configurations are configured, the UE shall use all such V2X MBS configurations</w:t>
      </w:r>
      <w:r w:rsidRPr="00F1445B">
        <w:rPr>
          <w:noProof/>
          <w:lang w:val="en-US"/>
        </w:rPr>
        <w:t xml:space="preserve"> </w:t>
      </w:r>
      <w:r>
        <w:rPr>
          <w:noProof/>
          <w:lang w:val="en-US"/>
        </w:rPr>
        <w:t>for receiving V2X communication</w:t>
      </w:r>
      <w:r w:rsidRPr="00F1445B">
        <w:rPr>
          <w:noProof/>
          <w:lang w:val="en-US"/>
        </w:rPr>
        <w:t xml:space="preserve"> over </w:t>
      </w:r>
      <w:r>
        <w:rPr>
          <w:noProof/>
          <w:lang w:val="en-US"/>
        </w:rPr>
        <w:t>Uu using MBS</w:t>
      </w:r>
      <w:r>
        <w:t>;</w:t>
      </w:r>
    </w:p>
    <w:p w14:paraId="4DCE6CA7" w14:textId="74535FF9" w:rsidR="00932DA6" w:rsidRDefault="00932DA6" w:rsidP="00932DA6">
      <w:pPr>
        <w:pStyle w:val="B1"/>
      </w:pPr>
      <w:r>
        <w:t>d)</w:t>
      </w:r>
      <w:r>
        <w:tab/>
        <w:t xml:space="preserve">else if </w:t>
      </w:r>
      <w:r w:rsidRPr="00E52AF4">
        <w:t xml:space="preserve">the V2X message </w:t>
      </w:r>
      <w:r>
        <w:t>to be received is of non-IP type of data,</w:t>
      </w:r>
      <w:r w:rsidRPr="00E52AF4">
        <w:t xml:space="preserve"> the V2X message </w:t>
      </w:r>
      <w:r>
        <w:t>to be received is of V2X message family,</w:t>
      </w:r>
      <w:r w:rsidRPr="00E52AF4">
        <w:t xml:space="preserve"> </w:t>
      </w:r>
      <w:r>
        <w:t xml:space="preserve">the V2X service of the V2X message to be received is identified by a V2X service identifier, and the default </w:t>
      </w:r>
      <w:r>
        <w:rPr>
          <w:noProof/>
          <w:lang w:val="en-US"/>
        </w:rPr>
        <w:t>V2X MBS configuration</w:t>
      </w:r>
      <w:r w:rsidRPr="00F1445B">
        <w:rPr>
          <w:noProof/>
          <w:lang w:val="en-US"/>
        </w:rPr>
        <w:t xml:space="preserve"> </w:t>
      </w:r>
      <w:r>
        <w:rPr>
          <w:noProof/>
          <w:lang w:val="en-US"/>
        </w:rPr>
        <w:t>for receiving V2X communication</w:t>
      </w:r>
      <w:r w:rsidRPr="00F1445B">
        <w:rPr>
          <w:noProof/>
          <w:lang w:val="en-US"/>
        </w:rPr>
        <w:t xml:space="preserve"> over </w:t>
      </w:r>
      <w:r>
        <w:rPr>
          <w:noProof/>
          <w:lang w:val="en-US"/>
        </w:rPr>
        <w:t xml:space="preserve">Uu using MBS </w:t>
      </w:r>
      <w:r>
        <w:t xml:space="preserve">as specified in clause 5.2.4 </w:t>
      </w:r>
      <w:r>
        <w:rPr>
          <w:lang w:val="en-US" w:eastAsia="ko-KR"/>
        </w:rPr>
        <w:t xml:space="preserve">is configured </w:t>
      </w:r>
      <w:r>
        <w:t xml:space="preserve">and the SDP body of the </w:t>
      </w:r>
      <w:r>
        <w:rPr>
          <w:noProof/>
          <w:lang w:val="en-US"/>
        </w:rPr>
        <w:t>V2X MBS configuration</w:t>
      </w:r>
      <w:r w:rsidRPr="00F1445B">
        <w:rPr>
          <w:noProof/>
          <w:lang w:val="en-US"/>
        </w:rPr>
        <w:t xml:space="preserve"> </w:t>
      </w:r>
      <w:r>
        <w:rPr>
          <w:noProof/>
          <w:lang w:val="en-US"/>
        </w:rPr>
        <w:t>for receiving V2X communication</w:t>
      </w:r>
      <w:r w:rsidRPr="00F1445B">
        <w:rPr>
          <w:noProof/>
          <w:lang w:val="en-US"/>
        </w:rPr>
        <w:t xml:space="preserve"> over </w:t>
      </w:r>
      <w:r>
        <w:rPr>
          <w:noProof/>
          <w:lang w:val="en-US"/>
        </w:rPr>
        <w:t xml:space="preserve">Uu using MBS contains a "m=" line of </w:t>
      </w:r>
      <w:r>
        <w:t>the application/vnd.3gpp.</w:t>
      </w:r>
      <w:r w:rsidR="00081B6D" w:rsidRPr="00124F5C">
        <w:t>5gsv2x</w:t>
      </w:r>
      <w:r>
        <w:t xml:space="preserve"> media type with:</w:t>
      </w:r>
    </w:p>
    <w:p w14:paraId="032B189D" w14:textId="77777777" w:rsidR="00932DA6" w:rsidRDefault="00932DA6" w:rsidP="00932DA6">
      <w:pPr>
        <w:pStyle w:val="B2"/>
        <w:rPr>
          <w:noProof/>
          <w:lang w:val="en-US"/>
        </w:rPr>
      </w:pPr>
      <w:r>
        <w:t>1)</w:t>
      </w:r>
      <w:r>
        <w:tab/>
        <w:t>the type parameter indicating non-IP</w:t>
      </w:r>
      <w:r>
        <w:rPr>
          <w:noProof/>
          <w:lang w:val="en-US"/>
        </w:rPr>
        <w:t>; and</w:t>
      </w:r>
    </w:p>
    <w:p w14:paraId="275BFFA0" w14:textId="77777777" w:rsidR="00932DA6" w:rsidRDefault="00932DA6" w:rsidP="00932DA6">
      <w:pPr>
        <w:pStyle w:val="B2"/>
        <w:rPr>
          <w:noProof/>
          <w:lang w:val="en-US"/>
        </w:rPr>
      </w:pPr>
      <w:r>
        <w:t>2)</w:t>
      </w:r>
      <w:r>
        <w:tab/>
        <w:t xml:space="preserve">the v2x-message-family parameter indicating the </w:t>
      </w:r>
      <w:r>
        <w:rPr>
          <w:noProof/>
          <w:lang w:val="en-US"/>
        </w:rPr>
        <w:t>V2X message family;</w:t>
      </w:r>
    </w:p>
    <w:p w14:paraId="0F6A66A3" w14:textId="77777777" w:rsidR="00932DA6" w:rsidRDefault="00932DA6" w:rsidP="00932DA6">
      <w:pPr>
        <w:pStyle w:val="B1"/>
        <w:rPr>
          <w:lang w:val="en-US" w:eastAsia="ko-KR"/>
        </w:rPr>
      </w:pPr>
      <w:r>
        <w:rPr>
          <w:lang w:val="en-US" w:eastAsia="ko-KR"/>
        </w:rPr>
        <w:tab/>
      </w:r>
      <w:r w:rsidRPr="00E52AF4">
        <w:t xml:space="preserve">the UE shall use </w:t>
      </w:r>
      <w:r>
        <w:t xml:space="preserve">the default </w:t>
      </w:r>
      <w:r>
        <w:rPr>
          <w:noProof/>
          <w:lang w:val="en-US"/>
        </w:rPr>
        <w:t>V2X MBS configuration</w:t>
      </w:r>
      <w:r w:rsidRPr="00F1445B">
        <w:rPr>
          <w:noProof/>
          <w:lang w:val="en-US"/>
        </w:rPr>
        <w:t xml:space="preserve"> </w:t>
      </w:r>
      <w:r>
        <w:rPr>
          <w:noProof/>
          <w:lang w:val="en-US"/>
        </w:rPr>
        <w:t>for receiving V2X communication</w:t>
      </w:r>
      <w:r w:rsidRPr="00F1445B">
        <w:rPr>
          <w:noProof/>
          <w:lang w:val="en-US"/>
        </w:rPr>
        <w:t xml:space="preserve"> over </w:t>
      </w:r>
      <w:r>
        <w:rPr>
          <w:noProof/>
          <w:lang w:val="en-US"/>
        </w:rPr>
        <w:t>Uu using MBS. If several such V2X MBS configurations are configured, the UE shall use all such V2X MBS configurations</w:t>
      </w:r>
      <w:r w:rsidRPr="00F1445B">
        <w:rPr>
          <w:noProof/>
          <w:lang w:val="en-US"/>
        </w:rPr>
        <w:t xml:space="preserve"> </w:t>
      </w:r>
      <w:r>
        <w:rPr>
          <w:noProof/>
          <w:lang w:val="en-US"/>
        </w:rPr>
        <w:t>for receiving V2X communication</w:t>
      </w:r>
      <w:r w:rsidRPr="00F1445B">
        <w:rPr>
          <w:noProof/>
          <w:lang w:val="en-US"/>
        </w:rPr>
        <w:t xml:space="preserve"> over </w:t>
      </w:r>
      <w:r>
        <w:rPr>
          <w:noProof/>
          <w:lang w:val="en-US"/>
        </w:rPr>
        <w:t>Uu using MBS</w:t>
      </w:r>
      <w:r>
        <w:t>; and</w:t>
      </w:r>
    </w:p>
    <w:p w14:paraId="213C1DBF" w14:textId="0548B2B3" w:rsidR="00932DA6" w:rsidRDefault="00932DA6" w:rsidP="00932DA6">
      <w:pPr>
        <w:pStyle w:val="B1"/>
      </w:pPr>
      <w:r>
        <w:t>e)</w:t>
      </w:r>
      <w:r>
        <w:tab/>
        <w:t xml:space="preserve">else if the V2X service of the V2X message to be received is not identified by a V2X service identifier, and the </w:t>
      </w:r>
      <w:r>
        <w:rPr>
          <w:noProof/>
          <w:lang w:val="en-US"/>
        </w:rPr>
        <w:t>V2X MBS configuration</w:t>
      </w:r>
      <w:r w:rsidRPr="00F1445B">
        <w:rPr>
          <w:noProof/>
          <w:lang w:val="en-US"/>
        </w:rPr>
        <w:t xml:space="preserve"> </w:t>
      </w:r>
      <w:r>
        <w:rPr>
          <w:noProof/>
          <w:lang w:val="en-US"/>
        </w:rPr>
        <w:t>for receiving V2X communication</w:t>
      </w:r>
      <w:r w:rsidRPr="00F1445B">
        <w:rPr>
          <w:noProof/>
          <w:lang w:val="en-US"/>
        </w:rPr>
        <w:t xml:space="preserve"> over </w:t>
      </w:r>
      <w:r>
        <w:rPr>
          <w:noProof/>
          <w:lang w:val="en-US"/>
        </w:rPr>
        <w:t xml:space="preserve">Uu using MBS </w:t>
      </w:r>
      <w:r>
        <w:t xml:space="preserve">as specified in clause 5.2.4 </w:t>
      </w:r>
      <w:r>
        <w:rPr>
          <w:lang w:val="en-US" w:eastAsia="ko-KR"/>
        </w:rPr>
        <w:t xml:space="preserve">is configured, </w:t>
      </w:r>
      <w:r w:rsidRPr="00E52AF4">
        <w:t xml:space="preserve">the UE shall use </w:t>
      </w:r>
      <w:r>
        <w:t xml:space="preserve">the </w:t>
      </w:r>
      <w:r>
        <w:rPr>
          <w:noProof/>
          <w:lang w:val="en-US"/>
        </w:rPr>
        <w:t>V2X MBS configuration</w:t>
      </w:r>
      <w:r w:rsidRPr="00F1445B">
        <w:rPr>
          <w:noProof/>
          <w:lang w:val="en-US"/>
        </w:rPr>
        <w:t xml:space="preserve"> </w:t>
      </w:r>
      <w:r>
        <w:rPr>
          <w:noProof/>
          <w:lang w:val="en-US"/>
        </w:rPr>
        <w:t>for receiving V2X communication</w:t>
      </w:r>
      <w:r w:rsidRPr="00F1445B">
        <w:rPr>
          <w:noProof/>
          <w:lang w:val="en-US"/>
        </w:rPr>
        <w:t xml:space="preserve"> over </w:t>
      </w:r>
      <w:r>
        <w:rPr>
          <w:noProof/>
          <w:lang w:val="en-US"/>
        </w:rPr>
        <w:t>Uu using MBS. If several such V2X MBS configurations are configured, the UE shall use all such V2X MBS configurations</w:t>
      </w:r>
      <w:r w:rsidRPr="00F1445B">
        <w:rPr>
          <w:noProof/>
          <w:lang w:val="en-US"/>
        </w:rPr>
        <w:t xml:space="preserve"> </w:t>
      </w:r>
      <w:r>
        <w:rPr>
          <w:noProof/>
          <w:lang w:val="en-US"/>
        </w:rPr>
        <w:t>for receiving V2X communication</w:t>
      </w:r>
      <w:r w:rsidRPr="00F1445B">
        <w:rPr>
          <w:noProof/>
          <w:lang w:val="en-US"/>
        </w:rPr>
        <w:t xml:space="preserve"> over </w:t>
      </w:r>
      <w:r>
        <w:rPr>
          <w:noProof/>
          <w:lang w:val="en-US"/>
        </w:rPr>
        <w:t>Uu using MBS</w:t>
      </w:r>
      <w:r>
        <w:t>.</w:t>
      </w:r>
    </w:p>
    <w:p w14:paraId="705C8AB5" w14:textId="77777777" w:rsidR="008E33F7" w:rsidRPr="00972C99" w:rsidRDefault="008E33F7" w:rsidP="00CC0F60">
      <w:pPr>
        <w:pStyle w:val="Heading1"/>
      </w:pPr>
      <w:bookmarkStart w:id="1441" w:name="_CR6A"/>
      <w:bookmarkStart w:id="1442" w:name="_Toc59208988"/>
      <w:bookmarkStart w:id="1443" w:name="_Toc75734827"/>
      <w:bookmarkStart w:id="1444" w:name="_Toc162979914"/>
      <w:bookmarkStart w:id="1445" w:name="_Toc33963258"/>
      <w:bookmarkStart w:id="1446" w:name="_Toc34393328"/>
      <w:bookmarkStart w:id="1447" w:name="_Toc45216144"/>
      <w:bookmarkStart w:id="1448" w:name="_Toc51931713"/>
      <w:bookmarkStart w:id="1449" w:name="_Toc34388680"/>
      <w:bookmarkStart w:id="1450" w:name="_Toc34404451"/>
      <w:bookmarkStart w:id="1451" w:name="_Toc45282296"/>
      <w:bookmarkStart w:id="1452" w:name="_Toc45882682"/>
      <w:bookmarkStart w:id="1453" w:name="_Toc51951232"/>
      <w:bookmarkEnd w:id="1441"/>
      <w:r>
        <w:t>6A</w:t>
      </w:r>
      <w:r w:rsidRPr="00972C99">
        <w:tab/>
        <w:t xml:space="preserve">Handling of unknown, unforeseen, and erroneous </w:t>
      </w:r>
      <w:r>
        <w:t xml:space="preserve">PC5 signalling protocol </w:t>
      </w:r>
      <w:r w:rsidRPr="00972C99">
        <w:t>data</w:t>
      </w:r>
      <w:bookmarkEnd w:id="1442"/>
      <w:bookmarkEnd w:id="1443"/>
      <w:bookmarkEnd w:id="1444"/>
    </w:p>
    <w:p w14:paraId="29423BAA" w14:textId="77777777" w:rsidR="008E33F7" w:rsidRPr="00972C99" w:rsidRDefault="008E33F7" w:rsidP="00CC0F60">
      <w:pPr>
        <w:pStyle w:val="Heading2"/>
      </w:pPr>
      <w:bookmarkStart w:id="1454" w:name="_CR6A_1"/>
      <w:bookmarkStart w:id="1455" w:name="_Toc59208989"/>
      <w:bookmarkStart w:id="1456" w:name="_Toc75734828"/>
      <w:bookmarkStart w:id="1457" w:name="_Toc162979915"/>
      <w:bookmarkEnd w:id="1454"/>
      <w:r>
        <w:t>6A</w:t>
      </w:r>
      <w:r w:rsidRPr="00972C99">
        <w:t>.1</w:t>
      </w:r>
      <w:r w:rsidRPr="00972C99">
        <w:tab/>
        <w:t>General</w:t>
      </w:r>
      <w:bookmarkEnd w:id="1445"/>
      <w:bookmarkEnd w:id="1446"/>
      <w:bookmarkEnd w:id="1447"/>
      <w:bookmarkEnd w:id="1448"/>
      <w:bookmarkEnd w:id="1455"/>
      <w:bookmarkEnd w:id="1456"/>
      <w:bookmarkEnd w:id="1457"/>
    </w:p>
    <w:p w14:paraId="6CF7B09D" w14:textId="77777777" w:rsidR="008E33F7" w:rsidRPr="00972C99" w:rsidRDefault="008E33F7" w:rsidP="008E33F7">
      <w:r w:rsidRPr="00972C99">
        <w:t>The procedures specified in clause 6</w:t>
      </w:r>
      <w:r>
        <w:t>.1</w:t>
      </w:r>
      <w:r w:rsidRPr="00972C99">
        <w:t xml:space="preserve"> apply to those messages which pass the checks described in clause </w:t>
      </w:r>
      <w:r>
        <w:t>6A</w:t>
      </w:r>
      <w:r w:rsidRPr="00972C99">
        <w:t>.</w:t>
      </w:r>
    </w:p>
    <w:p w14:paraId="753F584A" w14:textId="77777777" w:rsidR="008E33F7" w:rsidRPr="00972C99" w:rsidRDefault="008E33F7" w:rsidP="008E33F7">
      <w:r>
        <w:t>Clause 6A</w:t>
      </w:r>
      <w:r w:rsidRPr="00972C99">
        <w:t xml:space="preserve"> also specifies procedures for the handling of unknown, unforeseen, and erroneous </w:t>
      </w:r>
      <w:r>
        <w:t xml:space="preserve">PC5 signalling protocol </w:t>
      </w:r>
      <w:r w:rsidRPr="00972C99">
        <w:t xml:space="preserve">data by the receiving entity. These procedures are called "error handling procedures", but in addition to providing recovery mechanisms for error situations they define a compatibility mechanism for future extensions of the </w:t>
      </w:r>
      <w:r>
        <w:t>PC5 signalling protocol</w:t>
      </w:r>
      <w:r w:rsidRPr="00972C99">
        <w:t>.</w:t>
      </w:r>
    </w:p>
    <w:p w14:paraId="1A2B0665" w14:textId="77777777" w:rsidR="008E33F7" w:rsidRPr="00972C99" w:rsidRDefault="008E33F7" w:rsidP="008E33F7">
      <w:r w:rsidRPr="00972C99">
        <w:t>Clauses </w:t>
      </w:r>
      <w:r>
        <w:t>6A</w:t>
      </w:r>
      <w:r w:rsidRPr="00972C99">
        <w:t xml:space="preserve">.1 to </w:t>
      </w:r>
      <w:r>
        <w:t>6A</w:t>
      </w:r>
      <w:r w:rsidRPr="00972C99">
        <w:t>.7 shall be applied in order of precedence.</w:t>
      </w:r>
    </w:p>
    <w:p w14:paraId="7FA11FBD" w14:textId="77777777" w:rsidR="008E33F7" w:rsidRPr="00972C99" w:rsidRDefault="008E33F7" w:rsidP="008E33F7">
      <w:r w:rsidRPr="00972C99">
        <w:t xml:space="preserve">Detailed error handling procedures in the </w:t>
      </w:r>
      <w:r>
        <w:t>peer UE</w:t>
      </w:r>
      <w:r w:rsidRPr="00972C99">
        <w:t xml:space="preserve"> are i</w:t>
      </w:r>
      <w:r>
        <w:t>mplementation dependent and may vary</w:t>
      </w:r>
      <w:r w:rsidRPr="00972C99">
        <w:t xml:space="preserve">. However, when extensions of </w:t>
      </w:r>
      <w:r>
        <w:t>PC5 signalling protocol</w:t>
      </w:r>
      <w:r w:rsidRPr="00972C99">
        <w:t xml:space="preserve"> are developed, </w:t>
      </w:r>
      <w:r>
        <w:t>the peer UE</w:t>
      </w:r>
      <w:r w:rsidRPr="00972C99">
        <w:t xml:space="preserve"> are assumed to have the error handling which is indicated in this clause as mandatory ("shall") and that is indicated as strongly recommended ("should").</w:t>
      </w:r>
    </w:p>
    <w:p w14:paraId="634B87B3" w14:textId="77777777" w:rsidR="008E33F7" w:rsidRPr="00972C99" w:rsidRDefault="008E33F7" w:rsidP="008E33F7">
      <w:r w:rsidRPr="00972C99">
        <w:t xml:space="preserve">Also, the error handling of the </w:t>
      </w:r>
      <w:r>
        <w:t>peer UE</w:t>
      </w:r>
      <w:r w:rsidRPr="00972C99">
        <w:t xml:space="preserve"> is only considered as mandatory or strongly recommended when certain thresholds for errors are not reached during a dedicated connection.</w:t>
      </w:r>
    </w:p>
    <w:p w14:paraId="63A1C98C" w14:textId="0C41CDAC" w:rsidR="008E33F7" w:rsidRPr="00972C99" w:rsidRDefault="008E33F7" w:rsidP="008E33F7">
      <w:r w:rsidRPr="00972C99">
        <w:lastRenderedPageBreak/>
        <w:t>For definition of semantical and syntactical errors see 3GPP TS 24.007 </w:t>
      </w:r>
      <w:r w:rsidR="009478BB">
        <w:t>[26]</w:t>
      </w:r>
      <w:r w:rsidRPr="00972C99">
        <w:t>, clause 11.4.2.</w:t>
      </w:r>
    </w:p>
    <w:p w14:paraId="50BDF2CC" w14:textId="77777777" w:rsidR="008E33F7" w:rsidRPr="00972C99" w:rsidRDefault="008E33F7" w:rsidP="00CC0F60">
      <w:pPr>
        <w:pStyle w:val="Heading2"/>
      </w:pPr>
      <w:bookmarkStart w:id="1458" w:name="_CR6A_2"/>
      <w:bookmarkStart w:id="1459" w:name="_Toc33963259"/>
      <w:bookmarkStart w:id="1460" w:name="_Toc34393329"/>
      <w:bookmarkStart w:id="1461" w:name="_Toc45216145"/>
      <w:bookmarkStart w:id="1462" w:name="_Toc51931714"/>
      <w:bookmarkStart w:id="1463" w:name="_Toc59208990"/>
      <w:bookmarkStart w:id="1464" w:name="_Toc75734829"/>
      <w:bookmarkStart w:id="1465" w:name="_Toc162979916"/>
      <w:bookmarkEnd w:id="1458"/>
      <w:r>
        <w:t>6A</w:t>
      </w:r>
      <w:r w:rsidRPr="00972C99">
        <w:t>.2</w:t>
      </w:r>
      <w:r w:rsidRPr="00972C99">
        <w:tab/>
        <w:t>Message too short or too long</w:t>
      </w:r>
      <w:bookmarkEnd w:id="1459"/>
      <w:bookmarkEnd w:id="1460"/>
      <w:bookmarkEnd w:id="1461"/>
      <w:bookmarkEnd w:id="1462"/>
      <w:bookmarkEnd w:id="1463"/>
      <w:bookmarkEnd w:id="1464"/>
      <w:bookmarkEnd w:id="1465"/>
    </w:p>
    <w:p w14:paraId="22186E61" w14:textId="77777777" w:rsidR="008E33F7" w:rsidRPr="00972C99" w:rsidRDefault="008E33F7" w:rsidP="00CC0F60">
      <w:pPr>
        <w:pStyle w:val="Heading3"/>
      </w:pPr>
      <w:bookmarkStart w:id="1466" w:name="_CR6A_2_1"/>
      <w:bookmarkStart w:id="1467" w:name="_Toc33963260"/>
      <w:bookmarkStart w:id="1468" w:name="_Toc34393330"/>
      <w:bookmarkStart w:id="1469" w:name="_Toc45216146"/>
      <w:bookmarkStart w:id="1470" w:name="_Toc51931715"/>
      <w:bookmarkStart w:id="1471" w:name="_Toc59208991"/>
      <w:bookmarkStart w:id="1472" w:name="_Toc75734830"/>
      <w:bookmarkStart w:id="1473" w:name="_Toc162979917"/>
      <w:bookmarkEnd w:id="1466"/>
      <w:r>
        <w:t>6A</w:t>
      </w:r>
      <w:r w:rsidRPr="00972C99">
        <w:t>.2.1</w:t>
      </w:r>
      <w:r w:rsidRPr="00972C99">
        <w:tab/>
        <w:t>Message too short</w:t>
      </w:r>
      <w:bookmarkEnd w:id="1467"/>
      <w:bookmarkEnd w:id="1468"/>
      <w:bookmarkEnd w:id="1469"/>
      <w:bookmarkEnd w:id="1470"/>
      <w:bookmarkEnd w:id="1471"/>
      <w:bookmarkEnd w:id="1472"/>
      <w:bookmarkEnd w:id="1473"/>
    </w:p>
    <w:p w14:paraId="1E4F32CB" w14:textId="363F7628" w:rsidR="008E33F7" w:rsidRPr="00972C99" w:rsidRDefault="008E33F7" w:rsidP="008E33F7">
      <w:r w:rsidRPr="00972C99">
        <w:t>When a message is received that is too short to contain a complete message type information element, that message shall be ignored, cf. 3GPP TS 24.007 </w:t>
      </w:r>
      <w:r w:rsidR="009478BB">
        <w:t>[26]</w:t>
      </w:r>
      <w:r w:rsidRPr="00972C99">
        <w:t>.</w:t>
      </w:r>
    </w:p>
    <w:p w14:paraId="5F5C4805" w14:textId="77777777" w:rsidR="008E33F7" w:rsidRPr="00972C99" w:rsidRDefault="008E33F7" w:rsidP="00CC0F60">
      <w:pPr>
        <w:pStyle w:val="Heading3"/>
      </w:pPr>
      <w:bookmarkStart w:id="1474" w:name="_CR6A_2_2"/>
      <w:bookmarkStart w:id="1475" w:name="_Toc33963261"/>
      <w:bookmarkStart w:id="1476" w:name="_Toc34393331"/>
      <w:bookmarkStart w:id="1477" w:name="_Toc45216147"/>
      <w:bookmarkStart w:id="1478" w:name="_Toc51931716"/>
      <w:bookmarkStart w:id="1479" w:name="_Toc59208992"/>
      <w:bookmarkStart w:id="1480" w:name="_Toc75734831"/>
      <w:bookmarkStart w:id="1481" w:name="_Toc162979918"/>
      <w:bookmarkEnd w:id="1474"/>
      <w:r>
        <w:t>6A</w:t>
      </w:r>
      <w:r w:rsidRPr="00972C99">
        <w:t>.2.2</w:t>
      </w:r>
      <w:r w:rsidRPr="00972C99">
        <w:tab/>
        <w:t>Message too long</w:t>
      </w:r>
      <w:bookmarkEnd w:id="1475"/>
      <w:bookmarkEnd w:id="1476"/>
      <w:bookmarkEnd w:id="1477"/>
      <w:bookmarkEnd w:id="1478"/>
      <w:bookmarkEnd w:id="1479"/>
      <w:bookmarkEnd w:id="1480"/>
      <w:bookmarkEnd w:id="1481"/>
    </w:p>
    <w:p w14:paraId="7243E372" w14:textId="77777777" w:rsidR="008E33F7" w:rsidRPr="00972C99" w:rsidRDefault="008E33F7" w:rsidP="008E33F7">
      <w:r>
        <w:t xml:space="preserve">The maximum size of a PC5 signalling </w:t>
      </w:r>
      <w:r w:rsidRPr="00972C99">
        <w:t>message is 65535 octets</w:t>
      </w:r>
      <w:r>
        <w:t>.</w:t>
      </w:r>
    </w:p>
    <w:p w14:paraId="31798161" w14:textId="77777777" w:rsidR="008E33F7" w:rsidRPr="00972C99" w:rsidRDefault="008E33F7" w:rsidP="00CC0F60">
      <w:pPr>
        <w:pStyle w:val="Heading2"/>
      </w:pPr>
      <w:bookmarkStart w:id="1482" w:name="_CR6A_3"/>
      <w:bookmarkStart w:id="1483" w:name="_Toc33963262"/>
      <w:bookmarkStart w:id="1484" w:name="_Toc34393332"/>
      <w:bookmarkStart w:id="1485" w:name="_Toc45216148"/>
      <w:bookmarkStart w:id="1486" w:name="_Toc51931717"/>
      <w:bookmarkStart w:id="1487" w:name="_Toc59208993"/>
      <w:bookmarkStart w:id="1488" w:name="_Toc75734832"/>
      <w:bookmarkStart w:id="1489" w:name="_Toc162979919"/>
      <w:bookmarkEnd w:id="1482"/>
      <w:r>
        <w:t>6A</w:t>
      </w:r>
      <w:r w:rsidRPr="00972C99">
        <w:t>.3</w:t>
      </w:r>
      <w:r w:rsidRPr="00972C99">
        <w:tab/>
        <w:t>Unknown or unforeseen message type</w:t>
      </w:r>
      <w:bookmarkEnd w:id="1483"/>
      <w:bookmarkEnd w:id="1484"/>
      <w:bookmarkEnd w:id="1485"/>
      <w:bookmarkEnd w:id="1486"/>
      <w:bookmarkEnd w:id="1487"/>
      <w:bookmarkEnd w:id="1488"/>
      <w:bookmarkEnd w:id="1489"/>
    </w:p>
    <w:p w14:paraId="1D652E8C" w14:textId="77777777" w:rsidR="008E33F7" w:rsidRPr="00972C99" w:rsidRDefault="008E33F7" w:rsidP="008E33F7">
      <w:r w:rsidRPr="00972C99">
        <w:t xml:space="preserve">If the </w:t>
      </w:r>
      <w:r>
        <w:t>UE</w:t>
      </w:r>
      <w:r w:rsidRPr="00972C99">
        <w:t xml:space="preserve"> or the </w:t>
      </w:r>
      <w:r>
        <w:t>peer UE</w:t>
      </w:r>
      <w:r w:rsidRPr="00972C99">
        <w:t xml:space="preserve"> receives a</w:t>
      </w:r>
      <w:r>
        <w:t xml:space="preserve"> PC5 signalling</w:t>
      </w:r>
      <w:r w:rsidRPr="00972C99">
        <w:t xml:space="preserve"> message with message type not defined for the </w:t>
      </w:r>
      <w:r>
        <w:t xml:space="preserve">PC5 signalling protocol </w:t>
      </w:r>
      <w:r w:rsidRPr="00972C99">
        <w:t xml:space="preserve">or not implemented by the receiver, it shall ignore the </w:t>
      </w:r>
      <w:r>
        <w:t xml:space="preserve">PC5 signalling </w:t>
      </w:r>
      <w:r w:rsidRPr="00972C99">
        <w:t>message.</w:t>
      </w:r>
    </w:p>
    <w:p w14:paraId="4DB76F33" w14:textId="240ECF13" w:rsidR="008E33F7" w:rsidRPr="00972C99" w:rsidRDefault="008E33F7" w:rsidP="008E33F7">
      <w:pPr>
        <w:pStyle w:val="NO"/>
      </w:pPr>
      <w:r w:rsidRPr="00972C99">
        <w:t>NOTE:</w:t>
      </w:r>
      <w:r w:rsidRPr="00972C99">
        <w:tab/>
        <w:t xml:space="preserve">A message type not defined for the </w:t>
      </w:r>
      <w:r>
        <w:t>PC5 signalling protocol</w:t>
      </w:r>
      <w:r w:rsidRPr="00972C99">
        <w:t xml:space="preserve"> in the given direction is regarded by the receiver as a message type not defined for the</w:t>
      </w:r>
      <w:r>
        <w:t xml:space="preserve"> PC5 signalling protocol</w:t>
      </w:r>
      <w:r w:rsidRPr="00972C99">
        <w:t>, see 3GPP TS 24.007 </w:t>
      </w:r>
      <w:r w:rsidR="009478BB">
        <w:t>[26]</w:t>
      </w:r>
      <w:r w:rsidRPr="00972C99">
        <w:t>.</w:t>
      </w:r>
    </w:p>
    <w:p w14:paraId="1131D62A" w14:textId="77777777" w:rsidR="008E33F7" w:rsidRPr="00972C99" w:rsidRDefault="008E33F7" w:rsidP="008E33F7">
      <w:r w:rsidRPr="00972C99">
        <w:t xml:space="preserve">If the </w:t>
      </w:r>
      <w:r>
        <w:t>UE</w:t>
      </w:r>
      <w:r w:rsidRPr="00972C99">
        <w:t xml:space="preserve"> receives a message not compatible with the </w:t>
      </w:r>
      <w:r>
        <w:t>PC5 signalling protocol</w:t>
      </w:r>
      <w:r w:rsidRPr="00972C99">
        <w:t xml:space="preserve"> state, the </w:t>
      </w:r>
      <w:r>
        <w:t>UE</w:t>
      </w:r>
      <w:r w:rsidRPr="00972C99">
        <w:t xml:space="preserve"> shall ignore the </w:t>
      </w:r>
      <w:r>
        <w:t>PC5 signalling</w:t>
      </w:r>
      <w:r w:rsidRPr="00972C99">
        <w:t xml:space="preserve"> message.</w:t>
      </w:r>
    </w:p>
    <w:p w14:paraId="3FF1CC8B" w14:textId="77777777" w:rsidR="008E33F7" w:rsidRPr="00972C99" w:rsidRDefault="008E33F7" w:rsidP="008E33F7">
      <w:r w:rsidRPr="00972C99">
        <w:t xml:space="preserve">If the </w:t>
      </w:r>
      <w:r>
        <w:t>peer UE</w:t>
      </w:r>
      <w:r w:rsidRPr="00972C99">
        <w:t xml:space="preserve"> receives a message not compatible with the </w:t>
      </w:r>
      <w:r>
        <w:t>Pc5 signalling protocol</w:t>
      </w:r>
      <w:r w:rsidRPr="00972C99">
        <w:t xml:space="preserve"> state, the </w:t>
      </w:r>
      <w:r>
        <w:t>peer UE</w:t>
      </w:r>
      <w:r w:rsidRPr="00972C99">
        <w:t xml:space="preserve"> actions are implementation dependent.</w:t>
      </w:r>
    </w:p>
    <w:p w14:paraId="3A40CEAE" w14:textId="77777777" w:rsidR="008E33F7" w:rsidRPr="00972C99" w:rsidRDefault="008E33F7" w:rsidP="00CC0F60">
      <w:pPr>
        <w:pStyle w:val="Heading2"/>
      </w:pPr>
      <w:bookmarkStart w:id="1490" w:name="_CR6A_4"/>
      <w:bookmarkStart w:id="1491" w:name="_Toc33963263"/>
      <w:bookmarkStart w:id="1492" w:name="_Toc34393333"/>
      <w:bookmarkStart w:id="1493" w:name="_Toc45216149"/>
      <w:bookmarkStart w:id="1494" w:name="_Toc51931718"/>
      <w:bookmarkStart w:id="1495" w:name="_Toc59208994"/>
      <w:bookmarkStart w:id="1496" w:name="_Toc75734833"/>
      <w:bookmarkStart w:id="1497" w:name="_Toc162979920"/>
      <w:bookmarkEnd w:id="1490"/>
      <w:r>
        <w:t>6A</w:t>
      </w:r>
      <w:r w:rsidRPr="00972C99">
        <w:t>.4</w:t>
      </w:r>
      <w:r w:rsidRPr="00972C99">
        <w:tab/>
        <w:t>Non-semantical mandatory information element errors</w:t>
      </w:r>
      <w:bookmarkEnd w:id="1491"/>
      <w:bookmarkEnd w:id="1492"/>
      <w:bookmarkEnd w:id="1493"/>
      <w:bookmarkEnd w:id="1494"/>
      <w:bookmarkEnd w:id="1495"/>
      <w:bookmarkEnd w:id="1496"/>
      <w:bookmarkEnd w:id="1497"/>
    </w:p>
    <w:p w14:paraId="6345CF69" w14:textId="77777777" w:rsidR="008E33F7" w:rsidRPr="00972C99" w:rsidRDefault="008E33F7" w:rsidP="008E33F7">
      <w:r w:rsidRPr="00972C99">
        <w:t>When on receipt of a message,</w:t>
      </w:r>
    </w:p>
    <w:p w14:paraId="0832E60F" w14:textId="77777777" w:rsidR="008E33F7" w:rsidRPr="00972C99" w:rsidRDefault="008E33F7" w:rsidP="008E33F7">
      <w:pPr>
        <w:pStyle w:val="B1"/>
      </w:pPr>
      <w:r w:rsidRPr="00972C99">
        <w:t>a)</w:t>
      </w:r>
      <w:r w:rsidRPr="00972C99">
        <w:tab/>
        <w:t>an "imperative message part" error; or</w:t>
      </w:r>
    </w:p>
    <w:p w14:paraId="23B08B0B" w14:textId="77777777" w:rsidR="008E33F7" w:rsidRPr="00972C99" w:rsidRDefault="008E33F7" w:rsidP="008E33F7">
      <w:pPr>
        <w:pStyle w:val="B1"/>
      </w:pPr>
      <w:r w:rsidRPr="00972C99">
        <w:t>b)</w:t>
      </w:r>
      <w:r w:rsidRPr="00972C99">
        <w:tab/>
        <w:t>a "missing mandatory IE" error</w:t>
      </w:r>
    </w:p>
    <w:p w14:paraId="46D2E44F" w14:textId="77777777" w:rsidR="008E33F7" w:rsidRPr="00972C99" w:rsidRDefault="008E33F7" w:rsidP="008E33F7">
      <w:r w:rsidRPr="00972C99">
        <w:t>is diagnosed or when a message containing:</w:t>
      </w:r>
    </w:p>
    <w:p w14:paraId="238D9733" w14:textId="77777777" w:rsidR="008E33F7" w:rsidRPr="00972C99" w:rsidRDefault="008E33F7" w:rsidP="008E33F7">
      <w:pPr>
        <w:pStyle w:val="B1"/>
      </w:pPr>
      <w:r w:rsidRPr="00972C99">
        <w:t>a)</w:t>
      </w:r>
      <w:r w:rsidRPr="00972C99">
        <w:tab/>
        <w:t>a syntactically incorrect mandatory IE;</w:t>
      </w:r>
    </w:p>
    <w:p w14:paraId="09EE339B" w14:textId="0A12A8CE" w:rsidR="008E33F7" w:rsidRPr="00972C99" w:rsidRDefault="008E33F7" w:rsidP="008E33F7">
      <w:pPr>
        <w:pStyle w:val="B1"/>
      </w:pPr>
      <w:r w:rsidRPr="00972C99">
        <w:t>b)</w:t>
      </w:r>
      <w:r w:rsidRPr="00972C99">
        <w:tab/>
        <w:t>an IE unknown in the message, but encoded as "comprehension required" (see 3GPP TS 24.007 </w:t>
      </w:r>
      <w:r w:rsidR="009478BB">
        <w:t>[26]</w:t>
      </w:r>
      <w:r w:rsidRPr="00972C99">
        <w:t>); or</w:t>
      </w:r>
    </w:p>
    <w:p w14:paraId="123E7E01" w14:textId="7CA80639" w:rsidR="008E33F7" w:rsidRPr="00972C99" w:rsidRDefault="008E33F7" w:rsidP="008E33F7">
      <w:pPr>
        <w:pStyle w:val="B1"/>
      </w:pPr>
      <w:r w:rsidRPr="00972C99">
        <w:t>c)</w:t>
      </w:r>
      <w:r w:rsidRPr="00972C99">
        <w:tab/>
        <w:t>an out of sequence IE encoded as "comprehension required" (see 3GPP TS 24.007 </w:t>
      </w:r>
      <w:r w:rsidR="009478BB">
        <w:t>[26]</w:t>
      </w:r>
      <w:r w:rsidRPr="00972C99">
        <w:t>) is received,</w:t>
      </w:r>
    </w:p>
    <w:p w14:paraId="0274A4CA" w14:textId="77777777" w:rsidR="008E33F7" w:rsidRPr="003168A2" w:rsidRDefault="008E33F7" w:rsidP="008E33F7">
      <w:bookmarkStart w:id="1498" w:name="_Toc33963264"/>
      <w:bookmarkStart w:id="1499" w:name="_Toc34393334"/>
      <w:bookmarkStart w:id="1500" w:name="_Toc45216150"/>
      <w:bookmarkStart w:id="1501" w:name="_Toc51931719"/>
      <w:r w:rsidRPr="003168A2">
        <w:t xml:space="preserve">the UE shall </w:t>
      </w:r>
      <w:r>
        <w:t xml:space="preserve">ignore the PC5 signalling message and </w:t>
      </w:r>
      <w:r w:rsidRPr="003168A2">
        <w:t xml:space="preserve">the </w:t>
      </w:r>
      <w:r>
        <w:t>peer UE</w:t>
      </w:r>
      <w:r w:rsidRPr="003168A2">
        <w:t xml:space="preserve"> shall</w:t>
      </w:r>
      <w:r w:rsidRPr="008A5E63">
        <w:t>:</w:t>
      </w:r>
    </w:p>
    <w:p w14:paraId="4FE2843E" w14:textId="77777777" w:rsidR="008E33F7" w:rsidRPr="003168A2" w:rsidRDefault="008E33F7" w:rsidP="008E33F7">
      <w:pPr>
        <w:pStyle w:val="B1"/>
      </w:pPr>
      <w:r>
        <w:t>a)</w:t>
      </w:r>
      <w:r w:rsidRPr="003168A2">
        <w:tab/>
        <w:t>try to treat the message (the exact further actions are implementation dependent); or</w:t>
      </w:r>
    </w:p>
    <w:p w14:paraId="3FF81478" w14:textId="77777777" w:rsidR="008E33F7" w:rsidRDefault="008E33F7" w:rsidP="008E33F7">
      <w:pPr>
        <w:pStyle w:val="B1"/>
      </w:pPr>
      <w:r>
        <w:t>b)</w:t>
      </w:r>
      <w:r w:rsidRPr="003168A2">
        <w:tab/>
        <w:t>ignore the message.</w:t>
      </w:r>
    </w:p>
    <w:p w14:paraId="2B361730" w14:textId="77777777" w:rsidR="008E33F7" w:rsidRPr="00972C99" w:rsidRDefault="008E33F7" w:rsidP="00CC0F60">
      <w:pPr>
        <w:pStyle w:val="Heading2"/>
      </w:pPr>
      <w:bookmarkStart w:id="1502" w:name="_CR6A_5"/>
      <w:bookmarkStart w:id="1503" w:name="_Toc59208995"/>
      <w:bookmarkStart w:id="1504" w:name="_Toc75734834"/>
      <w:bookmarkStart w:id="1505" w:name="_Toc162979921"/>
      <w:bookmarkEnd w:id="1502"/>
      <w:r>
        <w:t>6A</w:t>
      </w:r>
      <w:r w:rsidRPr="00972C99">
        <w:t>.5</w:t>
      </w:r>
      <w:r w:rsidRPr="00972C99">
        <w:tab/>
        <w:t>Unknown and unforeseen IEs in the non-imperative message part</w:t>
      </w:r>
      <w:bookmarkEnd w:id="1498"/>
      <w:bookmarkEnd w:id="1499"/>
      <w:bookmarkEnd w:id="1500"/>
      <w:bookmarkEnd w:id="1501"/>
      <w:bookmarkEnd w:id="1503"/>
      <w:bookmarkEnd w:id="1504"/>
      <w:bookmarkEnd w:id="1505"/>
    </w:p>
    <w:p w14:paraId="55244CE0" w14:textId="77777777" w:rsidR="008E33F7" w:rsidRPr="00972C99" w:rsidRDefault="008E33F7" w:rsidP="00CC0F60">
      <w:pPr>
        <w:pStyle w:val="Heading3"/>
      </w:pPr>
      <w:bookmarkStart w:id="1506" w:name="_CR6A_5_1"/>
      <w:bookmarkStart w:id="1507" w:name="_Toc33963265"/>
      <w:bookmarkStart w:id="1508" w:name="_Toc34393335"/>
      <w:bookmarkStart w:id="1509" w:name="_Toc45216151"/>
      <w:bookmarkStart w:id="1510" w:name="_Toc51931720"/>
      <w:bookmarkStart w:id="1511" w:name="_Toc59208996"/>
      <w:bookmarkStart w:id="1512" w:name="_Toc75734835"/>
      <w:bookmarkStart w:id="1513" w:name="_Toc162979922"/>
      <w:bookmarkEnd w:id="1506"/>
      <w:r>
        <w:t>6A</w:t>
      </w:r>
      <w:r w:rsidRPr="00972C99">
        <w:t>.5.1</w:t>
      </w:r>
      <w:r w:rsidRPr="00972C99">
        <w:tab/>
        <w:t>IEIs unknown in the message</w:t>
      </w:r>
      <w:bookmarkEnd w:id="1507"/>
      <w:bookmarkEnd w:id="1508"/>
      <w:bookmarkEnd w:id="1509"/>
      <w:bookmarkEnd w:id="1510"/>
      <w:bookmarkEnd w:id="1511"/>
      <w:bookmarkEnd w:id="1512"/>
      <w:bookmarkEnd w:id="1513"/>
    </w:p>
    <w:p w14:paraId="6CA60F4E" w14:textId="062A7A72" w:rsidR="008E33F7" w:rsidRPr="00972C99" w:rsidRDefault="008E33F7" w:rsidP="008E33F7">
      <w:r w:rsidRPr="00972C99">
        <w:t xml:space="preserve">The </w:t>
      </w:r>
      <w:r>
        <w:t>UE</w:t>
      </w:r>
      <w:r w:rsidRPr="00972C99">
        <w:t xml:space="preserve"> shall ignore all IEs unknown in a message which are not encoded as "comprehension required" (see 3GPP TS 24.007 </w:t>
      </w:r>
      <w:r w:rsidR="009478BB">
        <w:t>[26]</w:t>
      </w:r>
      <w:r w:rsidRPr="00972C99">
        <w:t>).</w:t>
      </w:r>
    </w:p>
    <w:p w14:paraId="39A60CB0" w14:textId="77777777" w:rsidR="008E33F7" w:rsidRPr="00972C99" w:rsidRDefault="008E33F7" w:rsidP="008E33F7">
      <w:r w:rsidRPr="00972C99">
        <w:t xml:space="preserve">The </w:t>
      </w:r>
      <w:r>
        <w:t>peer UE</w:t>
      </w:r>
      <w:r w:rsidRPr="00972C99">
        <w:t xml:space="preserve"> shall take the same approach.</w:t>
      </w:r>
    </w:p>
    <w:p w14:paraId="32417E66" w14:textId="77777777" w:rsidR="008E33F7" w:rsidRPr="00972C99" w:rsidRDefault="008E33F7" w:rsidP="00CC0F60">
      <w:pPr>
        <w:pStyle w:val="Heading3"/>
      </w:pPr>
      <w:bookmarkStart w:id="1514" w:name="_CR6A_5_2"/>
      <w:bookmarkStart w:id="1515" w:name="_Toc33963266"/>
      <w:bookmarkStart w:id="1516" w:name="_Toc34393336"/>
      <w:bookmarkStart w:id="1517" w:name="_Toc45216152"/>
      <w:bookmarkStart w:id="1518" w:name="_Toc51931721"/>
      <w:bookmarkStart w:id="1519" w:name="_Toc59208997"/>
      <w:bookmarkStart w:id="1520" w:name="_Toc75734836"/>
      <w:bookmarkStart w:id="1521" w:name="_Toc162979923"/>
      <w:bookmarkEnd w:id="1514"/>
      <w:r>
        <w:lastRenderedPageBreak/>
        <w:t>6A</w:t>
      </w:r>
      <w:r w:rsidRPr="00972C99">
        <w:t>.5.2</w:t>
      </w:r>
      <w:r w:rsidRPr="00972C99">
        <w:tab/>
        <w:t>Out of sequence IEs</w:t>
      </w:r>
      <w:bookmarkEnd w:id="1515"/>
      <w:bookmarkEnd w:id="1516"/>
      <w:bookmarkEnd w:id="1517"/>
      <w:bookmarkEnd w:id="1518"/>
      <w:bookmarkEnd w:id="1519"/>
      <w:bookmarkEnd w:id="1520"/>
      <w:bookmarkEnd w:id="1521"/>
    </w:p>
    <w:p w14:paraId="159AED51" w14:textId="75E7A16E" w:rsidR="008E33F7" w:rsidRPr="00972C99" w:rsidRDefault="008E33F7" w:rsidP="008E33F7">
      <w:r w:rsidRPr="00972C99">
        <w:t xml:space="preserve">The </w:t>
      </w:r>
      <w:r>
        <w:t>UE</w:t>
      </w:r>
      <w:r w:rsidRPr="00972C99">
        <w:t xml:space="preserve"> shall ignore all out of sequence IEs in a message which are not encoded as "comprehension required" (see 3GPP TS 24.007 </w:t>
      </w:r>
      <w:r w:rsidR="009478BB">
        <w:t>[26]</w:t>
      </w:r>
      <w:r w:rsidRPr="00972C99">
        <w:t>).</w:t>
      </w:r>
    </w:p>
    <w:p w14:paraId="738F033B" w14:textId="77777777" w:rsidR="008E33F7" w:rsidRPr="00972C99" w:rsidRDefault="008E33F7" w:rsidP="008E33F7">
      <w:r w:rsidRPr="00972C99">
        <w:t xml:space="preserve">The </w:t>
      </w:r>
      <w:r>
        <w:t>peer UE</w:t>
      </w:r>
      <w:r w:rsidRPr="00972C99">
        <w:t xml:space="preserve"> should take the same approach.</w:t>
      </w:r>
    </w:p>
    <w:p w14:paraId="507BE139" w14:textId="77777777" w:rsidR="008E33F7" w:rsidRPr="00972C99" w:rsidRDefault="008E33F7" w:rsidP="00CC0F60">
      <w:pPr>
        <w:pStyle w:val="Heading3"/>
      </w:pPr>
      <w:bookmarkStart w:id="1522" w:name="_CR6A_5_3"/>
      <w:bookmarkStart w:id="1523" w:name="_Toc33963267"/>
      <w:bookmarkStart w:id="1524" w:name="_Toc34393337"/>
      <w:bookmarkStart w:id="1525" w:name="_Toc45216153"/>
      <w:bookmarkStart w:id="1526" w:name="_Toc51931722"/>
      <w:bookmarkStart w:id="1527" w:name="_Toc59208998"/>
      <w:bookmarkStart w:id="1528" w:name="_Toc75734837"/>
      <w:bookmarkStart w:id="1529" w:name="_Toc162979924"/>
      <w:bookmarkEnd w:id="1522"/>
      <w:r>
        <w:t>6A</w:t>
      </w:r>
      <w:r w:rsidRPr="00972C99">
        <w:t>.5.3</w:t>
      </w:r>
      <w:r w:rsidRPr="00972C99">
        <w:tab/>
        <w:t>Repeated IEs</w:t>
      </w:r>
      <w:bookmarkEnd w:id="1523"/>
      <w:bookmarkEnd w:id="1524"/>
      <w:bookmarkEnd w:id="1525"/>
      <w:bookmarkEnd w:id="1526"/>
      <w:bookmarkEnd w:id="1527"/>
      <w:bookmarkEnd w:id="1528"/>
      <w:bookmarkEnd w:id="1529"/>
    </w:p>
    <w:p w14:paraId="3B7C2C09" w14:textId="77777777" w:rsidR="008E33F7" w:rsidRPr="00972C99" w:rsidRDefault="008E33F7" w:rsidP="008E33F7">
      <w:r w:rsidRPr="00972C99">
        <w:t>If an information element with format T, TV, TLV, or TLV-E is repeated in a message in which repetition of the information element is not specified in clause 8</w:t>
      </w:r>
      <w:r>
        <w:t>.4</w:t>
      </w:r>
      <w:r w:rsidRPr="00972C99">
        <w:t xml:space="preserve">, the </w:t>
      </w:r>
      <w:r>
        <w:t>UE</w:t>
      </w:r>
      <w:r w:rsidRPr="00972C99">
        <w:t xml:space="preserve"> shall handle only the contents of the information element appearing first and shall ignore all subsequent repetitions of the information element. When repetition of information elements is specified, the </w:t>
      </w:r>
      <w:r>
        <w:t>UE</w:t>
      </w:r>
      <w:r w:rsidRPr="00972C99">
        <w:t xml:space="preserve"> shall handle only the contents of specified repeated information elements. If the limit on repetition of information elements is exceeded, the </w:t>
      </w:r>
      <w:r>
        <w:t>UE</w:t>
      </w:r>
      <w:r w:rsidRPr="00972C99">
        <w:t xml:space="preserve"> shall handle the contents of information elements appearing first up to the limit of repetitions and shall ignore all subsequent repetitions of the information element.</w:t>
      </w:r>
    </w:p>
    <w:p w14:paraId="25B2376D" w14:textId="77777777" w:rsidR="008E33F7" w:rsidRPr="00972C99" w:rsidRDefault="008E33F7" w:rsidP="008E33F7">
      <w:r w:rsidRPr="00972C99">
        <w:t xml:space="preserve">The </w:t>
      </w:r>
      <w:r>
        <w:t>peer UE</w:t>
      </w:r>
      <w:r w:rsidRPr="00972C99">
        <w:t xml:space="preserve"> should follow the same procedures.</w:t>
      </w:r>
    </w:p>
    <w:p w14:paraId="4105287D" w14:textId="77777777" w:rsidR="008E33F7" w:rsidRPr="00972C99" w:rsidRDefault="008E33F7" w:rsidP="00CC0F60">
      <w:pPr>
        <w:pStyle w:val="Heading2"/>
      </w:pPr>
      <w:bookmarkStart w:id="1530" w:name="_CR6A_6"/>
      <w:bookmarkStart w:id="1531" w:name="_Toc33963268"/>
      <w:bookmarkStart w:id="1532" w:name="_Toc34393338"/>
      <w:bookmarkStart w:id="1533" w:name="_Toc45216154"/>
      <w:bookmarkStart w:id="1534" w:name="_Toc51931723"/>
      <w:bookmarkStart w:id="1535" w:name="_Toc59208999"/>
      <w:bookmarkStart w:id="1536" w:name="_Toc75734838"/>
      <w:bookmarkStart w:id="1537" w:name="_Toc162979925"/>
      <w:bookmarkEnd w:id="1530"/>
      <w:r>
        <w:t>6A</w:t>
      </w:r>
      <w:r w:rsidRPr="00972C99">
        <w:t>.6</w:t>
      </w:r>
      <w:r w:rsidRPr="00972C99">
        <w:tab/>
        <w:t>Non-imperative message part errors</w:t>
      </w:r>
      <w:bookmarkEnd w:id="1531"/>
      <w:bookmarkEnd w:id="1532"/>
      <w:bookmarkEnd w:id="1533"/>
      <w:bookmarkEnd w:id="1534"/>
      <w:bookmarkEnd w:id="1535"/>
      <w:bookmarkEnd w:id="1536"/>
      <w:bookmarkEnd w:id="1537"/>
    </w:p>
    <w:p w14:paraId="7DEF1FB8" w14:textId="77777777" w:rsidR="008E33F7" w:rsidRPr="00972C99" w:rsidRDefault="008E33F7" w:rsidP="00CC0F60">
      <w:pPr>
        <w:pStyle w:val="Heading3"/>
      </w:pPr>
      <w:bookmarkStart w:id="1538" w:name="_CR6A_6_1"/>
      <w:bookmarkStart w:id="1539" w:name="_Toc33963269"/>
      <w:bookmarkStart w:id="1540" w:name="_Toc34393339"/>
      <w:bookmarkStart w:id="1541" w:name="_Toc45216155"/>
      <w:bookmarkStart w:id="1542" w:name="_Toc51931724"/>
      <w:bookmarkStart w:id="1543" w:name="_Toc59209000"/>
      <w:bookmarkStart w:id="1544" w:name="_Toc75734839"/>
      <w:bookmarkStart w:id="1545" w:name="_Toc162979926"/>
      <w:bookmarkEnd w:id="1538"/>
      <w:r>
        <w:t>6A</w:t>
      </w:r>
      <w:r w:rsidRPr="00972C99">
        <w:t>.6.1</w:t>
      </w:r>
      <w:r w:rsidRPr="00972C99">
        <w:tab/>
        <w:t>General</w:t>
      </w:r>
      <w:bookmarkEnd w:id="1539"/>
      <w:bookmarkEnd w:id="1540"/>
      <w:bookmarkEnd w:id="1541"/>
      <w:bookmarkEnd w:id="1542"/>
      <w:bookmarkEnd w:id="1543"/>
      <w:bookmarkEnd w:id="1544"/>
      <w:bookmarkEnd w:id="1545"/>
    </w:p>
    <w:p w14:paraId="59A0CDA7" w14:textId="77777777" w:rsidR="008E33F7" w:rsidRPr="00972C99" w:rsidRDefault="008E33F7" w:rsidP="008E33F7">
      <w:r w:rsidRPr="00972C99">
        <w:t>This category includes:</w:t>
      </w:r>
    </w:p>
    <w:p w14:paraId="08FE6A98" w14:textId="77777777" w:rsidR="008E33F7" w:rsidRPr="00972C99" w:rsidRDefault="008E33F7" w:rsidP="008E33F7">
      <w:pPr>
        <w:pStyle w:val="B1"/>
      </w:pPr>
      <w:r w:rsidRPr="00972C99">
        <w:t>a)</w:t>
      </w:r>
      <w:r w:rsidRPr="00972C99">
        <w:tab/>
        <w:t>syntactically incorrect optional IEs; and</w:t>
      </w:r>
    </w:p>
    <w:p w14:paraId="234C046A" w14:textId="77777777" w:rsidR="008E33F7" w:rsidRPr="00972C99" w:rsidRDefault="008E33F7" w:rsidP="008E33F7">
      <w:pPr>
        <w:pStyle w:val="B1"/>
      </w:pPr>
      <w:r w:rsidRPr="00972C99">
        <w:t>b)</w:t>
      </w:r>
      <w:r w:rsidRPr="00972C99">
        <w:tab/>
        <w:t>conditional IE errors.</w:t>
      </w:r>
    </w:p>
    <w:p w14:paraId="36521D04" w14:textId="77777777" w:rsidR="008E33F7" w:rsidRPr="00972C99" w:rsidRDefault="008E33F7" w:rsidP="00CC0F60">
      <w:pPr>
        <w:pStyle w:val="Heading3"/>
      </w:pPr>
      <w:bookmarkStart w:id="1546" w:name="_CR6A_6_2"/>
      <w:bookmarkStart w:id="1547" w:name="_Toc33963270"/>
      <w:bookmarkStart w:id="1548" w:name="_Toc34393340"/>
      <w:bookmarkStart w:id="1549" w:name="_Toc45216156"/>
      <w:bookmarkStart w:id="1550" w:name="_Toc51931725"/>
      <w:bookmarkStart w:id="1551" w:name="_Toc59209001"/>
      <w:bookmarkStart w:id="1552" w:name="_Toc75734840"/>
      <w:bookmarkStart w:id="1553" w:name="_Toc162979927"/>
      <w:bookmarkEnd w:id="1546"/>
      <w:r>
        <w:t>6A</w:t>
      </w:r>
      <w:r w:rsidRPr="00972C99">
        <w:t>.6.2</w:t>
      </w:r>
      <w:r w:rsidRPr="00972C99">
        <w:tab/>
        <w:t>Syntactically incorrect optional IEs</w:t>
      </w:r>
      <w:bookmarkEnd w:id="1547"/>
      <w:bookmarkEnd w:id="1548"/>
      <w:bookmarkEnd w:id="1549"/>
      <w:bookmarkEnd w:id="1550"/>
      <w:bookmarkEnd w:id="1551"/>
      <w:bookmarkEnd w:id="1552"/>
      <w:bookmarkEnd w:id="1553"/>
    </w:p>
    <w:p w14:paraId="072FF960" w14:textId="77777777" w:rsidR="008E33F7" w:rsidRPr="00972C99" w:rsidRDefault="008E33F7" w:rsidP="008E33F7">
      <w:r w:rsidRPr="00972C99">
        <w:t xml:space="preserve">The </w:t>
      </w:r>
      <w:r>
        <w:t>UE</w:t>
      </w:r>
      <w:r w:rsidRPr="00972C99">
        <w:t xml:space="preserve"> shall treat all optional IEs that are syntactically incorrect in a message as not present in the message.</w:t>
      </w:r>
    </w:p>
    <w:p w14:paraId="567E7FF6" w14:textId="77777777" w:rsidR="008E33F7" w:rsidRPr="00972C99" w:rsidRDefault="008E33F7" w:rsidP="008E33F7">
      <w:r w:rsidRPr="00972C99">
        <w:t xml:space="preserve">The </w:t>
      </w:r>
      <w:r>
        <w:t>peer UE</w:t>
      </w:r>
      <w:r w:rsidRPr="00972C99">
        <w:t xml:space="preserve"> shall take the same approach.</w:t>
      </w:r>
    </w:p>
    <w:p w14:paraId="4DFFE106" w14:textId="77777777" w:rsidR="008E33F7" w:rsidRPr="00972C99" w:rsidRDefault="008E33F7" w:rsidP="00CC0F60">
      <w:pPr>
        <w:pStyle w:val="Heading3"/>
      </w:pPr>
      <w:bookmarkStart w:id="1554" w:name="_CR6A_6_3"/>
      <w:bookmarkStart w:id="1555" w:name="_Toc33963271"/>
      <w:bookmarkStart w:id="1556" w:name="_Toc34393341"/>
      <w:bookmarkStart w:id="1557" w:name="_Toc45216157"/>
      <w:bookmarkStart w:id="1558" w:name="_Toc51931726"/>
      <w:bookmarkStart w:id="1559" w:name="_Toc59209002"/>
      <w:bookmarkStart w:id="1560" w:name="_Toc75734841"/>
      <w:bookmarkStart w:id="1561" w:name="_Toc162979928"/>
      <w:bookmarkEnd w:id="1554"/>
      <w:r>
        <w:t>6A</w:t>
      </w:r>
      <w:r w:rsidRPr="00972C99">
        <w:t>.6.3</w:t>
      </w:r>
      <w:r w:rsidRPr="00972C99">
        <w:tab/>
        <w:t>Conditional IE errors</w:t>
      </w:r>
      <w:bookmarkEnd w:id="1555"/>
      <w:bookmarkEnd w:id="1556"/>
      <w:bookmarkEnd w:id="1557"/>
      <w:bookmarkEnd w:id="1558"/>
      <w:bookmarkEnd w:id="1559"/>
      <w:bookmarkEnd w:id="1560"/>
      <w:bookmarkEnd w:id="1561"/>
    </w:p>
    <w:p w14:paraId="6C688928" w14:textId="77777777" w:rsidR="008E33F7" w:rsidRPr="00972C99" w:rsidRDefault="008E33F7" w:rsidP="008E33F7">
      <w:r>
        <w:t xml:space="preserve">When upon receipt of a PC5 signalling </w:t>
      </w:r>
      <w:r w:rsidRPr="00972C99">
        <w:t xml:space="preserve">message the </w:t>
      </w:r>
      <w:r>
        <w:t>UE</w:t>
      </w:r>
      <w:r w:rsidRPr="00972C99">
        <w:t xml:space="preserve"> diagnoses a "missing conditional IE" error or an "unexpected conditional IE" error, or when it receives a </w:t>
      </w:r>
      <w:r>
        <w:t>PC5 signalling</w:t>
      </w:r>
      <w:r w:rsidRPr="00972C99">
        <w:t xml:space="preserve"> message containing at least one syntactically incorrect conditional IE, the </w:t>
      </w:r>
      <w:r>
        <w:t>UE</w:t>
      </w:r>
      <w:r w:rsidRPr="00972C99">
        <w:t xml:space="preserve"> shall ignore the message.</w:t>
      </w:r>
    </w:p>
    <w:p w14:paraId="0162A58B" w14:textId="77777777" w:rsidR="008E33F7" w:rsidRPr="00972C99" w:rsidRDefault="008E33F7" w:rsidP="008E33F7">
      <w:r w:rsidRPr="00972C99">
        <w:t xml:space="preserve">When the </w:t>
      </w:r>
      <w:r>
        <w:t>peer UE</w:t>
      </w:r>
      <w:r w:rsidRPr="00972C99">
        <w:t xml:space="preserve"> receives a message and diagnoses a "missing conditional IE" error or an "unexpected conditional IE" error or when it receives a message containing at least one syntactically incorrect conditional IE, the </w:t>
      </w:r>
      <w:r>
        <w:t>peer UE</w:t>
      </w:r>
      <w:r w:rsidRPr="00972C99">
        <w:t xml:space="preserve"> shall either:</w:t>
      </w:r>
    </w:p>
    <w:p w14:paraId="40756916" w14:textId="77777777" w:rsidR="008E33F7" w:rsidRPr="00972C99" w:rsidRDefault="008E33F7" w:rsidP="008E33F7">
      <w:pPr>
        <w:pStyle w:val="B1"/>
      </w:pPr>
      <w:r w:rsidRPr="00972C99">
        <w:t>a)</w:t>
      </w:r>
      <w:r w:rsidRPr="00972C99">
        <w:tab/>
        <w:t>try to treat the message (the exact further actions are implementation dependent); or</w:t>
      </w:r>
    </w:p>
    <w:p w14:paraId="734D558B" w14:textId="77777777" w:rsidR="008E33F7" w:rsidRPr="00972C99" w:rsidRDefault="008E33F7" w:rsidP="008E33F7">
      <w:pPr>
        <w:pStyle w:val="B1"/>
      </w:pPr>
      <w:r w:rsidRPr="00972C99">
        <w:t>b)</w:t>
      </w:r>
      <w:r w:rsidRPr="00972C99">
        <w:tab/>
        <w:t>ignore the message.</w:t>
      </w:r>
    </w:p>
    <w:p w14:paraId="78D7B805" w14:textId="77777777" w:rsidR="008E33F7" w:rsidRPr="00972C99" w:rsidRDefault="008E33F7" w:rsidP="00CC0F60">
      <w:pPr>
        <w:pStyle w:val="Heading2"/>
      </w:pPr>
      <w:bookmarkStart w:id="1562" w:name="_CR6A_7"/>
      <w:bookmarkStart w:id="1563" w:name="_Toc33963272"/>
      <w:bookmarkStart w:id="1564" w:name="_Toc34393342"/>
      <w:bookmarkStart w:id="1565" w:name="_Toc45216158"/>
      <w:bookmarkStart w:id="1566" w:name="_Toc51931727"/>
      <w:bookmarkStart w:id="1567" w:name="_Toc59209003"/>
      <w:bookmarkStart w:id="1568" w:name="_Toc75734842"/>
      <w:bookmarkStart w:id="1569" w:name="_Toc162979929"/>
      <w:bookmarkEnd w:id="1562"/>
      <w:r>
        <w:t>6A</w:t>
      </w:r>
      <w:r w:rsidRPr="00972C99">
        <w:t>.7</w:t>
      </w:r>
      <w:r w:rsidRPr="00972C99">
        <w:tab/>
        <w:t>Messages with semantically incorrect contents</w:t>
      </w:r>
      <w:bookmarkEnd w:id="1563"/>
      <w:bookmarkEnd w:id="1564"/>
      <w:bookmarkEnd w:id="1565"/>
      <w:bookmarkEnd w:id="1566"/>
      <w:bookmarkEnd w:id="1567"/>
      <w:bookmarkEnd w:id="1568"/>
      <w:bookmarkEnd w:id="1569"/>
    </w:p>
    <w:p w14:paraId="06BB81D8" w14:textId="77777777" w:rsidR="008E33F7" w:rsidRPr="00972C99" w:rsidRDefault="008E33F7" w:rsidP="008E33F7">
      <w:r w:rsidRPr="00972C99">
        <w:t xml:space="preserve">When a message with semantically incorrect contents is received, the </w:t>
      </w:r>
      <w:r>
        <w:t>UE</w:t>
      </w:r>
      <w:r w:rsidRPr="00972C99">
        <w:t xml:space="preserve"> shall perform the foreseen reactions of the </w:t>
      </w:r>
      <w:r>
        <w:t xml:space="preserve">procedural part of </w:t>
      </w:r>
      <w:r w:rsidRPr="00972C99">
        <w:t>clause 6</w:t>
      </w:r>
      <w:r>
        <w:t>.1</w:t>
      </w:r>
      <w:r w:rsidRPr="00972C99">
        <w:t xml:space="preserve">. If, however no such reactions are specified, the </w:t>
      </w:r>
      <w:r>
        <w:t>UE</w:t>
      </w:r>
      <w:r w:rsidRPr="00972C99">
        <w:t xml:space="preserve"> shall ignore the message.</w:t>
      </w:r>
    </w:p>
    <w:p w14:paraId="6270EFD8" w14:textId="77777777" w:rsidR="008E33F7" w:rsidRPr="00972C99" w:rsidRDefault="008E33F7" w:rsidP="008E33F7">
      <w:r w:rsidRPr="00972C99">
        <w:t xml:space="preserve">The </w:t>
      </w:r>
      <w:r>
        <w:t>peer UE</w:t>
      </w:r>
      <w:r w:rsidRPr="00972C99">
        <w:t xml:space="preserve"> should follow the same procedure.</w:t>
      </w:r>
    </w:p>
    <w:p w14:paraId="21AE0A09" w14:textId="77777777" w:rsidR="008E33F7" w:rsidRPr="00913BB3" w:rsidRDefault="008E33F7" w:rsidP="00CC0F60">
      <w:pPr>
        <w:pStyle w:val="Heading1"/>
      </w:pPr>
      <w:bookmarkStart w:id="1570" w:name="_CR7"/>
      <w:bookmarkStart w:id="1571" w:name="_Toc59209004"/>
      <w:bookmarkStart w:id="1572" w:name="_Toc75734843"/>
      <w:bookmarkStart w:id="1573" w:name="_Toc162979930"/>
      <w:bookmarkEnd w:id="1570"/>
      <w:r>
        <w:lastRenderedPageBreak/>
        <w:t>7</w:t>
      </w:r>
      <w:r w:rsidRPr="00913BB3">
        <w:tab/>
        <w:t>Message functional definition and contents</w:t>
      </w:r>
      <w:bookmarkEnd w:id="1325"/>
      <w:bookmarkEnd w:id="1449"/>
      <w:bookmarkEnd w:id="1450"/>
      <w:bookmarkEnd w:id="1451"/>
      <w:bookmarkEnd w:id="1452"/>
      <w:bookmarkEnd w:id="1453"/>
      <w:bookmarkEnd w:id="1571"/>
      <w:bookmarkEnd w:id="1572"/>
      <w:bookmarkEnd w:id="1573"/>
    </w:p>
    <w:p w14:paraId="2CC3C992" w14:textId="77777777" w:rsidR="008E33F7" w:rsidRDefault="008E33F7" w:rsidP="00CC0F60">
      <w:pPr>
        <w:pStyle w:val="Heading2"/>
      </w:pPr>
      <w:bookmarkStart w:id="1574" w:name="_CR7_1"/>
      <w:bookmarkStart w:id="1575" w:name="_Toc525231308"/>
      <w:bookmarkStart w:id="1576" w:name="_Toc25070704"/>
      <w:bookmarkStart w:id="1577" w:name="_Toc34388681"/>
      <w:bookmarkStart w:id="1578" w:name="_Toc34404452"/>
      <w:bookmarkStart w:id="1579" w:name="_Toc45282297"/>
      <w:bookmarkStart w:id="1580" w:name="_Toc45882683"/>
      <w:bookmarkStart w:id="1581" w:name="_Toc51951233"/>
      <w:bookmarkStart w:id="1582" w:name="_Toc59209005"/>
      <w:bookmarkStart w:id="1583" w:name="_Toc75734844"/>
      <w:bookmarkStart w:id="1584" w:name="_Toc162979931"/>
      <w:bookmarkStart w:id="1585" w:name="_Toc20232878"/>
      <w:bookmarkStart w:id="1586" w:name="_Toc20233352"/>
      <w:bookmarkEnd w:id="1574"/>
      <w:r>
        <w:t>7.1</w:t>
      </w:r>
      <w:r>
        <w:tab/>
      </w:r>
      <w:r w:rsidRPr="00400F1D">
        <w:t>Overview</w:t>
      </w:r>
      <w:bookmarkEnd w:id="1575"/>
      <w:bookmarkEnd w:id="1576"/>
      <w:bookmarkEnd w:id="1577"/>
      <w:bookmarkEnd w:id="1578"/>
      <w:bookmarkEnd w:id="1579"/>
      <w:bookmarkEnd w:id="1580"/>
      <w:bookmarkEnd w:id="1581"/>
      <w:bookmarkEnd w:id="1582"/>
      <w:bookmarkEnd w:id="1583"/>
      <w:bookmarkEnd w:id="1584"/>
    </w:p>
    <w:p w14:paraId="6E18B8C2" w14:textId="77777777" w:rsidR="008E33F7" w:rsidRPr="00887BD4" w:rsidRDefault="008E33F7" w:rsidP="008E33F7">
      <w:r>
        <w:t>This clause contains the definition and contents of the messages used in the procedures described in the present document.</w:t>
      </w:r>
    </w:p>
    <w:p w14:paraId="4574D8B2" w14:textId="77777777" w:rsidR="008E33F7" w:rsidRPr="00C607F7" w:rsidRDefault="008E33F7" w:rsidP="00CC0F60">
      <w:pPr>
        <w:pStyle w:val="Heading2"/>
      </w:pPr>
      <w:bookmarkStart w:id="1587" w:name="_CR7_2"/>
      <w:bookmarkStart w:id="1588" w:name="_Toc25070705"/>
      <w:bookmarkStart w:id="1589" w:name="_Toc34388682"/>
      <w:bookmarkStart w:id="1590" w:name="_Toc34404453"/>
      <w:bookmarkStart w:id="1591" w:name="_Toc45282298"/>
      <w:bookmarkStart w:id="1592" w:name="_Toc45882684"/>
      <w:bookmarkStart w:id="1593" w:name="_Toc51951234"/>
      <w:bookmarkStart w:id="1594" w:name="_Toc59209006"/>
      <w:bookmarkStart w:id="1595" w:name="_Toc75734845"/>
      <w:bookmarkStart w:id="1596" w:name="_Toc162979932"/>
      <w:bookmarkEnd w:id="1587"/>
      <w:r>
        <w:t>7.2</w:t>
      </w:r>
      <w:r>
        <w:tab/>
        <w:t>P</w:t>
      </w:r>
      <w:r>
        <w:rPr>
          <w:noProof/>
          <w:lang w:val="en-US"/>
        </w:rPr>
        <w:t>rovisioning</w:t>
      </w:r>
      <w:r>
        <w:t xml:space="preserve"> of parameters for V2X configuration</w:t>
      </w:r>
      <w:r w:rsidRPr="00C607F7">
        <w:t xml:space="preserve"> </w:t>
      </w:r>
      <w:r>
        <w:t xml:space="preserve">signalling </w:t>
      </w:r>
      <w:r w:rsidRPr="00C607F7">
        <w:t>messages</w:t>
      </w:r>
      <w:bookmarkEnd w:id="1585"/>
      <w:bookmarkEnd w:id="1588"/>
      <w:bookmarkEnd w:id="1589"/>
      <w:bookmarkEnd w:id="1590"/>
      <w:bookmarkEnd w:id="1591"/>
      <w:bookmarkEnd w:id="1592"/>
      <w:bookmarkEnd w:id="1593"/>
      <w:bookmarkEnd w:id="1594"/>
      <w:bookmarkEnd w:id="1595"/>
      <w:bookmarkEnd w:id="1596"/>
    </w:p>
    <w:p w14:paraId="2EAA05FF" w14:textId="77777777" w:rsidR="008E33F7" w:rsidRPr="00913BB3" w:rsidRDefault="008E33F7" w:rsidP="00CC0F60">
      <w:pPr>
        <w:pStyle w:val="Heading3"/>
      </w:pPr>
      <w:bookmarkStart w:id="1597" w:name="_CR7_2_1"/>
      <w:bookmarkStart w:id="1598" w:name="_Toc25070706"/>
      <w:bookmarkStart w:id="1599" w:name="_Toc34388683"/>
      <w:bookmarkStart w:id="1600" w:name="_Toc34404454"/>
      <w:bookmarkStart w:id="1601" w:name="_Toc45282299"/>
      <w:bookmarkStart w:id="1602" w:name="_Toc45882685"/>
      <w:bookmarkStart w:id="1603" w:name="_Toc51951235"/>
      <w:bookmarkStart w:id="1604" w:name="_Toc59209007"/>
      <w:bookmarkStart w:id="1605" w:name="_Toc75734846"/>
      <w:bookmarkStart w:id="1606" w:name="_Toc162979933"/>
      <w:bookmarkEnd w:id="1597"/>
      <w:r>
        <w:t>7</w:t>
      </w:r>
      <w:r w:rsidRPr="00913BB3">
        <w:t>.</w:t>
      </w:r>
      <w:r>
        <w:t>2</w:t>
      </w:r>
      <w:r w:rsidRPr="00913BB3">
        <w:t>.1</w:t>
      </w:r>
      <w:r w:rsidRPr="00913BB3">
        <w:tab/>
      </w:r>
      <w:bookmarkEnd w:id="1586"/>
      <w:r>
        <w:t>UE policy provisioning request</w:t>
      </w:r>
      <w:bookmarkEnd w:id="1598"/>
      <w:bookmarkEnd w:id="1599"/>
      <w:bookmarkEnd w:id="1600"/>
      <w:bookmarkEnd w:id="1601"/>
      <w:bookmarkEnd w:id="1602"/>
      <w:bookmarkEnd w:id="1603"/>
      <w:bookmarkEnd w:id="1604"/>
      <w:bookmarkEnd w:id="1605"/>
      <w:bookmarkEnd w:id="1606"/>
    </w:p>
    <w:p w14:paraId="4BB4DF9A" w14:textId="77777777" w:rsidR="008E33F7" w:rsidRPr="00913BB3" w:rsidRDefault="008E33F7" w:rsidP="00CC0F60">
      <w:pPr>
        <w:pStyle w:val="Heading4"/>
        <w:rPr>
          <w:lang w:eastAsia="ko-KR"/>
        </w:rPr>
      </w:pPr>
      <w:bookmarkStart w:id="1607" w:name="_CR7_2_1_1"/>
      <w:bookmarkStart w:id="1608" w:name="_Toc20233353"/>
      <w:bookmarkStart w:id="1609" w:name="_Toc25070707"/>
      <w:bookmarkStart w:id="1610" w:name="_Toc34388684"/>
      <w:bookmarkStart w:id="1611" w:name="_Toc34404455"/>
      <w:bookmarkStart w:id="1612" w:name="_Toc45282300"/>
      <w:bookmarkStart w:id="1613" w:name="_Toc45882686"/>
      <w:bookmarkStart w:id="1614" w:name="_Toc51951236"/>
      <w:bookmarkStart w:id="1615" w:name="_Toc59209008"/>
      <w:bookmarkStart w:id="1616" w:name="_Toc75734847"/>
      <w:bookmarkStart w:id="1617" w:name="_Toc162979934"/>
      <w:bookmarkEnd w:id="1607"/>
      <w:r>
        <w:t>7.2</w:t>
      </w:r>
      <w:r w:rsidRPr="00913BB3">
        <w:t>.1.1</w:t>
      </w:r>
      <w:r w:rsidRPr="00913BB3">
        <w:rPr>
          <w:rFonts w:hint="eastAsia"/>
        </w:rPr>
        <w:tab/>
      </w:r>
      <w:r w:rsidRPr="00913BB3">
        <w:rPr>
          <w:rFonts w:hint="eastAsia"/>
          <w:lang w:eastAsia="ko-KR"/>
        </w:rPr>
        <w:t xml:space="preserve">Message </w:t>
      </w:r>
      <w:r w:rsidRPr="00913BB3">
        <w:rPr>
          <w:lang w:eastAsia="ko-KR"/>
        </w:rPr>
        <w:t>d</w:t>
      </w:r>
      <w:r w:rsidRPr="00913BB3">
        <w:rPr>
          <w:rFonts w:hint="eastAsia"/>
          <w:lang w:eastAsia="ko-KR"/>
        </w:rPr>
        <w:t>efinition</w:t>
      </w:r>
      <w:bookmarkEnd w:id="1608"/>
      <w:bookmarkEnd w:id="1609"/>
      <w:bookmarkEnd w:id="1610"/>
      <w:bookmarkEnd w:id="1611"/>
      <w:bookmarkEnd w:id="1612"/>
      <w:bookmarkEnd w:id="1613"/>
      <w:bookmarkEnd w:id="1614"/>
      <w:bookmarkEnd w:id="1615"/>
      <w:bookmarkEnd w:id="1616"/>
      <w:bookmarkEnd w:id="1617"/>
    </w:p>
    <w:p w14:paraId="74F2FA39" w14:textId="685AE5F4" w:rsidR="008E33F7" w:rsidRPr="00913BB3" w:rsidRDefault="008E33F7" w:rsidP="008E33F7">
      <w:r w:rsidRPr="00913BB3">
        <w:t xml:space="preserve">The </w:t>
      </w:r>
      <w:r w:rsidRPr="00E131CC">
        <w:t>UE POLICY PROVISIONING REQUEST</w:t>
      </w:r>
      <w:r w:rsidRPr="00913BB3">
        <w:t xml:space="preserve"> message is sent by the </w:t>
      </w:r>
      <w:r>
        <w:t>UE</w:t>
      </w:r>
      <w:r w:rsidRPr="00913BB3">
        <w:t xml:space="preserve"> to the </w:t>
      </w:r>
      <w:r>
        <w:t>PCF</w:t>
      </w:r>
      <w:r w:rsidRPr="00913BB3">
        <w:t xml:space="preserve"> to request the </w:t>
      </w:r>
      <w:r>
        <w:t>PCF</w:t>
      </w:r>
      <w:r w:rsidRPr="00913BB3">
        <w:t xml:space="preserve"> to </w:t>
      </w:r>
      <w:r>
        <w:t>manage V2XP</w:t>
      </w:r>
      <w:r w:rsidRPr="009807E8">
        <w:t>, ProSeP</w:t>
      </w:r>
      <w:r w:rsidR="00F00498">
        <w:t>, A2XP</w:t>
      </w:r>
      <w:r w:rsidR="007D7D30">
        <w:t xml:space="preserve">, RSLPP </w:t>
      </w:r>
      <w:r w:rsidRPr="009807E8">
        <w:t xml:space="preserve">or </w:t>
      </w:r>
      <w:r w:rsidR="00F00498">
        <w:t>all of them</w:t>
      </w:r>
      <w:r>
        <w:t>,</w:t>
      </w:r>
      <w:r w:rsidRPr="00913BB3">
        <w:t xml:space="preserve"> </w:t>
      </w:r>
      <w:r>
        <w:t>s</w:t>
      </w:r>
      <w:r w:rsidRPr="00913BB3">
        <w:t>ee table </w:t>
      </w:r>
      <w:r>
        <w:t>7.2</w:t>
      </w:r>
      <w:r w:rsidRPr="00913BB3">
        <w:t>.1.1.1</w:t>
      </w:r>
    </w:p>
    <w:p w14:paraId="28765066" w14:textId="77777777" w:rsidR="008E33F7" w:rsidRPr="00913BB3" w:rsidRDefault="008E33F7" w:rsidP="008E33F7">
      <w:pPr>
        <w:pStyle w:val="B1"/>
      </w:pPr>
      <w:r w:rsidRPr="00913BB3">
        <w:t>Message type:</w:t>
      </w:r>
      <w:r w:rsidRPr="00913BB3">
        <w:tab/>
      </w:r>
      <w:r w:rsidRPr="00E131CC">
        <w:t>UE POLICY PROVISIONING REQUEST</w:t>
      </w:r>
    </w:p>
    <w:p w14:paraId="5DF71DEA" w14:textId="77777777" w:rsidR="008E33F7" w:rsidRPr="00913BB3" w:rsidRDefault="008E33F7" w:rsidP="008E33F7">
      <w:pPr>
        <w:pStyle w:val="B1"/>
      </w:pPr>
      <w:r w:rsidRPr="00913BB3">
        <w:t>Significance:</w:t>
      </w:r>
      <w:r>
        <w:tab/>
      </w:r>
      <w:r w:rsidRPr="00913BB3">
        <w:t>dual</w:t>
      </w:r>
    </w:p>
    <w:p w14:paraId="6C437112" w14:textId="77777777" w:rsidR="008E33F7" w:rsidRPr="00913BB3" w:rsidRDefault="008E33F7" w:rsidP="008E33F7">
      <w:pPr>
        <w:pStyle w:val="B1"/>
      </w:pPr>
      <w:r w:rsidRPr="00913BB3">
        <w:t>Direction:</w:t>
      </w:r>
      <w:r>
        <w:tab/>
        <w:t xml:space="preserve">UE to </w:t>
      </w:r>
      <w:r w:rsidRPr="00913BB3">
        <w:t>network</w:t>
      </w:r>
    </w:p>
    <w:p w14:paraId="7255C249" w14:textId="77777777" w:rsidR="008E33F7" w:rsidRPr="00F204C2" w:rsidRDefault="008E33F7" w:rsidP="008E33F7">
      <w:pPr>
        <w:pStyle w:val="TH"/>
      </w:pPr>
      <w:bookmarkStart w:id="1618" w:name="_CRTable7_2_1_1_1"/>
      <w:r w:rsidRPr="00913BB3">
        <w:t>Table </w:t>
      </w:r>
      <w:bookmarkEnd w:id="1618"/>
      <w:r>
        <w:t>7.2</w:t>
      </w:r>
      <w:r w:rsidRPr="00913BB3">
        <w:t xml:space="preserve">.1.1.1: </w:t>
      </w:r>
      <w:r w:rsidRPr="00E131CC">
        <w:t>UE POLICY PROVISIONING REQUEST</w:t>
      </w:r>
      <w:r>
        <w:t xml:space="preserve"> </w:t>
      </w:r>
      <w:r w:rsidRPr="00913BB3">
        <w:t>message content</w:t>
      </w:r>
    </w:p>
    <w:tbl>
      <w:tblPr>
        <w:tblW w:w="9923" w:type="dxa"/>
        <w:jc w:val="center"/>
        <w:tblLayout w:type="fixed"/>
        <w:tblCellMar>
          <w:left w:w="28" w:type="dxa"/>
          <w:right w:w="56" w:type="dxa"/>
        </w:tblCellMar>
        <w:tblLook w:val="0000" w:firstRow="0" w:lastRow="0" w:firstColumn="0" w:lastColumn="0" w:noHBand="0" w:noVBand="0"/>
      </w:tblPr>
      <w:tblGrid>
        <w:gridCol w:w="567"/>
        <w:gridCol w:w="2835"/>
        <w:gridCol w:w="3119"/>
        <w:gridCol w:w="1134"/>
        <w:gridCol w:w="1134"/>
        <w:gridCol w:w="1134"/>
      </w:tblGrid>
      <w:tr w:rsidR="008E33F7" w:rsidRPr="00CC0C94" w14:paraId="39BA442E"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F0B695F" w14:textId="77777777" w:rsidR="008E33F7" w:rsidRPr="00CC0C94" w:rsidRDefault="008E33F7" w:rsidP="008E33F7">
            <w:pPr>
              <w:pStyle w:val="TAH"/>
            </w:pPr>
            <w:r w:rsidRPr="00913BB3">
              <w:t>IEI</w:t>
            </w:r>
          </w:p>
        </w:tc>
        <w:tc>
          <w:tcPr>
            <w:tcW w:w="2835" w:type="dxa"/>
            <w:tcBorders>
              <w:top w:val="single" w:sz="6" w:space="0" w:color="000000"/>
              <w:left w:val="single" w:sz="6" w:space="0" w:color="000000"/>
              <w:bottom w:val="single" w:sz="6" w:space="0" w:color="000000"/>
              <w:right w:val="single" w:sz="6" w:space="0" w:color="000000"/>
            </w:tcBorders>
          </w:tcPr>
          <w:p w14:paraId="53D64F48" w14:textId="77777777" w:rsidR="008E33F7" w:rsidRPr="00CC0C94" w:rsidRDefault="008E33F7" w:rsidP="008E33F7">
            <w:pPr>
              <w:pStyle w:val="TAH"/>
            </w:pPr>
            <w:r w:rsidRPr="00913BB3">
              <w:t>Information Element</w:t>
            </w:r>
          </w:p>
        </w:tc>
        <w:tc>
          <w:tcPr>
            <w:tcW w:w="3119" w:type="dxa"/>
            <w:tcBorders>
              <w:top w:val="single" w:sz="6" w:space="0" w:color="000000"/>
              <w:left w:val="single" w:sz="6" w:space="0" w:color="000000"/>
              <w:bottom w:val="single" w:sz="6" w:space="0" w:color="000000"/>
              <w:right w:val="single" w:sz="6" w:space="0" w:color="000000"/>
            </w:tcBorders>
          </w:tcPr>
          <w:p w14:paraId="5FAC5AF7" w14:textId="77777777" w:rsidR="008E33F7" w:rsidRPr="00CC0C94" w:rsidRDefault="008E33F7" w:rsidP="008E33F7">
            <w:pPr>
              <w:pStyle w:val="TAH"/>
            </w:pPr>
            <w:r w:rsidRPr="00913BB3">
              <w:t>Type/Reference</w:t>
            </w:r>
          </w:p>
        </w:tc>
        <w:tc>
          <w:tcPr>
            <w:tcW w:w="1134" w:type="dxa"/>
            <w:tcBorders>
              <w:top w:val="single" w:sz="6" w:space="0" w:color="000000"/>
              <w:left w:val="single" w:sz="6" w:space="0" w:color="000000"/>
              <w:bottom w:val="single" w:sz="6" w:space="0" w:color="000000"/>
              <w:right w:val="single" w:sz="6" w:space="0" w:color="000000"/>
            </w:tcBorders>
          </w:tcPr>
          <w:p w14:paraId="722A9F74" w14:textId="77777777" w:rsidR="008E33F7" w:rsidRPr="00CC0C94" w:rsidRDefault="008E33F7" w:rsidP="008E33F7">
            <w:pPr>
              <w:pStyle w:val="TAH"/>
            </w:pPr>
            <w:r w:rsidRPr="00913BB3">
              <w:t>Presence</w:t>
            </w:r>
          </w:p>
        </w:tc>
        <w:tc>
          <w:tcPr>
            <w:tcW w:w="1134" w:type="dxa"/>
            <w:tcBorders>
              <w:top w:val="single" w:sz="6" w:space="0" w:color="000000"/>
              <w:left w:val="single" w:sz="6" w:space="0" w:color="000000"/>
              <w:bottom w:val="single" w:sz="6" w:space="0" w:color="000000"/>
              <w:right w:val="single" w:sz="6" w:space="0" w:color="000000"/>
            </w:tcBorders>
          </w:tcPr>
          <w:p w14:paraId="68340A4B" w14:textId="77777777" w:rsidR="008E33F7" w:rsidRPr="00CC0C94" w:rsidRDefault="008E33F7" w:rsidP="008E33F7">
            <w:pPr>
              <w:pStyle w:val="TAH"/>
            </w:pPr>
            <w:r w:rsidRPr="00913BB3">
              <w:t>Format</w:t>
            </w:r>
          </w:p>
        </w:tc>
        <w:tc>
          <w:tcPr>
            <w:tcW w:w="1134" w:type="dxa"/>
            <w:tcBorders>
              <w:top w:val="single" w:sz="6" w:space="0" w:color="000000"/>
              <w:left w:val="single" w:sz="6" w:space="0" w:color="000000"/>
              <w:bottom w:val="single" w:sz="6" w:space="0" w:color="000000"/>
              <w:right w:val="single" w:sz="6" w:space="0" w:color="000000"/>
            </w:tcBorders>
          </w:tcPr>
          <w:p w14:paraId="2F7BC17A" w14:textId="77777777" w:rsidR="008E33F7" w:rsidRPr="00CC0C94" w:rsidRDefault="008E33F7" w:rsidP="008E33F7">
            <w:pPr>
              <w:pStyle w:val="TAH"/>
            </w:pPr>
            <w:r w:rsidRPr="00913BB3">
              <w:t>Length</w:t>
            </w:r>
          </w:p>
        </w:tc>
      </w:tr>
      <w:tr w:rsidR="008E33F7" w:rsidRPr="00CC0C94" w14:paraId="34A91109"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9D670E7" w14:textId="77777777" w:rsidR="008E33F7" w:rsidRPr="00CC0C94" w:rsidRDefault="008E33F7" w:rsidP="008E33F7">
            <w:pPr>
              <w:pStyle w:val="TAL"/>
            </w:pPr>
          </w:p>
        </w:tc>
        <w:tc>
          <w:tcPr>
            <w:tcW w:w="2835" w:type="dxa"/>
            <w:tcBorders>
              <w:top w:val="single" w:sz="6" w:space="0" w:color="000000"/>
              <w:left w:val="single" w:sz="6" w:space="0" w:color="000000"/>
              <w:bottom w:val="single" w:sz="6" w:space="0" w:color="000000"/>
              <w:right w:val="single" w:sz="6" w:space="0" w:color="000000"/>
            </w:tcBorders>
          </w:tcPr>
          <w:p w14:paraId="72B61FBD" w14:textId="77777777" w:rsidR="008E33F7" w:rsidRPr="00CC0C94" w:rsidRDefault="008E33F7" w:rsidP="008E33F7">
            <w:pPr>
              <w:pStyle w:val="TAL"/>
            </w:pPr>
            <w:r w:rsidRPr="00913BB3">
              <w:t>PTI</w:t>
            </w:r>
          </w:p>
        </w:tc>
        <w:tc>
          <w:tcPr>
            <w:tcW w:w="3119" w:type="dxa"/>
            <w:tcBorders>
              <w:top w:val="single" w:sz="6" w:space="0" w:color="000000"/>
              <w:left w:val="single" w:sz="6" w:space="0" w:color="000000"/>
              <w:bottom w:val="single" w:sz="6" w:space="0" w:color="000000"/>
              <w:right w:val="single" w:sz="6" w:space="0" w:color="000000"/>
            </w:tcBorders>
          </w:tcPr>
          <w:p w14:paraId="4FEC7CFC" w14:textId="77777777" w:rsidR="008E33F7" w:rsidRPr="00913BB3" w:rsidRDefault="008E33F7" w:rsidP="008E33F7">
            <w:pPr>
              <w:pStyle w:val="TAL"/>
            </w:pPr>
            <w:r w:rsidRPr="00913BB3">
              <w:t>Procedure transaction identity</w:t>
            </w:r>
          </w:p>
          <w:p w14:paraId="3E83BBF8" w14:textId="77777777" w:rsidR="008E33F7" w:rsidRPr="00CC0C94" w:rsidRDefault="008E33F7" w:rsidP="008E33F7">
            <w:pPr>
              <w:pStyle w:val="TAL"/>
            </w:pPr>
            <w:r>
              <w:t>TS 24 501 [4] clause </w:t>
            </w:r>
            <w:r w:rsidRPr="00913BB3">
              <w:t>9.6</w:t>
            </w:r>
          </w:p>
        </w:tc>
        <w:tc>
          <w:tcPr>
            <w:tcW w:w="1134" w:type="dxa"/>
            <w:tcBorders>
              <w:top w:val="single" w:sz="6" w:space="0" w:color="000000"/>
              <w:left w:val="single" w:sz="6" w:space="0" w:color="000000"/>
              <w:bottom w:val="single" w:sz="6" w:space="0" w:color="000000"/>
              <w:right w:val="single" w:sz="6" w:space="0" w:color="000000"/>
            </w:tcBorders>
          </w:tcPr>
          <w:p w14:paraId="5ECEEC90" w14:textId="77777777" w:rsidR="008E33F7" w:rsidRPr="00CC0C94" w:rsidRDefault="008E33F7" w:rsidP="008E33F7">
            <w:pPr>
              <w:pStyle w:val="TAC"/>
            </w:pPr>
            <w:r w:rsidRPr="00913BB3">
              <w:t>M</w:t>
            </w:r>
          </w:p>
        </w:tc>
        <w:tc>
          <w:tcPr>
            <w:tcW w:w="1134" w:type="dxa"/>
            <w:tcBorders>
              <w:top w:val="single" w:sz="6" w:space="0" w:color="000000"/>
              <w:left w:val="single" w:sz="6" w:space="0" w:color="000000"/>
              <w:bottom w:val="single" w:sz="6" w:space="0" w:color="000000"/>
              <w:right w:val="single" w:sz="6" w:space="0" w:color="000000"/>
            </w:tcBorders>
          </w:tcPr>
          <w:p w14:paraId="4356377D" w14:textId="77777777" w:rsidR="008E33F7" w:rsidRPr="00CC0C94" w:rsidRDefault="008E33F7" w:rsidP="008E33F7">
            <w:pPr>
              <w:pStyle w:val="TAC"/>
            </w:pPr>
            <w:r w:rsidRPr="00913BB3">
              <w:t>V</w:t>
            </w:r>
          </w:p>
        </w:tc>
        <w:tc>
          <w:tcPr>
            <w:tcW w:w="1134" w:type="dxa"/>
            <w:tcBorders>
              <w:top w:val="single" w:sz="6" w:space="0" w:color="000000"/>
              <w:left w:val="single" w:sz="6" w:space="0" w:color="000000"/>
              <w:bottom w:val="single" w:sz="6" w:space="0" w:color="000000"/>
              <w:right w:val="single" w:sz="6" w:space="0" w:color="000000"/>
            </w:tcBorders>
          </w:tcPr>
          <w:p w14:paraId="5D9B94D1" w14:textId="77777777" w:rsidR="008E33F7" w:rsidRPr="00CC0C94" w:rsidRDefault="008E33F7" w:rsidP="008E33F7">
            <w:pPr>
              <w:pStyle w:val="TAC"/>
            </w:pPr>
            <w:r w:rsidRPr="00913BB3">
              <w:t>1</w:t>
            </w:r>
          </w:p>
        </w:tc>
      </w:tr>
      <w:tr w:rsidR="008E33F7" w:rsidRPr="00CC0C94" w14:paraId="6EDC5CCB"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54FF4A74" w14:textId="77777777" w:rsidR="008E33F7" w:rsidRPr="00CC0C94" w:rsidRDefault="008E33F7" w:rsidP="008E33F7">
            <w:pPr>
              <w:pStyle w:val="TAL"/>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60D82938" w14:textId="77777777" w:rsidR="008E33F7" w:rsidRPr="00CC0C94" w:rsidRDefault="008E33F7" w:rsidP="008E33F7">
            <w:pPr>
              <w:pStyle w:val="TAL"/>
            </w:pPr>
            <w:r w:rsidRPr="00E131CC">
              <w:t>UE POLICY PROVISIONING REQUEST</w:t>
            </w:r>
            <w:r>
              <w:t xml:space="preserve"> </w:t>
            </w:r>
            <w:r w:rsidRPr="00A35EE9">
              <w:t>message identity</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5FB22474" w14:textId="77777777" w:rsidR="008E33F7" w:rsidRPr="00913BB3" w:rsidRDefault="008E33F7" w:rsidP="008E33F7">
            <w:pPr>
              <w:pStyle w:val="TAL"/>
            </w:pPr>
            <w:r w:rsidRPr="00913BB3">
              <w:t>UE policy delivery service message type</w:t>
            </w:r>
          </w:p>
          <w:p w14:paraId="502D718C" w14:textId="77777777" w:rsidR="008E33F7" w:rsidRPr="00CC0C94" w:rsidRDefault="008E33F7" w:rsidP="008E33F7">
            <w:pPr>
              <w:pStyle w:val="TAL"/>
            </w:pPr>
            <w:r>
              <w:t>TS 24 501 [4] clause </w:t>
            </w:r>
            <w:r w:rsidRPr="00913BB3">
              <w:t>D.6.1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7A69E7EA" w14:textId="77777777" w:rsidR="008E33F7" w:rsidRPr="00CC0C94" w:rsidRDefault="008E33F7" w:rsidP="008E33F7">
            <w:pPr>
              <w:pStyle w:val="TAC"/>
            </w:pPr>
            <w:r w:rsidRPr="00913BB3">
              <w:t>M</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4BF2F6F7" w14:textId="77777777" w:rsidR="008E33F7" w:rsidRPr="00CC0C94" w:rsidRDefault="008E33F7" w:rsidP="008E33F7">
            <w:pPr>
              <w:pStyle w:val="TAC"/>
            </w:pPr>
            <w:r w:rsidRPr="00913BB3">
              <w:t>V</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42F93E6B" w14:textId="77777777" w:rsidR="008E33F7" w:rsidRPr="00CC0C94" w:rsidRDefault="008E33F7" w:rsidP="008E33F7">
            <w:pPr>
              <w:pStyle w:val="TAC"/>
            </w:pPr>
            <w:r w:rsidRPr="00913BB3">
              <w:t>1</w:t>
            </w:r>
          </w:p>
        </w:tc>
      </w:tr>
      <w:tr w:rsidR="008E33F7" w:rsidRPr="00CC0C94" w14:paraId="48680A3F"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16E0D45B" w14:textId="77777777" w:rsidR="008E33F7" w:rsidRPr="00CC0C94" w:rsidRDefault="008E33F7" w:rsidP="008E33F7">
            <w:pPr>
              <w:pStyle w:val="TAL"/>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4A3F5D3B" w14:textId="77777777" w:rsidR="008E33F7" w:rsidRDefault="008E33F7" w:rsidP="008E33F7">
            <w:pPr>
              <w:pStyle w:val="TAL"/>
            </w:pPr>
            <w:r>
              <w:t>Requested UE policies</w:t>
            </w:r>
          </w:p>
          <w:p w14:paraId="7BE886C8" w14:textId="77777777" w:rsidR="008E33F7" w:rsidRPr="00E131CC" w:rsidRDefault="008E33F7" w:rsidP="008E33F7">
            <w:pPr>
              <w:pStyle w:val="TAL"/>
            </w:pP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2287AB82" w14:textId="77777777" w:rsidR="008E33F7" w:rsidRDefault="008E33F7" w:rsidP="008E33F7">
            <w:pPr>
              <w:pStyle w:val="TAL"/>
            </w:pPr>
            <w:r>
              <w:t>Requested UE policies</w:t>
            </w:r>
          </w:p>
          <w:p w14:paraId="49CB4FA6" w14:textId="77777777" w:rsidR="008E33F7" w:rsidRPr="00913BB3" w:rsidRDefault="008E33F7" w:rsidP="008E33F7">
            <w:pPr>
              <w:pStyle w:val="TAL"/>
            </w:pPr>
            <w:r>
              <w:t>8</w:t>
            </w:r>
            <w:r w:rsidRPr="0069455F">
              <w:t>.</w:t>
            </w:r>
            <w:r>
              <w:t>3</w:t>
            </w:r>
            <w:r w:rsidRPr="0069455F">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17BB80B4" w14:textId="77777777" w:rsidR="008E33F7" w:rsidRPr="00913BB3" w:rsidRDefault="008E33F7" w:rsidP="008E33F7">
            <w:pPr>
              <w:pStyle w:val="TAC"/>
            </w:pPr>
            <w:r>
              <w:t>M</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0F45345D" w14:textId="77777777" w:rsidR="008E33F7" w:rsidRPr="00913BB3" w:rsidRDefault="008E33F7" w:rsidP="008E33F7">
            <w:pPr>
              <w:pStyle w:val="TAC"/>
            </w:pPr>
            <w:r>
              <w:t>LV</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6CF68563" w14:textId="71B9A91B" w:rsidR="008E33F7" w:rsidRPr="00913BB3" w:rsidRDefault="008E33F7" w:rsidP="008E33F7">
            <w:pPr>
              <w:pStyle w:val="TAC"/>
            </w:pPr>
            <w:r>
              <w:t>2-</w:t>
            </w:r>
            <w:r w:rsidR="007D7D30">
              <w:t>4</w:t>
            </w:r>
          </w:p>
        </w:tc>
      </w:tr>
    </w:tbl>
    <w:p w14:paraId="5A5DE049" w14:textId="77777777" w:rsidR="008E33F7" w:rsidRPr="0069455F" w:rsidRDefault="008E33F7" w:rsidP="008E33F7"/>
    <w:p w14:paraId="5E7242B5" w14:textId="77777777" w:rsidR="008E33F7" w:rsidRPr="00913BB3" w:rsidRDefault="008E33F7" w:rsidP="00CC0F60">
      <w:pPr>
        <w:pStyle w:val="Heading3"/>
      </w:pPr>
      <w:bookmarkStart w:id="1619" w:name="_CR7_2_2"/>
      <w:bookmarkStart w:id="1620" w:name="_Toc20233354"/>
      <w:bookmarkStart w:id="1621" w:name="_Toc25070708"/>
      <w:bookmarkStart w:id="1622" w:name="_Toc34388685"/>
      <w:bookmarkStart w:id="1623" w:name="_Toc34404456"/>
      <w:bookmarkStart w:id="1624" w:name="_Toc45282301"/>
      <w:bookmarkStart w:id="1625" w:name="_Toc45882687"/>
      <w:bookmarkStart w:id="1626" w:name="_Toc51951237"/>
      <w:bookmarkStart w:id="1627" w:name="_Toc59209009"/>
      <w:bookmarkStart w:id="1628" w:name="_Toc75734848"/>
      <w:bookmarkStart w:id="1629" w:name="_Toc162979935"/>
      <w:bookmarkEnd w:id="1619"/>
      <w:r>
        <w:t>7.2</w:t>
      </w:r>
      <w:r w:rsidRPr="00913BB3">
        <w:t>.2</w:t>
      </w:r>
      <w:r w:rsidRPr="00913BB3">
        <w:tab/>
      </w:r>
      <w:bookmarkEnd w:id="1620"/>
      <w:r>
        <w:t>UE policy provisioning reject</w:t>
      </w:r>
      <w:bookmarkEnd w:id="1621"/>
      <w:bookmarkEnd w:id="1622"/>
      <w:bookmarkEnd w:id="1623"/>
      <w:bookmarkEnd w:id="1624"/>
      <w:bookmarkEnd w:id="1625"/>
      <w:bookmarkEnd w:id="1626"/>
      <w:bookmarkEnd w:id="1627"/>
      <w:bookmarkEnd w:id="1628"/>
      <w:bookmarkEnd w:id="1629"/>
    </w:p>
    <w:p w14:paraId="60761310" w14:textId="77777777" w:rsidR="008E33F7" w:rsidRPr="00767715" w:rsidRDefault="008E33F7" w:rsidP="00CC0F60">
      <w:pPr>
        <w:pStyle w:val="Heading4"/>
        <w:rPr>
          <w:lang w:eastAsia="ko-KR"/>
        </w:rPr>
      </w:pPr>
      <w:bookmarkStart w:id="1630" w:name="_CR7_2_2_1"/>
      <w:bookmarkStart w:id="1631" w:name="_Toc20233355"/>
      <w:bookmarkStart w:id="1632" w:name="_Toc25070709"/>
      <w:bookmarkStart w:id="1633" w:name="_Toc34388686"/>
      <w:bookmarkStart w:id="1634" w:name="_Toc34404457"/>
      <w:bookmarkStart w:id="1635" w:name="_Toc45282302"/>
      <w:bookmarkStart w:id="1636" w:name="_Toc45882688"/>
      <w:bookmarkStart w:id="1637" w:name="_Toc51951238"/>
      <w:bookmarkStart w:id="1638" w:name="_Toc59209010"/>
      <w:bookmarkStart w:id="1639" w:name="_Toc75734849"/>
      <w:bookmarkStart w:id="1640" w:name="_Toc162979936"/>
      <w:bookmarkEnd w:id="1630"/>
      <w:r>
        <w:t>7.2</w:t>
      </w:r>
      <w:r w:rsidRPr="00767715">
        <w:t>.2.1</w:t>
      </w:r>
      <w:r w:rsidRPr="00767715">
        <w:rPr>
          <w:rFonts w:hint="eastAsia"/>
        </w:rPr>
        <w:tab/>
      </w:r>
      <w:r w:rsidRPr="00767715">
        <w:rPr>
          <w:rFonts w:hint="eastAsia"/>
          <w:lang w:eastAsia="ko-KR"/>
        </w:rPr>
        <w:t xml:space="preserve">Message </w:t>
      </w:r>
      <w:r w:rsidRPr="00767715">
        <w:rPr>
          <w:lang w:eastAsia="ko-KR"/>
        </w:rPr>
        <w:t>d</w:t>
      </w:r>
      <w:r w:rsidRPr="00767715">
        <w:rPr>
          <w:rFonts w:hint="eastAsia"/>
          <w:lang w:eastAsia="ko-KR"/>
        </w:rPr>
        <w:t>efinition</w:t>
      </w:r>
      <w:bookmarkEnd w:id="1631"/>
      <w:bookmarkEnd w:id="1632"/>
      <w:bookmarkEnd w:id="1633"/>
      <w:bookmarkEnd w:id="1634"/>
      <w:bookmarkEnd w:id="1635"/>
      <w:bookmarkEnd w:id="1636"/>
      <w:bookmarkEnd w:id="1637"/>
      <w:bookmarkEnd w:id="1638"/>
      <w:bookmarkEnd w:id="1639"/>
      <w:bookmarkEnd w:id="1640"/>
    </w:p>
    <w:p w14:paraId="2CC62993" w14:textId="18FB6483" w:rsidR="008E33F7" w:rsidRPr="00913BB3" w:rsidRDefault="008E33F7" w:rsidP="008E33F7">
      <w:r w:rsidRPr="00913BB3">
        <w:t xml:space="preserve">The </w:t>
      </w:r>
      <w:r w:rsidRPr="00E131CC">
        <w:t xml:space="preserve">UE POLICY PROVISIONING </w:t>
      </w:r>
      <w:r>
        <w:t xml:space="preserve">REJECT </w:t>
      </w:r>
      <w:r w:rsidRPr="00913BB3">
        <w:t xml:space="preserve">message is sent by the </w:t>
      </w:r>
      <w:r>
        <w:t>PCF</w:t>
      </w:r>
      <w:r w:rsidRPr="00913BB3">
        <w:t xml:space="preserve"> to the </w:t>
      </w:r>
      <w:r>
        <w:t>UE</w:t>
      </w:r>
      <w:r w:rsidRPr="00913BB3">
        <w:t xml:space="preserve"> to report that </w:t>
      </w:r>
      <w:r>
        <w:t>the PCF rejects reques</w:t>
      </w:r>
      <w:r w:rsidR="00F67D85">
        <w:t>t</w:t>
      </w:r>
      <w:r w:rsidRPr="009807E8">
        <w:t xml:space="preserve">, </w:t>
      </w:r>
      <w:r>
        <w:t>to manage V2XP</w:t>
      </w:r>
      <w:r w:rsidR="009F53A0">
        <w:t xml:space="preserve">, </w:t>
      </w:r>
      <w:r w:rsidR="009F53A0" w:rsidRPr="009807E8">
        <w:t>ProSeP</w:t>
      </w:r>
      <w:r w:rsidR="009F53A0">
        <w:t>, A2XP</w:t>
      </w:r>
      <w:r w:rsidR="007D7D30">
        <w:t>, RSLPP</w:t>
      </w:r>
      <w:r w:rsidR="009F53A0" w:rsidRPr="009807E8">
        <w:t xml:space="preserve"> or </w:t>
      </w:r>
      <w:r w:rsidR="009F53A0">
        <w:t>all of them</w:t>
      </w:r>
      <w:r>
        <w:t>,</w:t>
      </w:r>
      <w:r w:rsidRPr="00913BB3">
        <w:t xml:space="preserve"> </w:t>
      </w:r>
      <w:r>
        <w:t>s</w:t>
      </w:r>
      <w:r w:rsidRPr="00913BB3">
        <w:t>ee table </w:t>
      </w:r>
      <w:r>
        <w:t>7.2</w:t>
      </w:r>
      <w:r w:rsidRPr="00913BB3">
        <w:t>.2.1.1</w:t>
      </w:r>
    </w:p>
    <w:p w14:paraId="4935C14C" w14:textId="77777777" w:rsidR="008E33F7" w:rsidRPr="00913BB3" w:rsidRDefault="008E33F7" w:rsidP="008E33F7">
      <w:pPr>
        <w:pStyle w:val="B1"/>
      </w:pPr>
      <w:r w:rsidRPr="00913BB3">
        <w:t>Message type:</w:t>
      </w:r>
      <w:r w:rsidRPr="00913BB3">
        <w:tab/>
      </w:r>
      <w:r w:rsidRPr="00E131CC">
        <w:t xml:space="preserve">UE POLICY PROVISIONING </w:t>
      </w:r>
      <w:r>
        <w:t>REJECT</w:t>
      </w:r>
    </w:p>
    <w:p w14:paraId="2E4552BB" w14:textId="77777777" w:rsidR="008E33F7" w:rsidRPr="00913BB3" w:rsidRDefault="008E33F7" w:rsidP="008E33F7">
      <w:pPr>
        <w:pStyle w:val="B1"/>
      </w:pPr>
      <w:r w:rsidRPr="00913BB3">
        <w:t>Significance:</w:t>
      </w:r>
      <w:r>
        <w:tab/>
      </w:r>
      <w:r w:rsidRPr="00913BB3">
        <w:t>dual</w:t>
      </w:r>
    </w:p>
    <w:p w14:paraId="3483ACC5" w14:textId="77777777" w:rsidR="008E33F7" w:rsidRPr="00913BB3" w:rsidRDefault="008E33F7" w:rsidP="008E33F7">
      <w:pPr>
        <w:pStyle w:val="B1"/>
      </w:pPr>
      <w:r w:rsidRPr="00913BB3">
        <w:t>Direction:</w:t>
      </w:r>
      <w:r>
        <w:tab/>
      </w:r>
      <w:r w:rsidRPr="00913BB3">
        <w:t>network</w:t>
      </w:r>
      <w:r>
        <w:t xml:space="preserve"> to UE</w:t>
      </w:r>
    </w:p>
    <w:p w14:paraId="3A87DD6E" w14:textId="77777777" w:rsidR="008E33F7" w:rsidRDefault="008E33F7" w:rsidP="008E33F7">
      <w:pPr>
        <w:pStyle w:val="TH"/>
      </w:pPr>
      <w:bookmarkStart w:id="1641" w:name="_CRTable7_2_2_1_1"/>
      <w:r w:rsidRPr="00913BB3">
        <w:lastRenderedPageBreak/>
        <w:t>Table </w:t>
      </w:r>
      <w:bookmarkEnd w:id="1641"/>
      <w:r>
        <w:t>7.2</w:t>
      </w:r>
      <w:r w:rsidRPr="00913BB3">
        <w:t xml:space="preserve">.2.1.1: </w:t>
      </w:r>
      <w:r w:rsidRPr="00E131CC">
        <w:t xml:space="preserve">UE POLICY PROVISIONING </w:t>
      </w:r>
      <w:r>
        <w:t xml:space="preserve">REJECT </w:t>
      </w:r>
      <w:r w:rsidRPr="00913BB3">
        <w:t>message content</w:t>
      </w:r>
    </w:p>
    <w:tbl>
      <w:tblPr>
        <w:tblW w:w="9923" w:type="dxa"/>
        <w:jc w:val="center"/>
        <w:tblLayout w:type="fixed"/>
        <w:tblCellMar>
          <w:left w:w="28" w:type="dxa"/>
          <w:right w:w="56" w:type="dxa"/>
        </w:tblCellMar>
        <w:tblLook w:val="0000" w:firstRow="0" w:lastRow="0" w:firstColumn="0" w:lastColumn="0" w:noHBand="0" w:noVBand="0"/>
      </w:tblPr>
      <w:tblGrid>
        <w:gridCol w:w="567"/>
        <w:gridCol w:w="2835"/>
        <w:gridCol w:w="3119"/>
        <w:gridCol w:w="1134"/>
        <w:gridCol w:w="1134"/>
        <w:gridCol w:w="1134"/>
      </w:tblGrid>
      <w:tr w:rsidR="008E33F7" w:rsidRPr="00CC0C94" w14:paraId="5DBDD223"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94692F7" w14:textId="77777777" w:rsidR="008E33F7" w:rsidRPr="00CC0C94" w:rsidRDefault="008E33F7" w:rsidP="008E33F7">
            <w:pPr>
              <w:pStyle w:val="TAH"/>
            </w:pPr>
            <w:r w:rsidRPr="00913BB3">
              <w:t>IEI</w:t>
            </w:r>
          </w:p>
        </w:tc>
        <w:tc>
          <w:tcPr>
            <w:tcW w:w="2835" w:type="dxa"/>
            <w:tcBorders>
              <w:top w:val="single" w:sz="6" w:space="0" w:color="000000"/>
              <w:left w:val="single" w:sz="6" w:space="0" w:color="000000"/>
              <w:bottom w:val="single" w:sz="6" w:space="0" w:color="000000"/>
              <w:right w:val="single" w:sz="6" w:space="0" w:color="000000"/>
            </w:tcBorders>
          </w:tcPr>
          <w:p w14:paraId="7380C493" w14:textId="77777777" w:rsidR="008E33F7" w:rsidRPr="00CC0C94" w:rsidRDefault="008E33F7" w:rsidP="008E33F7">
            <w:pPr>
              <w:pStyle w:val="TAH"/>
            </w:pPr>
            <w:r w:rsidRPr="00913BB3">
              <w:t>Information Element</w:t>
            </w:r>
          </w:p>
        </w:tc>
        <w:tc>
          <w:tcPr>
            <w:tcW w:w="3119" w:type="dxa"/>
            <w:tcBorders>
              <w:top w:val="single" w:sz="6" w:space="0" w:color="000000"/>
              <w:left w:val="single" w:sz="6" w:space="0" w:color="000000"/>
              <w:bottom w:val="single" w:sz="6" w:space="0" w:color="000000"/>
              <w:right w:val="single" w:sz="6" w:space="0" w:color="000000"/>
            </w:tcBorders>
          </w:tcPr>
          <w:p w14:paraId="2E023A1C" w14:textId="77777777" w:rsidR="008E33F7" w:rsidRPr="00CC0C94" w:rsidRDefault="008E33F7" w:rsidP="008E33F7">
            <w:pPr>
              <w:pStyle w:val="TAH"/>
            </w:pPr>
            <w:r w:rsidRPr="00913BB3">
              <w:t>Type/Reference</w:t>
            </w:r>
          </w:p>
        </w:tc>
        <w:tc>
          <w:tcPr>
            <w:tcW w:w="1134" w:type="dxa"/>
            <w:tcBorders>
              <w:top w:val="single" w:sz="6" w:space="0" w:color="000000"/>
              <w:left w:val="single" w:sz="6" w:space="0" w:color="000000"/>
              <w:bottom w:val="single" w:sz="6" w:space="0" w:color="000000"/>
              <w:right w:val="single" w:sz="6" w:space="0" w:color="000000"/>
            </w:tcBorders>
          </w:tcPr>
          <w:p w14:paraId="267BFDA5" w14:textId="77777777" w:rsidR="008E33F7" w:rsidRPr="00CC0C94" w:rsidRDefault="008E33F7" w:rsidP="008E33F7">
            <w:pPr>
              <w:pStyle w:val="TAH"/>
            </w:pPr>
            <w:r w:rsidRPr="00913BB3">
              <w:t>Presence</w:t>
            </w:r>
          </w:p>
        </w:tc>
        <w:tc>
          <w:tcPr>
            <w:tcW w:w="1134" w:type="dxa"/>
            <w:tcBorders>
              <w:top w:val="single" w:sz="6" w:space="0" w:color="000000"/>
              <w:left w:val="single" w:sz="6" w:space="0" w:color="000000"/>
              <w:bottom w:val="single" w:sz="6" w:space="0" w:color="000000"/>
              <w:right w:val="single" w:sz="6" w:space="0" w:color="000000"/>
            </w:tcBorders>
          </w:tcPr>
          <w:p w14:paraId="7DBE62A1" w14:textId="77777777" w:rsidR="008E33F7" w:rsidRPr="00CC0C94" w:rsidRDefault="008E33F7" w:rsidP="008E33F7">
            <w:pPr>
              <w:pStyle w:val="TAH"/>
            </w:pPr>
            <w:r w:rsidRPr="00913BB3">
              <w:t>Format</w:t>
            </w:r>
          </w:p>
        </w:tc>
        <w:tc>
          <w:tcPr>
            <w:tcW w:w="1134" w:type="dxa"/>
            <w:tcBorders>
              <w:top w:val="single" w:sz="6" w:space="0" w:color="000000"/>
              <w:left w:val="single" w:sz="6" w:space="0" w:color="000000"/>
              <w:bottom w:val="single" w:sz="6" w:space="0" w:color="000000"/>
              <w:right w:val="single" w:sz="6" w:space="0" w:color="000000"/>
            </w:tcBorders>
          </w:tcPr>
          <w:p w14:paraId="0BDAA377" w14:textId="77777777" w:rsidR="008E33F7" w:rsidRPr="00CC0C94" w:rsidRDefault="008E33F7" w:rsidP="008E33F7">
            <w:pPr>
              <w:pStyle w:val="TAH"/>
            </w:pPr>
            <w:r w:rsidRPr="00913BB3">
              <w:t>Length</w:t>
            </w:r>
          </w:p>
        </w:tc>
      </w:tr>
      <w:tr w:rsidR="008E33F7" w:rsidRPr="00CC0C94" w14:paraId="7652DF85"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633749C" w14:textId="77777777" w:rsidR="008E33F7" w:rsidRPr="00CC0C94" w:rsidRDefault="008E33F7" w:rsidP="008E33F7">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F0D7418" w14:textId="77777777" w:rsidR="008E33F7" w:rsidRPr="00CC0C94" w:rsidRDefault="008E33F7" w:rsidP="008E33F7">
            <w:pPr>
              <w:pStyle w:val="TAL"/>
            </w:pPr>
            <w:r w:rsidRPr="00913BB3">
              <w:t>PTI</w:t>
            </w:r>
          </w:p>
        </w:tc>
        <w:tc>
          <w:tcPr>
            <w:tcW w:w="3119" w:type="dxa"/>
            <w:tcBorders>
              <w:top w:val="single" w:sz="6" w:space="0" w:color="000000"/>
              <w:left w:val="single" w:sz="6" w:space="0" w:color="000000"/>
              <w:bottom w:val="single" w:sz="6" w:space="0" w:color="000000"/>
              <w:right w:val="single" w:sz="6" w:space="0" w:color="000000"/>
            </w:tcBorders>
          </w:tcPr>
          <w:p w14:paraId="122B7405" w14:textId="77777777" w:rsidR="008E33F7" w:rsidRPr="00913BB3" w:rsidRDefault="008E33F7" w:rsidP="008E33F7">
            <w:pPr>
              <w:pStyle w:val="TAL"/>
            </w:pPr>
            <w:r w:rsidRPr="00913BB3">
              <w:t>Procedure transaction identity</w:t>
            </w:r>
          </w:p>
          <w:p w14:paraId="280E993E" w14:textId="77777777" w:rsidR="008E33F7" w:rsidRPr="00CC0C94" w:rsidRDefault="008E33F7" w:rsidP="008E33F7">
            <w:pPr>
              <w:pStyle w:val="TAL"/>
            </w:pPr>
            <w:r>
              <w:t>TS 24 501 [4] clause </w:t>
            </w:r>
            <w:r w:rsidRPr="00913BB3">
              <w:t>9.6</w:t>
            </w:r>
          </w:p>
        </w:tc>
        <w:tc>
          <w:tcPr>
            <w:tcW w:w="1134" w:type="dxa"/>
            <w:tcBorders>
              <w:top w:val="single" w:sz="6" w:space="0" w:color="000000"/>
              <w:left w:val="single" w:sz="6" w:space="0" w:color="000000"/>
              <w:bottom w:val="single" w:sz="6" w:space="0" w:color="000000"/>
              <w:right w:val="single" w:sz="6" w:space="0" w:color="000000"/>
            </w:tcBorders>
          </w:tcPr>
          <w:p w14:paraId="5319A68E" w14:textId="77777777" w:rsidR="008E33F7" w:rsidRPr="00CC0C94" w:rsidRDefault="008E33F7" w:rsidP="008E33F7">
            <w:pPr>
              <w:pStyle w:val="TAC"/>
            </w:pPr>
            <w:r w:rsidRPr="00913BB3">
              <w:t>M</w:t>
            </w:r>
          </w:p>
        </w:tc>
        <w:tc>
          <w:tcPr>
            <w:tcW w:w="1134" w:type="dxa"/>
            <w:tcBorders>
              <w:top w:val="single" w:sz="6" w:space="0" w:color="000000"/>
              <w:left w:val="single" w:sz="6" w:space="0" w:color="000000"/>
              <w:bottom w:val="single" w:sz="6" w:space="0" w:color="000000"/>
              <w:right w:val="single" w:sz="6" w:space="0" w:color="000000"/>
            </w:tcBorders>
          </w:tcPr>
          <w:p w14:paraId="1A1776EC" w14:textId="77777777" w:rsidR="008E33F7" w:rsidRPr="00CC0C94" w:rsidRDefault="008E33F7" w:rsidP="008E33F7">
            <w:pPr>
              <w:pStyle w:val="TAC"/>
            </w:pPr>
            <w:r w:rsidRPr="00913BB3">
              <w:t>V</w:t>
            </w:r>
          </w:p>
        </w:tc>
        <w:tc>
          <w:tcPr>
            <w:tcW w:w="1134" w:type="dxa"/>
            <w:tcBorders>
              <w:top w:val="single" w:sz="6" w:space="0" w:color="000000"/>
              <w:left w:val="single" w:sz="6" w:space="0" w:color="000000"/>
              <w:bottom w:val="single" w:sz="6" w:space="0" w:color="000000"/>
              <w:right w:val="single" w:sz="6" w:space="0" w:color="000000"/>
            </w:tcBorders>
          </w:tcPr>
          <w:p w14:paraId="1139ED57" w14:textId="77777777" w:rsidR="008E33F7" w:rsidRPr="00CC0C94" w:rsidRDefault="008E33F7" w:rsidP="008E33F7">
            <w:pPr>
              <w:pStyle w:val="TAC"/>
            </w:pPr>
            <w:r w:rsidRPr="00913BB3">
              <w:t>1</w:t>
            </w:r>
          </w:p>
        </w:tc>
      </w:tr>
      <w:tr w:rsidR="008E33F7" w:rsidRPr="00CC0C94" w14:paraId="36178A5D"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6455E501" w14:textId="77777777" w:rsidR="008E33F7" w:rsidRPr="00CC0C94" w:rsidRDefault="008E33F7" w:rsidP="008E33F7">
            <w:pPr>
              <w:pStyle w:val="TAL"/>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4E3F4296" w14:textId="77777777" w:rsidR="008E33F7" w:rsidRPr="00CC0C94" w:rsidRDefault="008E33F7" w:rsidP="008E33F7">
            <w:pPr>
              <w:pStyle w:val="TAL"/>
            </w:pPr>
            <w:r w:rsidRPr="00E131CC">
              <w:t xml:space="preserve">UE POLICY PROVISIONING </w:t>
            </w:r>
            <w:r>
              <w:t xml:space="preserve">REJECT </w:t>
            </w:r>
            <w:r w:rsidRPr="00A35EE9">
              <w:t>message identity</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6BEA4B8E" w14:textId="77777777" w:rsidR="008E33F7" w:rsidRPr="00913BB3" w:rsidRDefault="008E33F7" w:rsidP="008E33F7">
            <w:pPr>
              <w:pStyle w:val="TAL"/>
            </w:pPr>
            <w:r w:rsidRPr="00913BB3">
              <w:t>UE policy delivery service message type</w:t>
            </w:r>
          </w:p>
          <w:p w14:paraId="16618957" w14:textId="77777777" w:rsidR="008E33F7" w:rsidRPr="00CC0C94" w:rsidRDefault="008E33F7" w:rsidP="008E33F7">
            <w:pPr>
              <w:pStyle w:val="TAL"/>
            </w:pPr>
            <w:r>
              <w:t>TS 24 501 [4] clause </w:t>
            </w:r>
            <w:r w:rsidRPr="00913BB3">
              <w:t>D.6.1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36DE80BC" w14:textId="77777777" w:rsidR="008E33F7" w:rsidRPr="00CC0C94" w:rsidRDefault="008E33F7" w:rsidP="008E33F7">
            <w:pPr>
              <w:pStyle w:val="TAC"/>
            </w:pPr>
            <w:r w:rsidRPr="00913BB3">
              <w:t>M</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10FD73A2" w14:textId="77777777" w:rsidR="008E33F7" w:rsidRPr="00CC0C94" w:rsidRDefault="008E33F7" w:rsidP="008E33F7">
            <w:pPr>
              <w:pStyle w:val="TAC"/>
            </w:pPr>
            <w:r w:rsidRPr="00913BB3">
              <w:t>V</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6649BE54" w14:textId="77777777" w:rsidR="008E33F7" w:rsidRPr="00CC0C94" w:rsidRDefault="008E33F7" w:rsidP="008E33F7">
            <w:pPr>
              <w:pStyle w:val="TAC"/>
            </w:pPr>
            <w:r w:rsidRPr="00913BB3">
              <w:t>1</w:t>
            </w:r>
          </w:p>
        </w:tc>
      </w:tr>
      <w:tr w:rsidR="008E33F7" w:rsidRPr="00CC0C94" w14:paraId="58C84814"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4023D033" w14:textId="77777777" w:rsidR="008E33F7" w:rsidRPr="00CC0C94" w:rsidRDefault="008E33F7" w:rsidP="008E33F7">
            <w:pPr>
              <w:pStyle w:val="TAL"/>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38F71A22" w14:textId="77777777" w:rsidR="008E33F7" w:rsidRPr="00E131CC" w:rsidRDefault="008E33F7" w:rsidP="008E33F7">
            <w:pPr>
              <w:pStyle w:val="TAL"/>
            </w:pPr>
            <w:r>
              <w:t xml:space="preserve">UPDS </w:t>
            </w:r>
            <w:r w:rsidRPr="00913BB3">
              <w:t>cause</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7AB24983" w14:textId="77777777" w:rsidR="008E33F7" w:rsidRDefault="008E33F7" w:rsidP="008E33F7">
            <w:pPr>
              <w:pStyle w:val="TAL"/>
            </w:pPr>
            <w:r>
              <w:t xml:space="preserve">UPDS </w:t>
            </w:r>
            <w:r w:rsidRPr="00913BB3">
              <w:t>cause</w:t>
            </w:r>
          </w:p>
          <w:p w14:paraId="24BB2B84" w14:textId="77777777" w:rsidR="008E33F7" w:rsidRPr="00913BB3" w:rsidRDefault="008E33F7" w:rsidP="008E33F7">
            <w:pPr>
              <w:pStyle w:val="TAL"/>
            </w:pPr>
            <w:r>
              <w:t>8.3</w:t>
            </w:r>
            <w:r w:rsidRPr="00913BB3">
              <w:t>.</w:t>
            </w:r>
            <w:r>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3B81236C" w14:textId="77777777" w:rsidR="008E33F7" w:rsidRPr="00913BB3" w:rsidRDefault="008E33F7" w:rsidP="008E33F7">
            <w:pPr>
              <w:pStyle w:val="TAC"/>
            </w:pPr>
            <w:r>
              <w:t>M</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6438B01D" w14:textId="77777777" w:rsidR="008E33F7" w:rsidRPr="00913BB3" w:rsidRDefault="008E33F7" w:rsidP="008E33F7">
            <w:pPr>
              <w:pStyle w:val="TAC"/>
            </w:pPr>
            <w:r>
              <w:t>V</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6DC9261E" w14:textId="77777777" w:rsidR="008E33F7" w:rsidRPr="00913BB3" w:rsidRDefault="008E33F7" w:rsidP="008E33F7">
            <w:pPr>
              <w:pStyle w:val="TAC"/>
            </w:pPr>
            <w:r>
              <w:t>1</w:t>
            </w:r>
          </w:p>
        </w:tc>
      </w:tr>
    </w:tbl>
    <w:p w14:paraId="168218C9" w14:textId="77777777" w:rsidR="008E33F7" w:rsidRPr="00875EB5" w:rsidRDefault="008E33F7" w:rsidP="008E33F7">
      <w:bookmarkStart w:id="1642" w:name="_Toc20233360"/>
    </w:p>
    <w:p w14:paraId="17FD919E" w14:textId="77777777" w:rsidR="008E33F7" w:rsidRDefault="008E33F7" w:rsidP="00CC0F60">
      <w:pPr>
        <w:pStyle w:val="Heading2"/>
      </w:pPr>
      <w:bookmarkStart w:id="1643" w:name="_CR7_3"/>
      <w:bookmarkStart w:id="1644" w:name="_Toc25070710"/>
      <w:bookmarkStart w:id="1645" w:name="_Toc34388687"/>
      <w:bookmarkStart w:id="1646" w:name="_Toc34404458"/>
      <w:bookmarkStart w:id="1647" w:name="_Toc45282303"/>
      <w:bookmarkStart w:id="1648" w:name="_Toc45882689"/>
      <w:bookmarkStart w:id="1649" w:name="_Toc51951239"/>
      <w:bookmarkStart w:id="1650" w:name="_Toc59209011"/>
      <w:bookmarkStart w:id="1651" w:name="_Toc75734850"/>
      <w:bookmarkStart w:id="1652" w:name="_Toc162979937"/>
      <w:bookmarkEnd w:id="1643"/>
      <w:r>
        <w:t>7.3</w:t>
      </w:r>
      <w:r>
        <w:tab/>
      </w:r>
      <w:r>
        <w:rPr>
          <w:noProof/>
          <w:lang w:val="en-US"/>
        </w:rPr>
        <w:t xml:space="preserve">V2X communication over </w:t>
      </w:r>
      <w:r>
        <w:t>PC5 signalling messages</w:t>
      </w:r>
      <w:bookmarkEnd w:id="1644"/>
      <w:bookmarkEnd w:id="1645"/>
      <w:bookmarkEnd w:id="1646"/>
      <w:bookmarkEnd w:id="1647"/>
      <w:bookmarkEnd w:id="1648"/>
      <w:bookmarkEnd w:id="1649"/>
      <w:bookmarkEnd w:id="1650"/>
      <w:bookmarkEnd w:id="1651"/>
      <w:bookmarkEnd w:id="1652"/>
    </w:p>
    <w:p w14:paraId="75C80F85" w14:textId="77777777" w:rsidR="008E33F7" w:rsidRPr="00742FAE" w:rsidRDefault="008E33F7" w:rsidP="00CC0F60">
      <w:pPr>
        <w:pStyle w:val="Heading3"/>
      </w:pPr>
      <w:bookmarkStart w:id="1653" w:name="_CR7_3_1"/>
      <w:bookmarkStart w:id="1654" w:name="_Toc525231348"/>
      <w:bookmarkStart w:id="1655" w:name="_Toc25070711"/>
      <w:bookmarkStart w:id="1656" w:name="_Toc34388688"/>
      <w:bookmarkStart w:id="1657" w:name="_Toc34404459"/>
      <w:bookmarkStart w:id="1658" w:name="_Toc45282304"/>
      <w:bookmarkStart w:id="1659" w:name="_Toc45882690"/>
      <w:bookmarkStart w:id="1660" w:name="_Toc51951240"/>
      <w:bookmarkStart w:id="1661" w:name="_Toc59209012"/>
      <w:bookmarkStart w:id="1662" w:name="_Toc75734851"/>
      <w:bookmarkStart w:id="1663" w:name="_Toc162979938"/>
      <w:bookmarkEnd w:id="1653"/>
      <w:r>
        <w:t>7.3.1</w:t>
      </w:r>
      <w:r>
        <w:tab/>
        <w:t>Direct link establishment request</w:t>
      </w:r>
      <w:bookmarkEnd w:id="1654"/>
      <w:bookmarkEnd w:id="1655"/>
      <w:bookmarkEnd w:id="1656"/>
      <w:bookmarkEnd w:id="1657"/>
      <w:bookmarkEnd w:id="1658"/>
      <w:bookmarkEnd w:id="1659"/>
      <w:bookmarkEnd w:id="1660"/>
      <w:bookmarkEnd w:id="1661"/>
      <w:bookmarkEnd w:id="1662"/>
      <w:bookmarkEnd w:id="1663"/>
    </w:p>
    <w:p w14:paraId="17085934" w14:textId="77777777" w:rsidR="008E33F7" w:rsidRPr="00742FAE" w:rsidRDefault="008E33F7" w:rsidP="00CC0F60">
      <w:pPr>
        <w:pStyle w:val="Heading4"/>
      </w:pPr>
      <w:bookmarkStart w:id="1664" w:name="_CR7_3_1_1"/>
      <w:bookmarkStart w:id="1665" w:name="_Toc525231349"/>
      <w:bookmarkStart w:id="1666" w:name="_Toc25070712"/>
      <w:bookmarkStart w:id="1667" w:name="_Toc34388689"/>
      <w:bookmarkStart w:id="1668" w:name="_Toc34404460"/>
      <w:bookmarkStart w:id="1669" w:name="_Toc45282305"/>
      <w:bookmarkStart w:id="1670" w:name="_Toc45882691"/>
      <w:bookmarkStart w:id="1671" w:name="_Toc51951241"/>
      <w:bookmarkStart w:id="1672" w:name="_Toc59209013"/>
      <w:bookmarkStart w:id="1673" w:name="_Toc75734852"/>
      <w:bookmarkStart w:id="1674" w:name="_Toc162979939"/>
      <w:bookmarkEnd w:id="1664"/>
      <w:r>
        <w:t>7.3.1</w:t>
      </w:r>
      <w:r w:rsidRPr="00742FAE">
        <w:t>.1</w:t>
      </w:r>
      <w:r w:rsidRPr="00742FAE">
        <w:tab/>
        <w:t>Message definition</w:t>
      </w:r>
      <w:bookmarkEnd w:id="1665"/>
      <w:bookmarkEnd w:id="1666"/>
      <w:bookmarkEnd w:id="1667"/>
      <w:bookmarkEnd w:id="1668"/>
      <w:bookmarkEnd w:id="1669"/>
      <w:bookmarkEnd w:id="1670"/>
      <w:bookmarkEnd w:id="1671"/>
      <w:bookmarkEnd w:id="1672"/>
      <w:bookmarkEnd w:id="1673"/>
      <w:bookmarkEnd w:id="1674"/>
    </w:p>
    <w:p w14:paraId="3652EB58" w14:textId="77777777" w:rsidR="008E33F7" w:rsidRPr="00742FAE" w:rsidRDefault="008E33F7" w:rsidP="008E33F7">
      <w:r w:rsidRPr="00742FAE">
        <w:t>This message is sent by a UE to another peer UE to establish a direct link. See table </w:t>
      </w:r>
      <w:r>
        <w:t>7.3.1</w:t>
      </w:r>
      <w:r w:rsidRPr="00742FAE">
        <w:t>.1.1.</w:t>
      </w:r>
    </w:p>
    <w:p w14:paraId="261B6570" w14:textId="77777777" w:rsidR="008E33F7" w:rsidRDefault="008E33F7" w:rsidP="008E33F7">
      <w:pPr>
        <w:pStyle w:val="B1"/>
      </w:pPr>
      <w:r w:rsidRPr="00742FAE">
        <w:t>Message type:</w:t>
      </w:r>
      <w:r w:rsidRPr="00742FAE">
        <w:tab/>
      </w:r>
      <w:r w:rsidRPr="00B21A63">
        <w:t>DIRECT LINK ESTABLISHMENT REQUEST</w:t>
      </w:r>
    </w:p>
    <w:p w14:paraId="040F44B2" w14:textId="77777777" w:rsidR="008E33F7" w:rsidRPr="003168A2" w:rsidRDefault="008E33F7" w:rsidP="008E33F7">
      <w:pPr>
        <w:pStyle w:val="B1"/>
      </w:pPr>
      <w:r w:rsidRPr="003168A2">
        <w:t>Significance:</w:t>
      </w:r>
      <w:r>
        <w:tab/>
      </w:r>
      <w:r w:rsidRPr="003168A2">
        <w:t>dual</w:t>
      </w:r>
    </w:p>
    <w:p w14:paraId="58CB0D52" w14:textId="77777777" w:rsidR="008E33F7" w:rsidRDefault="008E33F7" w:rsidP="008E33F7">
      <w:pPr>
        <w:pStyle w:val="B1"/>
      </w:pPr>
      <w:r w:rsidRPr="003168A2">
        <w:t>Direction:</w:t>
      </w:r>
      <w:r>
        <w:tab/>
      </w:r>
      <w:r w:rsidRPr="003168A2">
        <w:t>UE</w:t>
      </w:r>
      <w:r>
        <w:t xml:space="preserve"> to peer UE</w:t>
      </w:r>
    </w:p>
    <w:p w14:paraId="00CAE686" w14:textId="77777777" w:rsidR="008E33F7" w:rsidRPr="0057481E" w:rsidRDefault="008E33F7" w:rsidP="008E33F7">
      <w:pPr>
        <w:pStyle w:val="TH"/>
        <w:rPr>
          <w:lang w:val="fr-FR"/>
        </w:rPr>
      </w:pPr>
      <w:bookmarkStart w:id="1675" w:name="_CRTable7_3_1_1_1"/>
      <w:r w:rsidRPr="0057481E">
        <w:rPr>
          <w:lang w:val="fr-FR"/>
        </w:rPr>
        <w:t>Table</w:t>
      </w:r>
      <w:r w:rsidRPr="00742FAE">
        <w:t> </w:t>
      </w:r>
      <w:bookmarkEnd w:id="1675"/>
      <w:r>
        <w:t>7.3.1</w:t>
      </w:r>
      <w:r w:rsidRPr="00742FAE">
        <w:t>.</w:t>
      </w:r>
      <w:r w:rsidRPr="0057481E">
        <w:rPr>
          <w:lang w:val="fr-FR"/>
        </w:rPr>
        <w:t xml:space="preserve">1.1: </w:t>
      </w:r>
      <w:r w:rsidRPr="00B21A63">
        <w:rPr>
          <w:lang w:val="fr-FR"/>
        </w:rPr>
        <w:t>DIRECT LINK ESTABLISHMENT REQUEST</w:t>
      </w:r>
      <w:r w:rsidRPr="0057481E">
        <w:rPr>
          <w:lang w:val="fr-FR"/>
        </w:rPr>
        <w:t xml:space="preserve"> message content</w:t>
      </w:r>
    </w:p>
    <w:tbl>
      <w:tblPr>
        <w:tblW w:w="0" w:type="auto"/>
        <w:jc w:val="center"/>
        <w:tblLayout w:type="fixed"/>
        <w:tblCellMar>
          <w:left w:w="28" w:type="dxa"/>
          <w:right w:w="56" w:type="dxa"/>
        </w:tblCellMar>
        <w:tblLook w:val="0000" w:firstRow="0" w:lastRow="0" w:firstColumn="0" w:lastColumn="0" w:noHBand="0" w:noVBand="0"/>
      </w:tblPr>
      <w:tblGrid>
        <w:gridCol w:w="568"/>
        <w:gridCol w:w="2837"/>
        <w:gridCol w:w="3120"/>
        <w:gridCol w:w="1134"/>
        <w:gridCol w:w="851"/>
        <w:gridCol w:w="851"/>
      </w:tblGrid>
      <w:tr w:rsidR="008E33F7" w:rsidRPr="00EF7A4C" w14:paraId="18D23C75"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2FA4D18" w14:textId="77777777" w:rsidR="008E33F7" w:rsidRPr="00EF7A4C" w:rsidRDefault="008E33F7" w:rsidP="008E33F7">
            <w:pPr>
              <w:pStyle w:val="TAH"/>
            </w:pPr>
            <w:r w:rsidRPr="00EF7A4C">
              <w:t>IEI</w:t>
            </w:r>
          </w:p>
        </w:tc>
        <w:tc>
          <w:tcPr>
            <w:tcW w:w="2837" w:type="dxa"/>
            <w:tcBorders>
              <w:top w:val="single" w:sz="6" w:space="0" w:color="000000"/>
              <w:left w:val="single" w:sz="6" w:space="0" w:color="000000"/>
              <w:bottom w:val="single" w:sz="6" w:space="0" w:color="000000"/>
              <w:right w:val="single" w:sz="6" w:space="0" w:color="000000"/>
            </w:tcBorders>
          </w:tcPr>
          <w:p w14:paraId="576C3DDA" w14:textId="77777777" w:rsidR="008E33F7" w:rsidRPr="00EF7A4C" w:rsidRDefault="008E33F7" w:rsidP="008E33F7">
            <w:pPr>
              <w:pStyle w:val="TAH"/>
            </w:pPr>
            <w:r w:rsidRPr="00EF7A4C">
              <w:t>Information Element</w:t>
            </w:r>
          </w:p>
        </w:tc>
        <w:tc>
          <w:tcPr>
            <w:tcW w:w="3120" w:type="dxa"/>
            <w:tcBorders>
              <w:top w:val="single" w:sz="6" w:space="0" w:color="000000"/>
              <w:left w:val="single" w:sz="6" w:space="0" w:color="000000"/>
              <w:bottom w:val="single" w:sz="6" w:space="0" w:color="000000"/>
              <w:right w:val="single" w:sz="6" w:space="0" w:color="000000"/>
            </w:tcBorders>
          </w:tcPr>
          <w:p w14:paraId="6E8DB902" w14:textId="77777777" w:rsidR="008E33F7" w:rsidRPr="00EF7A4C" w:rsidRDefault="008E33F7" w:rsidP="008E33F7">
            <w:pPr>
              <w:pStyle w:val="TAH"/>
            </w:pPr>
            <w:r w:rsidRPr="00EF7A4C">
              <w:t>Type/Reference</w:t>
            </w:r>
          </w:p>
        </w:tc>
        <w:tc>
          <w:tcPr>
            <w:tcW w:w="1134" w:type="dxa"/>
            <w:tcBorders>
              <w:top w:val="single" w:sz="6" w:space="0" w:color="000000"/>
              <w:left w:val="single" w:sz="6" w:space="0" w:color="000000"/>
              <w:bottom w:val="single" w:sz="6" w:space="0" w:color="000000"/>
              <w:right w:val="single" w:sz="6" w:space="0" w:color="000000"/>
            </w:tcBorders>
          </w:tcPr>
          <w:p w14:paraId="4DFF6707" w14:textId="77777777" w:rsidR="008E33F7" w:rsidRPr="00EF7A4C" w:rsidRDefault="008E33F7" w:rsidP="008E33F7">
            <w:pPr>
              <w:pStyle w:val="TAH"/>
            </w:pPr>
            <w:r w:rsidRPr="00EF7A4C">
              <w:t>Presence</w:t>
            </w:r>
          </w:p>
        </w:tc>
        <w:tc>
          <w:tcPr>
            <w:tcW w:w="851" w:type="dxa"/>
            <w:tcBorders>
              <w:top w:val="single" w:sz="6" w:space="0" w:color="000000"/>
              <w:left w:val="single" w:sz="6" w:space="0" w:color="000000"/>
              <w:bottom w:val="single" w:sz="6" w:space="0" w:color="000000"/>
              <w:right w:val="single" w:sz="6" w:space="0" w:color="000000"/>
            </w:tcBorders>
          </w:tcPr>
          <w:p w14:paraId="5A20678F" w14:textId="77777777" w:rsidR="008E33F7" w:rsidRPr="00EF7A4C" w:rsidRDefault="008E33F7" w:rsidP="008E33F7">
            <w:pPr>
              <w:pStyle w:val="TAH"/>
            </w:pPr>
            <w:r w:rsidRPr="00EF7A4C">
              <w:t>Format</w:t>
            </w:r>
          </w:p>
        </w:tc>
        <w:tc>
          <w:tcPr>
            <w:tcW w:w="851" w:type="dxa"/>
            <w:tcBorders>
              <w:top w:val="single" w:sz="6" w:space="0" w:color="000000"/>
              <w:left w:val="single" w:sz="6" w:space="0" w:color="000000"/>
              <w:bottom w:val="single" w:sz="6" w:space="0" w:color="000000"/>
              <w:right w:val="single" w:sz="6" w:space="0" w:color="000000"/>
            </w:tcBorders>
          </w:tcPr>
          <w:p w14:paraId="2831C7FF" w14:textId="77777777" w:rsidR="008E33F7" w:rsidRPr="00EF7A4C" w:rsidRDefault="008E33F7" w:rsidP="008E33F7">
            <w:pPr>
              <w:pStyle w:val="TAH"/>
            </w:pPr>
            <w:r w:rsidRPr="00EF7A4C">
              <w:t>Length</w:t>
            </w:r>
          </w:p>
        </w:tc>
      </w:tr>
      <w:tr w:rsidR="008E33F7" w:rsidRPr="00EF7A4C" w14:paraId="338804AF"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4661E88"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6CAE32ED" w14:textId="77777777" w:rsidR="008E33F7" w:rsidRPr="00EF7A4C" w:rsidRDefault="008E33F7" w:rsidP="008E33F7">
            <w:pPr>
              <w:pStyle w:val="TAL"/>
            </w:pPr>
            <w:r w:rsidRPr="00B21A63">
              <w:t>DIRECT LINK ESTABLISHMENT REQUEST</w:t>
            </w:r>
            <w:r w:rsidRPr="00EF7A4C">
              <w:t xml:space="preserve"> message identity</w:t>
            </w:r>
          </w:p>
        </w:tc>
        <w:tc>
          <w:tcPr>
            <w:tcW w:w="3120" w:type="dxa"/>
            <w:tcBorders>
              <w:top w:val="single" w:sz="6" w:space="0" w:color="000000"/>
              <w:left w:val="single" w:sz="6" w:space="0" w:color="000000"/>
              <w:bottom w:val="single" w:sz="6" w:space="0" w:color="000000"/>
              <w:right w:val="single" w:sz="6" w:space="0" w:color="000000"/>
            </w:tcBorders>
          </w:tcPr>
          <w:p w14:paraId="71E4A109" w14:textId="77777777" w:rsidR="008E33F7" w:rsidRPr="00EF7A4C" w:rsidRDefault="008E33F7" w:rsidP="008E33F7">
            <w:pPr>
              <w:pStyle w:val="TAL"/>
            </w:pPr>
            <w:r>
              <w:t>PC5 signalling</w:t>
            </w:r>
            <w:r w:rsidRPr="00EF7A4C">
              <w:t xml:space="preserve"> </w:t>
            </w:r>
            <w:r>
              <w:t>m</w:t>
            </w:r>
            <w:r w:rsidRPr="00EF7A4C">
              <w:t xml:space="preserve">essage </w:t>
            </w:r>
            <w:r>
              <w:t>t</w:t>
            </w:r>
            <w:r w:rsidRPr="00EF7A4C">
              <w:t>ype</w:t>
            </w:r>
          </w:p>
          <w:p w14:paraId="6B02C8AF" w14:textId="77777777" w:rsidR="008E33F7" w:rsidRPr="00EF7A4C" w:rsidRDefault="008E33F7" w:rsidP="008E33F7">
            <w:pPr>
              <w:pStyle w:val="TAL"/>
            </w:pPr>
            <w:r>
              <w:t>8.4.1</w:t>
            </w:r>
          </w:p>
        </w:tc>
        <w:tc>
          <w:tcPr>
            <w:tcW w:w="1134" w:type="dxa"/>
            <w:tcBorders>
              <w:top w:val="single" w:sz="6" w:space="0" w:color="000000"/>
              <w:left w:val="single" w:sz="6" w:space="0" w:color="000000"/>
              <w:bottom w:val="single" w:sz="6" w:space="0" w:color="000000"/>
              <w:right w:val="single" w:sz="6" w:space="0" w:color="000000"/>
            </w:tcBorders>
          </w:tcPr>
          <w:p w14:paraId="64D9C97F"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12140AF2"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25F4986B" w14:textId="77777777" w:rsidR="008E33F7" w:rsidRPr="00EF7A4C" w:rsidRDefault="008E33F7" w:rsidP="008E33F7">
            <w:pPr>
              <w:pStyle w:val="TAC"/>
            </w:pPr>
            <w:r w:rsidRPr="00EF7A4C">
              <w:t>1</w:t>
            </w:r>
          </w:p>
        </w:tc>
      </w:tr>
      <w:tr w:rsidR="008E33F7" w:rsidRPr="00EF7A4C" w14:paraId="090F8888"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4286FD1"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1E5647EB" w14:textId="77777777" w:rsidR="008E33F7" w:rsidRPr="00EF7A4C" w:rsidRDefault="008E33F7" w:rsidP="008E33F7">
            <w:pPr>
              <w:pStyle w:val="TAL"/>
            </w:pPr>
            <w:r w:rsidRPr="00EF7A4C">
              <w:t xml:space="preserve">Sequence </w:t>
            </w:r>
            <w:r>
              <w:t>n</w:t>
            </w:r>
            <w:r w:rsidRPr="00EF7A4C">
              <w:t>umber</w:t>
            </w:r>
          </w:p>
        </w:tc>
        <w:tc>
          <w:tcPr>
            <w:tcW w:w="3120" w:type="dxa"/>
            <w:tcBorders>
              <w:top w:val="single" w:sz="6" w:space="0" w:color="000000"/>
              <w:left w:val="single" w:sz="6" w:space="0" w:color="000000"/>
              <w:bottom w:val="single" w:sz="6" w:space="0" w:color="000000"/>
              <w:right w:val="single" w:sz="6" w:space="0" w:color="000000"/>
            </w:tcBorders>
          </w:tcPr>
          <w:p w14:paraId="6F11D58A" w14:textId="77777777" w:rsidR="008E33F7" w:rsidRPr="00EF7A4C" w:rsidRDefault="008E33F7" w:rsidP="008E33F7">
            <w:pPr>
              <w:pStyle w:val="TAL"/>
            </w:pPr>
            <w:r w:rsidRPr="00EF7A4C">
              <w:t xml:space="preserve">Sequence </w:t>
            </w:r>
            <w:r>
              <w:t>n</w:t>
            </w:r>
            <w:r w:rsidRPr="00EF7A4C">
              <w:t>umber</w:t>
            </w:r>
          </w:p>
          <w:p w14:paraId="1A3A00CD" w14:textId="77777777" w:rsidR="008E33F7" w:rsidRPr="00EF7A4C" w:rsidRDefault="008E33F7" w:rsidP="008E33F7">
            <w:pPr>
              <w:pStyle w:val="TAL"/>
            </w:pPr>
            <w:r>
              <w:t>8.4.2</w:t>
            </w:r>
          </w:p>
        </w:tc>
        <w:tc>
          <w:tcPr>
            <w:tcW w:w="1134" w:type="dxa"/>
            <w:tcBorders>
              <w:top w:val="single" w:sz="6" w:space="0" w:color="000000"/>
              <w:left w:val="single" w:sz="6" w:space="0" w:color="000000"/>
              <w:bottom w:val="single" w:sz="6" w:space="0" w:color="000000"/>
              <w:right w:val="single" w:sz="6" w:space="0" w:color="000000"/>
            </w:tcBorders>
          </w:tcPr>
          <w:p w14:paraId="3E3D8114"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588DB67A"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4F9E5AD5" w14:textId="77777777" w:rsidR="008E33F7" w:rsidRPr="00EF7A4C" w:rsidRDefault="008E33F7" w:rsidP="008E33F7">
            <w:pPr>
              <w:pStyle w:val="TAC"/>
            </w:pPr>
            <w:r>
              <w:t>1</w:t>
            </w:r>
          </w:p>
        </w:tc>
      </w:tr>
      <w:tr w:rsidR="008E33F7" w:rsidRPr="00EF7A4C" w14:paraId="5886643D"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3F57324"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6A4F0C95" w14:textId="77777777" w:rsidR="008E33F7" w:rsidRPr="00EF7A4C" w:rsidRDefault="008E33F7" w:rsidP="008E33F7">
            <w:pPr>
              <w:pStyle w:val="TAL"/>
            </w:pPr>
            <w:r>
              <w:t>V2X service identifiers</w:t>
            </w:r>
          </w:p>
        </w:tc>
        <w:tc>
          <w:tcPr>
            <w:tcW w:w="3120" w:type="dxa"/>
            <w:tcBorders>
              <w:top w:val="single" w:sz="6" w:space="0" w:color="000000"/>
              <w:left w:val="single" w:sz="6" w:space="0" w:color="000000"/>
              <w:bottom w:val="single" w:sz="6" w:space="0" w:color="000000"/>
              <w:right w:val="single" w:sz="6" w:space="0" w:color="000000"/>
            </w:tcBorders>
          </w:tcPr>
          <w:p w14:paraId="75A2AE88" w14:textId="77777777" w:rsidR="008E33F7" w:rsidRDefault="008E33F7" w:rsidP="008E33F7">
            <w:pPr>
              <w:pStyle w:val="TAL"/>
            </w:pPr>
            <w:r>
              <w:t>V2X service identifier</w:t>
            </w:r>
          </w:p>
          <w:p w14:paraId="7D0E81A7" w14:textId="77777777" w:rsidR="008E33F7" w:rsidRPr="00EF7A4C" w:rsidRDefault="008E33F7" w:rsidP="008E33F7">
            <w:pPr>
              <w:pStyle w:val="TAL"/>
            </w:pPr>
            <w:r>
              <w:t>8.4.3</w:t>
            </w:r>
          </w:p>
        </w:tc>
        <w:tc>
          <w:tcPr>
            <w:tcW w:w="1134" w:type="dxa"/>
            <w:tcBorders>
              <w:top w:val="single" w:sz="6" w:space="0" w:color="000000"/>
              <w:left w:val="single" w:sz="6" w:space="0" w:color="000000"/>
              <w:bottom w:val="single" w:sz="6" w:space="0" w:color="000000"/>
              <w:right w:val="single" w:sz="6" w:space="0" w:color="000000"/>
            </w:tcBorders>
          </w:tcPr>
          <w:p w14:paraId="3090D363"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3F0A5036" w14:textId="77777777" w:rsidR="008E33F7" w:rsidRPr="00EF7A4C" w:rsidRDefault="008E33F7" w:rsidP="008E33F7">
            <w:pPr>
              <w:pStyle w:val="TAC"/>
            </w:pPr>
            <w:r w:rsidRPr="00EF7A4C">
              <w:t>LV</w:t>
            </w:r>
          </w:p>
        </w:tc>
        <w:tc>
          <w:tcPr>
            <w:tcW w:w="851" w:type="dxa"/>
            <w:tcBorders>
              <w:top w:val="single" w:sz="6" w:space="0" w:color="000000"/>
              <w:left w:val="single" w:sz="6" w:space="0" w:color="000000"/>
              <w:bottom w:val="single" w:sz="6" w:space="0" w:color="000000"/>
              <w:right w:val="single" w:sz="6" w:space="0" w:color="000000"/>
            </w:tcBorders>
          </w:tcPr>
          <w:p w14:paraId="09B3F9E4" w14:textId="77777777" w:rsidR="008E33F7" w:rsidRPr="00EF7A4C" w:rsidRDefault="008E33F7" w:rsidP="008E33F7">
            <w:pPr>
              <w:pStyle w:val="TAC"/>
            </w:pPr>
            <w:r>
              <w:t>5-253</w:t>
            </w:r>
          </w:p>
        </w:tc>
      </w:tr>
      <w:tr w:rsidR="008E33F7" w:rsidRPr="00EF7A4C" w14:paraId="5AEFD6C9"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6C04BC8"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0A280669" w14:textId="77777777" w:rsidR="008E33F7" w:rsidRPr="00EF7A4C" w:rsidRDefault="008E33F7" w:rsidP="008E33F7">
            <w:pPr>
              <w:pStyle w:val="TAL"/>
            </w:pPr>
            <w:r>
              <w:t>Source user info</w:t>
            </w:r>
          </w:p>
        </w:tc>
        <w:tc>
          <w:tcPr>
            <w:tcW w:w="3120" w:type="dxa"/>
            <w:tcBorders>
              <w:top w:val="single" w:sz="6" w:space="0" w:color="000000"/>
              <w:left w:val="single" w:sz="6" w:space="0" w:color="000000"/>
              <w:bottom w:val="single" w:sz="6" w:space="0" w:color="000000"/>
              <w:right w:val="single" w:sz="6" w:space="0" w:color="000000"/>
            </w:tcBorders>
          </w:tcPr>
          <w:p w14:paraId="3C8A99F3" w14:textId="77777777" w:rsidR="008E33F7" w:rsidRPr="00EF7A4C" w:rsidRDefault="008E33F7" w:rsidP="008E33F7">
            <w:pPr>
              <w:pStyle w:val="TAL"/>
            </w:pPr>
            <w:r>
              <w:t>Application layer ID</w:t>
            </w:r>
          </w:p>
          <w:p w14:paraId="2C40D4C6" w14:textId="77777777" w:rsidR="008E33F7" w:rsidRPr="00EF7A4C" w:rsidRDefault="008E33F7" w:rsidP="008E33F7">
            <w:pPr>
              <w:pStyle w:val="TAL"/>
            </w:pPr>
            <w:r>
              <w:t>8.4.4</w:t>
            </w:r>
          </w:p>
        </w:tc>
        <w:tc>
          <w:tcPr>
            <w:tcW w:w="1134" w:type="dxa"/>
            <w:tcBorders>
              <w:top w:val="single" w:sz="6" w:space="0" w:color="000000"/>
              <w:left w:val="single" w:sz="6" w:space="0" w:color="000000"/>
              <w:bottom w:val="single" w:sz="6" w:space="0" w:color="000000"/>
              <w:right w:val="single" w:sz="6" w:space="0" w:color="000000"/>
            </w:tcBorders>
          </w:tcPr>
          <w:p w14:paraId="4E2F6D12"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0C782DC6" w14:textId="77777777" w:rsidR="008E33F7" w:rsidRPr="00EF7A4C" w:rsidRDefault="008E33F7" w:rsidP="008E33F7">
            <w:pPr>
              <w:pStyle w:val="TAC"/>
            </w:pPr>
            <w:r w:rsidRPr="00EF7A4C">
              <w:t>LV</w:t>
            </w:r>
          </w:p>
        </w:tc>
        <w:tc>
          <w:tcPr>
            <w:tcW w:w="851" w:type="dxa"/>
            <w:tcBorders>
              <w:top w:val="single" w:sz="6" w:space="0" w:color="000000"/>
              <w:left w:val="single" w:sz="6" w:space="0" w:color="000000"/>
              <w:bottom w:val="single" w:sz="6" w:space="0" w:color="000000"/>
              <w:right w:val="single" w:sz="6" w:space="0" w:color="000000"/>
            </w:tcBorders>
          </w:tcPr>
          <w:p w14:paraId="7980BD6C" w14:textId="77777777" w:rsidR="008E33F7" w:rsidRPr="00EF7A4C" w:rsidRDefault="008E33F7" w:rsidP="008E33F7">
            <w:pPr>
              <w:pStyle w:val="TAC"/>
            </w:pPr>
            <w:r w:rsidRPr="00EF7A4C">
              <w:t>3-253</w:t>
            </w:r>
          </w:p>
        </w:tc>
      </w:tr>
      <w:tr w:rsidR="008E33F7" w:rsidRPr="00EF7A4C" w14:paraId="78203F41"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E0FD548"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0075F317" w14:textId="77777777" w:rsidR="008E33F7" w:rsidRDefault="008E33F7" w:rsidP="008E33F7">
            <w:pPr>
              <w:pStyle w:val="TAL"/>
            </w:pPr>
            <w:r>
              <w:t>UE security capabilities</w:t>
            </w:r>
          </w:p>
        </w:tc>
        <w:tc>
          <w:tcPr>
            <w:tcW w:w="3120" w:type="dxa"/>
            <w:tcBorders>
              <w:top w:val="single" w:sz="6" w:space="0" w:color="000000"/>
              <w:left w:val="single" w:sz="6" w:space="0" w:color="000000"/>
              <w:bottom w:val="single" w:sz="6" w:space="0" w:color="000000"/>
              <w:right w:val="single" w:sz="6" w:space="0" w:color="000000"/>
            </w:tcBorders>
          </w:tcPr>
          <w:p w14:paraId="47FB7B38" w14:textId="77777777" w:rsidR="008E33F7" w:rsidRDefault="008E33F7" w:rsidP="008E33F7">
            <w:pPr>
              <w:pStyle w:val="TAL"/>
            </w:pPr>
            <w:r>
              <w:t>UE security capabilities</w:t>
            </w:r>
          </w:p>
          <w:p w14:paraId="15B2E039" w14:textId="77777777" w:rsidR="008E33F7" w:rsidRDefault="008E33F7" w:rsidP="008E33F7">
            <w:pPr>
              <w:pStyle w:val="TAL"/>
            </w:pPr>
            <w:r>
              <w:t>8.4.14</w:t>
            </w:r>
          </w:p>
        </w:tc>
        <w:tc>
          <w:tcPr>
            <w:tcW w:w="1134" w:type="dxa"/>
            <w:tcBorders>
              <w:top w:val="single" w:sz="6" w:space="0" w:color="000000"/>
              <w:left w:val="single" w:sz="6" w:space="0" w:color="000000"/>
              <w:bottom w:val="single" w:sz="6" w:space="0" w:color="000000"/>
              <w:right w:val="single" w:sz="6" w:space="0" w:color="000000"/>
            </w:tcBorders>
          </w:tcPr>
          <w:p w14:paraId="0A50B796" w14:textId="77777777" w:rsidR="008E33F7" w:rsidRPr="00EF7A4C" w:rsidRDefault="008E33F7" w:rsidP="008E33F7">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14:paraId="559FB6E7" w14:textId="77777777" w:rsidR="008E33F7" w:rsidRPr="00EF7A4C" w:rsidRDefault="008E33F7" w:rsidP="008E33F7">
            <w:pPr>
              <w:pStyle w:val="TAC"/>
            </w:pPr>
            <w:r>
              <w:t>LV</w:t>
            </w:r>
          </w:p>
        </w:tc>
        <w:tc>
          <w:tcPr>
            <w:tcW w:w="851" w:type="dxa"/>
            <w:tcBorders>
              <w:top w:val="single" w:sz="6" w:space="0" w:color="000000"/>
              <w:left w:val="single" w:sz="6" w:space="0" w:color="000000"/>
              <w:bottom w:val="single" w:sz="6" w:space="0" w:color="000000"/>
              <w:right w:val="single" w:sz="6" w:space="0" w:color="000000"/>
            </w:tcBorders>
          </w:tcPr>
          <w:p w14:paraId="6B38ABB5" w14:textId="77777777" w:rsidR="008E33F7" w:rsidRPr="00EF7A4C" w:rsidRDefault="008E33F7" w:rsidP="008E33F7">
            <w:pPr>
              <w:pStyle w:val="TAC"/>
            </w:pPr>
            <w:r>
              <w:t>3-9</w:t>
            </w:r>
          </w:p>
        </w:tc>
      </w:tr>
      <w:tr w:rsidR="008E33F7" w:rsidRPr="00EF7A4C" w14:paraId="727AA762"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8278E3D"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708863BE" w14:textId="77777777" w:rsidR="008E33F7" w:rsidRDefault="008E33F7" w:rsidP="008E33F7">
            <w:pPr>
              <w:pStyle w:val="TAL"/>
            </w:pPr>
            <w:r>
              <w:rPr>
                <w:rFonts w:cs="Arial"/>
                <w:szCs w:val="18"/>
                <w:lang w:eastAsia="x-none"/>
              </w:rPr>
              <w:t>UE PC5 unicast signalling security policy</w:t>
            </w:r>
          </w:p>
        </w:tc>
        <w:tc>
          <w:tcPr>
            <w:tcW w:w="3120" w:type="dxa"/>
            <w:tcBorders>
              <w:top w:val="single" w:sz="6" w:space="0" w:color="000000"/>
              <w:left w:val="single" w:sz="6" w:space="0" w:color="000000"/>
              <w:bottom w:val="single" w:sz="6" w:space="0" w:color="000000"/>
              <w:right w:val="single" w:sz="6" w:space="0" w:color="000000"/>
            </w:tcBorders>
          </w:tcPr>
          <w:p w14:paraId="3B6768F5" w14:textId="77777777" w:rsidR="008E33F7" w:rsidRDefault="008E33F7" w:rsidP="008E33F7">
            <w:pPr>
              <w:keepNext/>
              <w:keepLines/>
              <w:spacing w:after="0"/>
              <w:rPr>
                <w:rFonts w:ascii="Arial" w:hAnsi="Arial" w:cs="Arial"/>
                <w:sz w:val="18"/>
                <w:szCs w:val="18"/>
                <w:lang w:eastAsia="x-none"/>
              </w:rPr>
            </w:pPr>
            <w:bookmarkStart w:id="1676" w:name="_MCCTEMPBM_CRPT07900001___7"/>
            <w:r>
              <w:rPr>
                <w:rFonts w:ascii="Arial" w:hAnsi="Arial" w:cs="Arial"/>
                <w:sz w:val="18"/>
                <w:szCs w:val="18"/>
                <w:lang w:eastAsia="x-none"/>
              </w:rPr>
              <w:t>UE PC5 unicast signalling security policy</w:t>
            </w:r>
          </w:p>
          <w:bookmarkEnd w:id="1676"/>
          <w:p w14:paraId="09325F71" w14:textId="77777777" w:rsidR="008E33F7" w:rsidRDefault="008E33F7" w:rsidP="008E33F7">
            <w:pPr>
              <w:pStyle w:val="TAL"/>
            </w:pPr>
            <w:r>
              <w:rPr>
                <w:rFonts w:cs="Arial"/>
                <w:szCs w:val="18"/>
                <w:lang w:eastAsia="x-none"/>
              </w:rPr>
              <w:t>8.4.15</w:t>
            </w:r>
          </w:p>
        </w:tc>
        <w:tc>
          <w:tcPr>
            <w:tcW w:w="1134" w:type="dxa"/>
            <w:tcBorders>
              <w:top w:val="single" w:sz="6" w:space="0" w:color="000000"/>
              <w:left w:val="single" w:sz="6" w:space="0" w:color="000000"/>
              <w:bottom w:val="single" w:sz="6" w:space="0" w:color="000000"/>
              <w:right w:val="single" w:sz="6" w:space="0" w:color="000000"/>
            </w:tcBorders>
          </w:tcPr>
          <w:p w14:paraId="6C841CC2" w14:textId="77777777" w:rsidR="008E33F7" w:rsidRPr="00EF7A4C" w:rsidRDefault="008E33F7" w:rsidP="008E33F7">
            <w:pPr>
              <w:pStyle w:val="TAC"/>
            </w:pPr>
            <w:r>
              <w:rPr>
                <w:lang w:eastAsia="x-none"/>
              </w:rPr>
              <w:t>M</w:t>
            </w:r>
          </w:p>
        </w:tc>
        <w:tc>
          <w:tcPr>
            <w:tcW w:w="851" w:type="dxa"/>
            <w:tcBorders>
              <w:top w:val="single" w:sz="6" w:space="0" w:color="000000"/>
              <w:left w:val="single" w:sz="6" w:space="0" w:color="000000"/>
              <w:bottom w:val="single" w:sz="6" w:space="0" w:color="000000"/>
              <w:right w:val="single" w:sz="6" w:space="0" w:color="000000"/>
            </w:tcBorders>
          </w:tcPr>
          <w:p w14:paraId="23502CD9" w14:textId="77777777" w:rsidR="008E33F7" w:rsidRPr="00EF7A4C" w:rsidRDefault="008E33F7" w:rsidP="008E33F7">
            <w:pPr>
              <w:pStyle w:val="TAC"/>
            </w:pPr>
            <w:r>
              <w:rPr>
                <w:lang w:eastAsia="x-none"/>
              </w:rPr>
              <w:t>V</w:t>
            </w:r>
          </w:p>
        </w:tc>
        <w:tc>
          <w:tcPr>
            <w:tcW w:w="851" w:type="dxa"/>
            <w:tcBorders>
              <w:top w:val="single" w:sz="6" w:space="0" w:color="000000"/>
              <w:left w:val="single" w:sz="6" w:space="0" w:color="000000"/>
              <w:bottom w:val="single" w:sz="6" w:space="0" w:color="000000"/>
              <w:right w:val="single" w:sz="6" w:space="0" w:color="000000"/>
            </w:tcBorders>
          </w:tcPr>
          <w:p w14:paraId="55D549BC" w14:textId="77777777" w:rsidR="008E33F7" w:rsidRPr="00EF7A4C" w:rsidRDefault="008E33F7" w:rsidP="008E33F7">
            <w:pPr>
              <w:pStyle w:val="TAC"/>
            </w:pPr>
            <w:r>
              <w:rPr>
                <w:lang w:eastAsia="x-none"/>
              </w:rPr>
              <w:t>1</w:t>
            </w:r>
          </w:p>
        </w:tc>
      </w:tr>
      <w:tr w:rsidR="008E33F7" w:rsidRPr="0033679D" w:rsidDel="003F6B31" w14:paraId="4DDC4793" w14:textId="77777777" w:rsidTr="008E33F7">
        <w:tblPrEx>
          <w:tblLook w:val="04A0" w:firstRow="1" w:lastRow="0" w:firstColumn="1" w:lastColumn="0" w:noHBand="0" w:noVBand="1"/>
        </w:tblPrEx>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6743EA1" w14:textId="77777777" w:rsidR="008E33F7" w:rsidRPr="0033679D" w:rsidDel="003F6B31" w:rsidRDefault="008E33F7" w:rsidP="008E33F7">
            <w:pPr>
              <w:keepNext/>
              <w:keepLines/>
              <w:spacing w:after="0"/>
              <w:rPr>
                <w:rFonts w:ascii="Arial" w:hAnsi="Arial"/>
                <w:sz w:val="18"/>
                <w:lang w:eastAsia="x-none"/>
              </w:rPr>
            </w:pPr>
            <w:bookmarkStart w:id="1677" w:name="_MCCTEMPBM_CRPT07900002___7"/>
            <w:r>
              <w:rPr>
                <w:rFonts w:ascii="Arial" w:hAnsi="Arial"/>
                <w:sz w:val="18"/>
                <w:lang w:eastAsia="x-none"/>
              </w:rPr>
              <w:t>74</w:t>
            </w:r>
            <w:bookmarkEnd w:id="1677"/>
          </w:p>
        </w:tc>
        <w:tc>
          <w:tcPr>
            <w:tcW w:w="2837" w:type="dxa"/>
            <w:tcBorders>
              <w:top w:val="single" w:sz="6" w:space="0" w:color="000000"/>
              <w:left w:val="single" w:sz="6" w:space="0" w:color="000000"/>
              <w:bottom w:val="single" w:sz="6" w:space="0" w:color="000000"/>
              <w:right w:val="single" w:sz="6" w:space="0" w:color="000000"/>
            </w:tcBorders>
          </w:tcPr>
          <w:p w14:paraId="14939336" w14:textId="77777777" w:rsidR="008E33F7" w:rsidRPr="0033679D" w:rsidDel="003F6B31" w:rsidRDefault="008E33F7" w:rsidP="008E33F7">
            <w:pPr>
              <w:pStyle w:val="TAL"/>
            </w:pPr>
            <w:r>
              <w:t>Key establishment information container</w:t>
            </w:r>
          </w:p>
        </w:tc>
        <w:tc>
          <w:tcPr>
            <w:tcW w:w="3120" w:type="dxa"/>
            <w:tcBorders>
              <w:top w:val="single" w:sz="6" w:space="0" w:color="000000"/>
              <w:left w:val="single" w:sz="6" w:space="0" w:color="000000"/>
              <w:bottom w:val="single" w:sz="6" w:space="0" w:color="000000"/>
              <w:right w:val="single" w:sz="6" w:space="0" w:color="000000"/>
            </w:tcBorders>
          </w:tcPr>
          <w:p w14:paraId="7C834798" w14:textId="77777777" w:rsidR="008E33F7" w:rsidRDefault="008E33F7" w:rsidP="008E33F7">
            <w:pPr>
              <w:pStyle w:val="TAL"/>
            </w:pPr>
            <w:r>
              <w:t>Key establishment information container</w:t>
            </w:r>
          </w:p>
          <w:p w14:paraId="535E8F46" w14:textId="77777777" w:rsidR="008E33F7" w:rsidDel="003F6B31" w:rsidRDefault="008E33F7" w:rsidP="008E33F7">
            <w:pPr>
              <w:pStyle w:val="TAL"/>
            </w:pPr>
            <w:r>
              <w:t>8.4.12</w:t>
            </w:r>
          </w:p>
        </w:tc>
        <w:tc>
          <w:tcPr>
            <w:tcW w:w="1134" w:type="dxa"/>
            <w:tcBorders>
              <w:top w:val="single" w:sz="6" w:space="0" w:color="000000"/>
              <w:left w:val="single" w:sz="6" w:space="0" w:color="000000"/>
              <w:bottom w:val="single" w:sz="6" w:space="0" w:color="000000"/>
              <w:right w:val="single" w:sz="6" w:space="0" w:color="000000"/>
            </w:tcBorders>
          </w:tcPr>
          <w:p w14:paraId="6DAB5069" w14:textId="77777777" w:rsidR="008E33F7" w:rsidRPr="00DF0404" w:rsidDel="003F6B31" w:rsidRDefault="008E33F7" w:rsidP="008E33F7">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6038C022" w14:textId="77777777" w:rsidR="008E33F7" w:rsidRPr="00DF0404" w:rsidDel="003F6B31" w:rsidRDefault="008E33F7" w:rsidP="008E33F7">
            <w:pPr>
              <w:pStyle w:val="TAC"/>
            </w:pPr>
            <w:r>
              <w:t>TLV-E</w:t>
            </w:r>
          </w:p>
        </w:tc>
        <w:tc>
          <w:tcPr>
            <w:tcW w:w="851" w:type="dxa"/>
            <w:tcBorders>
              <w:top w:val="single" w:sz="6" w:space="0" w:color="000000"/>
              <w:left w:val="single" w:sz="6" w:space="0" w:color="000000"/>
              <w:bottom w:val="single" w:sz="6" w:space="0" w:color="000000"/>
              <w:right w:val="single" w:sz="6" w:space="0" w:color="000000"/>
            </w:tcBorders>
          </w:tcPr>
          <w:p w14:paraId="7C2FB915" w14:textId="77777777" w:rsidR="008E33F7" w:rsidRPr="00DF0404" w:rsidDel="003F6B31" w:rsidRDefault="008E33F7" w:rsidP="008E33F7">
            <w:pPr>
              <w:pStyle w:val="TAC"/>
            </w:pPr>
            <w:r>
              <w:t>4-n</w:t>
            </w:r>
          </w:p>
        </w:tc>
      </w:tr>
      <w:tr w:rsidR="008E33F7" w:rsidRPr="0033679D" w:rsidDel="003F6B31" w14:paraId="40768DF2" w14:textId="77777777" w:rsidTr="008E33F7">
        <w:tblPrEx>
          <w:tblLook w:val="04A0" w:firstRow="1" w:lastRow="0" w:firstColumn="1" w:lastColumn="0" w:noHBand="0" w:noVBand="1"/>
        </w:tblPrEx>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6B2B071" w14:textId="77777777" w:rsidR="008E33F7" w:rsidRDefault="008E33F7" w:rsidP="008E33F7">
            <w:pPr>
              <w:keepNext/>
              <w:keepLines/>
              <w:spacing w:after="0"/>
              <w:rPr>
                <w:rFonts w:ascii="Arial" w:hAnsi="Arial"/>
                <w:sz w:val="18"/>
                <w:lang w:eastAsia="x-none"/>
              </w:rPr>
            </w:pPr>
            <w:bookmarkStart w:id="1678" w:name="_MCCTEMPBM_CRPT07900003___7"/>
            <w:r>
              <w:rPr>
                <w:rFonts w:ascii="Arial" w:hAnsi="Arial"/>
                <w:sz w:val="18"/>
                <w:lang w:eastAsia="x-none"/>
              </w:rPr>
              <w:t>53</w:t>
            </w:r>
            <w:bookmarkEnd w:id="1678"/>
          </w:p>
        </w:tc>
        <w:tc>
          <w:tcPr>
            <w:tcW w:w="2837" w:type="dxa"/>
            <w:tcBorders>
              <w:top w:val="single" w:sz="6" w:space="0" w:color="000000"/>
              <w:left w:val="single" w:sz="6" w:space="0" w:color="000000"/>
              <w:bottom w:val="single" w:sz="6" w:space="0" w:color="000000"/>
              <w:right w:val="single" w:sz="6" w:space="0" w:color="000000"/>
            </w:tcBorders>
          </w:tcPr>
          <w:p w14:paraId="602790F4" w14:textId="77777777" w:rsidR="008E33F7" w:rsidDel="00CA05F0" w:rsidRDefault="008E33F7" w:rsidP="008E33F7">
            <w:pPr>
              <w:pStyle w:val="TAL"/>
            </w:pPr>
            <w:r>
              <w:t>Nonce_1</w:t>
            </w:r>
          </w:p>
        </w:tc>
        <w:tc>
          <w:tcPr>
            <w:tcW w:w="3120" w:type="dxa"/>
            <w:tcBorders>
              <w:top w:val="single" w:sz="6" w:space="0" w:color="000000"/>
              <w:left w:val="single" w:sz="6" w:space="0" w:color="000000"/>
              <w:bottom w:val="single" w:sz="6" w:space="0" w:color="000000"/>
              <w:right w:val="single" w:sz="6" w:space="0" w:color="000000"/>
            </w:tcBorders>
          </w:tcPr>
          <w:p w14:paraId="68F0B96E" w14:textId="77777777" w:rsidR="008E33F7" w:rsidRDefault="008E33F7" w:rsidP="008E33F7">
            <w:pPr>
              <w:pStyle w:val="TAL"/>
            </w:pPr>
            <w:r>
              <w:t>Nonce</w:t>
            </w:r>
          </w:p>
          <w:p w14:paraId="7606942A" w14:textId="77777777" w:rsidR="008E33F7" w:rsidRDefault="008E33F7" w:rsidP="008E33F7">
            <w:pPr>
              <w:pStyle w:val="TAL"/>
            </w:pPr>
            <w:r>
              <w:t>8.4.13</w:t>
            </w:r>
          </w:p>
        </w:tc>
        <w:tc>
          <w:tcPr>
            <w:tcW w:w="1134" w:type="dxa"/>
            <w:tcBorders>
              <w:top w:val="single" w:sz="6" w:space="0" w:color="000000"/>
              <w:left w:val="single" w:sz="6" w:space="0" w:color="000000"/>
              <w:bottom w:val="single" w:sz="6" w:space="0" w:color="000000"/>
              <w:right w:val="single" w:sz="6" w:space="0" w:color="000000"/>
            </w:tcBorders>
          </w:tcPr>
          <w:p w14:paraId="756EFBFA" w14:textId="77777777" w:rsidR="008E33F7" w:rsidRPr="00DF0404" w:rsidDel="00541A73" w:rsidRDefault="008E33F7" w:rsidP="008E33F7">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3DC5953D" w14:textId="77777777" w:rsidR="008E33F7" w:rsidRPr="00DF0404" w:rsidDel="00AC1A27" w:rsidRDefault="008E33F7" w:rsidP="008E33F7">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5FFB22E5" w14:textId="77777777" w:rsidR="008E33F7" w:rsidRPr="00DF0404" w:rsidDel="00AC1A27" w:rsidRDefault="008E33F7" w:rsidP="008E33F7">
            <w:pPr>
              <w:pStyle w:val="TAC"/>
            </w:pPr>
            <w:r>
              <w:t>17</w:t>
            </w:r>
          </w:p>
        </w:tc>
      </w:tr>
      <w:tr w:rsidR="00F637B9" w:rsidRPr="0033679D" w:rsidDel="003F6B31" w14:paraId="03CA007A" w14:textId="77777777" w:rsidTr="008E33F7">
        <w:tblPrEx>
          <w:tblLook w:val="04A0" w:firstRow="1" w:lastRow="0" w:firstColumn="1" w:lastColumn="0" w:noHBand="0" w:noVBand="1"/>
        </w:tblPrEx>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F306631" w14:textId="4D259540" w:rsidR="00F637B9" w:rsidRDefault="00F637B9" w:rsidP="00F637B9">
            <w:pPr>
              <w:keepNext/>
              <w:keepLines/>
              <w:spacing w:after="0"/>
              <w:rPr>
                <w:rFonts w:ascii="Arial" w:hAnsi="Arial"/>
                <w:sz w:val="18"/>
                <w:lang w:eastAsia="x-none"/>
              </w:rPr>
            </w:pPr>
            <w:bookmarkStart w:id="1679" w:name="_MCCTEMPBM_CRPT07900004___7"/>
            <w:r>
              <w:rPr>
                <w:rFonts w:ascii="Arial" w:hAnsi="Arial"/>
                <w:sz w:val="18"/>
                <w:lang w:eastAsia="x-none"/>
              </w:rPr>
              <w:t>54</w:t>
            </w:r>
            <w:bookmarkEnd w:id="1679"/>
          </w:p>
        </w:tc>
        <w:tc>
          <w:tcPr>
            <w:tcW w:w="2837" w:type="dxa"/>
            <w:tcBorders>
              <w:top w:val="single" w:sz="6" w:space="0" w:color="000000"/>
              <w:left w:val="single" w:sz="6" w:space="0" w:color="000000"/>
              <w:bottom w:val="single" w:sz="6" w:space="0" w:color="000000"/>
              <w:right w:val="single" w:sz="6" w:space="0" w:color="000000"/>
            </w:tcBorders>
          </w:tcPr>
          <w:p w14:paraId="1ECD2125" w14:textId="2C9BCA05" w:rsidR="00F637B9" w:rsidDel="00CA05F0" w:rsidRDefault="00F637B9" w:rsidP="00F637B9">
            <w:pPr>
              <w:pStyle w:val="TAL"/>
            </w:pPr>
            <w:r w:rsidRPr="003F6B31">
              <w:rPr>
                <w:rFonts w:cs="Arial"/>
                <w:szCs w:val="18"/>
                <w:lang w:eastAsia="x-none"/>
              </w:rPr>
              <w:t xml:space="preserve">MSB of </w:t>
            </w:r>
            <w:r w:rsidRPr="0089390A">
              <w:rPr>
                <w:rFonts w:cs="Arial"/>
                <w:szCs w:val="18"/>
              </w:rPr>
              <w:t>K</w:t>
            </w:r>
            <w:r w:rsidRPr="0089390A">
              <w:rPr>
                <w:rFonts w:cs="Arial"/>
                <w:szCs w:val="18"/>
                <w:vertAlign w:val="subscript"/>
              </w:rPr>
              <w:t>NRP-sess</w:t>
            </w:r>
            <w:r w:rsidRPr="0089390A">
              <w:rPr>
                <w:rFonts w:cs="Arial"/>
                <w:szCs w:val="18"/>
              </w:rPr>
              <w:t xml:space="preserve"> ID</w:t>
            </w:r>
          </w:p>
        </w:tc>
        <w:tc>
          <w:tcPr>
            <w:tcW w:w="3120" w:type="dxa"/>
            <w:tcBorders>
              <w:top w:val="single" w:sz="6" w:space="0" w:color="000000"/>
              <w:left w:val="single" w:sz="6" w:space="0" w:color="000000"/>
              <w:bottom w:val="single" w:sz="6" w:space="0" w:color="000000"/>
              <w:right w:val="single" w:sz="6" w:space="0" w:color="000000"/>
            </w:tcBorders>
          </w:tcPr>
          <w:p w14:paraId="7307562D" w14:textId="0022D3D2" w:rsidR="00F637B9" w:rsidRDefault="00F637B9" w:rsidP="00F637B9">
            <w:pPr>
              <w:keepNext/>
              <w:keepLines/>
              <w:spacing w:after="0"/>
              <w:rPr>
                <w:rFonts w:ascii="Arial" w:hAnsi="Arial" w:cs="Arial"/>
                <w:sz w:val="18"/>
                <w:szCs w:val="18"/>
              </w:rPr>
            </w:pPr>
            <w:bookmarkStart w:id="1680" w:name="_MCCTEMPBM_CRPT07900005___7"/>
            <w:r w:rsidRPr="003F6B31">
              <w:rPr>
                <w:rFonts w:ascii="Arial" w:hAnsi="Arial" w:cs="Arial"/>
                <w:sz w:val="18"/>
                <w:szCs w:val="18"/>
                <w:lang w:eastAsia="x-none"/>
              </w:rPr>
              <w:t>M</w:t>
            </w:r>
            <w:r w:rsidRPr="004739D9">
              <w:rPr>
                <w:rFonts w:ascii="Arial" w:hAnsi="Arial" w:cs="Arial"/>
                <w:sz w:val="18"/>
                <w:szCs w:val="18"/>
                <w:lang w:eastAsia="x-none"/>
              </w:rPr>
              <w:t xml:space="preserve">SB of </w:t>
            </w:r>
            <w:r w:rsidRPr="004739D9">
              <w:rPr>
                <w:rFonts w:ascii="Arial" w:hAnsi="Arial" w:cs="Arial"/>
                <w:sz w:val="18"/>
                <w:szCs w:val="18"/>
              </w:rPr>
              <w:t>K</w:t>
            </w:r>
            <w:r w:rsidRPr="004739D9">
              <w:rPr>
                <w:rFonts w:ascii="Arial" w:hAnsi="Arial" w:cs="Arial"/>
                <w:sz w:val="18"/>
                <w:szCs w:val="18"/>
                <w:vertAlign w:val="subscript"/>
              </w:rPr>
              <w:t>NRP-sess</w:t>
            </w:r>
            <w:r w:rsidRPr="004739D9">
              <w:rPr>
                <w:rFonts w:ascii="Arial" w:hAnsi="Arial" w:cs="Arial"/>
                <w:sz w:val="18"/>
                <w:szCs w:val="18"/>
              </w:rPr>
              <w:t xml:space="preserve"> ID</w:t>
            </w:r>
          </w:p>
          <w:bookmarkEnd w:id="1680"/>
          <w:p w14:paraId="6A613F23" w14:textId="7B81F175" w:rsidR="00F637B9" w:rsidRDefault="00F637B9" w:rsidP="00F637B9">
            <w:pPr>
              <w:pStyle w:val="TAL"/>
            </w:pPr>
            <w:r>
              <w:rPr>
                <w:rFonts w:cs="Arial"/>
                <w:szCs w:val="18"/>
              </w:rPr>
              <w:t>8.4.16</w:t>
            </w:r>
          </w:p>
        </w:tc>
        <w:tc>
          <w:tcPr>
            <w:tcW w:w="1134" w:type="dxa"/>
            <w:tcBorders>
              <w:top w:val="single" w:sz="6" w:space="0" w:color="000000"/>
              <w:left w:val="single" w:sz="6" w:space="0" w:color="000000"/>
              <w:bottom w:val="single" w:sz="6" w:space="0" w:color="000000"/>
              <w:right w:val="single" w:sz="6" w:space="0" w:color="000000"/>
            </w:tcBorders>
          </w:tcPr>
          <w:p w14:paraId="2FC01747" w14:textId="33D898B6" w:rsidR="00F637B9" w:rsidRPr="00DF0404" w:rsidDel="00541A73" w:rsidRDefault="00F637B9" w:rsidP="00F637B9">
            <w:pPr>
              <w:pStyle w:val="TAC"/>
            </w:pPr>
            <w:r>
              <w:rPr>
                <w:lang w:eastAsia="x-none"/>
              </w:rPr>
              <w:t>O</w:t>
            </w:r>
          </w:p>
        </w:tc>
        <w:tc>
          <w:tcPr>
            <w:tcW w:w="851" w:type="dxa"/>
            <w:tcBorders>
              <w:top w:val="single" w:sz="6" w:space="0" w:color="000000"/>
              <w:left w:val="single" w:sz="6" w:space="0" w:color="000000"/>
              <w:bottom w:val="single" w:sz="6" w:space="0" w:color="000000"/>
              <w:right w:val="single" w:sz="6" w:space="0" w:color="000000"/>
            </w:tcBorders>
          </w:tcPr>
          <w:p w14:paraId="7749D867" w14:textId="6EC6704A" w:rsidR="00F637B9" w:rsidRPr="00DF0404" w:rsidDel="00AC1A27" w:rsidRDefault="00F637B9" w:rsidP="00F637B9">
            <w:pPr>
              <w:pStyle w:val="TAC"/>
            </w:pPr>
            <w:r>
              <w:rPr>
                <w:lang w:eastAsia="x-none"/>
              </w:rPr>
              <w:t>TV</w:t>
            </w:r>
          </w:p>
        </w:tc>
        <w:tc>
          <w:tcPr>
            <w:tcW w:w="851" w:type="dxa"/>
            <w:tcBorders>
              <w:top w:val="single" w:sz="6" w:space="0" w:color="000000"/>
              <w:left w:val="single" w:sz="6" w:space="0" w:color="000000"/>
              <w:bottom w:val="single" w:sz="6" w:space="0" w:color="000000"/>
              <w:right w:val="single" w:sz="6" w:space="0" w:color="000000"/>
            </w:tcBorders>
          </w:tcPr>
          <w:p w14:paraId="66FFF0E9" w14:textId="1100456F" w:rsidR="00F637B9" w:rsidRPr="00DF0404" w:rsidDel="00AC1A27" w:rsidRDefault="00F637B9" w:rsidP="00F637B9">
            <w:pPr>
              <w:pStyle w:val="TAC"/>
            </w:pPr>
            <w:r>
              <w:rPr>
                <w:lang w:eastAsia="x-none"/>
              </w:rPr>
              <w:t>2</w:t>
            </w:r>
          </w:p>
        </w:tc>
      </w:tr>
      <w:tr w:rsidR="008E33F7" w:rsidRPr="00EF7A4C" w14:paraId="3BE808F8"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780F606" w14:textId="77777777" w:rsidR="008E33F7" w:rsidRPr="00EF7A4C" w:rsidRDefault="008E33F7" w:rsidP="008E33F7">
            <w:pPr>
              <w:pStyle w:val="TAL"/>
              <w:rPr>
                <w:lang w:eastAsia="zh-CN"/>
              </w:rPr>
            </w:pPr>
            <w:r>
              <w:rPr>
                <w:lang w:eastAsia="zh-CN"/>
              </w:rPr>
              <w:t>28</w:t>
            </w:r>
          </w:p>
        </w:tc>
        <w:tc>
          <w:tcPr>
            <w:tcW w:w="2837" w:type="dxa"/>
            <w:tcBorders>
              <w:top w:val="single" w:sz="6" w:space="0" w:color="000000"/>
              <w:left w:val="single" w:sz="6" w:space="0" w:color="000000"/>
              <w:bottom w:val="single" w:sz="6" w:space="0" w:color="000000"/>
              <w:right w:val="single" w:sz="6" w:space="0" w:color="000000"/>
            </w:tcBorders>
          </w:tcPr>
          <w:p w14:paraId="296B3CBE" w14:textId="77777777" w:rsidR="008E33F7" w:rsidRPr="00EF7A4C" w:rsidRDefault="008E33F7" w:rsidP="008E33F7">
            <w:pPr>
              <w:pStyle w:val="TAL"/>
            </w:pPr>
            <w:r>
              <w:t>Target user info</w:t>
            </w:r>
          </w:p>
        </w:tc>
        <w:tc>
          <w:tcPr>
            <w:tcW w:w="3120" w:type="dxa"/>
            <w:tcBorders>
              <w:top w:val="single" w:sz="6" w:space="0" w:color="000000"/>
              <w:left w:val="single" w:sz="6" w:space="0" w:color="000000"/>
              <w:bottom w:val="single" w:sz="6" w:space="0" w:color="000000"/>
              <w:right w:val="single" w:sz="6" w:space="0" w:color="000000"/>
            </w:tcBorders>
          </w:tcPr>
          <w:p w14:paraId="1206028B" w14:textId="77777777" w:rsidR="008E33F7" w:rsidRDefault="008E33F7" w:rsidP="008E33F7">
            <w:pPr>
              <w:pStyle w:val="TAL"/>
            </w:pPr>
            <w:r>
              <w:t>Application layer ID</w:t>
            </w:r>
          </w:p>
          <w:p w14:paraId="0B9C46D8" w14:textId="77777777" w:rsidR="008E33F7" w:rsidRPr="00EF7A4C" w:rsidRDefault="008E33F7" w:rsidP="008E33F7">
            <w:pPr>
              <w:pStyle w:val="TAL"/>
            </w:pPr>
            <w:r>
              <w:t>8.4.4</w:t>
            </w:r>
          </w:p>
        </w:tc>
        <w:tc>
          <w:tcPr>
            <w:tcW w:w="1134" w:type="dxa"/>
            <w:tcBorders>
              <w:top w:val="single" w:sz="6" w:space="0" w:color="000000"/>
              <w:left w:val="single" w:sz="6" w:space="0" w:color="000000"/>
              <w:bottom w:val="single" w:sz="6" w:space="0" w:color="000000"/>
              <w:right w:val="single" w:sz="6" w:space="0" w:color="000000"/>
            </w:tcBorders>
          </w:tcPr>
          <w:p w14:paraId="055696BA" w14:textId="77777777" w:rsidR="008E33F7" w:rsidRPr="00EF7A4C" w:rsidRDefault="008E33F7" w:rsidP="008E33F7">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65E11145" w14:textId="77777777" w:rsidR="008E33F7" w:rsidRPr="00EF7A4C" w:rsidRDefault="008E33F7" w:rsidP="008E33F7">
            <w:pPr>
              <w:pStyle w:val="TAC"/>
            </w:pPr>
            <w:r>
              <w:t>T</w:t>
            </w:r>
            <w:r w:rsidRPr="00EF7A4C">
              <w:t>LV</w:t>
            </w:r>
          </w:p>
        </w:tc>
        <w:tc>
          <w:tcPr>
            <w:tcW w:w="851" w:type="dxa"/>
            <w:tcBorders>
              <w:top w:val="single" w:sz="6" w:space="0" w:color="000000"/>
              <w:left w:val="single" w:sz="6" w:space="0" w:color="000000"/>
              <w:bottom w:val="single" w:sz="6" w:space="0" w:color="000000"/>
              <w:right w:val="single" w:sz="6" w:space="0" w:color="000000"/>
            </w:tcBorders>
          </w:tcPr>
          <w:p w14:paraId="06606AA6" w14:textId="77777777" w:rsidR="008E33F7" w:rsidRPr="00EF7A4C" w:rsidRDefault="008E33F7" w:rsidP="008E33F7">
            <w:pPr>
              <w:pStyle w:val="TAC"/>
            </w:pPr>
            <w:r>
              <w:t>4</w:t>
            </w:r>
            <w:r w:rsidRPr="00EF7A4C">
              <w:t>-25</w:t>
            </w:r>
            <w:r>
              <w:t>4</w:t>
            </w:r>
          </w:p>
        </w:tc>
      </w:tr>
      <w:tr w:rsidR="008E33F7" w:rsidRPr="00EF7A4C" w14:paraId="71E17784"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FACE171" w14:textId="77777777" w:rsidR="008E33F7" w:rsidRDefault="008E33F7" w:rsidP="008E33F7">
            <w:pPr>
              <w:pStyle w:val="TAL"/>
              <w:rPr>
                <w:lang w:eastAsia="zh-CN"/>
              </w:rPr>
            </w:pPr>
            <w:r>
              <w:rPr>
                <w:lang w:eastAsia="zh-CN"/>
              </w:rPr>
              <w:t>52</w:t>
            </w:r>
          </w:p>
        </w:tc>
        <w:tc>
          <w:tcPr>
            <w:tcW w:w="2837" w:type="dxa"/>
            <w:tcBorders>
              <w:top w:val="single" w:sz="6" w:space="0" w:color="000000"/>
              <w:left w:val="single" w:sz="6" w:space="0" w:color="000000"/>
              <w:bottom w:val="single" w:sz="6" w:space="0" w:color="000000"/>
              <w:right w:val="single" w:sz="6" w:space="0" w:color="000000"/>
            </w:tcBorders>
          </w:tcPr>
          <w:p w14:paraId="3651939A" w14:textId="77777777" w:rsidR="008E33F7" w:rsidRDefault="008E33F7" w:rsidP="008E33F7">
            <w:pPr>
              <w:pStyle w:val="TAL"/>
            </w:pPr>
            <w:r w:rsidRPr="004739D9">
              <w:rPr>
                <w:rFonts w:cs="Arial"/>
                <w:szCs w:val="18"/>
              </w:rPr>
              <w:t>K</w:t>
            </w:r>
            <w:r w:rsidRPr="004739D9">
              <w:rPr>
                <w:rFonts w:cs="Arial"/>
                <w:szCs w:val="18"/>
                <w:vertAlign w:val="subscript"/>
              </w:rPr>
              <w:t>NRP</w:t>
            </w:r>
            <w:r w:rsidRPr="004739D9">
              <w:rPr>
                <w:rFonts w:cs="Arial"/>
                <w:szCs w:val="18"/>
              </w:rPr>
              <w:t xml:space="preserve"> ID</w:t>
            </w:r>
          </w:p>
        </w:tc>
        <w:tc>
          <w:tcPr>
            <w:tcW w:w="3120" w:type="dxa"/>
            <w:tcBorders>
              <w:top w:val="single" w:sz="6" w:space="0" w:color="000000"/>
              <w:left w:val="single" w:sz="6" w:space="0" w:color="000000"/>
              <w:bottom w:val="single" w:sz="6" w:space="0" w:color="000000"/>
              <w:right w:val="single" w:sz="6" w:space="0" w:color="000000"/>
            </w:tcBorders>
          </w:tcPr>
          <w:p w14:paraId="729855D5" w14:textId="77777777" w:rsidR="008E33F7" w:rsidRDefault="008E33F7" w:rsidP="008E33F7">
            <w:pPr>
              <w:pStyle w:val="TAL"/>
              <w:rPr>
                <w:rFonts w:cs="Arial"/>
                <w:szCs w:val="18"/>
              </w:rPr>
            </w:pPr>
            <w:r w:rsidRPr="004739D9">
              <w:rPr>
                <w:rFonts w:cs="Arial"/>
                <w:szCs w:val="18"/>
              </w:rPr>
              <w:t>K</w:t>
            </w:r>
            <w:r w:rsidRPr="004739D9">
              <w:rPr>
                <w:rFonts w:cs="Arial"/>
                <w:szCs w:val="18"/>
                <w:vertAlign w:val="subscript"/>
              </w:rPr>
              <w:t>NRP</w:t>
            </w:r>
            <w:r w:rsidRPr="004739D9">
              <w:rPr>
                <w:rFonts w:cs="Arial"/>
                <w:szCs w:val="18"/>
              </w:rPr>
              <w:t xml:space="preserve"> ID</w:t>
            </w:r>
          </w:p>
          <w:p w14:paraId="5921B2E1" w14:textId="77777777" w:rsidR="008E33F7" w:rsidRDefault="008E33F7" w:rsidP="008E33F7">
            <w:pPr>
              <w:pStyle w:val="TAL"/>
            </w:pPr>
            <w:r>
              <w:rPr>
                <w:rFonts w:cs="Arial"/>
                <w:szCs w:val="18"/>
              </w:rPr>
              <w:t>8.4.17</w:t>
            </w:r>
          </w:p>
        </w:tc>
        <w:tc>
          <w:tcPr>
            <w:tcW w:w="1134" w:type="dxa"/>
            <w:tcBorders>
              <w:top w:val="single" w:sz="6" w:space="0" w:color="000000"/>
              <w:left w:val="single" w:sz="6" w:space="0" w:color="000000"/>
              <w:bottom w:val="single" w:sz="6" w:space="0" w:color="000000"/>
              <w:right w:val="single" w:sz="6" w:space="0" w:color="000000"/>
            </w:tcBorders>
          </w:tcPr>
          <w:p w14:paraId="7CD84E28" w14:textId="77777777" w:rsidR="008E33F7" w:rsidRDefault="008E33F7" w:rsidP="008E33F7">
            <w:pPr>
              <w:pStyle w:val="TAC"/>
            </w:pPr>
            <w:r>
              <w:rPr>
                <w:lang w:eastAsia="ja-JP"/>
              </w:rPr>
              <w:t>O</w:t>
            </w:r>
          </w:p>
        </w:tc>
        <w:tc>
          <w:tcPr>
            <w:tcW w:w="851" w:type="dxa"/>
            <w:tcBorders>
              <w:top w:val="single" w:sz="6" w:space="0" w:color="000000"/>
              <w:left w:val="single" w:sz="6" w:space="0" w:color="000000"/>
              <w:bottom w:val="single" w:sz="6" w:space="0" w:color="000000"/>
              <w:right w:val="single" w:sz="6" w:space="0" w:color="000000"/>
            </w:tcBorders>
          </w:tcPr>
          <w:p w14:paraId="113B4E5E" w14:textId="77777777" w:rsidR="008E33F7" w:rsidRDefault="008E33F7" w:rsidP="008E33F7">
            <w:pPr>
              <w:pStyle w:val="TAC"/>
            </w:pPr>
            <w:r>
              <w:rPr>
                <w:lang w:eastAsia="ja-JP"/>
              </w:rPr>
              <w:t>TV</w:t>
            </w:r>
          </w:p>
        </w:tc>
        <w:tc>
          <w:tcPr>
            <w:tcW w:w="851" w:type="dxa"/>
            <w:tcBorders>
              <w:top w:val="single" w:sz="6" w:space="0" w:color="000000"/>
              <w:left w:val="single" w:sz="6" w:space="0" w:color="000000"/>
              <w:bottom w:val="single" w:sz="6" w:space="0" w:color="000000"/>
              <w:right w:val="single" w:sz="6" w:space="0" w:color="000000"/>
            </w:tcBorders>
          </w:tcPr>
          <w:p w14:paraId="2B3A2D1D" w14:textId="77777777" w:rsidR="008E33F7" w:rsidRPr="00EF7A4C" w:rsidRDefault="008E33F7" w:rsidP="008E33F7">
            <w:pPr>
              <w:pStyle w:val="TAC"/>
            </w:pPr>
            <w:r>
              <w:t>5</w:t>
            </w:r>
          </w:p>
        </w:tc>
      </w:tr>
      <w:tr w:rsidR="003A0E94" w:rsidRPr="00EF7A4C" w14:paraId="571C7055"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FDA29EE" w14:textId="50FC30A7" w:rsidR="003A0E94" w:rsidRDefault="003A0E94" w:rsidP="003A0E94">
            <w:pPr>
              <w:pStyle w:val="TAL"/>
              <w:rPr>
                <w:lang w:eastAsia="zh-CN"/>
              </w:rPr>
            </w:pPr>
            <w:r>
              <w:rPr>
                <w:lang w:eastAsia="zh-CN"/>
              </w:rPr>
              <w:t>X1</w:t>
            </w:r>
          </w:p>
        </w:tc>
        <w:tc>
          <w:tcPr>
            <w:tcW w:w="2837" w:type="dxa"/>
            <w:tcBorders>
              <w:top w:val="single" w:sz="6" w:space="0" w:color="000000"/>
              <w:left w:val="single" w:sz="6" w:space="0" w:color="000000"/>
              <w:bottom w:val="single" w:sz="6" w:space="0" w:color="000000"/>
              <w:right w:val="single" w:sz="6" w:space="0" w:color="000000"/>
            </w:tcBorders>
          </w:tcPr>
          <w:p w14:paraId="3F873C6B" w14:textId="64B4954A" w:rsidR="003A0E94" w:rsidRPr="004739D9" w:rsidRDefault="003A0E94" w:rsidP="003A0E94">
            <w:pPr>
              <w:pStyle w:val="TAL"/>
              <w:rPr>
                <w:rFonts w:cs="Arial"/>
                <w:szCs w:val="18"/>
              </w:rPr>
            </w:pPr>
            <w:r>
              <w:t>RSPP metadata</w:t>
            </w:r>
          </w:p>
        </w:tc>
        <w:tc>
          <w:tcPr>
            <w:tcW w:w="3120" w:type="dxa"/>
            <w:tcBorders>
              <w:top w:val="single" w:sz="6" w:space="0" w:color="000000"/>
              <w:left w:val="single" w:sz="6" w:space="0" w:color="000000"/>
              <w:bottom w:val="single" w:sz="6" w:space="0" w:color="000000"/>
              <w:right w:val="single" w:sz="6" w:space="0" w:color="000000"/>
            </w:tcBorders>
          </w:tcPr>
          <w:p w14:paraId="7ED02965" w14:textId="77777777" w:rsidR="003A0E94" w:rsidRPr="00C33F68" w:rsidRDefault="003A0E94" w:rsidP="003A0E94">
            <w:pPr>
              <w:pStyle w:val="TAL"/>
            </w:pPr>
            <w:r>
              <w:t>RSPP metadata</w:t>
            </w:r>
          </w:p>
          <w:p w14:paraId="4225AE1C" w14:textId="3D95D96E" w:rsidR="003A0E94" w:rsidRPr="004739D9" w:rsidRDefault="003A0E94" w:rsidP="003A0E94">
            <w:pPr>
              <w:pStyle w:val="TAL"/>
              <w:rPr>
                <w:rFonts w:cs="Arial"/>
                <w:szCs w:val="18"/>
              </w:rPr>
            </w:pPr>
            <w:r>
              <w:rPr>
                <w:rFonts w:cs="Arial"/>
                <w:szCs w:val="18"/>
              </w:rPr>
              <w:t>8.4.</w:t>
            </w:r>
            <w:r w:rsidR="00E25CF9">
              <w:rPr>
                <w:rFonts w:cs="Arial"/>
                <w:szCs w:val="18"/>
              </w:rPr>
              <w:t>26</w:t>
            </w:r>
          </w:p>
        </w:tc>
        <w:tc>
          <w:tcPr>
            <w:tcW w:w="1134" w:type="dxa"/>
            <w:tcBorders>
              <w:top w:val="single" w:sz="6" w:space="0" w:color="000000"/>
              <w:left w:val="single" w:sz="6" w:space="0" w:color="000000"/>
              <w:bottom w:val="single" w:sz="6" w:space="0" w:color="000000"/>
              <w:right w:val="single" w:sz="6" w:space="0" w:color="000000"/>
            </w:tcBorders>
          </w:tcPr>
          <w:p w14:paraId="3A954ED3" w14:textId="7939C1B9" w:rsidR="003A0E94" w:rsidRDefault="003A0E94" w:rsidP="003A0E94">
            <w:pPr>
              <w:pStyle w:val="TAC"/>
              <w:rPr>
                <w:lang w:eastAsia="ja-JP"/>
              </w:rPr>
            </w:pPr>
            <w:r>
              <w:t>O</w:t>
            </w:r>
          </w:p>
        </w:tc>
        <w:tc>
          <w:tcPr>
            <w:tcW w:w="851" w:type="dxa"/>
            <w:tcBorders>
              <w:top w:val="single" w:sz="6" w:space="0" w:color="000000"/>
              <w:left w:val="single" w:sz="6" w:space="0" w:color="000000"/>
              <w:bottom w:val="single" w:sz="6" w:space="0" w:color="000000"/>
              <w:right w:val="single" w:sz="6" w:space="0" w:color="000000"/>
            </w:tcBorders>
          </w:tcPr>
          <w:p w14:paraId="0CFDC8A7" w14:textId="37C9DC08" w:rsidR="003A0E94" w:rsidRDefault="003A0E94" w:rsidP="003A0E94">
            <w:pPr>
              <w:pStyle w:val="TAC"/>
              <w:rPr>
                <w:lang w:eastAsia="ja-JP"/>
              </w:rPr>
            </w:pPr>
            <w:r>
              <w:t>TLV-E</w:t>
            </w:r>
          </w:p>
        </w:tc>
        <w:tc>
          <w:tcPr>
            <w:tcW w:w="851" w:type="dxa"/>
            <w:tcBorders>
              <w:top w:val="single" w:sz="6" w:space="0" w:color="000000"/>
              <w:left w:val="single" w:sz="6" w:space="0" w:color="000000"/>
              <w:bottom w:val="single" w:sz="6" w:space="0" w:color="000000"/>
              <w:right w:val="single" w:sz="6" w:space="0" w:color="000000"/>
            </w:tcBorders>
          </w:tcPr>
          <w:p w14:paraId="7F075387" w14:textId="31005B26" w:rsidR="003A0E94" w:rsidRDefault="00E13D1E" w:rsidP="003A0E94">
            <w:pPr>
              <w:pStyle w:val="TAC"/>
            </w:pPr>
            <w:r>
              <w:t>4-n</w:t>
            </w:r>
          </w:p>
        </w:tc>
      </w:tr>
    </w:tbl>
    <w:p w14:paraId="71B2F5D1" w14:textId="77777777" w:rsidR="008E33F7" w:rsidRDefault="008E33F7" w:rsidP="008E33F7"/>
    <w:p w14:paraId="798D3E4B" w14:textId="77777777" w:rsidR="008E33F7" w:rsidRPr="00742FAE" w:rsidRDefault="008E33F7" w:rsidP="00CC0F60">
      <w:pPr>
        <w:pStyle w:val="Heading4"/>
      </w:pPr>
      <w:bookmarkStart w:id="1681" w:name="_CR7_3_1_2"/>
      <w:bookmarkStart w:id="1682" w:name="_Toc34388690"/>
      <w:bookmarkStart w:id="1683" w:name="_Toc34404461"/>
      <w:bookmarkStart w:id="1684" w:name="_Toc45282306"/>
      <w:bookmarkStart w:id="1685" w:name="_Toc45882692"/>
      <w:bookmarkStart w:id="1686" w:name="_Toc51951242"/>
      <w:bookmarkStart w:id="1687" w:name="_Toc59209014"/>
      <w:bookmarkStart w:id="1688" w:name="_Toc75734853"/>
      <w:bookmarkStart w:id="1689" w:name="_Toc162979940"/>
      <w:bookmarkStart w:id="1690" w:name="_Toc25070713"/>
      <w:bookmarkEnd w:id="1681"/>
      <w:r>
        <w:t>7.3.1</w:t>
      </w:r>
      <w:r w:rsidRPr="00742FAE">
        <w:t>.</w:t>
      </w:r>
      <w:r>
        <w:t>2</w:t>
      </w:r>
      <w:r w:rsidRPr="00742FAE">
        <w:tab/>
      </w:r>
      <w:r>
        <w:t>Target user info</w:t>
      </w:r>
      <w:bookmarkEnd w:id="1682"/>
      <w:bookmarkEnd w:id="1683"/>
      <w:bookmarkEnd w:id="1684"/>
      <w:bookmarkEnd w:id="1685"/>
      <w:bookmarkEnd w:id="1686"/>
      <w:bookmarkEnd w:id="1687"/>
      <w:bookmarkEnd w:id="1688"/>
      <w:bookmarkEnd w:id="1689"/>
    </w:p>
    <w:p w14:paraId="3A9BCEB0" w14:textId="77777777" w:rsidR="008E33F7" w:rsidRPr="00742FAE" w:rsidRDefault="008E33F7" w:rsidP="008E33F7">
      <w:r w:rsidRPr="00742FAE">
        <w:t>Th</w:t>
      </w:r>
      <w:r>
        <w:t>e UE shall include this IE if it has received the target UE's application layer ID from upper layers</w:t>
      </w:r>
      <w:r w:rsidRPr="00086926">
        <w:rPr>
          <w:rFonts w:hint="eastAsia"/>
          <w:lang w:eastAsia="zh-CN"/>
        </w:rPr>
        <w:t xml:space="preserve"> </w:t>
      </w:r>
      <w:r>
        <w:rPr>
          <w:rFonts w:hint="eastAsia"/>
          <w:lang w:eastAsia="zh-CN"/>
        </w:rPr>
        <w:t>or</w:t>
      </w:r>
      <w:r w:rsidRPr="00961C54">
        <w:rPr>
          <w:lang w:eastAsia="zh-CN"/>
        </w:rPr>
        <w:t xml:space="preserve"> if the </w:t>
      </w:r>
      <w:r>
        <w:rPr>
          <w:rFonts w:hint="eastAsia"/>
          <w:lang w:eastAsia="zh-CN"/>
        </w:rPr>
        <w:t>destination</w:t>
      </w:r>
      <w:r w:rsidRPr="00961C54">
        <w:rPr>
          <w:lang w:eastAsia="zh-CN"/>
        </w:rPr>
        <w:t xml:space="preserve"> layer-2 ID is the unicast layer-2 ID</w:t>
      </w:r>
      <w:r>
        <w:rPr>
          <w:rFonts w:hint="eastAsia"/>
          <w:lang w:eastAsia="zh-CN"/>
        </w:rPr>
        <w:t xml:space="preserve"> of target UE</w:t>
      </w:r>
      <w:r>
        <w:t>.</w:t>
      </w:r>
    </w:p>
    <w:p w14:paraId="06551121" w14:textId="77777777" w:rsidR="008E33F7" w:rsidRDefault="008E33F7" w:rsidP="00CC0F60">
      <w:pPr>
        <w:pStyle w:val="Heading4"/>
      </w:pPr>
      <w:bookmarkStart w:id="1691" w:name="_CR7_3_1_3"/>
      <w:bookmarkStart w:id="1692" w:name="_Toc45282307"/>
      <w:bookmarkStart w:id="1693" w:name="_Toc45882693"/>
      <w:bookmarkStart w:id="1694" w:name="_Toc51951243"/>
      <w:bookmarkStart w:id="1695" w:name="_Toc59209015"/>
      <w:bookmarkStart w:id="1696" w:name="_Toc75734854"/>
      <w:bookmarkStart w:id="1697" w:name="_Toc162979941"/>
      <w:bookmarkStart w:id="1698" w:name="_Toc34388691"/>
      <w:bookmarkStart w:id="1699" w:name="_Toc34404462"/>
      <w:bookmarkEnd w:id="1691"/>
      <w:r>
        <w:lastRenderedPageBreak/>
        <w:t>7.3.1.3</w:t>
      </w:r>
      <w:r>
        <w:tab/>
        <w:t>Key establishment information container</w:t>
      </w:r>
      <w:bookmarkEnd w:id="1692"/>
      <w:bookmarkEnd w:id="1693"/>
      <w:bookmarkEnd w:id="1694"/>
      <w:bookmarkEnd w:id="1695"/>
      <w:bookmarkEnd w:id="1696"/>
      <w:bookmarkEnd w:id="1697"/>
    </w:p>
    <w:p w14:paraId="087ED4A4" w14:textId="77777777" w:rsidR="008E33F7" w:rsidRPr="00270627" w:rsidRDefault="008E33F7" w:rsidP="008E33F7">
      <w:r>
        <w:t>The UE shall include this IE</w:t>
      </w:r>
      <w:r w:rsidRPr="00720A01">
        <w:t xml:space="preserve"> </w:t>
      </w:r>
      <w:r>
        <w:t>if</w:t>
      </w:r>
      <w:r>
        <w:rPr>
          <w:lang w:eastAsia="x-none"/>
        </w:rPr>
        <w:t xml:space="preserve"> the </w:t>
      </w:r>
      <w:r>
        <w:t xml:space="preserve">UE PC5 unicast signalling security policy is set to </w:t>
      </w:r>
      <w:r w:rsidRPr="00183538">
        <w:rPr>
          <w:lang w:eastAsia="x-none"/>
        </w:rPr>
        <w:t>"</w:t>
      </w:r>
      <w:r>
        <w:t>signalling integrity protection required</w:t>
      </w:r>
      <w:r w:rsidRPr="00183538">
        <w:rPr>
          <w:lang w:eastAsia="x-none"/>
        </w:rPr>
        <w:t>"</w:t>
      </w:r>
      <w:r>
        <w:rPr>
          <w:lang w:eastAsia="x-none"/>
        </w:rPr>
        <w:t xml:space="preserve"> or </w:t>
      </w:r>
      <w:r w:rsidRPr="00183538">
        <w:rPr>
          <w:lang w:eastAsia="x-none"/>
        </w:rPr>
        <w:t>"</w:t>
      </w:r>
      <w:r>
        <w:t>signalling integrity protection preferred</w:t>
      </w:r>
      <w:r w:rsidRPr="00183538">
        <w:rPr>
          <w:lang w:eastAsia="x-none"/>
        </w:rPr>
        <w:t>"</w:t>
      </w:r>
      <w:r>
        <w:rPr>
          <w:lang w:eastAsia="x-none"/>
        </w:rPr>
        <w:t>.</w:t>
      </w:r>
    </w:p>
    <w:p w14:paraId="04B04D28" w14:textId="77777777" w:rsidR="008E33F7" w:rsidRDefault="008E33F7" w:rsidP="00CC0F60">
      <w:pPr>
        <w:pStyle w:val="Heading4"/>
      </w:pPr>
      <w:bookmarkStart w:id="1700" w:name="_CR7_3_1_4"/>
      <w:bookmarkStart w:id="1701" w:name="_Toc45282308"/>
      <w:bookmarkStart w:id="1702" w:name="_Toc45882694"/>
      <w:bookmarkStart w:id="1703" w:name="_Toc51951244"/>
      <w:bookmarkStart w:id="1704" w:name="_Toc59209016"/>
      <w:bookmarkStart w:id="1705" w:name="_Toc75734855"/>
      <w:bookmarkStart w:id="1706" w:name="_Toc162979942"/>
      <w:bookmarkEnd w:id="1700"/>
      <w:r>
        <w:t>7.3.1.4</w:t>
      </w:r>
      <w:r>
        <w:tab/>
        <w:t>Nonce_1</w:t>
      </w:r>
      <w:bookmarkEnd w:id="1701"/>
      <w:bookmarkEnd w:id="1702"/>
      <w:bookmarkEnd w:id="1703"/>
      <w:bookmarkEnd w:id="1704"/>
      <w:bookmarkEnd w:id="1705"/>
      <w:bookmarkEnd w:id="1706"/>
    </w:p>
    <w:p w14:paraId="7A8CA622" w14:textId="77777777" w:rsidR="008E33F7" w:rsidRPr="00270627" w:rsidRDefault="008E33F7" w:rsidP="008E33F7">
      <w:r>
        <w:t xml:space="preserve">The UE shall include this IE </w:t>
      </w:r>
      <w:r w:rsidRPr="00013E6C">
        <w:t>if the UE PC5 unicast signalling security policy is set to "signalling integrity protection required" or "signalling integrity protection preferred"</w:t>
      </w:r>
      <w:r>
        <w:rPr>
          <w:lang w:eastAsia="x-none"/>
        </w:rPr>
        <w:t>.</w:t>
      </w:r>
    </w:p>
    <w:p w14:paraId="04498C7F" w14:textId="474F17DB" w:rsidR="00F637B9" w:rsidRDefault="00F637B9" w:rsidP="00F637B9">
      <w:pPr>
        <w:pStyle w:val="Heading4"/>
        <w:rPr>
          <w:rFonts w:cs="Arial"/>
          <w:szCs w:val="18"/>
        </w:rPr>
      </w:pPr>
      <w:bookmarkStart w:id="1707" w:name="_CR7_3_1_5"/>
      <w:bookmarkStart w:id="1708" w:name="_Toc45282309"/>
      <w:bookmarkStart w:id="1709" w:name="_Toc45882695"/>
      <w:bookmarkStart w:id="1710" w:name="_Toc51951245"/>
      <w:bookmarkStart w:id="1711" w:name="_Toc59209017"/>
      <w:bookmarkStart w:id="1712" w:name="_Toc75734856"/>
      <w:bookmarkStart w:id="1713" w:name="_Toc162979943"/>
      <w:bookmarkEnd w:id="1707"/>
      <w:r>
        <w:t>7.3.1.5</w:t>
      </w:r>
      <w:r>
        <w:tab/>
      </w:r>
      <w:r w:rsidRPr="003F6B31">
        <w:rPr>
          <w:rFonts w:cs="Arial"/>
          <w:szCs w:val="18"/>
          <w:lang w:eastAsia="x-none"/>
        </w:rPr>
        <w:t xml:space="preserve">MSB of </w:t>
      </w:r>
      <w:r w:rsidRPr="0089390A">
        <w:rPr>
          <w:rFonts w:cs="Arial"/>
          <w:szCs w:val="18"/>
        </w:rPr>
        <w:t>K</w:t>
      </w:r>
      <w:r w:rsidRPr="0089390A">
        <w:rPr>
          <w:rFonts w:cs="Arial"/>
          <w:szCs w:val="18"/>
          <w:vertAlign w:val="subscript"/>
        </w:rPr>
        <w:t>NRP-sess</w:t>
      </w:r>
      <w:r w:rsidRPr="0089390A">
        <w:rPr>
          <w:rFonts w:cs="Arial"/>
          <w:szCs w:val="18"/>
        </w:rPr>
        <w:t xml:space="preserve"> ID</w:t>
      </w:r>
      <w:bookmarkEnd w:id="1708"/>
      <w:bookmarkEnd w:id="1709"/>
      <w:bookmarkEnd w:id="1710"/>
      <w:bookmarkEnd w:id="1711"/>
      <w:bookmarkEnd w:id="1712"/>
      <w:bookmarkEnd w:id="1713"/>
    </w:p>
    <w:p w14:paraId="092468A1" w14:textId="77777777" w:rsidR="008E33F7" w:rsidRPr="00270627" w:rsidRDefault="008E33F7" w:rsidP="008E33F7">
      <w:r>
        <w:t xml:space="preserve">The UE shall include this IE </w:t>
      </w:r>
      <w:r w:rsidRPr="00013E6C">
        <w:t>if the UE PC5 unicast signalling security policy is set to "signalling integrity protection required" or "signalling integrity protection preferred"</w:t>
      </w:r>
      <w:r>
        <w:rPr>
          <w:lang w:eastAsia="x-none"/>
        </w:rPr>
        <w:t>.</w:t>
      </w:r>
    </w:p>
    <w:p w14:paraId="54CEA555" w14:textId="77777777" w:rsidR="008E33F7" w:rsidRPr="00742FAE" w:rsidRDefault="008E33F7" w:rsidP="00CC0F60">
      <w:pPr>
        <w:pStyle w:val="Heading4"/>
      </w:pPr>
      <w:bookmarkStart w:id="1714" w:name="_CR7_3_1_6"/>
      <w:bookmarkStart w:id="1715" w:name="_Toc45282310"/>
      <w:bookmarkStart w:id="1716" w:name="_Toc45882696"/>
      <w:bookmarkStart w:id="1717" w:name="_Toc51951246"/>
      <w:bookmarkStart w:id="1718" w:name="_Toc59209018"/>
      <w:bookmarkStart w:id="1719" w:name="_Toc75734857"/>
      <w:bookmarkStart w:id="1720" w:name="_Toc162979944"/>
      <w:bookmarkEnd w:id="1714"/>
      <w:r>
        <w:t>7.3.1.6</w:t>
      </w:r>
      <w:r w:rsidRPr="00742FAE">
        <w:tab/>
      </w:r>
      <w:r w:rsidRPr="004739D9">
        <w:rPr>
          <w:rFonts w:cs="Arial"/>
          <w:szCs w:val="18"/>
        </w:rPr>
        <w:t>K</w:t>
      </w:r>
      <w:r w:rsidRPr="004739D9">
        <w:rPr>
          <w:rFonts w:cs="Arial"/>
          <w:szCs w:val="18"/>
          <w:vertAlign w:val="subscript"/>
        </w:rPr>
        <w:t>NRP</w:t>
      </w:r>
      <w:r w:rsidRPr="004739D9">
        <w:rPr>
          <w:rFonts w:cs="Arial"/>
          <w:szCs w:val="18"/>
        </w:rPr>
        <w:t xml:space="preserve"> ID</w:t>
      </w:r>
      <w:bookmarkEnd w:id="1715"/>
      <w:bookmarkEnd w:id="1716"/>
      <w:bookmarkEnd w:id="1717"/>
      <w:bookmarkEnd w:id="1718"/>
      <w:bookmarkEnd w:id="1719"/>
      <w:bookmarkEnd w:id="1720"/>
    </w:p>
    <w:p w14:paraId="16A97FBE" w14:textId="77777777" w:rsidR="008E33F7" w:rsidRPr="00742FAE" w:rsidRDefault="008E33F7" w:rsidP="008E33F7">
      <w:r w:rsidRPr="00742FAE">
        <w:t>Th</w:t>
      </w:r>
      <w:r>
        <w:t>e UE may include this IE if it has an existing K</w:t>
      </w:r>
      <w:r>
        <w:rPr>
          <w:vertAlign w:val="subscript"/>
        </w:rPr>
        <w:t>NRP</w:t>
      </w:r>
      <w:r>
        <w:t xml:space="preserve"> for the target UE.</w:t>
      </w:r>
    </w:p>
    <w:p w14:paraId="7F964D53" w14:textId="77777777" w:rsidR="008E33F7" w:rsidRPr="00742FAE" w:rsidRDefault="008E33F7" w:rsidP="00CC0F60">
      <w:pPr>
        <w:pStyle w:val="Heading3"/>
      </w:pPr>
      <w:bookmarkStart w:id="1721" w:name="_CR7_3_2"/>
      <w:bookmarkStart w:id="1722" w:name="_Toc45282311"/>
      <w:bookmarkStart w:id="1723" w:name="_Toc45882697"/>
      <w:bookmarkStart w:id="1724" w:name="_Toc51951247"/>
      <w:bookmarkStart w:id="1725" w:name="_Toc59209019"/>
      <w:bookmarkStart w:id="1726" w:name="_Toc75734858"/>
      <w:bookmarkStart w:id="1727" w:name="_Toc162979945"/>
      <w:bookmarkEnd w:id="1721"/>
      <w:r>
        <w:t>7.3.2</w:t>
      </w:r>
      <w:r>
        <w:tab/>
        <w:t>Direct link establishment accept</w:t>
      </w:r>
      <w:bookmarkEnd w:id="1690"/>
      <w:bookmarkEnd w:id="1698"/>
      <w:bookmarkEnd w:id="1699"/>
      <w:bookmarkEnd w:id="1722"/>
      <w:bookmarkEnd w:id="1723"/>
      <w:bookmarkEnd w:id="1724"/>
      <w:bookmarkEnd w:id="1725"/>
      <w:bookmarkEnd w:id="1726"/>
      <w:bookmarkEnd w:id="1727"/>
    </w:p>
    <w:p w14:paraId="442156EC" w14:textId="77777777" w:rsidR="008E33F7" w:rsidRPr="00742FAE" w:rsidRDefault="008E33F7" w:rsidP="00CC0F60">
      <w:pPr>
        <w:pStyle w:val="Heading4"/>
      </w:pPr>
      <w:bookmarkStart w:id="1728" w:name="_CR7_3_2_1"/>
      <w:bookmarkStart w:id="1729" w:name="_Toc25070714"/>
      <w:bookmarkStart w:id="1730" w:name="_Toc34388692"/>
      <w:bookmarkStart w:id="1731" w:name="_Toc34404463"/>
      <w:bookmarkStart w:id="1732" w:name="_Toc45282312"/>
      <w:bookmarkStart w:id="1733" w:name="_Toc45882698"/>
      <w:bookmarkStart w:id="1734" w:name="_Toc51951248"/>
      <w:bookmarkStart w:id="1735" w:name="_Toc59209020"/>
      <w:bookmarkStart w:id="1736" w:name="_Toc75734859"/>
      <w:bookmarkStart w:id="1737" w:name="_Toc162979946"/>
      <w:bookmarkEnd w:id="1728"/>
      <w:r>
        <w:t>7.3.2</w:t>
      </w:r>
      <w:r w:rsidRPr="00742FAE">
        <w:t>.1</w:t>
      </w:r>
      <w:r w:rsidRPr="00742FAE">
        <w:tab/>
        <w:t>Message definition</w:t>
      </w:r>
      <w:bookmarkEnd w:id="1729"/>
      <w:bookmarkEnd w:id="1730"/>
      <w:bookmarkEnd w:id="1731"/>
      <w:bookmarkEnd w:id="1732"/>
      <w:bookmarkEnd w:id="1733"/>
      <w:bookmarkEnd w:id="1734"/>
      <w:bookmarkEnd w:id="1735"/>
      <w:bookmarkEnd w:id="1736"/>
      <w:bookmarkEnd w:id="1737"/>
    </w:p>
    <w:p w14:paraId="4E10799E" w14:textId="77777777" w:rsidR="008E33F7" w:rsidRPr="00742FAE" w:rsidRDefault="008E33F7" w:rsidP="008E33F7">
      <w:r w:rsidRPr="00742FAE">
        <w:t xml:space="preserve">This message is sent by a UE to another peer UE to </w:t>
      </w:r>
      <w:r>
        <w:t xml:space="preserve">accept the received DIRECT LINK ESTABLISHMENT </w:t>
      </w:r>
      <w:r w:rsidRPr="00742FAE">
        <w:t>REQUEST</w:t>
      </w:r>
      <w:r>
        <w:t xml:space="preserve"> message</w:t>
      </w:r>
      <w:r w:rsidRPr="00742FAE">
        <w:t>. See table </w:t>
      </w:r>
      <w:r>
        <w:t>7.3.2</w:t>
      </w:r>
      <w:r w:rsidRPr="00742FAE">
        <w:t>.1.1.</w:t>
      </w:r>
    </w:p>
    <w:p w14:paraId="69169317" w14:textId="77777777" w:rsidR="008E33F7" w:rsidRDefault="008E33F7" w:rsidP="008E33F7">
      <w:pPr>
        <w:pStyle w:val="B1"/>
      </w:pPr>
      <w:r w:rsidRPr="00742FAE">
        <w:t>Message type:</w:t>
      </w:r>
      <w:r w:rsidRPr="00742FAE">
        <w:tab/>
      </w:r>
      <w:r w:rsidRPr="00B21A63">
        <w:t xml:space="preserve">DIRECT LINK ESTABLISHMENT </w:t>
      </w:r>
      <w:r>
        <w:t>ACCEPT</w:t>
      </w:r>
    </w:p>
    <w:p w14:paraId="2215BA64" w14:textId="77777777" w:rsidR="008E33F7" w:rsidRPr="003168A2" w:rsidRDefault="008E33F7" w:rsidP="008E33F7">
      <w:pPr>
        <w:pStyle w:val="B1"/>
      </w:pPr>
      <w:r w:rsidRPr="003168A2">
        <w:t>Significance:</w:t>
      </w:r>
      <w:r>
        <w:tab/>
      </w:r>
      <w:r w:rsidRPr="003168A2">
        <w:t>dual</w:t>
      </w:r>
    </w:p>
    <w:p w14:paraId="369C4A6C" w14:textId="77777777" w:rsidR="008E33F7" w:rsidRDefault="008E33F7" w:rsidP="008E33F7">
      <w:pPr>
        <w:pStyle w:val="B1"/>
      </w:pPr>
      <w:r w:rsidRPr="003168A2">
        <w:t>Direction:</w:t>
      </w:r>
      <w:r>
        <w:tab/>
      </w:r>
      <w:r w:rsidRPr="003168A2">
        <w:t>UE</w:t>
      </w:r>
      <w:r>
        <w:t xml:space="preserve"> to peer UE</w:t>
      </w:r>
    </w:p>
    <w:p w14:paraId="24DFDEA3" w14:textId="77777777" w:rsidR="008E33F7" w:rsidRPr="0057481E" w:rsidRDefault="008E33F7" w:rsidP="008E33F7">
      <w:pPr>
        <w:pStyle w:val="TH"/>
        <w:rPr>
          <w:lang w:val="fr-FR"/>
        </w:rPr>
      </w:pPr>
      <w:bookmarkStart w:id="1738" w:name="_CRTable7_3_2_1_1"/>
      <w:r w:rsidRPr="0057481E">
        <w:rPr>
          <w:lang w:val="fr-FR"/>
        </w:rPr>
        <w:t>Table</w:t>
      </w:r>
      <w:r w:rsidRPr="00742FAE">
        <w:t> </w:t>
      </w:r>
      <w:bookmarkEnd w:id="1738"/>
      <w:r>
        <w:t>7.3.2</w:t>
      </w:r>
      <w:r w:rsidRPr="00742FAE">
        <w:t>.</w:t>
      </w:r>
      <w:r w:rsidRPr="0057481E">
        <w:rPr>
          <w:lang w:val="fr-FR"/>
        </w:rPr>
        <w:t xml:space="preserve">1.1: </w:t>
      </w:r>
      <w:r w:rsidRPr="00B21A63">
        <w:rPr>
          <w:lang w:val="fr-FR"/>
        </w:rPr>
        <w:t>DIRECT LINK ESTABLISHM</w:t>
      </w:r>
      <w:r>
        <w:rPr>
          <w:lang w:val="fr-FR"/>
        </w:rPr>
        <w:t>ENT ACCEPT</w:t>
      </w:r>
      <w:r w:rsidRPr="0057481E">
        <w:rPr>
          <w:lang w:val="fr-FR"/>
        </w:rPr>
        <w:t xml:space="preserve"> message content</w:t>
      </w:r>
    </w:p>
    <w:tbl>
      <w:tblPr>
        <w:tblW w:w="0" w:type="auto"/>
        <w:jc w:val="center"/>
        <w:tblLayout w:type="fixed"/>
        <w:tblCellMar>
          <w:left w:w="28" w:type="dxa"/>
          <w:right w:w="56" w:type="dxa"/>
        </w:tblCellMar>
        <w:tblLook w:val="0000" w:firstRow="0" w:lastRow="0" w:firstColumn="0" w:lastColumn="0" w:noHBand="0" w:noVBand="0"/>
      </w:tblPr>
      <w:tblGrid>
        <w:gridCol w:w="568"/>
        <w:gridCol w:w="2837"/>
        <w:gridCol w:w="3120"/>
        <w:gridCol w:w="1134"/>
        <w:gridCol w:w="851"/>
        <w:gridCol w:w="851"/>
      </w:tblGrid>
      <w:tr w:rsidR="008E33F7" w:rsidRPr="00EF7A4C" w14:paraId="50759B9F"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B6CDF0B" w14:textId="77777777" w:rsidR="008E33F7" w:rsidRPr="00EF7A4C" w:rsidRDefault="008E33F7" w:rsidP="008E33F7">
            <w:pPr>
              <w:pStyle w:val="TAH"/>
            </w:pPr>
            <w:r w:rsidRPr="00EF7A4C">
              <w:t>IEI</w:t>
            </w:r>
          </w:p>
        </w:tc>
        <w:tc>
          <w:tcPr>
            <w:tcW w:w="2837" w:type="dxa"/>
            <w:tcBorders>
              <w:top w:val="single" w:sz="6" w:space="0" w:color="000000"/>
              <w:left w:val="single" w:sz="6" w:space="0" w:color="000000"/>
              <w:bottom w:val="single" w:sz="6" w:space="0" w:color="000000"/>
              <w:right w:val="single" w:sz="6" w:space="0" w:color="000000"/>
            </w:tcBorders>
          </w:tcPr>
          <w:p w14:paraId="5AB57BF1" w14:textId="77777777" w:rsidR="008E33F7" w:rsidRPr="00EF7A4C" w:rsidRDefault="008E33F7" w:rsidP="008E33F7">
            <w:pPr>
              <w:pStyle w:val="TAH"/>
            </w:pPr>
            <w:r w:rsidRPr="00EF7A4C">
              <w:t>Information Element</w:t>
            </w:r>
          </w:p>
        </w:tc>
        <w:tc>
          <w:tcPr>
            <w:tcW w:w="3120" w:type="dxa"/>
            <w:tcBorders>
              <w:top w:val="single" w:sz="6" w:space="0" w:color="000000"/>
              <w:left w:val="single" w:sz="6" w:space="0" w:color="000000"/>
              <w:bottom w:val="single" w:sz="6" w:space="0" w:color="000000"/>
              <w:right w:val="single" w:sz="6" w:space="0" w:color="000000"/>
            </w:tcBorders>
          </w:tcPr>
          <w:p w14:paraId="7F60A94F" w14:textId="77777777" w:rsidR="008E33F7" w:rsidRPr="00EF7A4C" w:rsidRDefault="008E33F7" w:rsidP="008E33F7">
            <w:pPr>
              <w:pStyle w:val="TAH"/>
            </w:pPr>
            <w:r w:rsidRPr="00EF7A4C">
              <w:t>Type/Reference</w:t>
            </w:r>
          </w:p>
        </w:tc>
        <w:tc>
          <w:tcPr>
            <w:tcW w:w="1134" w:type="dxa"/>
            <w:tcBorders>
              <w:top w:val="single" w:sz="6" w:space="0" w:color="000000"/>
              <w:left w:val="single" w:sz="6" w:space="0" w:color="000000"/>
              <w:bottom w:val="single" w:sz="6" w:space="0" w:color="000000"/>
              <w:right w:val="single" w:sz="6" w:space="0" w:color="000000"/>
            </w:tcBorders>
          </w:tcPr>
          <w:p w14:paraId="3A4C36F5" w14:textId="77777777" w:rsidR="008E33F7" w:rsidRPr="00EF7A4C" w:rsidRDefault="008E33F7" w:rsidP="008E33F7">
            <w:pPr>
              <w:pStyle w:val="TAH"/>
            </w:pPr>
            <w:r w:rsidRPr="00EF7A4C">
              <w:t>Presence</w:t>
            </w:r>
          </w:p>
        </w:tc>
        <w:tc>
          <w:tcPr>
            <w:tcW w:w="851" w:type="dxa"/>
            <w:tcBorders>
              <w:top w:val="single" w:sz="6" w:space="0" w:color="000000"/>
              <w:left w:val="single" w:sz="6" w:space="0" w:color="000000"/>
              <w:bottom w:val="single" w:sz="6" w:space="0" w:color="000000"/>
              <w:right w:val="single" w:sz="6" w:space="0" w:color="000000"/>
            </w:tcBorders>
          </w:tcPr>
          <w:p w14:paraId="18E52734" w14:textId="77777777" w:rsidR="008E33F7" w:rsidRPr="00EF7A4C" w:rsidRDefault="008E33F7" w:rsidP="008E33F7">
            <w:pPr>
              <w:pStyle w:val="TAH"/>
            </w:pPr>
            <w:r w:rsidRPr="00EF7A4C">
              <w:t>Format</w:t>
            </w:r>
          </w:p>
        </w:tc>
        <w:tc>
          <w:tcPr>
            <w:tcW w:w="851" w:type="dxa"/>
            <w:tcBorders>
              <w:top w:val="single" w:sz="6" w:space="0" w:color="000000"/>
              <w:left w:val="single" w:sz="6" w:space="0" w:color="000000"/>
              <w:bottom w:val="single" w:sz="6" w:space="0" w:color="000000"/>
              <w:right w:val="single" w:sz="6" w:space="0" w:color="000000"/>
            </w:tcBorders>
          </w:tcPr>
          <w:p w14:paraId="2A1DB355" w14:textId="77777777" w:rsidR="008E33F7" w:rsidRPr="00EF7A4C" w:rsidRDefault="008E33F7" w:rsidP="008E33F7">
            <w:pPr>
              <w:pStyle w:val="TAH"/>
            </w:pPr>
            <w:r w:rsidRPr="00EF7A4C">
              <w:t>Length</w:t>
            </w:r>
          </w:p>
        </w:tc>
      </w:tr>
      <w:tr w:rsidR="008E33F7" w:rsidRPr="00EF7A4C" w14:paraId="37E512CE"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ADFF123"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0C32A568" w14:textId="77777777" w:rsidR="008E33F7" w:rsidRPr="00EF7A4C" w:rsidRDefault="008E33F7" w:rsidP="008E33F7">
            <w:pPr>
              <w:pStyle w:val="TAL"/>
            </w:pPr>
            <w:r w:rsidRPr="00B21A63">
              <w:t xml:space="preserve">DIRECT LINK ESTABLISHMENT </w:t>
            </w:r>
            <w:r>
              <w:t>ACCEPT</w:t>
            </w:r>
            <w:r w:rsidRPr="00EF7A4C">
              <w:t xml:space="preserve"> message identity</w:t>
            </w:r>
          </w:p>
        </w:tc>
        <w:tc>
          <w:tcPr>
            <w:tcW w:w="3120" w:type="dxa"/>
            <w:tcBorders>
              <w:top w:val="single" w:sz="6" w:space="0" w:color="000000"/>
              <w:left w:val="single" w:sz="6" w:space="0" w:color="000000"/>
              <w:bottom w:val="single" w:sz="6" w:space="0" w:color="000000"/>
              <w:right w:val="single" w:sz="6" w:space="0" w:color="000000"/>
            </w:tcBorders>
          </w:tcPr>
          <w:p w14:paraId="0E004A85" w14:textId="77777777" w:rsidR="008E33F7" w:rsidRPr="00EF7A4C" w:rsidRDefault="008E33F7" w:rsidP="008E33F7">
            <w:pPr>
              <w:pStyle w:val="TAL"/>
            </w:pPr>
            <w:r>
              <w:t>PC5 signalling</w:t>
            </w:r>
            <w:r w:rsidRPr="00EF7A4C">
              <w:t xml:space="preserve"> </w:t>
            </w:r>
            <w:r>
              <w:t>m</w:t>
            </w:r>
            <w:r w:rsidRPr="00EF7A4C">
              <w:t xml:space="preserve">essage </w:t>
            </w:r>
            <w:r>
              <w:t>t</w:t>
            </w:r>
            <w:r w:rsidRPr="00EF7A4C">
              <w:t>ype</w:t>
            </w:r>
          </w:p>
          <w:p w14:paraId="3C378B96" w14:textId="77777777" w:rsidR="008E33F7" w:rsidRPr="00EF7A4C" w:rsidRDefault="008E33F7" w:rsidP="008E33F7">
            <w:pPr>
              <w:pStyle w:val="TAL"/>
            </w:pPr>
            <w:r>
              <w:t>8.4.1</w:t>
            </w:r>
            <w:r w:rsidRPr="00EF7A4C">
              <w:t>.</w:t>
            </w:r>
          </w:p>
        </w:tc>
        <w:tc>
          <w:tcPr>
            <w:tcW w:w="1134" w:type="dxa"/>
            <w:tcBorders>
              <w:top w:val="single" w:sz="6" w:space="0" w:color="000000"/>
              <w:left w:val="single" w:sz="6" w:space="0" w:color="000000"/>
              <w:bottom w:val="single" w:sz="6" w:space="0" w:color="000000"/>
              <w:right w:val="single" w:sz="6" w:space="0" w:color="000000"/>
            </w:tcBorders>
          </w:tcPr>
          <w:p w14:paraId="39F2C6F8"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31C7EAE4"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5D8AFBA7" w14:textId="77777777" w:rsidR="008E33F7" w:rsidRPr="00EF7A4C" w:rsidRDefault="008E33F7" w:rsidP="008E33F7">
            <w:pPr>
              <w:pStyle w:val="TAC"/>
            </w:pPr>
            <w:r w:rsidRPr="00EF7A4C">
              <w:t>1</w:t>
            </w:r>
          </w:p>
        </w:tc>
      </w:tr>
      <w:tr w:rsidR="008E33F7" w:rsidRPr="00EF7A4C" w14:paraId="08E58812"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A0F3A35"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6538E722" w14:textId="77777777" w:rsidR="008E33F7" w:rsidRPr="00EF7A4C" w:rsidRDefault="008E33F7" w:rsidP="008E33F7">
            <w:pPr>
              <w:pStyle w:val="TAL"/>
            </w:pPr>
            <w:r w:rsidRPr="00EF7A4C">
              <w:t xml:space="preserve">Sequence </w:t>
            </w:r>
            <w:r>
              <w:t>n</w:t>
            </w:r>
            <w:r w:rsidRPr="00EF7A4C">
              <w:t>umber</w:t>
            </w:r>
          </w:p>
        </w:tc>
        <w:tc>
          <w:tcPr>
            <w:tcW w:w="3120" w:type="dxa"/>
            <w:tcBorders>
              <w:top w:val="single" w:sz="6" w:space="0" w:color="000000"/>
              <w:left w:val="single" w:sz="6" w:space="0" w:color="000000"/>
              <w:bottom w:val="single" w:sz="6" w:space="0" w:color="000000"/>
              <w:right w:val="single" w:sz="6" w:space="0" w:color="000000"/>
            </w:tcBorders>
          </w:tcPr>
          <w:p w14:paraId="5307E20F" w14:textId="77777777" w:rsidR="008E33F7" w:rsidRPr="00EF7A4C" w:rsidRDefault="008E33F7" w:rsidP="008E33F7">
            <w:pPr>
              <w:pStyle w:val="TAL"/>
            </w:pPr>
            <w:r w:rsidRPr="00EF7A4C">
              <w:t xml:space="preserve">Sequence </w:t>
            </w:r>
            <w:r>
              <w:t>n</w:t>
            </w:r>
            <w:r w:rsidRPr="00EF7A4C">
              <w:t>umber</w:t>
            </w:r>
          </w:p>
          <w:p w14:paraId="70784A10" w14:textId="77777777" w:rsidR="008E33F7" w:rsidRPr="00EF7A4C" w:rsidRDefault="008E33F7" w:rsidP="008E33F7">
            <w:pPr>
              <w:pStyle w:val="TAL"/>
            </w:pPr>
            <w:r>
              <w:t>8.4.2</w:t>
            </w:r>
          </w:p>
        </w:tc>
        <w:tc>
          <w:tcPr>
            <w:tcW w:w="1134" w:type="dxa"/>
            <w:tcBorders>
              <w:top w:val="single" w:sz="6" w:space="0" w:color="000000"/>
              <w:left w:val="single" w:sz="6" w:space="0" w:color="000000"/>
              <w:bottom w:val="single" w:sz="6" w:space="0" w:color="000000"/>
              <w:right w:val="single" w:sz="6" w:space="0" w:color="000000"/>
            </w:tcBorders>
          </w:tcPr>
          <w:p w14:paraId="51BE483D"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0BE632E4"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193B096E" w14:textId="77777777" w:rsidR="008E33F7" w:rsidRPr="00EF7A4C" w:rsidRDefault="008E33F7" w:rsidP="008E33F7">
            <w:pPr>
              <w:pStyle w:val="TAC"/>
            </w:pPr>
            <w:r>
              <w:rPr>
                <w:rFonts w:hint="eastAsia"/>
                <w:lang w:eastAsia="zh-CN"/>
              </w:rPr>
              <w:t>1</w:t>
            </w:r>
          </w:p>
        </w:tc>
      </w:tr>
      <w:tr w:rsidR="008E33F7" w:rsidRPr="00EF7A4C" w14:paraId="1A9AADE5"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8A1DC79"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2494082B" w14:textId="77777777" w:rsidR="008E33F7" w:rsidRPr="00EF7A4C" w:rsidRDefault="008E33F7" w:rsidP="008E33F7">
            <w:pPr>
              <w:pStyle w:val="TAL"/>
            </w:pPr>
            <w:r>
              <w:t>Source user info</w:t>
            </w:r>
          </w:p>
        </w:tc>
        <w:tc>
          <w:tcPr>
            <w:tcW w:w="3120" w:type="dxa"/>
            <w:tcBorders>
              <w:top w:val="single" w:sz="6" w:space="0" w:color="000000"/>
              <w:left w:val="single" w:sz="6" w:space="0" w:color="000000"/>
              <w:bottom w:val="single" w:sz="6" w:space="0" w:color="000000"/>
              <w:right w:val="single" w:sz="6" w:space="0" w:color="000000"/>
            </w:tcBorders>
          </w:tcPr>
          <w:p w14:paraId="5E0A16E9" w14:textId="77777777" w:rsidR="008E33F7" w:rsidRPr="00EF7A4C" w:rsidRDefault="008E33F7" w:rsidP="008E33F7">
            <w:pPr>
              <w:pStyle w:val="TAL"/>
            </w:pPr>
            <w:r>
              <w:t>Application layer ID</w:t>
            </w:r>
          </w:p>
          <w:p w14:paraId="441DD8D0" w14:textId="77777777" w:rsidR="008E33F7" w:rsidRPr="00EF7A4C" w:rsidRDefault="008E33F7" w:rsidP="008E33F7">
            <w:pPr>
              <w:pStyle w:val="TAL"/>
            </w:pPr>
            <w:r>
              <w:t>8.4.4</w:t>
            </w:r>
          </w:p>
        </w:tc>
        <w:tc>
          <w:tcPr>
            <w:tcW w:w="1134" w:type="dxa"/>
            <w:tcBorders>
              <w:top w:val="single" w:sz="6" w:space="0" w:color="000000"/>
              <w:left w:val="single" w:sz="6" w:space="0" w:color="000000"/>
              <w:bottom w:val="single" w:sz="6" w:space="0" w:color="000000"/>
              <w:right w:val="single" w:sz="6" w:space="0" w:color="000000"/>
            </w:tcBorders>
          </w:tcPr>
          <w:p w14:paraId="48137A2E"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2E430FA7" w14:textId="77777777" w:rsidR="008E33F7" w:rsidRPr="00EF7A4C" w:rsidRDefault="008E33F7" w:rsidP="008E33F7">
            <w:pPr>
              <w:pStyle w:val="TAC"/>
            </w:pPr>
            <w:r w:rsidRPr="00EF7A4C">
              <w:t>LV</w:t>
            </w:r>
          </w:p>
        </w:tc>
        <w:tc>
          <w:tcPr>
            <w:tcW w:w="851" w:type="dxa"/>
            <w:tcBorders>
              <w:top w:val="single" w:sz="6" w:space="0" w:color="000000"/>
              <w:left w:val="single" w:sz="6" w:space="0" w:color="000000"/>
              <w:bottom w:val="single" w:sz="6" w:space="0" w:color="000000"/>
              <w:right w:val="single" w:sz="6" w:space="0" w:color="000000"/>
            </w:tcBorders>
          </w:tcPr>
          <w:p w14:paraId="5DBC4472" w14:textId="77777777" w:rsidR="008E33F7" w:rsidRPr="00EF7A4C" w:rsidRDefault="008E33F7" w:rsidP="008E33F7">
            <w:pPr>
              <w:pStyle w:val="TAC"/>
            </w:pPr>
            <w:r w:rsidRPr="00EF7A4C">
              <w:t>3-253</w:t>
            </w:r>
          </w:p>
        </w:tc>
      </w:tr>
      <w:tr w:rsidR="008E33F7" w:rsidRPr="0033679D" w14:paraId="472ABF98" w14:textId="77777777" w:rsidTr="008E33F7">
        <w:tblPrEx>
          <w:tblLook w:val="04A0" w:firstRow="1" w:lastRow="0" w:firstColumn="1" w:lastColumn="0" w:noHBand="0" w:noVBand="1"/>
        </w:tblPrEx>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B0DF3EC" w14:textId="77777777" w:rsidR="008E33F7" w:rsidRPr="0033679D" w:rsidRDefault="008E33F7" w:rsidP="008E33F7">
            <w:pPr>
              <w:keepNext/>
              <w:keepLines/>
              <w:spacing w:after="0"/>
              <w:rPr>
                <w:rFonts w:ascii="Arial" w:hAnsi="Arial"/>
                <w:sz w:val="18"/>
                <w:lang w:eastAsia="x-none"/>
              </w:rPr>
            </w:pPr>
            <w:bookmarkStart w:id="1739" w:name="_MCCTEMPBM_CRPT07900006___7"/>
            <w:bookmarkEnd w:id="1739"/>
          </w:p>
        </w:tc>
        <w:tc>
          <w:tcPr>
            <w:tcW w:w="2837" w:type="dxa"/>
            <w:tcBorders>
              <w:top w:val="single" w:sz="6" w:space="0" w:color="000000"/>
              <w:left w:val="single" w:sz="6" w:space="0" w:color="000000"/>
              <w:bottom w:val="single" w:sz="6" w:space="0" w:color="000000"/>
              <w:right w:val="single" w:sz="6" w:space="0" w:color="000000"/>
            </w:tcBorders>
          </w:tcPr>
          <w:p w14:paraId="21537463" w14:textId="77777777" w:rsidR="008E33F7" w:rsidRPr="0033679D" w:rsidRDefault="008E33F7" w:rsidP="008E33F7">
            <w:pPr>
              <w:pStyle w:val="TAL"/>
            </w:pPr>
            <w:r w:rsidRPr="0033679D">
              <w:t>QoS flow descriptions</w:t>
            </w:r>
          </w:p>
        </w:tc>
        <w:tc>
          <w:tcPr>
            <w:tcW w:w="3120" w:type="dxa"/>
            <w:tcBorders>
              <w:top w:val="single" w:sz="6" w:space="0" w:color="000000"/>
              <w:left w:val="single" w:sz="6" w:space="0" w:color="000000"/>
              <w:bottom w:val="single" w:sz="6" w:space="0" w:color="000000"/>
              <w:right w:val="single" w:sz="6" w:space="0" w:color="000000"/>
            </w:tcBorders>
          </w:tcPr>
          <w:p w14:paraId="19A4B0AA" w14:textId="77777777" w:rsidR="008E33F7" w:rsidRPr="0033679D" w:rsidRDefault="008E33F7" w:rsidP="008E33F7">
            <w:pPr>
              <w:pStyle w:val="TAL"/>
            </w:pPr>
            <w:r>
              <w:t xml:space="preserve">PC5 </w:t>
            </w:r>
            <w:r w:rsidRPr="0033679D">
              <w:t>QoS flow descriptions</w:t>
            </w:r>
          </w:p>
          <w:p w14:paraId="5E1A3429" w14:textId="77777777" w:rsidR="008E33F7" w:rsidRPr="0033679D" w:rsidRDefault="008E33F7" w:rsidP="008E33F7">
            <w:pPr>
              <w:pStyle w:val="TAL"/>
              <w:rPr>
                <w:lang w:eastAsia="x-none"/>
              </w:rPr>
            </w:pPr>
            <w:r>
              <w:t>8.4.5</w:t>
            </w:r>
          </w:p>
        </w:tc>
        <w:tc>
          <w:tcPr>
            <w:tcW w:w="1134" w:type="dxa"/>
            <w:tcBorders>
              <w:top w:val="single" w:sz="6" w:space="0" w:color="000000"/>
              <w:left w:val="single" w:sz="6" w:space="0" w:color="000000"/>
              <w:bottom w:val="single" w:sz="6" w:space="0" w:color="000000"/>
              <w:right w:val="single" w:sz="6" w:space="0" w:color="000000"/>
            </w:tcBorders>
          </w:tcPr>
          <w:p w14:paraId="2E4FF0E5" w14:textId="77777777" w:rsidR="008E33F7" w:rsidRPr="00DF0404" w:rsidRDefault="008E33F7" w:rsidP="008E33F7">
            <w:pPr>
              <w:pStyle w:val="TAC"/>
            </w:pPr>
            <w:r w:rsidRPr="00DF0404">
              <w:t>M</w:t>
            </w:r>
          </w:p>
        </w:tc>
        <w:tc>
          <w:tcPr>
            <w:tcW w:w="851" w:type="dxa"/>
            <w:tcBorders>
              <w:top w:val="single" w:sz="6" w:space="0" w:color="000000"/>
              <w:left w:val="single" w:sz="6" w:space="0" w:color="000000"/>
              <w:bottom w:val="single" w:sz="6" w:space="0" w:color="000000"/>
              <w:right w:val="single" w:sz="6" w:space="0" w:color="000000"/>
            </w:tcBorders>
          </w:tcPr>
          <w:p w14:paraId="4BD95F87" w14:textId="77777777" w:rsidR="008E33F7" w:rsidRPr="00DF0404" w:rsidRDefault="008E33F7" w:rsidP="008E33F7">
            <w:pPr>
              <w:pStyle w:val="TAC"/>
            </w:pPr>
            <w:r w:rsidRPr="00DF0404">
              <w:t>LV-E</w:t>
            </w:r>
          </w:p>
        </w:tc>
        <w:tc>
          <w:tcPr>
            <w:tcW w:w="851" w:type="dxa"/>
            <w:tcBorders>
              <w:top w:val="single" w:sz="6" w:space="0" w:color="000000"/>
              <w:left w:val="single" w:sz="6" w:space="0" w:color="000000"/>
              <w:bottom w:val="single" w:sz="6" w:space="0" w:color="000000"/>
              <w:right w:val="single" w:sz="6" w:space="0" w:color="000000"/>
            </w:tcBorders>
          </w:tcPr>
          <w:p w14:paraId="6D328BD1" w14:textId="77777777" w:rsidR="008E33F7" w:rsidRPr="00DF0404" w:rsidRDefault="008E33F7" w:rsidP="008E33F7">
            <w:pPr>
              <w:pStyle w:val="TAC"/>
            </w:pPr>
            <w:r>
              <w:t>5</w:t>
            </w:r>
            <w:r w:rsidRPr="00DF0404">
              <w:t>-6553</w:t>
            </w:r>
            <w:r>
              <w:t>7</w:t>
            </w:r>
          </w:p>
        </w:tc>
      </w:tr>
      <w:tr w:rsidR="008E33F7" w:rsidRPr="0033679D" w14:paraId="4E553697" w14:textId="77777777" w:rsidTr="008E33F7">
        <w:tblPrEx>
          <w:tblLook w:val="04A0" w:firstRow="1" w:lastRow="0" w:firstColumn="1" w:lastColumn="0" w:noHBand="0" w:noVBand="1"/>
        </w:tblPrEx>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E050EFF" w14:textId="77777777" w:rsidR="008E33F7" w:rsidRPr="0033679D" w:rsidRDefault="008E33F7" w:rsidP="008E33F7">
            <w:pPr>
              <w:keepNext/>
              <w:keepLines/>
              <w:spacing w:after="0"/>
              <w:rPr>
                <w:rFonts w:ascii="Arial" w:hAnsi="Arial"/>
                <w:sz w:val="18"/>
                <w:lang w:eastAsia="x-none"/>
              </w:rPr>
            </w:pPr>
            <w:bookmarkStart w:id="1740" w:name="_MCCTEMPBM_CRPT07900007___7"/>
            <w:bookmarkEnd w:id="1740"/>
          </w:p>
        </w:tc>
        <w:tc>
          <w:tcPr>
            <w:tcW w:w="2837" w:type="dxa"/>
            <w:tcBorders>
              <w:top w:val="single" w:sz="6" w:space="0" w:color="000000"/>
              <w:left w:val="single" w:sz="6" w:space="0" w:color="000000"/>
              <w:bottom w:val="single" w:sz="6" w:space="0" w:color="000000"/>
              <w:right w:val="single" w:sz="6" w:space="0" w:color="000000"/>
            </w:tcBorders>
          </w:tcPr>
          <w:p w14:paraId="331D323E" w14:textId="77777777" w:rsidR="008E33F7" w:rsidRDefault="008E33F7" w:rsidP="008E33F7">
            <w:pPr>
              <w:pStyle w:val="TAL"/>
              <w:rPr>
                <w:lang w:eastAsia="x-none"/>
              </w:rPr>
            </w:pPr>
            <w:r>
              <w:rPr>
                <w:lang w:eastAsia="x-none"/>
              </w:rPr>
              <w:t>Configuration of UE PC5 unicast user plane security protection</w:t>
            </w:r>
          </w:p>
          <w:p w14:paraId="021D33B1" w14:textId="77777777" w:rsidR="008E33F7" w:rsidRPr="0033679D" w:rsidRDefault="008E33F7" w:rsidP="008E33F7">
            <w:pPr>
              <w:pStyle w:val="TAL"/>
            </w:pPr>
          </w:p>
        </w:tc>
        <w:tc>
          <w:tcPr>
            <w:tcW w:w="3120" w:type="dxa"/>
            <w:tcBorders>
              <w:top w:val="single" w:sz="6" w:space="0" w:color="000000"/>
              <w:left w:val="single" w:sz="6" w:space="0" w:color="000000"/>
              <w:bottom w:val="single" w:sz="6" w:space="0" w:color="000000"/>
              <w:right w:val="single" w:sz="6" w:space="0" w:color="000000"/>
            </w:tcBorders>
          </w:tcPr>
          <w:p w14:paraId="3554C57F" w14:textId="77777777" w:rsidR="008E33F7" w:rsidRDefault="008E33F7" w:rsidP="008E33F7">
            <w:pPr>
              <w:pStyle w:val="TAL"/>
              <w:rPr>
                <w:lang w:eastAsia="x-none"/>
              </w:rPr>
            </w:pPr>
            <w:r>
              <w:rPr>
                <w:lang w:eastAsia="x-none"/>
              </w:rPr>
              <w:t>Configuration of UE PC5 unicast user plane security protection</w:t>
            </w:r>
          </w:p>
          <w:p w14:paraId="10297BD3" w14:textId="77777777" w:rsidR="008E33F7" w:rsidRDefault="008E33F7" w:rsidP="008E33F7">
            <w:pPr>
              <w:pStyle w:val="TAL"/>
            </w:pPr>
            <w:r>
              <w:rPr>
                <w:lang w:eastAsia="x-none"/>
              </w:rPr>
              <w:t>8.4.23</w:t>
            </w:r>
          </w:p>
        </w:tc>
        <w:tc>
          <w:tcPr>
            <w:tcW w:w="1134" w:type="dxa"/>
            <w:tcBorders>
              <w:top w:val="single" w:sz="6" w:space="0" w:color="000000"/>
              <w:left w:val="single" w:sz="6" w:space="0" w:color="000000"/>
              <w:bottom w:val="single" w:sz="6" w:space="0" w:color="000000"/>
              <w:right w:val="single" w:sz="6" w:space="0" w:color="000000"/>
            </w:tcBorders>
          </w:tcPr>
          <w:p w14:paraId="227FFA3D" w14:textId="77777777" w:rsidR="008E33F7" w:rsidRPr="00DF0404" w:rsidRDefault="008E33F7" w:rsidP="008E33F7">
            <w:pPr>
              <w:pStyle w:val="TAC"/>
            </w:pPr>
            <w:r>
              <w:rPr>
                <w:lang w:eastAsia="ja-JP"/>
              </w:rPr>
              <w:t>M</w:t>
            </w:r>
          </w:p>
        </w:tc>
        <w:tc>
          <w:tcPr>
            <w:tcW w:w="851" w:type="dxa"/>
            <w:tcBorders>
              <w:top w:val="single" w:sz="6" w:space="0" w:color="000000"/>
              <w:left w:val="single" w:sz="6" w:space="0" w:color="000000"/>
              <w:bottom w:val="single" w:sz="6" w:space="0" w:color="000000"/>
              <w:right w:val="single" w:sz="6" w:space="0" w:color="000000"/>
            </w:tcBorders>
          </w:tcPr>
          <w:p w14:paraId="22AFAC8F" w14:textId="77777777" w:rsidR="008E33F7" w:rsidRPr="00DF0404" w:rsidRDefault="008E33F7" w:rsidP="008E33F7">
            <w:pPr>
              <w:pStyle w:val="TAC"/>
            </w:pPr>
            <w:r>
              <w:rPr>
                <w:lang w:eastAsia="ja-JP"/>
              </w:rPr>
              <w:t>V</w:t>
            </w:r>
          </w:p>
        </w:tc>
        <w:tc>
          <w:tcPr>
            <w:tcW w:w="851" w:type="dxa"/>
            <w:tcBorders>
              <w:top w:val="single" w:sz="6" w:space="0" w:color="000000"/>
              <w:left w:val="single" w:sz="6" w:space="0" w:color="000000"/>
              <w:bottom w:val="single" w:sz="6" w:space="0" w:color="000000"/>
              <w:right w:val="single" w:sz="6" w:space="0" w:color="000000"/>
            </w:tcBorders>
          </w:tcPr>
          <w:p w14:paraId="487BBED8" w14:textId="77777777" w:rsidR="008E33F7" w:rsidRPr="00DF0404" w:rsidRDefault="008E33F7" w:rsidP="008E33F7">
            <w:pPr>
              <w:pStyle w:val="TAC"/>
            </w:pPr>
            <w:r>
              <w:rPr>
                <w:lang w:eastAsia="ja-JP"/>
              </w:rPr>
              <w:t>1</w:t>
            </w:r>
          </w:p>
        </w:tc>
      </w:tr>
      <w:tr w:rsidR="008E33F7" w:rsidRPr="00EF7A4C" w14:paraId="11F0FE4E"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61C1BB1" w14:textId="77777777" w:rsidR="008E33F7" w:rsidRPr="00EF7A4C" w:rsidRDefault="008E33F7" w:rsidP="008E33F7">
            <w:pPr>
              <w:pStyle w:val="TAL"/>
              <w:rPr>
                <w:lang w:eastAsia="ja-JP"/>
              </w:rPr>
            </w:pPr>
            <w:r>
              <w:rPr>
                <w:lang w:eastAsia="ja-JP"/>
              </w:rPr>
              <w:t>57</w:t>
            </w:r>
          </w:p>
        </w:tc>
        <w:tc>
          <w:tcPr>
            <w:tcW w:w="2837" w:type="dxa"/>
            <w:tcBorders>
              <w:top w:val="single" w:sz="6" w:space="0" w:color="000000"/>
              <w:left w:val="single" w:sz="6" w:space="0" w:color="000000"/>
              <w:bottom w:val="single" w:sz="6" w:space="0" w:color="000000"/>
              <w:right w:val="single" w:sz="6" w:space="0" w:color="000000"/>
            </w:tcBorders>
          </w:tcPr>
          <w:p w14:paraId="6F5F3129" w14:textId="77777777" w:rsidR="008E33F7" w:rsidRPr="00EF7A4C" w:rsidRDefault="008E33F7" w:rsidP="008E33F7">
            <w:pPr>
              <w:pStyle w:val="TAL"/>
            </w:pPr>
            <w:r w:rsidRPr="00EF7A4C">
              <w:rPr>
                <w:lang w:eastAsia="ja-JP"/>
              </w:rPr>
              <w:t xml:space="preserve">IP </w:t>
            </w:r>
            <w:r>
              <w:rPr>
                <w:lang w:eastAsia="ja-JP"/>
              </w:rPr>
              <w:t>a</w:t>
            </w:r>
            <w:r w:rsidRPr="00EF7A4C">
              <w:rPr>
                <w:lang w:eastAsia="ja-JP"/>
              </w:rPr>
              <w:t xml:space="preserve">ddress </w:t>
            </w:r>
            <w:r>
              <w:rPr>
                <w:lang w:eastAsia="ja-JP"/>
              </w:rPr>
              <w:t>c</w:t>
            </w:r>
            <w:r w:rsidRPr="00EF7A4C">
              <w:rPr>
                <w:lang w:eastAsia="ja-JP"/>
              </w:rPr>
              <w:t>onfig</w:t>
            </w:r>
            <w:r>
              <w:rPr>
                <w:lang w:eastAsia="ja-JP"/>
              </w:rPr>
              <w:t>uration</w:t>
            </w:r>
          </w:p>
        </w:tc>
        <w:tc>
          <w:tcPr>
            <w:tcW w:w="3120" w:type="dxa"/>
            <w:tcBorders>
              <w:top w:val="single" w:sz="6" w:space="0" w:color="000000"/>
              <w:left w:val="single" w:sz="6" w:space="0" w:color="000000"/>
              <w:bottom w:val="single" w:sz="6" w:space="0" w:color="000000"/>
              <w:right w:val="single" w:sz="6" w:space="0" w:color="000000"/>
            </w:tcBorders>
          </w:tcPr>
          <w:p w14:paraId="31EDE642" w14:textId="77777777" w:rsidR="008E33F7" w:rsidRPr="00EF7A4C" w:rsidRDefault="008E33F7" w:rsidP="008E33F7">
            <w:pPr>
              <w:pStyle w:val="TAL"/>
              <w:rPr>
                <w:lang w:eastAsia="ja-JP"/>
              </w:rPr>
            </w:pPr>
            <w:r w:rsidRPr="00EF7A4C">
              <w:rPr>
                <w:lang w:eastAsia="ja-JP"/>
              </w:rPr>
              <w:t xml:space="preserve">IP </w:t>
            </w:r>
            <w:r>
              <w:rPr>
                <w:lang w:eastAsia="ja-JP"/>
              </w:rPr>
              <w:t>a</w:t>
            </w:r>
            <w:r w:rsidRPr="00EF7A4C">
              <w:rPr>
                <w:lang w:eastAsia="ja-JP"/>
              </w:rPr>
              <w:t xml:space="preserve">ddress </w:t>
            </w:r>
            <w:r>
              <w:rPr>
                <w:lang w:eastAsia="ja-JP"/>
              </w:rPr>
              <w:t>c</w:t>
            </w:r>
            <w:r w:rsidRPr="00EF7A4C">
              <w:rPr>
                <w:lang w:eastAsia="ja-JP"/>
              </w:rPr>
              <w:t>onfig</w:t>
            </w:r>
            <w:r>
              <w:rPr>
                <w:lang w:eastAsia="ja-JP"/>
              </w:rPr>
              <w:t>uration</w:t>
            </w:r>
          </w:p>
          <w:p w14:paraId="0EA74F44" w14:textId="77777777" w:rsidR="008E33F7" w:rsidRPr="00EF7A4C" w:rsidRDefault="008E33F7" w:rsidP="008E33F7">
            <w:pPr>
              <w:pStyle w:val="TAL"/>
              <w:rPr>
                <w:lang w:eastAsia="ja-JP"/>
              </w:rPr>
            </w:pPr>
            <w:r>
              <w:t>8.4.6</w:t>
            </w:r>
          </w:p>
        </w:tc>
        <w:tc>
          <w:tcPr>
            <w:tcW w:w="1134" w:type="dxa"/>
            <w:tcBorders>
              <w:top w:val="single" w:sz="6" w:space="0" w:color="000000"/>
              <w:left w:val="single" w:sz="6" w:space="0" w:color="000000"/>
              <w:bottom w:val="single" w:sz="6" w:space="0" w:color="000000"/>
              <w:right w:val="single" w:sz="6" w:space="0" w:color="000000"/>
            </w:tcBorders>
          </w:tcPr>
          <w:p w14:paraId="43989CA6" w14:textId="77777777" w:rsidR="008E33F7" w:rsidRPr="00EF7A4C" w:rsidRDefault="008E33F7" w:rsidP="008E33F7">
            <w:pPr>
              <w:pStyle w:val="TAC"/>
            </w:pPr>
            <w:r>
              <w:rPr>
                <w:lang w:eastAsia="ja-JP"/>
              </w:rPr>
              <w:t>O</w:t>
            </w:r>
          </w:p>
        </w:tc>
        <w:tc>
          <w:tcPr>
            <w:tcW w:w="851" w:type="dxa"/>
            <w:tcBorders>
              <w:top w:val="single" w:sz="6" w:space="0" w:color="000000"/>
              <w:left w:val="single" w:sz="6" w:space="0" w:color="000000"/>
              <w:bottom w:val="single" w:sz="6" w:space="0" w:color="000000"/>
              <w:right w:val="single" w:sz="6" w:space="0" w:color="000000"/>
            </w:tcBorders>
          </w:tcPr>
          <w:p w14:paraId="50BE67F1" w14:textId="77777777" w:rsidR="008E33F7" w:rsidRPr="00EF7A4C" w:rsidRDefault="008E33F7" w:rsidP="008E33F7">
            <w:pPr>
              <w:pStyle w:val="TAC"/>
            </w:pPr>
            <w:r>
              <w:rPr>
                <w:lang w:eastAsia="ja-JP"/>
              </w:rPr>
              <w:t>T</w:t>
            </w:r>
            <w:r w:rsidRPr="00EF7A4C">
              <w:rPr>
                <w:lang w:eastAsia="ja-JP"/>
              </w:rPr>
              <w:t>V</w:t>
            </w:r>
          </w:p>
        </w:tc>
        <w:tc>
          <w:tcPr>
            <w:tcW w:w="851" w:type="dxa"/>
            <w:tcBorders>
              <w:top w:val="single" w:sz="6" w:space="0" w:color="000000"/>
              <w:left w:val="single" w:sz="6" w:space="0" w:color="000000"/>
              <w:bottom w:val="single" w:sz="6" w:space="0" w:color="000000"/>
              <w:right w:val="single" w:sz="6" w:space="0" w:color="000000"/>
            </w:tcBorders>
          </w:tcPr>
          <w:p w14:paraId="33A66803" w14:textId="77777777" w:rsidR="008E33F7" w:rsidRPr="00EF7A4C" w:rsidRDefault="008E33F7" w:rsidP="008E33F7">
            <w:pPr>
              <w:pStyle w:val="TAC"/>
            </w:pPr>
            <w:r>
              <w:t>2</w:t>
            </w:r>
          </w:p>
        </w:tc>
      </w:tr>
      <w:tr w:rsidR="008E33F7" w:rsidRPr="00EF7A4C" w14:paraId="5EB1A550"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558A730" w14:textId="77777777" w:rsidR="008E33F7" w:rsidRPr="00EF7A4C" w:rsidRDefault="008E33F7" w:rsidP="008E33F7">
            <w:pPr>
              <w:pStyle w:val="TAL"/>
              <w:rPr>
                <w:lang w:eastAsia="ja-JP"/>
              </w:rPr>
            </w:pPr>
            <w:r>
              <w:rPr>
                <w:lang w:eastAsia="ja-JP"/>
              </w:rPr>
              <w:t>58</w:t>
            </w:r>
          </w:p>
        </w:tc>
        <w:tc>
          <w:tcPr>
            <w:tcW w:w="2837" w:type="dxa"/>
            <w:tcBorders>
              <w:top w:val="single" w:sz="6" w:space="0" w:color="000000"/>
              <w:left w:val="single" w:sz="6" w:space="0" w:color="000000"/>
              <w:bottom w:val="single" w:sz="6" w:space="0" w:color="000000"/>
              <w:right w:val="single" w:sz="6" w:space="0" w:color="000000"/>
            </w:tcBorders>
          </w:tcPr>
          <w:p w14:paraId="1512C6C4" w14:textId="77777777" w:rsidR="008E33F7" w:rsidRPr="00EF7A4C" w:rsidRDefault="008E33F7" w:rsidP="008E33F7">
            <w:pPr>
              <w:pStyle w:val="TAL"/>
              <w:rPr>
                <w:lang w:eastAsia="ja-JP"/>
              </w:rPr>
            </w:pPr>
            <w:r w:rsidRPr="00EF7A4C">
              <w:rPr>
                <w:lang w:eastAsia="ja-JP"/>
              </w:rPr>
              <w:t xml:space="preserve">Link </w:t>
            </w:r>
            <w:r>
              <w:rPr>
                <w:lang w:eastAsia="ja-JP"/>
              </w:rPr>
              <w:t>l</w:t>
            </w:r>
            <w:r w:rsidRPr="00EF7A4C">
              <w:rPr>
                <w:lang w:eastAsia="ja-JP"/>
              </w:rPr>
              <w:t xml:space="preserve">ocal IPv6 </w:t>
            </w:r>
            <w:r>
              <w:rPr>
                <w:lang w:eastAsia="ja-JP"/>
              </w:rPr>
              <w:t>a</w:t>
            </w:r>
            <w:r w:rsidRPr="00EF7A4C">
              <w:rPr>
                <w:lang w:eastAsia="ja-JP"/>
              </w:rPr>
              <w:t xml:space="preserve">ddress </w:t>
            </w:r>
          </w:p>
          <w:p w14:paraId="0C5FF704" w14:textId="77777777" w:rsidR="008E33F7" w:rsidRPr="00EF7A4C" w:rsidRDefault="008E33F7" w:rsidP="008E33F7">
            <w:pPr>
              <w:pStyle w:val="TAL"/>
              <w:rPr>
                <w:lang w:eastAsia="ja-JP"/>
              </w:rPr>
            </w:pPr>
          </w:p>
        </w:tc>
        <w:tc>
          <w:tcPr>
            <w:tcW w:w="3120" w:type="dxa"/>
            <w:tcBorders>
              <w:top w:val="single" w:sz="6" w:space="0" w:color="000000"/>
              <w:left w:val="single" w:sz="6" w:space="0" w:color="000000"/>
              <w:bottom w:val="single" w:sz="6" w:space="0" w:color="000000"/>
              <w:right w:val="single" w:sz="6" w:space="0" w:color="000000"/>
            </w:tcBorders>
          </w:tcPr>
          <w:p w14:paraId="58941591" w14:textId="77777777" w:rsidR="008E33F7" w:rsidRPr="00EF7A4C" w:rsidRDefault="008E33F7" w:rsidP="008E33F7">
            <w:pPr>
              <w:pStyle w:val="TAL"/>
              <w:rPr>
                <w:lang w:eastAsia="ja-JP"/>
              </w:rPr>
            </w:pPr>
            <w:r w:rsidRPr="00EF7A4C">
              <w:rPr>
                <w:lang w:eastAsia="ja-JP"/>
              </w:rPr>
              <w:t xml:space="preserve">Link </w:t>
            </w:r>
            <w:r>
              <w:rPr>
                <w:lang w:eastAsia="ja-JP"/>
              </w:rPr>
              <w:t>l</w:t>
            </w:r>
            <w:r w:rsidRPr="00EF7A4C">
              <w:rPr>
                <w:lang w:eastAsia="ja-JP"/>
              </w:rPr>
              <w:t xml:space="preserve">ocal IPv6 </w:t>
            </w:r>
            <w:r>
              <w:rPr>
                <w:lang w:eastAsia="ja-JP"/>
              </w:rPr>
              <w:t>a</w:t>
            </w:r>
            <w:r w:rsidRPr="00EF7A4C">
              <w:rPr>
                <w:lang w:eastAsia="ja-JP"/>
              </w:rPr>
              <w:t>ddress</w:t>
            </w:r>
          </w:p>
          <w:p w14:paraId="440C2F98" w14:textId="77777777" w:rsidR="008E33F7" w:rsidRPr="00EF7A4C" w:rsidRDefault="008E33F7" w:rsidP="008E33F7">
            <w:pPr>
              <w:pStyle w:val="TAL"/>
              <w:rPr>
                <w:lang w:eastAsia="ja-JP"/>
              </w:rPr>
            </w:pPr>
            <w:r>
              <w:t>8.4.7</w:t>
            </w:r>
          </w:p>
        </w:tc>
        <w:tc>
          <w:tcPr>
            <w:tcW w:w="1134" w:type="dxa"/>
            <w:tcBorders>
              <w:top w:val="single" w:sz="6" w:space="0" w:color="000000"/>
              <w:left w:val="single" w:sz="6" w:space="0" w:color="000000"/>
              <w:bottom w:val="single" w:sz="6" w:space="0" w:color="000000"/>
              <w:right w:val="single" w:sz="6" w:space="0" w:color="000000"/>
            </w:tcBorders>
          </w:tcPr>
          <w:p w14:paraId="228AC4D8" w14:textId="77777777" w:rsidR="008E33F7" w:rsidRPr="00EF7A4C" w:rsidRDefault="008E33F7" w:rsidP="008E33F7">
            <w:pPr>
              <w:pStyle w:val="TAC"/>
              <w:rPr>
                <w:lang w:eastAsia="ja-JP"/>
              </w:rPr>
            </w:pPr>
            <w:r w:rsidRPr="00EF7A4C">
              <w:rPr>
                <w:lang w:eastAsia="ja-JP"/>
              </w:rPr>
              <w:t>O</w:t>
            </w:r>
          </w:p>
        </w:tc>
        <w:tc>
          <w:tcPr>
            <w:tcW w:w="851" w:type="dxa"/>
            <w:tcBorders>
              <w:top w:val="single" w:sz="6" w:space="0" w:color="000000"/>
              <w:left w:val="single" w:sz="6" w:space="0" w:color="000000"/>
              <w:bottom w:val="single" w:sz="6" w:space="0" w:color="000000"/>
              <w:right w:val="single" w:sz="6" w:space="0" w:color="000000"/>
            </w:tcBorders>
          </w:tcPr>
          <w:p w14:paraId="40AE5827" w14:textId="77777777" w:rsidR="008E33F7" w:rsidRPr="00EF7A4C" w:rsidRDefault="008E33F7" w:rsidP="008E33F7">
            <w:pPr>
              <w:pStyle w:val="TAC"/>
              <w:rPr>
                <w:lang w:eastAsia="ja-JP"/>
              </w:rPr>
            </w:pPr>
            <w:r w:rsidRPr="00EF7A4C">
              <w:rPr>
                <w:lang w:eastAsia="ja-JP"/>
              </w:rPr>
              <w:t>TV</w:t>
            </w:r>
          </w:p>
        </w:tc>
        <w:tc>
          <w:tcPr>
            <w:tcW w:w="851" w:type="dxa"/>
            <w:tcBorders>
              <w:top w:val="single" w:sz="6" w:space="0" w:color="000000"/>
              <w:left w:val="single" w:sz="6" w:space="0" w:color="000000"/>
              <w:bottom w:val="single" w:sz="6" w:space="0" w:color="000000"/>
              <w:right w:val="single" w:sz="6" w:space="0" w:color="000000"/>
            </w:tcBorders>
          </w:tcPr>
          <w:p w14:paraId="7B78A728" w14:textId="77777777" w:rsidR="008E33F7" w:rsidRPr="00EF7A4C" w:rsidRDefault="008E33F7" w:rsidP="008E33F7">
            <w:pPr>
              <w:pStyle w:val="TAC"/>
              <w:rPr>
                <w:lang w:eastAsia="ja-JP"/>
              </w:rPr>
            </w:pPr>
            <w:r w:rsidRPr="00EF7A4C">
              <w:rPr>
                <w:lang w:eastAsia="ja-JP"/>
              </w:rPr>
              <w:t>17</w:t>
            </w:r>
          </w:p>
        </w:tc>
      </w:tr>
      <w:tr w:rsidR="003A0E94" w:rsidRPr="00EF7A4C" w14:paraId="4D258318"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E282F47" w14:textId="13A59CD9" w:rsidR="003A0E94" w:rsidRDefault="00FE5ABF" w:rsidP="003A0E94">
            <w:pPr>
              <w:pStyle w:val="TAL"/>
              <w:rPr>
                <w:lang w:eastAsia="ja-JP"/>
              </w:rPr>
            </w:pPr>
            <w:ins w:id="1741" w:author="24.587_CR0298R1_(Rel-18)_Ranging_SL" w:date="2024-07-11T12:30:00Z">
              <w:r>
                <w:rPr>
                  <w:lang w:eastAsia="zh-CN"/>
                </w:rPr>
                <w:t>50</w:t>
              </w:r>
            </w:ins>
            <w:del w:id="1742" w:author="24.587_CR0298R1_(Rel-18)_Ranging_SL" w:date="2024-07-11T12:30:00Z">
              <w:r w:rsidR="003A0E94" w:rsidDel="00FE5ABF">
                <w:rPr>
                  <w:lang w:eastAsia="zh-CN"/>
                </w:rPr>
                <w:delText>X1</w:delText>
              </w:r>
            </w:del>
          </w:p>
        </w:tc>
        <w:tc>
          <w:tcPr>
            <w:tcW w:w="2837" w:type="dxa"/>
            <w:tcBorders>
              <w:top w:val="single" w:sz="6" w:space="0" w:color="000000"/>
              <w:left w:val="single" w:sz="6" w:space="0" w:color="000000"/>
              <w:bottom w:val="single" w:sz="6" w:space="0" w:color="000000"/>
              <w:right w:val="single" w:sz="6" w:space="0" w:color="000000"/>
            </w:tcBorders>
          </w:tcPr>
          <w:p w14:paraId="26AA853F" w14:textId="13477749" w:rsidR="003A0E94" w:rsidRPr="00EF7A4C" w:rsidRDefault="003A0E94" w:rsidP="003A0E94">
            <w:pPr>
              <w:pStyle w:val="TAL"/>
              <w:rPr>
                <w:lang w:eastAsia="ja-JP"/>
              </w:rPr>
            </w:pPr>
            <w:r>
              <w:t>RSPP metadata</w:t>
            </w:r>
          </w:p>
        </w:tc>
        <w:tc>
          <w:tcPr>
            <w:tcW w:w="3120" w:type="dxa"/>
            <w:tcBorders>
              <w:top w:val="single" w:sz="6" w:space="0" w:color="000000"/>
              <w:left w:val="single" w:sz="6" w:space="0" w:color="000000"/>
              <w:bottom w:val="single" w:sz="6" w:space="0" w:color="000000"/>
              <w:right w:val="single" w:sz="6" w:space="0" w:color="000000"/>
            </w:tcBorders>
          </w:tcPr>
          <w:p w14:paraId="37B7F71F" w14:textId="77777777" w:rsidR="003A0E94" w:rsidRPr="00C33F68" w:rsidRDefault="003A0E94" w:rsidP="003A0E94">
            <w:pPr>
              <w:pStyle w:val="TAL"/>
            </w:pPr>
            <w:r>
              <w:t>RSPP metadata</w:t>
            </w:r>
          </w:p>
          <w:p w14:paraId="76C67C2E" w14:textId="75B58583" w:rsidR="003A0E94" w:rsidRPr="00EF7A4C" w:rsidRDefault="003A0E94" w:rsidP="003A0E94">
            <w:pPr>
              <w:pStyle w:val="TAL"/>
              <w:rPr>
                <w:lang w:eastAsia="ja-JP"/>
              </w:rPr>
            </w:pPr>
            <w:r>
              <w:rPr>
                <w:rFonts w:cs="Arial"/>
                <w:szCs w:val="18"/>
              </w:rPr>
              <w:t>8.4.</w:t>
            </w:r>
            <w:r w:rsidR="00E25CF9">
              <w:rPr>
                <w:rFonts w:cs="Arial"/>
                <w:szCs w:val="18"/>
              </w:rPr>
              <w:t>26</w:t>
            </w:r>
          </w:p>
        </w:tc>
        <w:tc>
          <w:tcPr>
            <w:tcW w:w="1134" w:type="dxa"/>
            <w:tcBorders>
              <w:top w:val="single" w:sz="6" w:space="0" w:color="000000"/>
              <w:left w:val="single" w:sz="6" w:space="0" w:color="000000"/>
              <w:bottom w:val="single" w:sz="6" w:space="0" w:color="000000"/>
              <w:right w:val="single" w:sz="6" w:space="0" w:color="000000"/>
            </w:tcBorders>
          </w:tcPr>
          <w:p w14:paraId="3796D6B0" w14:textId="64A716E1" w:rsidR="003A0E94" w:rsidRPr="00EF7A4C" w:rsidRDefault="003A0E94" w:rsidP="003A0E94">
            <w:pPr>
              <w:pStyle w:val="TAC"/>
              <w:rPr>
                <w:lang w:eastAsia="ja-JP"/>
              </w:rPr>
            </w:pPr>
            <w:r>
              <w:t>O</w:t>
            </w:r>
          </w:p>
        </w:tc>
        <w:tc>
          <w:tcPr>
            <w:tcW w:w="851" w:type="dxa"/>
            <w:tcBorders>
              <w:top w:val="single" w:sz="6" w:space="0" w:color="000000"/>
              <w:left w:val="single" w:sz="6" w:space="0" w:color="000000"/>
              <w:bottom w:val="single" w:sz="6" w:space="0" w:color="000000"/>
              <w:right w:val="single" w:sz="6" w:space="0" w:color="000000"/>
            </w:tcBorders>
          </w:tcPr>
          <w:p w14:paraId="30B70005" w14:textId="7925AFDE" w:rsidR="003A0E94" w:rsidRPr="00EF7A4C" w:rsidRDefault="003A0E94" w:rsidP="003A0E94">
            <w:pPr>
              <w:pStyle w:val="TAC"/>
              <w:rPr>
                <w:lang w:eastAsia="ja-JP"/>
              </w:rPr>
            </w:pPr>
            <w:r>
              <w:t>TLV</w:t>
            </w:r>
            <w:del w:id="1743" w:author="24.587_CR0298R1_(Rel-18)_Ranging_SL" w:date="2024-07-11T12:30:00Z">
              <w:r w:rsidDel="00FE5ABF">
                <w:delText>-E</w:delText>
              </w:r>
            </w:del>
          </w:p>
        </w:tc>
        <w:tc>
          <w:tcPr>
            <w:tcW w:w="851" w:type="dxa"/>
            <w:tcBorders>
              <w:top w:val="single" w:sz="6" w:space="0" w:color="000000"/>
              <w:left w:val="single" w:sz="6" w:space="0" w:color="000000"/>
              <w:bottom w:val="single" w:sz="6" w:space="0" w:color="000000"/>
              <w:right w:val="single" w:sz="6" w:space="0" w:color="000000"/>
            </w:tcBorders>
          </w:tcPr>
          <w:p w14:paraId="778890BC" w14:textId="59C95A13" w:rsidR="003A0E94" w:rsidRPr="00EF7A4C" w:rsidRDefault="00FE5ABF" w:rsidP="003A0E94">
            <w:pPr>
              <w:pStyle w:val="TAC"/>
              <w:rPr>
                <w:lang w:eastAsia="ja-JP"/>
              </w:rPr>
            </w:pPr>
            <w:ins w:id="1744" w:author="24.587_CR0298R1_(Rel-18)_Ranging_SL" w:date="2024-07-11T12:30:00Z">
              <w:r>
                <w:t>3</w:t>
              </w:r>
              <w:del w:id="1745" w:author="Huawei_CHV_2" w:date="2024-04-17T12:00:00Z">
                <w:r w:rsidDel="00062F04">
                  <w:delText>4</w:delText>
                </w:r>
              </w:del>
              <w:r>
                <w:t>-4</w:t>
              </w:r>
              <w:del w:id="1746" w:author="Huawei_CHV_2" w:date="2024-04-17T16:28:00Z">
                <w:r w:rsidDel="00AF327B">
                  <w:delText>n</w:delText>
                </w:r>
              </w:del>
            </w:ins>
            <w:del w:id="1747" w:author="24.587_CR0298R1_(Rel-18)_Ranging_SL" w:date="2024-07-11T12:30:00Z">
              <w:r w:rsidR="00E13D1E" w:rsidDel="00FE5ABF">
                <w:delText>4-n</w:delText>
              </w:r>
            </w:del>
          </w:p>
        </w:tc>
      </w:tr>
    </w:tbl>
    <w:p w14:paraId="3EAC35EF" w14:textId="77777777" w:rsidR="008E33F7" w:rsidRPr="00742FAE" w:rsidRDefault="008E33F7" w:rsidP="00CC0F60">
      <w:pPr>
        <w:pStyle w:val="Heading4"/>
      </w:pPr>
      <w:bookmarkStart w:id="1748" w:name="_CR7_3_2_2"/>
      <w:bookmarkStart w:id="1749" w:name="_Toc59209021"/>
      <w:bookmarkStart w:id="1750" w:name="_Toc75734860"/>
      <w:bookmarkStart w:id="1751" w:name="_Toc162979947"/>
      <w:bookmarkStart w:id="1752" w:name="_Toc34388693"/>
      <w:bookmarkStart w:id="1753" w:name="_Toc34404464"/>
      <w:bookmarkStart w:id="1754" w:name="_Toc45282313"/>
      <w:bookmarkStart w:id="1755" w:name="_Toc45882699"/>
      <w:bookmarkStart w:id="1756" w:name="_Toc51951249"/>
      <w:bookmarkStart w:id="1757" w:name="_Toc525231359"/>
      <w:bookmarkStart w:id="1758" w:name="_Toc25070715"/>
      <w:bookmarkEnd w:id="1748"/>
      <w:r>
        <w:t>7.3.2</w:t>
      </w:r>
      <w:r w:rsidRPr="00742FAE">
        <w:t>.</w:t>
      </w:r>
      <w:r>
        <w:t>2</w:t>
      </w:r>
      <w:r w:rsidRPr="00742FAE">
        <w:tab/>
      </w:r>
      <w:r>
        <w:t>IP address configuration</w:t>
      </w:r>
      <w:bookmarkEnd w:id="1749"/>
      <w:bookmarkEnd w:id="1750"/>
      <w:bookmarkEnd w:id="1751"/>
    </w:p>
    <w:p w14:paraId="6F9DF04E" w14:textId="77777777" w:rsidR="008E33F7" w:rsidRPr="00742FAE" w:rsidRDefault="008E33F7" w:rsidP="008E33F7">
      <w:r w:rsidRPr="00742FAE">
        <w:t>Th</w:t>
      </w:r>
      <w:r>
        <w:t>e UE shall include this IE if IP communication is used.</w:t>
      </w:r>
    </w:p>
    <w:p w14:paraId="1918E26A" w14:textId="77777777" w:rsidR="008E33F7" w:rsidRPr="00742FAE" w:rsidRDefault="008E33F7" w:rsidP="00CC0F60">
      <w:pPr>
        <w:pStyle w:val="Heading4"/>
      </w:pPr>
      <w:bookmarkStart w:id="1759" w:name="_CR7_3_2_3"/>
      <w:bookmarkStart w:id="1760" w:name="_Toc59209022"/>
      <w:bookmarkStart w:id="1761" w:name="_Toc75734861"/>
      <w:bookmarkStart w:id="1762" w:name="_Toc162979948"/>
      <w:bookmarkEnd w:id="1759"/>
      <w:r>
        <w:t>7.3.2</w:t>
      </w:r>
      <w:r w:rsidRPr="00742FAE">
        <w:t>.</w:t>
      </w:r>
      <w:r>
        <w:t>3</w:t>
      </w:r>
      <w:r w:rsidRPr="00742FAE">
        <w:tab/>
      </w:r>
      <w:r>
        <w:t>Link local IPv6 address</w:t>
      </w:r>
      <w:bookmarkEnd w:id="1760"/>
      <w:bookmarkEnd w:id="1761"/>
      <w:bookmarkEnd w:id="1762"/>
    </w:p>
    <w:p w14:paraId="6AB2BC92" w14:textId="77777777" w:rsidR="008E33F7" w:rsidRDefault="008E33F7" w:rsidP="008E33F7">
      <w:r w:rsidRPr="00742FAE">
        <w:t>Th</w:t>
      </w:r>
      <w:r>
        <w:t xml:space="preserve">e UE shall include this IE if IP communication is used and the IP address configuration is set to </w:t>
      </w:r>
      <w:r w:rsidRPr="00183538">
        <w:t>"</w:t>
      </w:r>
      <w:r>
        <w:t xml:space="preserve">IPv6 </w:t>
      </w:r>
      <w:r w:rsidRPr="00183538">
        <w:t>address allocation not supported"</w:t>
      </w:r>
      <w:r>
        <w:t>.</w:t>
      </w:r>
    </w:p>
    <w:p w14:paraId="65F9127D" w14:textId="77777777" w:rsidR="008E33F7" w:rsidRDefault="008E33F7" w:rsidP="00CC0F60">
      <w:pPr>
        <w:pStyle w:val="Heading3"/>
      </w:pPr>
      <w:bookmarkStart w:id="1763" w:name="_CR7_3_3"/>
      <w:bookmarkStart w:id="1764" w:name="_Toc59209023"/>
      <w:bookmarkStart w:id="1765" w:name="_Toc75734862"/>
      <w:bookmarkStart w:id="1766" w:name="_Toc162979949"/>
      <w:bookmarkEnd w:id="1763"/>
      <w:r>
        <w:rPr>
          <w:rFonts w:eastAsia="SimSun" w:hint="eastAsia"/>
          <w:lang w:val="en-US" w:eastAsia="zh-CN"/>
        </w:rPr>
        <w:lastRenderedPageBreak/>
        <w:t>7</w:t>
      </w:r>
      <w:r>
        <w:t>.</w:t>
      </w:r>
      <w:r>
        <w:rPr>
          <w:rFonts w:eastAsia="SimSun" w:hint="eastAsia"/>
          <w:lang w:val="en-US" w:eastAsia="zh-CN"/>
        </w:rPr>
        <w:t>3</w:t>
      </w:r>
      <w:r>
        <w:t>.3</w:t>
      </w:r>
      <w:r>
        <w:tab/>
        <w:t>Void</w:t>
      </w:r>
      <w:bookmarkEnd w:id="1764"/>
      <w:bookmarkEnd w:id="1765"/>
      <w:bookmarkEnd w:id="1766"/>
    </w:p>
    <w:p w14:paraId="1F47435E" w14:textId="77777777" w:rsidR="008E33F7" w:rsidRDefault="008E33F7" w:rsidP="00CC0F60">
      <w:pPr>
        <w:pStyle w:val="Heading3"/>
      </w:pPr>
      <w:bookmarkStart w:id="1767" w:name="_CR7_3_4"/>
      <w:bookmarkStart w:id="1768" w:name="_Toc59209024"/>
      <w:bookmarkStart w:id="1769" w:name="_Toc75734863"/>
      <w:bookmarkStart w:id="1770" w:name="_Toc162979950"/>
      <w:bookmarkEnd w:id="1767"/>
      <w:r>
        <w:rPr>
          <w:rFonts w:eastAsia="SimSun" w:hint="eastAsia"/>
          <w:lang w:val="en-US" w:eastAsia="zh-CN"/>
        </w:rPr>
        <w:t>7</w:t>
      </w:r>
      <w:r>
        <w:t>.</w:t>
      </w:r>
      <w:r>
        <w:rPr>
          <w:rFonts w:eastAsia="SimSun" w:hint="eastAsia"/>
          <w:lang w:val="en-US" w:eastAsia="zh-CN"/>
        </w:rPr>
        <w:t>3</w:t>
      </w:r>
      <w:r>
        <w:t>.4</w:t>
      </w:r>
      <w:r>
        <w:tab/>
        <w:t xml:space="preserve">Direct link </w:t>
      </w:r>
      <w:r>
        <w:rPr>
          <w:rFonts w:eastAsia="SimSun" w:hint="eastAsia"/>
          <w:lang w:val="en-US" w:eastAsia="zh-CN"/>
        </w:rPr>
        <w:t>modification</w:t>
      </w:r>
      <w:r>
        <w:t xml:space="preserve"> request</w:t>
      </w:r>
      <w:bookmarkEnd w:id="1752"/>
      <w:bookmarkEnd w:id="1753"/>
      <w:bookmarkEnd w:id="1754"/>
      <w:bookmarkEnd w:id="1755"/>
      <w:bookmarkEnd w:id="1756"/>
      <w:bookmarkEnd w:id="1768"/>
      <w:bookmarkEnd w:id="1769"/>
      <w:bookmarkEnd w:id="1770"/>
    </w:p>
    <w:p w14:paraId="0BF02D97" w14:textId="77777777" w:rsidR="008E33F7" w:rsidRDefault="008E33F7" w:rsidP="00CC0F60">
      <w:pPr>
        <w:pStyle w:val="Heading4"/>
      </w:pPr>
      <w:bookmarkStart w:id="1771" w:name="_CR7_3_4_1"/>
      <w:bookmarkStart w:id="1772" w:name="_Toc34388694"/>
      <w:bookmarkStart w:id="1773" w:name="_Toc34404465"/>
      <w:bookmarkStart w:id="1774" w:name="_Toc45282314"/>
      <w:bookmarkStart w:id="1775" w:name="_Toc45882700"/>
      <w:bookmarkStart w:id="1776" w:name="_Toc51951250"/>
      <w:bookmarkStart w:id="1777" w:name="_Toc59209025"/>
      <w:bookmarkStart w:id="1778" w:name="_Toc75734864"/>
      <w:bookmarkStart w:id="1779" w:name="_Toc162979951"/>
      <w:bookmarkEnd w:id="1771"/>
      <w:r>
        <w:rPr>
          <w:rFonts w:eastAsia="SimSun" w:hint="eastAsia"/>
          <w:lang w:val="en-US" w:eastAsia="zh-CN"/>
        </w:rPr>
        <w:t>7</w:t>
      </w:r>
      <w:r>
        <w:t>.</w:t>
      </w:r>
      <w:r>
        <w:rPr>
          <w:rFonts w:eastAsia="SimSun" w:hint="eastAsia"/>
          <w:lang w:val="en-US" w:eastAsia="zh-CN"/>
        </w:rPr>
        <w:t>3</w:t>
      </w:r>
      <w:r>
        <w:t>.4.1</w:t>
      </w:r>
      <w:r>
        <w:tab/>
        <w:t>Message definition</w:t>
      </w:r>
      <w:bookmarkEnd w:id="1772"/>
      <w:bookmarkEnd w:id="1773"/>
      <w:bookmarkEnd w:id="1774"/>
      <w:bookmarkEnd w:id="1775"/>
      <w:bookmarkEnd w:id="1776"/>
      <w:bookmarkEnd w:id="1777"/>
      <w:bookmarkEnd w:id="1778"/>
      <w:bookmarkEnd w:id="1779"/>
    </w:p>
    <w:p w14:paraId="1811B56D" w14:textId="77777777" w:rsidR="008E33F7" w:rsidRDefault="008E33F7" w:rsidP="008E33F7">
      <w:r>
        <w:t xml:space="preserve">This message is sent by the UE to another peer UE to initiate the direct link </w:t>
      </w:r>
      <w:r>
        <w:rPr>
          <w:rFonts w:hint="eastAsia"/>
          <w:lang w:val="en-US" w:eastAsia="zh-CN"/>
        </w:rPr>
        <w:t>modification</w:t>
      </w:r>
      <w:r>
        <w:t xml:space="preserve"> procedure. See table </w:t>
      </w:r>
      <w:r>
        <w:rPr>
          <w:rFonts w:eastAsia="SimSun" w:hint="eastAsia"/>
          <w:lang w:val="en-US" w:eastAsia="zh-CN"/>
        </w:rPr>
        <w:t>7</w:t>
      </w:r>
      <w:r>
        <w:t>.</w:t>
      </w:r>
      <w:r>
        <w:rPr>
          <w:rFonts w:eastAsia="SimSun" w:hint="eastAsia"/>
          <w:lang w:val="en-US" w:eastAsia="zh-CN"/>
        </w:rPr>
        <w:t>3</w:t>
      </w:r>
      <w:r>
        <w:t>.4.1.1.</w:t>
      </w:r>
    </w:p>
    <w:p w14:paraId="7A69D995" w14:textId="77777777" w:rsidR="008E33F7" w:rsidRDefault="008E33F7" w:rsidP="008E33F7">
      <w:pPr>
        <w:pStyle w:val="B1"/>
        <w:rPr>
          <w:rFonts w:eastAsia="SimSun"/>
          <w:lang w:val="en-US" w:eastAsia="zh-CN"/>
        </w:rPr>
      </w:pPr>
      <w:r>
        <w:t>Message type:</w:t>
      </w:r>
      <w:r>
        <w:tab/>
        <w:t>DIRECT</w:t>
      </w:r>
      <w:r>
        <w:rPr>
          <w:rFonts w:hint="eastAsia"/>
          <w:lang w:val="en-US" w:eastAsia="zh-CN"/>
        </w:rPr>
        <w:t xml:space="preserve"> LINK MODIFICATION REQUEST</w:t>
      </w:r>
    </w:p>
    <w:p w14:paraId="49CD11CE" w14:textId="77777777" w:rsidR="008E33F7" w:rsidRDefault="008E33F7" w:rsidP="008E33F7">
      <w:pPr>
        <w:pStyle w:val="B1"/>
      </w:pPr>
      <w:r>
        <w:t>Significance:</w:t>
      </w:r>
      <w:r>
        <w:tab/>
        <w:t>dual</w:t>
      </w:r>
    </w:p>
    <w:p w14:paraId="5B30DC3C" w14:textId="77777777" w:rsidR="008E33F7" w:rsidRDefault="008E33F7" w:rsidP="008E33F7">
      <w:pPr>
        <w:pStyle w:val="B1"/>
      </w:pPr>
      <w:r>
        <w:t>Direction:</w:t>
      </w:r>
      <w:r>
        <w:tab/>
        <w:t>UE to peer UE</w:t>
      </w:r>
    </w:p>
    <w:p w14:paraId="7C7DBFD0" w14:textId="77777777" w:rsidR="008E33F7" w:rsidRDefault="008E33F7" w:rsidP="008E33F7">
      <w:pPr>
        <w:pStyle w:val="TH"/>
        <w:rPr>
          <w:lang w:val="fr-FR"/>
        </w:rPr>
      </w:pPr>
      <w:bookmarkStart w:id="1780" w:name="_CRTable7_3_4_1_1"/>
      <w:r>
        <w:rPr>
          <w:lang w:val="fr-FR"/>
        </w:rPr>
        <w:t>Table</w:t>
      </w:r>
      <w:r>
        <w:t> </w:t>
      </w:r>
      <w:bookmarkEnd w:id="1780"/>
      <w:r>
        <w:t>7.3.4.</w:t>
      </w:r>
      <w:r>
        <w:rPr>
          <w:lang w:val="fr-FR"/>
        </w:rPr>
        <w:t>1.1: DIRECT LINK</w:t>
      </w:r>
      <w:r>
        <w:rPr>
          <w:rFonts w:eastAsia="SimSun" w:hint="eastAsia"/>
          <w:lang w:val="en-US" w:eastAsia="zh-CN"/>
        </w:rPr>
        <w:t xml:space="preserve"> MODIFICATION</w:t>
      </w:r>
      <w:r>
        <w:rPr>
          <w:lang w:val="fr-FR"/>
        </w:rPr>
        <w:t xml:space="preserve"> REQUEST message content</w:t>
      </w:r>
    </w:p>
    <w:tbl>
      <w:tblPr>
        <w:tblW w:w="0" w:type="auto"/>
        <w:jc w:val="center"/>
        <w:tblLayout w:type="fixed"/>
        <w:tblCellMar>
          <w:left w:w="28" w:type="dxa"/>
          <w:right w:w="56" w:type="dxa"/>
        </w:tblCellMar>
        <w:tblLook w:val="0000" w:firstRow="0" w:lastRow="0" w:firstColumn="0" w:lastColumn="0" w:noHBand="0" w:noVBand="0"/>
      </w:tblPr>
      <w:tblGrid>
        <w:gridCol w:w="568"/>
        <w:gridCol w:w="2837"/>
        <w:gridCol w:w="3120"/>
        <w:gridCol w:w="1134"/>
        <w:gridCol w:w="851"/>
        <w:gridCol w:w="851"/>
      </w:tblGrid>
      <w:tr w:rsidR="008E33F7" w:rsidRPr="0081530C" w14:paraId="27082DFA"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F347C7B" w14:textId="77777777" w:rsidR="008E33F7" w:rsidRPr="0081530C" w:rsidRDefault="008E33F7" w:rsidP="008E33F7">
            <w:pPr>
              <w:pStyle w:val="TAH"/>
            </w:pPr>
            <w:r w:rsidRPr="0081530C">
              <w:t>IEI</w:t>
            </w:r>
          </w:p>
        </w:tc>
        <w:tc>
          <w:tcPr>
            <w:tcW w:w="2837" w:type="dxa"/>
            <w:tcBorders>
              <w:top w:val="single" w:sz="6" w:space="0" w:color="000000"/>
              <w:left w:val="single" w:sz="6" w:space="0" w:color="000000"/>
              <w:bottom w:val="single" w:sz="6" w:space="0" w:color="000000"/>
              <w:right w:val="single" w:sz="6" w:space="0" w:color="000000"/>
            </w:tcBorders>
          </w:tcPr>
          <w:p w14:paraId="1B986682" w14:textId="77777777" w:rsidR="008E33F7" w:rsidRPr="0081530C" w:rsidRDefault="008E33F7" w:rsidP="008E33F7">
            <w:pPr>
              <w:pStyle w:val="TAH"/>
            </w:pPr>
            <w:r w:rsidRPr="0081530C">
              <w:t>Information Element</w:t>
            </w:r>
          </w:p>
        </w:tc>
        <w:tc>
          <w:tcPr>
            <w:tcW w:w="3120" w:type="dxa"/>
            <w:tcBorders>
              <w:top w:val="single" w:sz="6" w:space="0" w:color="000000"/>
              <w:left w:val="single" w:sz="6" w:space="0" w:color="000000"/>
              <w:bottom w:val="single" w:sz="6" w:space="0" w:color="000000"/>
              <w:right w:val="single" w:sz="6" w:space="0" w:color="000000"/>
            </w:tcBorders>
          </w:tcPr>
          <w:p w14:paraId="40A14B63" w14:textId="77777777" w:rsidR="008E33F7" w:rsidRPr="0081530C" w:rsidRDefault="008E33F7" w:rsidP="008E33F7">
            <w:pPr>
              <w:pStyle w:val="TAH"/>
            </w:pPr>
            <w:r w:rsidRPr="0081530C">
              <w:t>Type/Reference</w:t>
            </w:r>
          </w:p>
        </w:tc>
        <w:tc>
          <w:tcPr>
            <w:tcW w:w="1134" w:type="dxa"/>
            <w:tcBorders>
              <w:top w:val="single" w:sz="6" w:space="0" w:color="000000"/>
              <w:left w:val="single" w:sz="6" w:space="0" w:color="000000"/>
              <w:bottom w:val="single" w:sz="6" w:space="0" w:color="000000"/>
              <w:right w:val="single" w:sz="6" w:space="0" w:color="000000"/>
            </w:tcBorders>
          </w:tcPr>
          <w:p w14:paraId="06D5FDB8" w14:textId="77777777" w:rsidR="008E33F7" w:rsidRPr="0081530C" w:rsidRDefault="008E33F7" w:rsidP="008E33F7">
            <w:pPr>
              <w:pStyle w:val="TAH"/>
            </w:pPr>
            <w:r w:rsidRPr="0081530C">
              <w:t>Presence</w:t>
            </w:r>
          </w:p>
        </w:tc>
        <w:tc>
          <w:tcPr>
            <w:tcW w:w="851" w:type="dxa"/>
            <w:tcBorders>
              <w:top w:val="single" w:sz="6" w:space="0" w:color="000000"/>
              <w:left w:val="single" w:sz="6" w:space="0" w:color="000000"/>
              <w:bottom w:val="single" w:sz="6" w:space="0" w:color="000000"/>
              <w:right w:val="single" w:sz="6" w:space="0" w:color="000000"/>
            </w:tcBorders>
          </w:tcPr>
          <w:p w14:paraId="5A732CC5" w14:textId="77777777" w:rsidR="008E33F7" w:rsidRPr="0081530C" w:rsidRDefault="008E33F7" w:rsidP="008E33F7">
            <w:pPr>
              <w:pStyle w:val="TAH"/>
            </w:pPr>
            <w:r w:rsidRPr="0081530C">
              <w:t>Format</w:t>
            </w:r>
          </w:p>
        </w:tc>
        <w:tc>
          <w:tcPr>
            <w:tcW w:w="851" w:type="dxa"/>
            <w:tcBorders>
              <w:top w:val="single" w:sz="6" w:space="0" w:color="000000"/>
              <w:left w:val="single" w:sz="6" w:space="0" w:color="000000"/>
              <w:bottom w:val="single" w:sz="6" w:space="0" w:color="000000"/>
              <w:right w:val="single" w:sz="6" w:space="0" w:color="000000"/>
            </w:tcBorders>
          </w:tcPr>
          <w:p w14:paraId="0F8972DC" w14:textId="77777777" w:rsidR="008E33F7" w:rsidRPr="0081530C" w:rsidRDefault="008E33F7" w:rsidP="008E33F7">
            <w:pPr>
              <w:pStyle w:val="TAH"/>
            </w:pPr>
            <w:r w:rsidRPr="0081530C">
              <w:t>Length</w:t>
            </w:r>
          </w:p>
        </w:tc>
      </w:tr>
      <w:tr w:rsidR="008E33F7" w:rsidRPr="0081530C" w14:paraId="1610FA2B"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FD8914E" w14:textId="77777777" w:rsidR="008E33F7" w:rsidRPr="0081530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324B5419" w14:textId="77777777" w:rsidR="008E33F7" w:rsidRPr="0081530C" w:rsidRDefault="008E33F7" w:rsidP="008E33F7">
            <w:pPr>
              <w:pStyle w:val="TAL"/>
            </w:pPr>
            <w:r w:rsidRPr="0081530C">
              <w:t xml:space="preserve">DIRECT LINK </w:t>
            </w:r>
            <w:r w:rsidRPr="0081530C">
              <w:rPr>
                <w:rFonts w:hint="eastAsia"/>
                <w:lang w:val="en-US" w:eastAsia="zh-CN"/>
              </w:rPr>
              <w:t>MODIFICATION</w:t>
            </w:r>
            <w:r w:rsidRPr="0081530C">
              <w:t xml:space="preserve"> REQUEST message identity</w:t>
            </w:r>
          </w:p>
        </w:tc>
        <w:tc>
          <w:tcPr>
            <w:tcW w:w="3120" w:type="dxa"/>
            <w:tcBorders>
              <w:top w:val="single" w:sz="6" w:space="0" w:color="000000"/>
              <w:left w:val="single" w:sz="6" w:space="0" w:color="000000"/>
              <w:bottom w:val="single" w:sz="6" w:space="0" w:color="000000"/>
              <w:right w:val="single" w:sz="6" w:space="0" w:color="000000"/>
            </w:tcBorders>
          </w:tcPr>
          <w:p w14:paraId="0EE6192E" w14:textId="77777777" w:rsidR="008E33F7" w:rsidRPr="0081530C" w:rsidRDefault="008E33F7" w:rsidP="008E33F7">
            <w:pPr>
              <w:pStyle w:val="TAL"/>
            </w:pPr>
            <w:r w:rsidRPr="0081530C">
              <w:t>PC5 signalling message type</w:t>
            </w:r>
          </w:p>
          <w:p w14:paraId="2C60A1E0" w14:textId="77777777" w:rsidR="008E33F7" w:rsidRPr="0081530C" w:rsidRDefault="008E33F7" w:rsidP="008E33F7">
            <w:pPr>
              <w:pStyle w:val="TAL"/>
            </w:pPr>
            <w:r w:rsidRPr="0081530C">
              <w:t>8.4.1</w:t>
            </w:r>
          </w:p>
        </w:tc>
        <w:tc>
          <w:tcPr>
            <w:tcW w:w="1134" w:type="dxa"/>
            <w:tcBorders>
              <w:top w:val="single" w:sz="6" w:space="0" w:color="000000"/>
              <w:left w:val="single" w:sz="6" w:space="0" w:color="000000"/>
              <w:bottom w:val="single" w:sz="6" w:space="0" w:color="000000"/>
              <w:right w:val="single" w:sz="6" w:space="0" w:color="000000"/>
            </w:tcBorders>
          </w:tcPr>
          <w:p w14:paraId="122ECFA4" w14:textId="77777777" w:rsidR="008E33F7" w:rsidRPr="0081530C" w:rsidRDefault="008E33F7" w:rsidP="008E33F7">
            <w:pPr>
              <w:pStyle w:val="TAC"/>
            </w:pPr>
            <w:r w:rsidRPr="0081530C">
              <w:t>M</w:t>
            </w:r>
          </w:p>
        </w:tc>
        <w:tc>
          <w:tcPr>
            <w:tcW w:w="851" w:type="dxa"/>
            <w:tcBorders>
              <w:top w:val="single" w:sz="6" w:space="0" w:color="000000"/>
              <w:left w:val="single" w:sz="6" w:space="0" w:color="000000"/>
              <w:bottom w:val="single" w:sz="6" w:space="0" w:color="000000"/>
              <w:right w:val="single" w:sz="6" w:space="0" w:color="000000"/>
            </w:tcBorders>
          </w:tcPr>
          <w:p w14:paraId="28E08213" w14:textId="77777777" w:rsidR="008E33F7" w:rsidRPr="0081530C" w:rsidRDefault="008E33F7" w:rsidP="008E33F7">
            <w:pPr>
              <w:pStyle w:val="TAC"/>
            </w:pPr>
            <w:r w:rsidRPr="0081530C">
              <w:t>V</w:t>
            </w:r>
          </w:p>
        </w:tc>
        <w:tc>
          <w:tcPr>
            <w:tcW w:w="851" w:type="dxa"/>
            <w:tcBorders>
              <w:top w:val="single" w:sz="6" w:space="0" w:color="000000"/>
              <w:left w:val="single" w:sz="6" w:space="0" w:color="000000"/>
              <w:bottom w:val="single" w:sz="6" w:space="0" w:color="000000"/>
              <w:right w:val="single" w:sz="6" w:space="0" w:color="000000"/>
            </w:tcBorders>
          </w:tcPr>
          <w:p w14:paraId="47EACEEB" w14:textId="77777777" w:rsidR="008E33F7" w:rsidRPr="0081530C" w:rsidRDefault="008E33F7" w:rsidP="008E33F7">
            <w:pPr>
              <w:pStyle w:val="TAC"/>
            </w:pPr>
            <w:r w:rsidRPr="0081530C">
              <w:t>1</w:t>
            </w:r>
          </w:p>
        </w:tc>
      </w:tr>
      <w:tr w:rsidR="008E33F7" w:rsidRPr="0081530C" w14:paraId="1156D83D"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45A1392" w14:textId="77777777" w:rsidR="008E33F7" w:rsidRPr="0081530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2EAD9A9D" w14:textId="77777777" w:rsidR="008E33F7" w:rsidRPr="0081530C" w:rsidRDefault="008E33F7" w:rsidP="008E33F7">
            <w:pPr>
              <w:pStyle w:val="TAL"/>
            </w:pPr>
            <w:r w:rsidRPr="0081530C">
              <w:t>Sequence number</w:t>
            </w:r>
          </w:p>
        </w:tc>
        <w:tc>
          <w:tcPr>
            <w:tcW w:w="3120" w:type="dxa"/>
            <w:tcBorders>
              <w:top w:val="single" w:sz="6" w:space="0" w:color="000000"/>
              <w:left w:val="single" w:sz="6" w:space="0" w:color="000000"/>
              <w:bottom w:val="single" w:sz="6" w:space="0" w:color="000000"/>
              <w:right w:val="single" w:sz="6" w:space="0" w:color="000000"/>
            </w:tcBorders>
          </w:tcPr>
          <w:p w14:paraId="551132F4" w14:textId="77777777" w:rsidR="008E33F7" w:rsidRPr="0081530C" w:rsidRDefault="008E33F7" w:rsidP="008E33F7">
            <w:pPr>
              <w:pStyle w:val="TAL"/>
            </w:pPr>
            <w:r w:rsidRPr="0081530C">
              <w:t>Sequence number</w:t>
            </w:r>
          </w:p>
          <w:p w14:paraId="0FDCA425" w14:textId="77777777" w:rsidR="008E33F7" w:rsidRPr="0081530C" w:rsidRDefault="008E33F7" w:rsidP="008E33F7">
            <w:pPr>
              <w:pStyle w:val="TAL"/>
            </w:pPr>
            <w:r w:rsidRPr="0081530C">
              <w:t>8.4.2</w:t>
            </w:r>
          </w:p>
        </w:tc>
        <w:tc>
          <w:tcPr>
            <w:tcW w:w="1134" w:type="dxa"/>
            <w:tcBorders>
              <w:top w:val="single" w:sz="6" w:space="0" w:color="000000"/>
              <w:left w:val="single" w:sz="6" w:space="0" w:color="000000"/>
              <w:bottom w:val="single" w:sz="6" w:space="0" w:color="000000"/>
              <w:right w:val="single" w:sz="6" w:space="0" w:color="000000"/>
            </w:tcBorders>
          </w:tcPr>
          <w:p w14:paraId="1E91C954" w14:textId="77777777" w:rsidR="008E33F7" w:rsidRPr="0081530C" w:rsidRDefault="008E33F7" w:rsidP="008E33F7">
            <w:pPr>
              <w:pStyle w:val="TAC"/>
            </w:pPr>
            <w:r w:rsidRPr="0081530C">
              <w:t>M</w:t>
            </w:r>
          </w:p>
        </w:tc>
        <w:tc>
          <w:tcPr>
            <w:tcW w:w="851" w:type="dxa"/>
            <w:tcBorders>
              <w:top w:val="single" w:sz="6" w:space="0" w:color="000000"/>
              <w:left w:val="single" w:sz="6" w:space="0" w:color="000000"/>
              <w:bottom w:val="single" w:sz="6" w:space="0" w:color="000000"/>
              <w:right w:val="single" w:sz="6" w:space="0" w:color="000000"/>
            </w:tcBorders>
          </w:tcPr>
          <w:p w14:paraId="59E56398" w14:textId="77777777" w:rsidR="008E33F7" w:rsidRPr="0081530C" w:rsidRDefault="008E33F7" w:rsidP="008E33F7">
            <w:pPr>
              <w:pStyle w:val="TAC"/>
            </w:pPr>
            <w:r w:rsidRPr="0081530C">
              <w:t>V</w:t>
            </w:r>
          </w:p>
        </w:tc>
        <w:tc>
          <w:tcPr>
            <w:tcW w:w="851" w:type="dxa"/>
            <w:tcBorders>
              <w:top w:val="single" w:sz="6" w:space="0" w:color="000000"/>
              <w:left w:val="single" w:sz="6" w:space="0" w:color="000000"/>
              <w:bottom w:val="single" w:sz="6" w:space="0" w:color="000000"/>
              <w:right w:val="single" w:sz="6" w:space="0" w:color="000000"/>
            </w:tcBorders>
          </w:tcPr>
          <w:p w14:paraId="502AB461" w14:textId="77777777" w:rsidR="008E33F7" w:rsidRPr="0081530C" w:rsidRDefault="008E33F7" w:rsidP="008E33F7">
            <w:pPr>
              <w:pStyle w:val="TAC"/>
            </w:pPr>
            <w:r w:rsidRPr="0081530C">
              <w:t>1</w:t>
            </w:r>
          </w:p>
        </w:tc>
      </w:tr>
      <w:tr w:rsidR="008E33F7" w:rsidRPr="0081530C" w14:paraId="68EAD198"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BB25E52" w14:textId="77777777" w:rsidR="008E33F7" w:rsidRPr="0081530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14D9588B" w14:textId="77777777" w:rsidR="008E33F7" w:rsidRPr="0081530C" w:rsidRDefault="008E33F7" w:rsidP="008E33F7">
            <w:pPr>
              <w:pStyle w:val="TAL"/>
            </w:pPr>
            <w:r w:rsidRPr="00DF53CB">
              <w:t>Link modification operation code</w:t>
            </w:r>
          </w:p>
        </w:tc>
        <w:tc>
          <w:tcPr>
            <w:tcW w:w="3120" w:type="dxa"/>
            <w:tcBorders>
              <w:top w:val="single" w:sz="6" w:space="0" w:color="000000"/>
              <w:left w:val="single" w:sz="6" w:space="0" w:color="000000"/>
              <w:bottom w:val="single" w:sz="6" w:space="0" w:color="000000"/>
              <w:right w:val="single" w:sz="6" w:space="0" w:color="000000"/>
            </w:tcBorders>
          </w:tcPr>
          <w:p w14:paraId="71267D6C" w14:textId="77777777" w:rsidR="008E33F7" w:rsidRDefault="008E33F7" w:rsidP="008E33F7">
            <w:pPr>
              <w:pStyle w:val="TAL"/>
            </w:pPr>
            <w:r w:rsidRPr="00DF53CB">
              <w:t>Link modification operation code</w:t>
            </w:r>
          </w:p>
          <w:p w14:paraId="6CA68986" w14:textId="77777777" w:rsidR="008E33F7" w:rsidRPr="0081530C" w:rsidRDefault="008E33F7" w:rsidP="008E33F7">
            <w:pPr>
              <w:pStyle w:val="TAL"/>
            </w:pPr>
            <w:r>
              <w:t>8.4.8</w:t>
            </w:r>
          </w:p>
        </w:tc>
        <w:tc>
          <w:tcPr>
            <w:tcW w:w="1134" w:type="dxa"/>
            <w:tcBorders>
              <w:top w:val="single" w:sz="6" w:space="0" w:color="000000"/>
              <w:left w:val="single" w:sz="6" w:space="0" w:color="000000"/>
              <w:bottom w:val="single" w:sz="6" w:space="0" w:color="000000"/>
              <w:right w:val="single" w:sz="6" w:space="0" w:color="000000"/>
            </w:tcBorders>
          </w:tcPr>
          <w:p w14:paraId="4BF6CC18" w14:textId="77777777" w:rsidR="008E33F7" w:rsidRPr="0081530C" w:rsidRDefault="008E33F7" w:rsidP="008E33F7">
            <w:pPr>
              <w:pStyle w:val="TAC"/>
              <w:rPr>
                <w:lang w:eastAsia="zh-CN"/>
              </w:rPr>
            </w:pPr>
            <w:r>
              <w:rPr>
                <w:rFonts w:hint="eastAsia"/>
                <w:lang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56009CA5" w14:textId="77777777" w:rsidR="008E33F7" w:rsidRPr="0081530C" w:rsidRDefault="008E33F7" w:rsidP="008E33F7">
            <w:pPr>
              <w:pStyle w:val="TAC"/>
              <w:rPr>
                <w:lang w:eastAsia="zh-CN"/>
              </w:rPr>
            </w:pPr>
            <w:r>
              <w:rPr>
                <w:lang w:eastAsia="zh-CN"/>
              </w:rPr>
              <w:t>V</w:t>
            </w:r>
          </w:p>
        </w:tc>
        <w:tc>
          <w:tcPr>
            <w:tcW w:w="851" w:type="dxa"/>
            <w:tcBorders>
              <w:top w:val="single" w:sz="6" w:space="0" w:color="000000"/>
              <w:left w:val="single" w:sz="6" w:space="0" w:color="000000"/>
              <w:bottom w:val="single" w:sz="6" w:space="0" w:color="000000"/>
              <w:right w:val="single" w:sz="6" w:space="0" w:color="000000"/>
            </w:tcBorders>
          </w:tcPr>
          <w:p w14:paraId="70863D4E" w14:textId="77777777" w:rsidR="008E33F7" w:rsidRPr="0081530C" w:rsidRDefault="008E33F7" w:rsidP="008E33F7">
            <w:pPr>
              <w:pStyle w:val="TAC"/>
              <w:rPr>
                <w:lang w:eastAsia="zh-CN"/>
              </w:rPr>
            </w:pPr>
            <w:r>
              <w:rPr>
                <w:rFonts w:hint="eastAsia"/>
                <w:lang w:eastAsia="zh-CN"/>
              </w:rPr>
              <w:t>1</w:t>
            </w:r>
          </w:p>
        </w:tc>
      </w:tr>
      <w:tr w:rsidR="008E33F7" w:rsidRPr="0081530C" w14:paraId="000A35DF"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377A297" w14:textId="77777777" w:rsidR="008E33F7" w:rsidRPr="0081530C" w:rsidRDefault="008E33F7" w:rsidP="008E33F7">
            <w:pPr>
              <w:pStyle w:val="TAL"/>
              <w:rPr>
                <w:lang w:eastAsia="zh-CN"/>
              </w:rPr>
            </w:pPr>
          </w:p>
        </w:tc>
        <w:tc>
          <w:tcPr>
            <w:tcW w:w="2837" w:type="dxa"/>
            <w:tcBorders>
              <w:top w:val="single" w:sz="6" w:space="0" w:color="000000"/>
              <w:left w:val="single" w:sz="6" w:space="0" w:color="000000"/>
              <w:bottom w:val="single" w:sz="6" w:space="0" w:color="000000"/>
              <w:right w:val="single" w:sz="6" w:space="0" w:color="000000"/>
            </w:tcBorders>
          </w:tcPr>
          <w:p w14:paraId="6FA543AF" w14:textId="77777777" w:rsidR="008E33F7" w:rsidRPr="0081530C" w:rsidRDefault="008E33F7" w:rsidP="008E33F7">
            <w:pPr>
              <w:pStyle w:val="TAL"/>
            </w:pPr>
            <w:r w:rsidRPr="0081530C">
              <w:rPr>
                <w:lang w:eastAsia="zh-CN"/>
              </w:rPr>
              <w:t>QoS flow descriptions</w:t>
            </w:r>
          </w:p>
        </w:tc>
        <w:tc>
          <w:tcPr>
            <w:tcW w:w="3120" w:type="dxa"/>
            <w:tcBorders>
              <w:top w:val="single" w:sz="6" w:space="0" w:color="000000"/>
              <w:left w:val="single" w:sz="6" w:space="0" w:color="000000"/>
              <w:bottom w:val="single" w:sz="6" w:space="0" w:color="000000"/>
              <w:right w:val="single" w:sz="6" w:space="0" w:color="000000"/>
            </w:tcBorders>
          </w:tcPr>
          <w:p w14:paraId="32227FB2" w14:textId="77777777" w:rsidR="008E33F7" w:rsidRPr="0081530C" w:rsidRDefault="008E33F7" w:rsidP="008E33F7">
            <w:pPr>
              <w:pStyle w:val="TAL"/>
              <w:rPr>
                <w:lang w:eastAsia="zh-CN"/>
              </w:rPr>
            </w:pPr>
            <w:r w:rsidRPr="0081530C">
              <w:rPr>
                <w:lang w:eastAsia="zh-CN"/>
              </w:rPr>
              <w:t>PC5 QoS flow descriptions</w:t>
            </w:r>
          </w:p>
          <w:p w14:paraId="70899186" w14:textId="77777777" w:rsidR="008E33F7" w:rsidRDefault="008E33F7" w:rsidP="008E33F7">
            <w:pPr>
              <w:pStyle w:val="TAL"/>
              <w:rPr>
                <w:rFonts w:eastAsia="SimSun"/>
                <w:lang w:val="en-US" w:eastAsia="zh-CN"/>
              </w:rPr>
            </w:pPr>
            <w:r>
              <w:rPr>
                <w:rFonts w:eastAsia="SimSun" w:hint="eastAsia"/>
                <w:lang w:val="en-US" w:eastAsia="zh-CN"/>
              </w:rPr>
              <w:t>8.4.5</w:t>
            </w:r>
          </w:p>
        </w:tc>
        <w:tc>
          <w:tcPr>
            <w:tcW w:w="1134" w:type="dxa"/>
            <w:tcBorders>
              <w:top w:val="single" w:sz="6" w:space="0" w:color="000000"/>
              <w:left w:val="single" w:sz="6" w:space="0" w:color="000000"/>
              <w:bottom w:val="single" w:sz="6" w:space="0" w:color="000000"/>
              <w:right w:val="single" w:sz="6" w:space="0" w:color="000000"/>
            </w:tcBorders>
          </w:tcPr>
          <w:p w14:paraId="68A0B4EB" w14:textId="77777777" w:rsidR="008E33F7" w:rsidRDefault="008E33F7" w:rsidP="008E33F7">
            <w:pPr>
              <w:pStyle w:val="TAC"/>
              <w:rPr>
                <w:rFonts w:eastAsia="SimSun"/>
                <w:lang w:eastAsia="zh-CN"/>
              </w:rPr>
            </w:pPr>
            <w:r>
              <w:rPr>
                <w:rFonts w:eastAsia="SimSun"/>
                <w:lang w:val="en-US"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7849834B" w14:textId="77777777" w:rsidR="008E33F7" w:rsidRPr="0081530C" w:rsidRDefault="008E33F7" w:rsidP="008E33F7">
            <w:pPr>
              <w:pStyle w:val="TAC"/>
            </w:pPr>
            <w:r w:rsidRPr="0081530C">
              <w:t>LV</w:t>
            </w:r>
            <w:r>
              <w:t>-E</w:t>
            </w:r>
          </w:p>
        </w:tc>
        <w:tc>
          <w:tcPr>
            <w:tcW w:w="851" w:type="dxa"/>
            <w:tcBorders>
              <w:top w:val="single" w:sz="6" w:space="0" w:color="000000"/>
              <w:left w:val="single" w:sz="6" w:space="0" w:color="000000"/>
              <w:bottom w:val="single" w:sz="6" w:space="0" w:color="000000"/>
              <w:right w:val="single" w:sz="6" w:space="0" w:color="000000"/>
            </w:tcBorders>
          </w:tcPr>
          <w:p w14:paraId="373ED1FA" w14:textId="77777777" w:rsidR="008E33F7" w:rsidRPr="0081530C" w:rsidRDefault="008E33F7" w:rsidP="008E33F7">
            <w:pPr>
              <w:pStyle w:val="TAC"/>
            </w:pPr>
            <w:r>
              <w:t>5</w:t>
            </w:r>
            <w:r w:rsidRPr="008172CC">
              <w:t>-6553</w:t>
            </w:r>
            <w:r>
              <w:t>7</w:t>
            </w:r>
          </w:p>
        </w:tc>
      </w:tr>
    </w:tbl>
    <w:p w14:paraId="22C15B85" w14:textId="77777777" w:rsidR="008E33F7" w:rsidRDefault="008E33F7" w:rsidP="008E33F7">
      <w:pPr>
        <w:rPr>
          <w:lang w:val="en-US"/>
        </w:rPr>
      </w:pPr>
    </w:p>
    <w:p w14:paraId="6EE0B6EF" w14:textId="77777777" w:rsidR="008E33F7" w:rsidRDefault="008E33F7" w:rsidP="00CC0F60">
      <w:pPr>
        <w:pStyle w:val="Heading3"/>
        <w:rPr>
          <w:rFonts w:eastAsia="SimSun"/>
          <w:lang w:val="en-US" w:eastAsia="zh-CN"/>
        </w:rPr>
      </w:pPr>
      <w:bookmarkStart w:id="1781" w:name="_CR7_3_5"/>
      <w:bookmarkStart w:id="1782" w:name="_Toc34388695"/>
      <w:bookmarkStart w:id="1783" w:name="_Toc34404466"/>
      <w:bookmarkStart w:id="1784" w:name="_Toc45282315"/>
      <w:bookmarkStart w:id="1785" w:name="_Toc45882701"/>
      <w:bookmarkStart w:id="1786" w:name="_Toc51951251"/>
      <w:bookmarkStart w:id="1787" w:name="_Toc59209026"/>
      <w:bookmarkStart w:id="1788" w:name="_Toc75734865"/>
      <w:bookmarkStart w:id="1789" w:name="_Toc162979952"/>
      <w:bookmarkEnd w:id="1781"/>
      <w:r>
        <w:rPr>
          <w:rFonts w:eastAsia="SimSun" w:hint="eastAsia"/>
          <w:lang w:val="en-US" w:eastAsia="zh-CN"/>
        </w:rPr>
        <w:t>7</w:t>
      </w:r>
      <w:r>
        <w:t>.</w:t>
      </w:r>
      <w:r>
        <w:rPr>
          <w:rFonts w:eastAsia="SimSun" w:hint="eastAsia"/>
          <w:lang w:val="en-US" w:eastAsia="zh-CN"/>
        </w:rPr>
        <w:t>3</w:t>
      </w:r>
      <w:r>
        <w:t>.5</w:t>
      </w:r>
      <w:r>
        <w:tab/>
        <w:t xml:space="preserve">Direct link </w:t>
      </w:r>
      <w:r>
        <w:rPr>
          <w:rFonts w:eastAsia="SimSun"/>
          <w:lang w:val="en-US" w:eastAsia="zh-CN"/>
        </w:rPr>
        <w:t>modification</w:t>
      </w:r>
      <w:r>
        <w:rPr>
          <w:rFonts w:eastAsia="SimSun" w:hint="eastAsia"/>
          <w:lang w:val="en-US" w:eastAsia="zh-CN"/>
        </w:rPr>
        <w:t xml:space="preserve"> accept</w:t>
      </w:r>
      <w:bookmarkEnd w:id="1782"/>
      <w:bookmarkEnd w:id="1783"/>
      <w:bookmarkEnd w:id="1784"/>
      <w:bookmarkEnd w:id="1785"/>
      <w:bookmarkEnd w:id="1786"/>
      <w:bookmarkEnd w:id="1787"/>
      <w:bookmarkEnd w:id="1788"/>
      <w:bookmarkEnd w:id="1789"/>
    </w:p>
    <w:p w14:paraId="3DD6F073" w14:textId="77777777" w:rsidR="008E33F7" w:rsidRDefault="008E33F7" w:rsidP="00CC0F60">
      <w:pPr>
        <w:pStyle w:val="Heading4"/>
      </w:pPr>
      <w:bookmarkStart w:id="1790" w:name="_CR7_3_5_1"/>
      <w:bookmarkStart w:id="1791" w:name="_Toc34388696"/>
      <w:bookmarkStart w:id="1792" w:name="_Toc34404467"/>
      <w:bookmarkStart w:id="1793" w:name="_Toc45282316"/>
      <w:bookmarkStart w:id="1794" w:name="_Toc45882702"/>
      <w:bookmarkStart w:id="1795" w:name="_Toc51951252"/>
      <w:bookmarkStart w:id="1796" w:name="_Toc59209027"/>
      <w:bookmarkStart w:id="1797" w:name="_Toc75734866"/>
      <w:bookmarkStart w:id="1798" w:name="_Toc162979953"/>
      <w:bookmarkEnd w:id="1790"/>
      <w:r>
        <w:rPr>
          <w:rFonts w:eastAsia="SimSun" w:hint="eastAsia"/>
          <w:lang w:val="en-US" w:eastAsia="zh-CN"/>
        </w:rPr>
        <w:t>7</w:t>
      </w:r>
      <w:r>
        <w:t>.</w:t>
      </w:r>
      <w:r>
        <w:rPr>
          <w:rFonts w:eastAsia="SimSun" w:hint="eastAsia"/>
          <w:lang w:val="en-US" w:eastAsia="zh-CN"/>
        </w:rPr>
        <w:t>3.</w:t>
      </w:r>
      <w:r>
        <w:rPr>
          <w:rFonts w:eastAsia="SimSun"/>
          <w:lang w:val="en-US" w:eastAsia="zh-CN"/>
        </w:rPr>
        <w:t>5.1</w:t>
      </w:r>
      <w:r>
        <w:tab/>
        <w:t>Message definition</w:t>
      </w:r>
      <w:bookmarkEnd w:id="1791"/>
      <w:bookmarkEnd w:id="1792"/>
      <w:bookmarkEnd w:id="1793"/>
      <w:bookmarkEnd w:id="1794"/>
      <w:bookmarkEnd w:id="1795"/>
      <w:bookmarkEnd w:id="1796"/>
      <w:bookmarkEnd w:id="1797"/>
      <w:bookmarkEnd w:id="1798"/>
    </w:p>
    <w:p w14:paraId="79D34EE7" w14:textId="77777777" w:rsidR="008E33F7" w:rsidRDefault="008E33F7" w:rsidP="008E33F7">
      <w:r>
        <w:t xml:space="preserve">This message is sent by the UE to another peer UE to indicate that the link </w:t>
      </w:r>
      <w:r>
        <w:rPr>
          <w:rFonts w:eastAsia="SimSun" w:hint="eastAsia"/>
          <w:lang w:val="en-US" w:eastAsia="zh-CN"/>
        </w:rPr>
        <w:t>modification</w:t>
      </w:r>
      <w:r>
        <w:t xml:space="preserve"> request is accepted. See table </w:t>
      </w:r>
      <w:r>
        <w:rPr>
          <w:rFonts w:eastAsia="SimSun" w:hint="eastAsia"/>
          <w:lang w:val="en-US" w:eastAsia="zh-CN"/>
        </w:rPr>
        <w:t>7</w:t>
      </w:r>
      <w:r>
        <w:t>.</w:t>
      </w:r>
      <w:r>
        <w:rPr>
          <w:rFonts w:eastAsia="SimSun" w:hint="eastAsia"/>
          <w:lang w:val="en-US" w:eastAsia="zh-CN"/>
        </w:rPr>
        <w:t>3</w:t>
      </w:r>
      <w:r>
        <w:t>.5</w:t>
      </w:r>
      <w:r>
        <w:rPr>
          <w:rFonts w:eastAsia="SimSun" w:hint="eastAsia"/>
          <w:lang w:val="en-US" w:eastAsia="zh-CN"/>
        </w:rPr>
        <w:t>.1</w:t>
      </w:r>
      <w:r>
        <w:t>.1</w:t>
      </w:r>
    </w:p>
    <w:p w14:paraId="3A870009" w14:textId="77777777" w:rsidR="008E33F7" w:rsidRPr="00C07354" w:rsidRDefault="008E33F7" w:rsidP="008E33F7">
      <w:pPr>
        <w:pStyle w:val="B1"/>
      </w:pPr>
      <w:r w:rsidRPr="00C07354">
        <w:t>Message type:</w:t>
      </w:r>
      <w:r w:rsidRPr="00C07354">
        <w:tab/>
        <w:t xml:space="preserve">DIRECT LINK </w:t>
      </w:r>
      <w:r w:rsidRPr="00335F93">
        <w:t>MODIFICATION</w:t>
      </w:r>
      <w:r w:rsidRPr="00C07354">
        <w:t xml:space="preserve"> ACCEPT</w:t>
      </w:r>
    </w:p>
    <w:p w14:paraId="68192685" w14:textId="77777777" w:rsidR="008E33F7" w:rsidRPr="006925E5" w:rsidRDefault="008E33F7" w:rsidP="008E33F7">
      <w:pPr>
        <w:pStyle w:val="B1"/>
      </w:pPr>
      <w:r w:rsidRPr="00C07354">
        <w:t>Significance:</w:t>
      </w:r>
      <w:r w:rsidRPr="00C07354">
        <w:tab/>
        <w:t>dual</w:t>
      </w:r>
    </w:p>
    <w:p w14:paraId="27E7A092" w14:textId="77777777" w:rsidR="008E33F7" w:rsidRPr="006415A3" w:rsidRDefault="008E33F7" w:rsidP="008E33F7">
      <w:pPr>
        <w:pStyle w:val="B1"/>
      </w:pPr>
      <w:r w:rsidRPr="006415A3">
        <w:t>Direction:</w:t>
      </w:r>
      <w:r>
        <w:tab/>
      </w:r>
      <w:r w:rsidRPr="006415A3">
        <w:t>UE to peer UE</w:t>
      </w:r>
    </w:p>
    <w:p w14:paraId="7C07DC39" w14:textId="77777777" w:rsidR="008E33F7" w:rsidRDefault="008E33F7" w:rsidP="008E33F7">
      <w:pPr>
        <w:pStyle w:val="TH"/>
      </w:pPr>
      <w:bookmarkStart w:id="1799" w:name="_CRTable7_3_5_1_1"/>
      <w:r>
        <w:t>Table </w:t>
      </w:r>
      <w:bookmarkEnd w:id="1799"/>
      <w:r>
        <w:rPr>
          <w:rFonts w:eastAsia="SimSun" w:hint="eastAsia"/>
          <w:lang w:val="en-US" w:eastAsia="zh-CN"/>
        </w:rPr>
        <w:t>7</w:t>
      </w:r>
      <w:r>
        <w:t>.</w:t>
      </w:r>
      <w:r>
        <w:rPr>
          <w:rFonts w:eastAsia="SimSun" w:hint="eastAsia"/>
          <w:lang w:val="en-US" w:eastAsia="zh-CN"/>
        </w:rPr>
        <w:t>3</w:t>
      </w:r>
      <w:r>
        <w:t>.5</w:t>
      </w:r>
      <w:r>
        <w:rPr>
          <w:rFonts w:eastAsia="SimSun" w:hint="eastAsia"/>
          <w:lang w:val="en-US" w:eastAsia="zh-CN"/>
        </w:rPr>
        <w:t>.1</w:t>
      </w:r>
      <w:r>
        <w:rPr>
          <w:rFonts w:eastAsia="SimSun"/>
          <w:lang w:val="en-US" w:eastAsia="zh-CN"/>
        </w:rPr>
        <w:t>.1</w:t>
      </w:r>
      <w:r>
        <w:t>: DIRECT</w:t>
      </w:r>
      <w:r>
        <w:rPr>
          <w:rFonts w:eastAsia="SimSun" w:hint="eastAsia"/>
          <w:lang w:val="en-US" w:eastAsia="zh-CN"/>
        </w:rPr>
        <w:t xml:space="preserve"> LINK MODIFICATION </w:t>
      </w:r>
      <w:r>
        <w:t>ACCEPT message content</w:t>
      </w:r>
    </w:p>
    <w:tbl>
      <w:tblPr>
        <w:tblW w:w="0" w:type="auto"/>
        <w:jc w:val="center"/>
        <w:tblLayout w:type="fixed"/>
        <w:tblCellMar>
          <w:left w:w="28" w:type="dxa"/>
          <w:right w:w="56" w:type="dxa"/>
        </w:tblCellMar>
        <w:tblLook w:val="0000" w:firstRow="0" w:lastRow="0" w:firstColumn="0" w:lastColumn="0" w:noHBand="0" w:noVBand="0"/>
      </w:tblPr>
      <w:tblGrid>
        <w:gridCol w:w="567"/>
        <w:gridCol w:w="2835"/>
        <w:gridCol w:w="3119"/>
        <w:gridCol w:w="1134"/>
        <w:gridCol w:w="851"/>
        <w:gridCol w:w="851"/>
      </w:tblGrid>
      <w:tr w:rsidR="008E33F7" w:rsidRPr="0081530C" w14:paraId="3A5359F6"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4987915" w14:textId="77777777" w:rsidR="008E33F7" w:rsidRPr="0081530C" w:rsidRDefault="008E33F7" w:rsidP="008E33F7">
            <w:pPr>
              <w:pStyle w:val="TAH"/>
            </w:pPr>
            <w:r w:rsidRPr="0081530C">
              <w:t>IEI</w:t>
            </w:r>
          </w:p>
        </w:tc>
        <w:tc>
          <w:tcPr>
            <w:tcW w:w="2835" w:type="dxa"/>
            <w:tcBorders>
              <w:top w:val="single" w:sz="6" w:space="0" w:color="000000"/>
              <w:left w:val="single" w:sz="6" w:space="0" w:color="000000"/>
              <w:bottom w:val="single" w:sz="6" w:space="0" w:color="000000"/>
              <w:right w:val="single" w:sz="6" w:space="0" w:color="000000"/>
            </w:tcBorders>
          </w:tcPr>
          <w:p w14:paraId="7869F690" w14:textId="77777777" w:rsidR="008E33F7" w:rsidRPr="0081530C" w:rsidRDefault="008E33F7" w:rsidP="008E33F7">
            <w:pPr>
              <w:pStyle w:val="TAH"/>
            </w:pPr>
            <w:r w:rsidRPr="0081530C">
              <w:t>Information Element</w:t>
            </w:r>
          </w:p>
        </w:tc>
        <w:tc>
          <w:tcPr>
            <w:tcW w:w="3119" w:type="dxa"/>
            <w:tcBorders>
              <w:top w:val="single" w:sz="6" w:space="0" w:color="000000"/>
              <w:left w:val="single" w:sz="6" w:space="0" w:color="000000"/>
              <w:bottom w:val="single" w:sz="6" w:space="0" w:color="000000"/>
              <w:right w:val="single" w:sz="6" w:space="0" w:color="000000"/>
            </w:tcBorders>
          </w:tcPr>
          <w:p w14:paraId="1424EDA6" w14:textId="77777777" w:rsidR="008E33F7" w:rsidRPr="0081530C" w:rsidRDefault="008E33F7" w:rsidP="008E33F7">
            <w:pPr>
              <w:pStyle w:val="TAH"/>
            </w:pPr>
            <w:r w:rsidRPr="0081530C">
              <w:t>Type/Reference</w:t>
            </w:r>
          </w:p>
        </w:tc>
        <w:tc>
          <w:tcPr>
            <w:tcW w:w="1134" w:type="dxa"/>
            <w:tcBorders>
              <w:top w:val="single" w:sz="6" w:space="0" w:color="000000"/>
              <w:left w:val="single" w:sz="6" w:space="0" w:color="000000"/>
              <w:bottom w:val="single" w:sz="6" w:space="0" w:color="000000"/>
              <w:right w:val="single" w:sz="6" w:space="0" w:color="000000"/>
            </w:tcBorders>
          </w:tcPr>
          <w:p w14:paraId="67BDAC2E" w14:textId="77777777" w:rsidR="008E33F7" w:rsidRPr="0081530C" w:rsidRDefault="008E33F7" w:rsidP="008E33F7">
            <w:pPr>
              <w:pStyle w:val="TAH"/>
            </w:pPr>
            <w:r w:rsidRPr="0081530C">
              <w:t>Presence</w:t>
            </w:r>
          </w:p>
        </w:tc>
        <w:tc>
          <w:tcPr>
            <w:tcW w:w="851" w:type="dxa"/>
            <w:tcBorders>
              <w:top w:val="single" w:sz="6" w:space="0" w:color="000000"/>
              <w:left w:val="single" w:sz="6" w:space="0" w:color="000000"/>
              <w:bottom w:val="single" w:sz="6" w:space="0" w:color="000000"/>
              <w:right w:val="single" w:sz="6" w:space="0" w:color="000000"/>
            </w:tcBorders>
          </w:tcPr>
          <w:p w14:paraId="7283475C" w14:textId="77777777" w:rsidR="008E33F7" w:rsidRPr="0081530C" w:rsidRDefault="008E33F7" w:rsidP="008E33F7">
            <w:pPr>
              <w:pStyle w:val="TAH"/>
            </w:pPr>
            <w:r w:rsidRPr="0081530C">
              <w:t>Format</w:t>
            </w:r>
          </w:p>
        </w:tc>
        <w:tc>
          <w:tcPr>
            <w:tcW w:w="851" w:type="dxa"/>
            <w:tcBorders>
              <w:top w:val="single" w:sz="6" w:space="0" w:color="000000"/>
              <w:left w:val="single" w:sz="6" w:space="0" w:color="000000"/>
              <w:bottom w:val="single" w:sz="6" w:space="0" w:color="000000"/>
              <w:right w:val="single" w:sz="6" w:space="0" w:color="000000"/>
            </w:tcBorders>
          </w:tcPr>
          <w:p w14:paraId="31558EC8" w14:textId="77777777" w:rsidR="008E33F7" w:rsidRPr="0081530C" w:rsidRDefault="008E33F7" w:rsidP="008E33F7">
            <w:pPr>
              <w:pStyle w:val="TAH"/>
            </w:pPr>
            <w:r w:rsidRPr="0081530C">
              <w:t>Length</w:t>
            </w:r>
          </w:p>
        </w:tc>
      </w:tr>
      <w:tr w:rsidR="008E33F7" w:rsidRPr="0081530C" w14:paraId="3B6B7F84"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AAEFAE6" w14:textId="77777777" w:rsidR="008E33F7" w:rsidRPr="0081530C" w:rsidRDefault="008E33F7" w:rsidP="008E33F7">
            <w:pPr>
              <w:pStyle w:val="TAL"/>
            </w:pPr>
          </w:p>
        </w:tc>
        <w:tc>
          <w:tcPr>
            <w:tcW w:w="2835" w:type="dxa"/>
            <w:tcBorders>
              <w:top w:val="single" w:sz="6" w:space="0" w:color="000000"/>
              <w:left w:val="single" w:sz="6" w:space="0" w:color="000000"/>
              <w:bottom w:val="single" w:sz="6" w:space="0" w:color="000000"/>
              <w:right w:val="single" w:sz="6" w:space="0" w:color="000000"/>
            </w:tcBorders>
          </w:tcPr>
          <w:p w14:paraId="15DC1CCE" w14:textId="77777777" w:rsidR="008E33F7" w:rsidRPr="0081530C" w:rsidRDefault="008E33F7" w:rsidP="008E33F7">
            <w:pPr>
              <w:pStyle w:val="TAL"/>
            </w:pPr>
            <w:r w:rsidRPr="0081530C">
              <w:t>DIRECT LINK MODIFICATION ACCEPT message identity</w:t>
            </w:r>
          </w:p>
        </w:tc>
        <w:tc>
          <w:tcPr>
            <w:tcW w:w="3119" w:type="dxa"/>
            <w:tcBorders>
              <w:top w:val="single" w:sz="6" w:space="0" w:color="000000"/>
              <w:left w:val="single" w:sz="6" w:space="0" w:color="000000"/>
              <w:bottom w:val="single" w:sz="6" w:space="0" w:color="000000"/>
              <w:right w:val="single" w:sz="6" w:space="0" w:color="000000"/>
            </w:tcBorders>
          </w:tcPr>
          <w:p w14:paraId="3849B6BF" w14:textId="77777777" w:rsidR="008E33F7" w:rsidRPr="0081530C" w:rsidRDefault="008E33F7" w:rsidP="008E33F7">
            <w:pPr>
              <w:pStyle w:val="TAL"/>
            </w:pPr>
            <w:r w:rsidRPr="0081530C">
              <w:t>PC5 signalling message type</w:t>
            </w:r>
          </w:p>
          <w:p w14:paraId="7EF481CB" w14:textId="77777777" w:rsidR="008E33F7" w:rsidRPr="0081530C" w:rsidRDefault="008E33F7" w:rsidP="008E33F7">
            <w:pPr>
              <w:pStyle w:val="TAL"/>
            </w:pPr>
            <w:r w:rsidRPr="0081530C">
              <w:rPr>
                <w:rFonts w:hint="eastAsia"/>
                <w:lang w:val="en-US" w:eastAsia="zh-CN"/>
              </w:rPr>
              <w:t>8</w:t>
            </w:r>
            <w:r w:rsidRPr="0081530C">
              <w:t>.</w:t>
            </w:r>
            <w:r w:rsidRPr="0081530C">
              <w:rPr>
                <w:rFonts w:hint="eastAsia"/>
                <w:lang w:val="en-US" w:eastAsia="zh-CN"/>
              </w:rPr>
              <w:t>4</w:t>
            </w:r>
            <w:r w:rsidRPr="0081530C">
              <w:t>.1</w:t>
            </w:r>
          </w:p>
        </w:tc>
        <w:tc>
          <w:tcPr>
            <w:tcW w:w="1134" w:type="dxa"/>
            <w:tcBorders>
              <w:top w:val="single" w:sz="6" w:space="0" w:color="000000"/>
              <w:left w:val="single" w:sz="6" w:space="0" w:color="000000"/>
              <w:bottom w:val="single" w:sz="6" w:space="0" w:color="000000"/>
              <w:right w:val="single" w:sz="6" w:space="0" w:color="000000"/>
            </w:tcBorders>
          </w:tcPr>
          <w:p w14:paraId="052442BC" w14:textId="77777777" w:rsidR="008E33F7" w:rsidRPr="0081530C" w:rsidRDefault="008E33F7" w:rsidP="008E33F7">
            <w:pPr>
              <w:pStyle w:val="TAC"/>
            </w:pPr>
            <w:r w:rsidRPr="0081530C">
              <w:t>M</w:t>
            </w:r>
          </w:p>
        </w:tc>
        <w:tc>
          <w:tcPr>
            <w:tcW w:w="851" w:type="dxa"/>
            <w:tcBorders>
              <w:top w:val="single" w:sz="6" w:space="0" w:color="000000"/>
              <w:left w:val="single" w:sz="6" w:space="0" w:color="000000"/>
              <w:bottom w:val="single" w:sz="6" w:space="0" w:color="000000"/>
              <w:right w:val="single" w:sz="6" w:space="0" w:color="000000"/>
            </w:tcBorders>
          </w:tcPr>
          <w:p w14:paraId="5B20CEAF" w14:textId="77777777" w:rsidR="008E33F7" w:rsidRPr="0081530C" w:rsidRDefault="008E33F7" w:rsidP="008E33F7">
            <w:pPr>
              <w:pStyle w:val="TAC"/>
            </w:pPr>
            <w:r w:rsidRPr="0081530C">
              <w:t>V</w:t>
            </w:r>
          </w:p>
        </w:tc>
        <w:tc>
          <w:tcPr>
            <w:tcW w:w="851" w:type="dxa"/>
            <w:tcBorders>
              <w:top w:val="single" w:sz="6" w:space="0" w:color="000000"/>
              <w:left w:val="single" w:sz="6" w:space="0" w:color="000000"/>
              <w:bottom w:val="single" w:sz="6" w:space="0" w:color="000000"/>
              <w:right w:val="single" w:sz="6" w:space="0" w:color="000000"/>
            </w:tcBorders>
          </w:tcPr>
          <w:p w14:paraId="14A5E5BF" w14:textId="77777777" w:rsidR="008E33F7" w:rsidRPr="0081530C" w:rsidRDefault="008E33F7" w:rsidP="008E33F7">
            <w:pPr>
              <w:pStyle w:val="TAC"/>
            </w:pPr>
            <w:r w:rsidRPr="0081530C">
              <w:t>1</w:t>
            </w:r>
          </w:p>
        </w:tc>
      </w:tr>
      <w:tr w:rsidR="008E33F7" w:rsidRPr="0081530C" w14:paraId="19B41A24"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607CE76" w14:textId="77777777" w:rsidR="008E33F7" w:rsidRPr="0081530C" w:rsidRDefault="008E33F7" w:rsidP="008E33F7">
            <w:pPr>
              <w:pStyle w:val="TAL"/>
            </w:pPr>
          </w:p>
        </w:tc>
        <w:tc>
          <w:tcPr>
            <w:tcW w:w="2835" w:type="dxa"/>
            <w:tcBorders>
              <w:top w:val="single" w:sz="6" w:space="0" w:color="000000"/>
              <w:left w:val="single" w:sz="6" w:space="0" w:color="000000"/>
              <w:bottom w:val="single" w:sz="6" w:space="0" w:color="000000"/>
              <w:right w:val="single" w:sz="6" w:space="0" w:color="000000"/>
            </w:tcBorders>
          </w:tcPr>
          <w:p w14:paraId="148840BD" w14:textId="77777777" w:rsidR="008E33F7" w:rsidRPr="0081530C" w:rsidRDefault="008E33F7" w:rsidP="008E33F7">
            <w:pPr>
              <w:pStyle w:val="TAL"/>
            </w:pPr>
            <w:r w:rsidRPr="0081530C">
              <w:t xml:space="preserve">Sequence </w:t>
            </w:r>
            <w:r>
              <w:t>n</w:t>
            </w:r>
            <w:r w:rsidRPr="0081530C">
              <w:t>umber</w:t>
            </w:r>
          </w:p>
        </w:tc>
        <w:tc>
          <w:tcPr>
            <w:tcW w:w="3119" w:type="dxa"/>
            <w:tcBorders>
              <w:top w:val="single" w:sz="6" w:space="0" w:color="000000"/>
              <w:left w:val="single" w:sz="6" w:space="0" w:color="000000"/>
              <w:bottom w:val="single" w:sz="6" w:space="0" w:color="000000"/>
              <w:right w:val="single" w:sz="6" w:space="0" w:color="000000"/>
            </w:tcBorders>
          </w:tcPr>
          <w:p w14:paraId="4A284B28" w14:textId="77777777" w:rsidR="008E33F7" w:rsidRPr="0081530C" w:rsidRDefault="008E33F7" w:rsidP="008E33F7">
            <w:pPr>
              <w:pStyle w:val="TAL"/>
            </w:pPr>
            <w:r w:rsidRPr="0081530C">
              <w:t xml:space="preserve">Sequence </w:t>
            </w:r>
            <w:r>
              <w:t>n</w:t>
            </w:r>
            <w:r w:rsidRPr="0081530C">
              <w:t>umber</w:t>
            </w:r>
          </w:p>
          <w:p w14:paraId="06D815BA" w14:textId="77777777" w:rsidR="008E33F7" w:rsidRPr="0081530C" w:rsidRDefault="008E33F7" w:rsidP="008E33F7">
            <w:pPr>
              <w:pStyle w:val="TAL"/>
            </w:pPr>
            <w:r w:rsidRPr="0081530C">
              <w:rPr>
                <w:rFonts w:hint="eastAsia"/>
                <w:lang w:val="en-US" w:eastAsia="zh-CN"/>
              </w:rPr>
              <w:t>8</w:t>
            </w:r>
            <w:r w:rsidRPr="0081530C">
              <w:t>.</w:t>
            </w:r>
            <w:r w:rsidRPr="0081530C">
              <w:rPr>
                <w:rFonts w:hint="eastAsia"/>
                <w:lang w:val="en-US" w:eastAsia="zh-CN"/>
              </w:rPr>
              <w:t>4</w:t>
            </w:r>
            <w:r w:rsidRPr="0081530C">
              <w:t>.</w:t>
            </w:r>
            <w:r w:rsidRPr="0081530C">
              <w:rPr>
                <w:rFonts w:hint="eastAsia"/>
                <w:lang w:val="en-US" w:eastAsia="zh-CN"/>
              </w:rPr>
              <w:t>2</w:t>
            </w:r>
          </w:p>
        </w:tc>
        <w:tc>
          <w:tcPr>
            <w:tcW w:w="1134" w:type="dxa"/>
            <w:tcBorders>
              <w:top w:val="single" w:sz="6" w:space="0" w:color="000000"/>
              <w:left w:val="single" w:sz="6" w:space="0" w:color="000000"/>
              <w:bottom w:val="single" w:sz="6" w:space="0" w:color="000000"/>
              <w:right w:val="single" w:sz="6" w:space="0" w:color="000000"/>
            </w:tcBorders>
          </w:tcPr>
          <w:p w14:paraId="2AC62C08" w14:textId="77777777" w:rsidR="008E33F7" w:rsidRPr="0081530C" w:rsidRDefault="008E33F7" w:rsidP="008E33F7">
            <w:pPr>
              <w:pStyle w:val="TAC"/>
            </w:pPr>
            <w:r w:rsidRPr="0081530C">
              <w:t>M</w:t>
            </w:r>
          </w:p>
        </w:tc>
        <w:tc>
          <w:tcPr>
            <w:tcW w:w="851" w:type="dxa"/>
            <w:tcBorders>
              <w:top w:val="single" w:sz="6" w:space="0" w:color="000000"/>
              <w:left w:val="single" w:sz="6" w:space="0" w:color="000000"/>
              <w:bottom w:val="single" w:sz="6" w:space="0" w:color="000000"/>
              <w:right w:val="single" w:sz="6" w:space="0" w:color="000000"/>
            </w:tcBorders>
          </w:tcPr>
          <w:p w14:paraId="0F93EFDF" w14:textId="77777777" w:rsidR="008E33F7" w:rsidRPr="0081530C" w:rsidRDefault="008E33F7" w:rsidP="008E33F7">
            <w:pPr>
              <w:pStyle w:val="TAC"/>
            </w:pPr>
            <w:r w:rsidRPr="0081530C">
              <w:t>V</w:t>
            </w:r>
          </w:p>
        </w:tc>
        <w:tc>
          <w:tcPr>
            <w:tcW w:w="851" w:type="dxa"/>
            <w:tcBorders>
              <w:top w:val="single" w:sz="6" w:space="0" w:color="000000"/>
              <w:left w:val="single" w:sz="6" w:space="0" w:color="000000"/>
              <w:bottom w:val="single" w:sz="6" w:space="0" w:color="000000"/>
              <w:right w:val="single" w:sz="6" w:space="0" w:color="000000"/>
            </w:tcBorders>
          </w:tcPr>
          <w:p w14:paraId="396603FF" w14:textId="77777777" w:rsidR="008E33F7" w:rsidRPr="0081530C" w:rsidRDefault="008E33F7" w:rsidP="008E33F7">
            <w:pPr>
              <w:pStyle w:val="TAC"/>
              <w:rPr>
                <w:lang w:eastAsia="zh-CN"/>
              </w:rPr>
            </w:pPr>
            <w:r>
              <w:rPr>
                <w:rFonts w:hint="eastAsia"/>
                <w:lang w:eastAsia="zh-CN"/>
              </w:rPr>
              <w:t>1</w:t>
            </w:r>
          </w:p>
        </w:tc>
      </w:tr>
      <w:tr w:rsidR="008E33F7" w:rsidRPr="0081530C" w14:paraId="287BA003"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D5B9C03" w14:textId="77777777" w:rsidR="008E33F7" w:rsidRPr="0081530C" w:rsidRDefault="008E33F7" w:rsidP="008E33F7">
            <w:pPr>
              <w:pStyle w:val="TAL"/>
              <w:rPr>
                <w:lang w:eastAsia="zh-CN"/>
              </w:rPr>
            </w:pPr>
            <w:r>
              <w:rPr>
                <w:lang w:eastAsia="zh-CN"/>
              </w:rPr>
              <w:t>79</w:t>
            </w:r>
          </w:p>
        </w:tc>
        <w:tc>
          <w:tcPr>
            <w:tcW w:w="2835" w:type="dxa"/>
            <w:tcBorders>
              <w:top w:val="single" w:sz="6" w:space="0" w:color="000000"/>
              <w:left w:val="single" w:sz="6" w:space="0" w:color="000000"/>
              <w:bottom w:val="single" w:sz="6" w:space="0" w:color="000000"/>
              <w:right w:val="single" w:sz="6" w:space="0" w:color="000000"/>
            </w:tcBorders>
          </w:tcPr>
          <w:p w14:paraId="2E7CFD20" w14:textId="77777777" w:rsidR="008E33F7" w:rsidRPr="0081530C" w:rsidRDefault="008E33F7" w:rsidP="008E33F7">
            <w:pPr>
              <w:pStyle w:val="TAL"/>
            </w:pPr>
            <w:r w:rsidRPr="0081530C">
              <w:rPr>
                <w:lang w:eastAsia="zh-CN"/>
              </w:rPr>
              <w:t>QoS flow descriptions</w:t>
            </w:r>
          </w:p>
        </w:tc>
        <w:tc>
          <w:tcPr>
            <w:tcW w:w="3119" w:type="dxa"/>
            <w:tcBorders>
              <w:top w:val="single" w:sz="6" w:space="0" w:color="000000"/>
              <w:left w:val="single" w:sz="6" w:space="0" w:color="000000"/>
              <w:bottom w:val="single" w:sz="6" w:space="0" w:color="000000"/>
              <w:right w:val="single" w:sz="6" w:space="0" w:color="000000"/>
            </w:tcBorders>
          </w:tcPr>
          <w:p w14:paraId="0C078CE5" w14:textId="77777777" w:rsidR="008E33F7" w:rsidRPr="0081530C" w:rsidRDefault="008E33F7" w:rsidP="008E33F7">
            <w:pPr>
              <w:pStyle w:val="TAL"/>
              <w:rPr>
                <w:lang w:eastAsia="zh-CN"/>
              </w:rPr>
            </w:pPr>
            <w:r w:rsidRPr="0081530C">
              <w:rPr>
                <w:lang w:eastAsia="zh-CN"/>
              </w:rPr>
              <w:t>PC5 QoS flow descriptions</w:t>
            </w:r>
          </w:p>
          <w:p w14:paraId="18B4DF9F" w14:textId="77777777" w:rsidR="008E33F7" w:rsidRDefault="008E33F7" w:rsidP="008E33F7">
            <w:pPr>
              <w:pStyle w:val="TAL"/>
              <w:rPr>
                <w:rFonts w:eastAsia="SimSun"/>
                <w:lang w:val="en-US" w:eastAsia="zh-CN"/>
              </w:rPr>
            </w:pPr>
            <w:r>
              <w:rPr>
                <w:rFonts w:eastAsia="SimSun" w:hint="eastAsia"/>
                <w:lang w:val="en-US" w:eastAsia="zh-CN"/>
              </w:rPr>
              <w:t>8.4.5</w:t>
            </w:r>
          </w:p>
        </w:tc>
        <w:tc>
          <w:tcPr>
            <w:tcW w:w="1134" w:type="dxa"/>
            <w:tcBorders>
              <w:top w:val="single" w:sz="6" w:space="0" w:color="000000"/>
              <w:left w:val="single" w:sz="6" w:space="0" w:color="000000"/>
              <w:bottom w:val="single" w:sz="6" w:space="0" w:color="000000"/>
              <w:right w:val="single" w:sz="6" w:space="0" w:color="000000"/>
            </w:tcBorders>
          </w:tcPr>
          <w:p w14:paraId="6DF3939A" w14:textId="77777777" w:rsidR="008E33F7" w:rsidRDefault="008E33F7" w:rsidP="008E33F7">
            <w:pPr>
              <w:pStyle w:val="TAC"/>
              <w:rPr>
                <w:rFonts w:eastAsia="SimSun"/>
                <w:lang w:eastAsia="zh-CN"/>
              </w:rPr>
            </w:pPr>
            <w:r>
              <w:rPr>
                <w:rFonts w:eastAsia="SimSun" w:hint="eastAsia"/>
                <w:lang w:val="en-US"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347267AB" w14:textId="77777777" w:rsidR="008E33F7" w:rsidRPr="0081530C" w:rsidRDefault="008E33F7" w:rsidP="008E33F7">
            <w:pPr>
              <w:pStyle w:val="TAC"/>
            </w:pPr>
            <w:r>
              <w:rPr>
                <w:rFonts w:hint="eastAsia"/>
                <w:lang w:eastAsia="zh-CN"/>
              </w:rPr>
              <w:t>T</w:t>
            </w:r>
            <w:r w:rsidRPr="0081530C">
              <w:t>LV</w:t>
            </w:r>
            <w:r>
              <w:t>-E</w:t>
            </w:r>
          </w:p>
        </w:tc>
        <w:tc>
          <w:tcPr>
            <w:tcW w:w="851" w:type="dxa"/>
            <w:tcBorders>
              <w:top w:val="single" w:sz="6" w:space="0" w:color="000000"/>
              <w:left w:val="single" w:sz="6" w:space="0" w:color="000000"/>
              <w:bottom w:val="single" w:sz="6" w:space="0" w:color="000000"/>
              <w:right w:val="single" w:sz="6" w:space="0" w:color="000000"/>
            </w:tcBorders>
          </w:tcPr>
          <w:p w14:paraId="23FFD42E" w14:textId="77777777" w:rsidR="008E33F7" w:rsidRPr="0081530C" w:rsidRDefault="008E33F7" w:rsidP="008E33F7">
            <w:pPr>
              <w:pStyle w:val="TAC"/>
            </w:pPr>
            <w:r w:rsidRPr="008172CC">
              <w:t>6-65538</w:t>
            </w:r>
          </w:p>
        </w:tc>
      </w:tr>
    </w:tbl>
    <w:p w14:paraId="29B64884" w14:textId="77777777" w:rsidR="008E33F7" w:rsidRDefault="008E33F7" w:rsidP="008E33F7">
      <w:pPr>
        <w:rPr>
          <w:lang w:val="en-US"/>
        </w:rPr>
      </w:pPr>
    </w:p>
    <w:p w14:paraId="5108B6FC" w14:textId="77777777" w:rsidR="008E33F7" w:rsidRPr="00742FAE" w:rsidRDefault="008E33F7" w:rsidP="00CC0F60">
      <w:pPr>
        <w:pStyle w:val="Heading4"/>
      </w:pPr>
      <w:bookmarkStart w:id="1800" w:name="_CR7_3_5_2"/>
      <w:bookmarkStart w:id="1801" w:name="_Toc59209028"/>
      <w:bookmarkStart w:id="1802" w:name="_Toc75734867"/>
      <w:bookmarkStart w:id="1803" w:name="_Toc162979954"/>
      <w:bookmarkStart w:id="1804" w:name="_Toc34388697"/>
      <w:bookmarkStart w:id="1805" w:name="_Toc34404468"/>
      <w:bookmarkStart w:id="1806" w:name="_Toc45282317"/>
      <w:bookmarkStart w:id="1807" w:name="_Toc45882703"/>
      <w:bookmarkStart w:id="1808" w:name="_Toc51951253"/>
      <w:bookmarkEnd w:id="1800"/>
      <w:r>
        <w:t>7.3.5</w:t>
      </w:r>
      <w:r w:rsidRPr="00742FAE">
        <w:t>.</w:t>
      </w:r>
      <w:r>
        <w:t>2</w:t>
      </w:r>
      <w:r w:rsidRPr="00742FAE">
        <w:tab/>
      </w:r>
      <w:r w:rsidRPr="00C351A8">
        <w:t>QoS flow descriptions</w:t>
      </w:r>
      <w:bookmarkEnd w:id="1801"/>
      <w:bookmarkEnd w:id="1802"/>
      <w:bookmarkEnd w:id="1803"/>
    </w:p>
    <w:p w14:paraId="5660C2E1" w14:textId="77777777" w:rsidR="008E33F7" w:rsidRDefault="008E33F7" w:rsidP="008E33F7">
      <w:r w:rsidRPr="00742FAE">
        <w:t>Th</w:t>
      </w:r>
      <w:r>
        <w:t xml:space="preserve">e UE shall include this IE if </w:t>
      </w:r>
      <w:r w:rsidRPr="007720E8">
        <w:t>the PC5 unicast link modification procedure</w:t>
      </w:r>
      <w:r>
        <w:t xml:space="preserve"> is to:</w:t>
      </w:r>
    </w:p>
    <w:p w14:paraId="592109B4" w14:textId="77777777" w:rsidR="008E33F7" w:rsidRPr="00742FAE" w:rsidRDefault="008E33F7" w:rsidP="008E33F7">
      <w:pPr>
        <w:pStyle w:val="B1"/>
      </w:pPr>
      <w:r>
        <w:rPr>
          <w:lang w:eastAsia="zh-CN"/>
        </w:rPr>
        <w:t>a</w:t>
      </w:r>
      <w:r>
        <w:rPr>
          <w:rFonts w:hint="eastAsia"/>
          <w:lang w:eastAsia="zh-CN"/>
        </w:rPr>
        <w:t>)</w:t>
      </w:r>
      <w:r w:rsidRPr="00742FAE">
        <w:tab/>
      </w:r>
      <w:r>
        <w:t>add new</w:t>
      </w:r>
      <w:r w:rsidRPr="008042E4">
        <w:t xml:space="preserve"> PC5 QoS </w:t>
      </w:r>
      <w:r>
        <w:rPr>
          <w:rFonts w:hint="eastAsia"/>
          <w:lang w:eastAsia="zh-CN"/>
        </w:rPr>
        <w:t>f</w:t>
      </w:r>
      <w:r w:rsidRPr="008042E4">
        <w:t xml:space="preserve">low(s) </w:t>
      </w:r>
      <w:r>
        <w:t>to</w:t>
      </w:r>
      <w:r w:rsidRPr="008042E4">
        <w:t xml:space="preserve"> the existing PC5 unicast link</w:t>
      </w:r>
      <w:r>
        <w:t>;</w:t>
      </w:r>
    </w:p>
    <w:p w14:paraId="637E21AB" w14:textId="77777777" w:rsidR="008E33F7" w:rsidRDefault="008E33F7" w:rsidP="008E33F7">
      <w:pPr>
        <w:pStyle w:val="B1"/>
        <w:rPr>
          <w:rFonts w:eastAsia="SimSun"/>
          <w:lang w:val="en-US" w:eastAsia="zh-CN"/>
        </w:rPr>
      </w:pPr>
      <w:r>
        <w:rPr>
          <w:rFonts w:eastAsia="SimSun"/>
          <w:lang w:val="en-US" w:eastAsia="zh-CN"/>
        </w:rPr>
        <w:t>b</w:t>
      </w:r>
      <w:r>
        <w:rPr>
          <w:rFonts w:eastAsia="SimSun" w:hint="eastAsia"/>
          <w:lang w:val="en-US" w:eastAsia="zh-CN"/>
        </w:rPr>
        <w:t>)</w:t>
      </w:r>
      <w:r>
        <w:rPr>
          <w:rFonts w:eastAsia="SimSun" w:hint="eastAsia"/>
          <w:lang w:val="en-US" w:eastAsia="zh-CN"/>
        </w:rPr>
        <w:tab/>
      </w:r>
      <w:r w:rsidRPr="007D239C">
        <w:rPr>
          <w:rFonts w:eastAsia="SimSun"/>
          <w:lang w:val="en-US" w:eastAsia="zh-CN"/>
        </w:rPr>
        <w:t>modify PC5 QoS parameters of the existing PC5 QoS flow(s)</w:t>
      </w:r>
      <w:r>
        <w:rPr>
          <w:rFonts w:eastAsia="SimSun" w:hint="eastAsia"/>
          <w:lang w:val="en-US" w:eastAsia="zh-CN"/>
        </w:rPr>
        <w:t>;</w:t>
      </w:r>
    </w:p>
    <w:p w14:paraId="78DE90CF" w14:textId="77777777" w:rsidR="008E33F7" w:rsidRDefault="008E33F7" w:rsidP="008E33F7">
      <w:pPr>
        <w:pStyle w:val="B1"/>
        <w:rPr>
          <w:lang w:eastAsia="ko-KR"/>
        </w:rPr>
      </w:pPr>
      <w:r>
        <w:rPr>
          <w:lang w:eastAsia="zh-CN"/>
        </w:rPr>
        <w:t>c</w:t>
      </w:r>
      <w:r>
        <w:rPr>
          <w:rFonts w:hint="eastAsia"/>
          <w:lang w:eastAsia="zh-CN"/>
        </w:rPr>
        <w:t>)</w:t>
      </w:r>
      <w:r w:rsidRPr="00742FAE">
        <w:tab/>
      </w:r>
      <w:r w:rsidRPr="007D239C">
        <w:rPr>
          <w:rFonts w:eastAsia="SimSun"/>
          <w:lang w:val="en-US" w:eastAsia="zh-CN"/>
        </w:rPr>
        <w:t>associate new V2X service(s) with existing PC5 QoS flow(s)</w:t>
      </w:r>
      <w:r>
        <w:rPr>
          <w:lang w:eastAsia="ko-KR"/>
        </w:rPr>
        <w:t>; or</w:t>
      </w:r>
    </w:p>
    <w:p w14:paraId="0D66406D" w14:textId="77777777" w:rsidR="008E33F7" w:rsidRPr="00742FAE" w:rsidRDefault="008E33F7" w:rsidP="008E33F7">
      <w:pPr>
        <w:pStyle w:val="B1"/>
      </w:pPr>
      <w:r>
        <w:rPr>
          <w:lang w:eastAsia="ko-KR"/>
        </w:rPr>
        <w:t>d)</w:t>
      </w:r>
      <w:r>
        <w:rPr>
          <w:lang w:eastAsia="ko-KR"/>
        </w:rPr>
        <w:tab/>
      </w:r>
      <w:r w:rsidRPr="007D239C">
        <w:rPr>
          <w:lang w:eastAsia="ko-KR"/>
        </w:rPr>
        <w:t>remove V2X service(s) from existing PC5 QoS flow(s).</w:t>
      </w:r>
    </w:p>
    <w:p w14:paraId="26C24661" w14:textId="77777777" w:rsidR="008E33F7" w:rsidRDefault="008E33F7" w:rsidP="00CC0F60">
      <w:pPr>
        <w:pStyle w:val="Heading3"/>
      </w:pPr>
      <w:bookmarkStart w:id="1809" w:name="_CR7_3_6"/>
      <w:bookmarkStart w:id="1810" w:name="_Toc59209029"/>
      <w:bookmarkStart w:id="1811" w:name="_Toc75734868"/>
      <w:bookmarkStart w:id="1812" w:name="_Toc162979955"/>
      <w:bookmarkEnd w:id="1809"/>
      <w:r>
        <w:rPr>
          <w:rFonts w:hint="eastAsia"/>
          <w:lang w:val="en-US" w:eastAsia="zh-CN"/>
        </w:rPr>
        <w:lastRenderedPageBreak/>
        <w:t>7</w:t>
      </w:r>
      <w:r>
        <w:t>.</w:t>
      </w:r>
      <w:r>
        <w:rPr>
          <w:rFonts w:hint="eastAsia"/>
          <w:lang w:val="en-US" w:eastAsia="zh-CN"/>
        </w:rPr>
        <w:t>3</w:t>
      </w:r>
      <w:r>
        <w:t>.6</w:t>
      </w:r>
      <w:r>
        <w:tab/>
      </w:r>
      <w:bookmarkEnd w:id="1757"/>
      <w:r>
        <w:t xml:space="preserve">Direct link </w:t>
      </w:r>
      <w:r>
        <w:rPr>
          <w:rFonts w:hint="eastAsia"/>
          <w:lang w:val="en-US" w:eastAsia="zh-CN"/>
        </w:rPr>
        <w:t>release</w:t>
      </w:r>
      <w:r>
        <w:t xml:space="preserve"> request</w:t>
      </w:r>
      <w:bookmarkEnd w:id="1804"/>
      <w:bookmarkEnd w:id="1805"/>
      <w:bookmarkEnd w:id="1806"/>
      <w:bookmarkEnd w:id="1807"/>
      <w:bookmarkEnd w:id="1808"/>
      <w:bookmarkEnd w:id="1810"/>
      <w:bookmarkEnd w:id="1811"/>
      <w:bookmarkEnd w:id="1812"/>
    </w:p>
    <w:p w14:paraId="0612B43C" w14:textId="77777777" w:rsidR="008E33F7" w:rsidRDefault="008E33F7" w:rsidP="00CC0F60">
      <w:pPr>
        <w:pStyle w:val="Heading4"/>
      </w:pPr>
      <w:bookmarkStart w:id="1813" w:name="_CR7_3_6_1"/>
      <w:bookmarkStart w:id="1814" w:name="_Toc525231360"/>
      <w:bookmarkStart w:id="1815" w:name="_Toc34388698"/>
      <w:bookmarkStart w:id="1816" w:name="_Toc34404469"/>
      <w:bookmarkStart w:id="1817" w:name="_Toc45282318"/>
      <w:bookmarkStart w:id="1818" w:name="_Toc45882704"/>
      <w:bookmarkStart w:id="1819" w:name="_Toc51951254"/>
      <w:bookmarkStart w:id="1820" w:name="_Toc59209030"/>
      <w:bookmarkStart w:id="1821" w:name="_Toc75734869"/>
      <w:bookmarkStart w:id="1822" w:name="_Toc162979956"/>
      <w:bookmarkEnd w:id="1813"/>
      <w:r>
        <w:rPr>
          <w:rFonts w:hint="eastAsia"/>
          <w:lang w:val="en-US" w:eastAsia="zh-CN"/>
        </w:rPr>
        <w:t>7</w:t>
      </w:r>
      <w:r>
        <w:t>.</w:t>
      </w:r>
      <w:r>
        <w:rPr>
          <w:rFonts w:hint="eastAsia"/>
          <w:lang w:val="en-US" w:eastAsia="zh-CN"/>
        </w:rPr>
        <w:t>3</w:t>
      </w:r>
      <w:r>
        <w:t>.6.1</w:t>
      </w:r>
      <w:r>
        <w:tab/>
        <w:t>Message definition</w:t>
      </w:r>
      <w:bookmarkEnd w:id="1814"/>
      <w:bookmarkEnd w:id="1815"/>
      <w:bookmarkEnd w:id="1816"/>
      <w:bookmarkEnd w:id="1817"/>
      <w:bookmarkEnd w:id="1818"/>
      <w:bookmarkEnd w:id="1819"/>
      <w:bookmarkEnd w:id="1820"/>
      <w:bookmarkEnd w:id="1821"/>
      <w:bookmarkEnd w:id="1822"/>
    </w:p>
    <w:p w14:paraId="16990FBB" w14:textId="77777777" w:rsidR="008E33F7" w:rsidRDefault="008E33F7" w:rsidP="008E33F7">
      <w:r>
        <w:t>This message is sent by the UE to another peer UE to initiate the direct link release procedure. S</w:t>
      </w:r>
      <w:r w:rsidRPr="00F330D2">
        <w:t>ee table </w:t>
      </w:r>
      <w:r w:rsidRPr="002C66C4">
        <w:rPr>
          <w:rFonts w:hint="eastAsia"/>
          <w:lang w:val="en-US" w:eastAsia="zh-CN"/>
        </w:rPr>
        <w:t>7</w:t>
      </w:r>
      <w:r w:rsidRPr="006F02AC">
        <w:t>.</w:t>
      </w:r>
      <w:r w:rsidRPr="00421368">
        <w:rPr>
          <w:rFonts w:hint="eastAsia"/>
          <w:lang w:val="en-US" w:eastAsia="zh-CN"/>
        </w:rPr>
        <w:t>3</w:t>
      </w:r>
      <w:r w:rsidRPr="00421368">
        <w:t>.</w:t>
      </w:r>
      <w:r>
        <w:t>6</w:t>
      </w:r>
      <w:r w:rsidRPr="00421368">
        <w:t>.1.1.</w:t>
      </w:r>
    </w:p>
    <w:p w14:paraId="08FD39AD" w14:textId="77777777" w:rsidR="008E33F7" w:rsidRDefault="008E33F7" w:rsidP="008E33F7">
      <w:pPr>
        <w:pStyle w:val="B1"/>
        <w:rPr>
          <w:lang w:val="en-US" w:eastAsia="zh-CN"/>
        </w:rPr>
      </w:pPr>
      <w:r>
        <w:t>Message type:</w:t>
      </w:r>
      <w:r>
        <w:tab/>
        <w:t>DIRECT</w:t>
      </w:r>
      <w:r>
        <w:rPr>
          <w:rFonts w:hint="eastAsia"/>
          <w:lang w:val="en-US" w:eastAsia="zh-CN"/>
        </w:rPr>
        <w:t xml:space="preserve"> LINK RELEASE REQUEST</w:t>
      </w:r>
    </w:p>
    <w:p w14:paraId="759A52EC" w14:textId="77777777" w:rsidR="008E33F7" w:rsidRDefault="008E33F7" w:rsidP="008E33F7">
      <w:pPr>
        <w:pStyle w:val="B1"/>
      </w:pPr>
      <w:r>
        <w:t>Significance:</w:t>
      </w:r>
      <w:r>
        <w:tab/>
        <w:t>dual</w:t>
      </w:r>
    </w:p>
    <w:p w14:paraId="3C6C26F7" w14:textId="77777777" w:rsidR="008E33F7" w:rsidRDefault="008E33F7" w:rsidP="008E33F7">
      <w:pPr>
        <w:pStyle w:val="B1"/>
      </w:pPr>
      <w:r>
        <w:t>Direction:</w:t>
      </w:r>
      <w:r>
        <w:tab/>
        <w:t>UE to peer UE</w:t>
      </w:r>
    </w:p>
    <w:p w14:paraId="2782D368" w14:textId="77777777" w:rsidR="0064293C" w:rsidRDefault="0064293C" w:rsidP="0064293C">
      <w:pPr>
        <w:pStyle w:val="TH"/>
      </w:pPr>
      <w:bookmarkStart w:id="1823" w:name="_CRTable7_3_6_1_1"/>
      <w:bookmarkStart w:id="1824" w:name="_Toc525231361"/>
      <w:bookmarkStart w:id="1825" w:name="_Toc34388699"/>
      <w:bookmarkStart w:id="1826" w:name="_Toc34404470"/>
      <w:bookmarkStart w:id="1827" w:name="_Toc45282319"/>
      <w:bookmarkStart w:id="1828" w:name="_Toc45882705"/>
      <w:bookmarkStart w:id="1829" w:name="_Toc51951255"/>
      <w:bookmarkStart w:id="1830" w:name="_Toc59209031"/>
      <w:bookmarkStart w:id="1831" w:name="_Toc75734870"/>
      <w:r>
        <w:t>Table</w:t>
      </w:r>
      <w:r>
        <w:rPr>
          <w:noProof/>
        </w:rPr>
        <w:t> </w:t>
      </w:r>
      <w:bookmarkEnd w:id="1823"/>
      <w:r>
        <w:rPr>
          <w:rFonts w:hint="eastAsia"/>
          <w:lang w:val="en-US" w:eastAsia="zh-CN"/>
        </w:rPr>
        <w:t>7</w:t>
      </w:r>
      <w:r>
        <w:t>.</w:t>
      </w:r>
      <w:r>
        <w:rPr>
          <w:rFonts w:hint="eastAsia"/>
          <w:lang w:val="en-US" w:eastAsia="zh-CN"/>
        </w:rPr>
        <w:t>3</w:t>
      </w:r>
      <w:r>
        <w:t xml:space="preserve">.6.1.1: </w:t>
      </w:r>
      <w:r w:rsidRPr="002C669C">
        <w:t>DIRECT LINK RELEASE REQUEST</w:t>
      </w:r>
      <w:r>
        <w:t xml:space="preserve"> message content</w:t>
      </w:r>
    </w:p>
    <w:tbl>
      <w:tblPr>
        <w:tblW w:w="0" w:type="auto"/>
        <w:jc w:val="center"/>
        <w:tblLayout w:type="fixed"/>
        <w:tblCellMar>
          <w:left w:w="28" w:type="dxa"/>
          <w:right w:w="56" w:type="dxa"/>
        </w:tblCellMar>
        <w:tblLook w:val="0000" w:firstRow="0" w:lastRow="0" w:firstColumn="0" w:lastColumn="0" w:noHBand="0" w:noVBand="0"/>
      </w:tblPr>
      <w:tblGrid>
        <w:gridCol w:w="567"/>
        <w:gridCol w:w="2835"/>
        <w:gridCol w:w="3119"/>
        <w:gridCol w:w="1134"/>
        <w:gridCol w:w="851"/>
        <w:gridCol w:w="851"/>
      </w:tblGrid>
      <w:tr w:rsidR="0064293C" w14:paraId="6F0C278B" w14:textId="77777777" w:rsidTr="00CE62B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0F4F4AD" w14:textId="77777777" w:rsidR="0064293C" w:rsidRDefault="0064293C" w:rsidP="00CE62B4">
            <w:pPr>
              <w:pStyle w:val="TAL"/>
            </w:pPr>
            <w:r>
              <w:t>IEI</w:t>
            </w:r>
          </w:p>
        </w:tc>
        <w:tc>
          <w:tcPr>
            <w:tcW w:w="2835" w:type="dxa"/>
            <w:tcBorders>
              <w:top w:val="single" w:sz="6" w:space="0" w:color="000000"/>
              <w:left w:val="single" w:sz="6" w:space="0" w:color="000000"/>
              <w:bottom w:val="single" w:sz="6" w:space="0" w:color="000000"/>
              <w:right w:val="single" w:sz="6" w:space="0" w:color="000000"/>
            </w:tcBorders>
          </w:tcPr>
          <w:p w14:paraId="305B7E05" w14:textId="77777777" w:rsidR="0064293C" w:rsidRDefault="0064293C" w:rsidP="00CE62B4">
            <w:pPr>
              <w:pStyle w:val="TAL"/>
              <w:rPr>
                <w:lang w:eastAsia="ja-JP"/>
              </w:rPr>
            </w:pPr>
            <w:r>
              <w:rPr>
                <w:lang w:eastAsia="ja-JP"/>
              </w:rPr>
              <w:t>Information Element</w:t>
            </w:r>
          </w:p>
        </w:tc>
        <w:tc>
          <w:tcPr>
            <w:tcW w:w="3119" w:type="dxa"/>
            <w:tcBorders>
              <w:top w:val="single" w:sz="6" w:space="0" w:color="000000"/>
              <w:left w:val="single" w:sz="6" w:space="0" w:color="000000"/>
              <w:bottom w:val="single" w:sz="6" w:space="0" w:color="000000"/>
              <w:right w:val="single" w:sz="6" w:space="0" w:color="000000"/>
            </w:tcBorders>
          </w:tcPr>
          <w:p w14:paraId="40FE523E" w14:textId="77777777" w:rsidR="0064293C" w:rsidRDefault="0064293C" w:rsidP="00CE62B4">
            <w:pPr>
              <w:pStyle w:val="TAL"/>
              <w:rPr>
                <w:lang w:eastAsia="ja-JP"/>
              </w:rPr>
            </w:pPr>
            <w:r>
              <w:rPr>
                <w:lang w:eastAsia="ja-JP"/>
              </w:rPr>
              <w:t>Type/Reference</w:t>
            </w:r>
          </w:p>
        </w:tc>
        <w:tc>
          <w:tcPr>
            <w:tcW w:w="1134" w:type="dxa"/>
            <w:tcBorders>
              <w:top w:val="single" w:sz="6" w:space="0" w:color="000000"/>
              <w:left w:val="single" w:sz="6" w:space="0" w:color="000000"/>
              <w:bottom w:val="single" w:sz="6" w:space="0" w:color="000000"/>
              <w:right w:val="single" w:sz="6" w:space="0" w:color="000000"/>
            </w:tcBorders>
          </w:tcPr>
          <w:p w14:paraId="77A5F8D9" w14:textId="77777777" w:rsidR="0064293C" w:rsidRDefault="0064293C" w:rsidP="00CE62B4">
            <w:pPr>
              <w:pStyle w:val="TAC"/>
            </w:pPr>
            <w:r>
              <w:t>Presence</w:t>
            </w:r>
          </w:p>
        </w:tc>
        <w:tc>
          <w:tcPr>
            <w:tcW w:w="851" w:type="dxa"/>
            <w:tcBorders>
              <w:top w:val="single" w:sz="6" w:space="0" w:color="000000"/>
              <w:left w:val="single" w:sz="6" w:space="0" w:color="000000"/>
              <w:bottom w:val="single" w:sz="6" w:space="0" w:color="000000"/>
              <w:right w:val="single" w:sz="6" w:space="0" w:color="000000"/>
            </w:tcBorders>
          </w:tcPr>
          <w:p w14:paraId="3548A55A" w14:textId="77777777" w:rsidR="0064293C" w:rsidRDefault="0064293C" w:rsidP="00CE62B4">
            <w:pPr>
              <w:pStyle w:val="TAC"/>
            </w:pPr>
            <w:r>
              <w:t>Format</w:t>
            </w:r>
          </w:p>
        </w:tc>
        <w:tc>
          <w:tcPr>
            <w:tcW w:w="851" w:type="dxa"/>
            <w:tcBorders>
              <w:top w:val="single" w:sz="6" w:space="0" w:color="000000"/>
              <w:left w:val="single" w:sz="6" w:space="0" w:color="000000"/>
              <w:bottom w:val="single" w:sz="6" w:space="0" w:color="000000"/>
              <w:right w:val="single" w:sz="6" w:space="0" w:color="000000"/>
            </w:tcBorders>
          </w:tcPr>
          <w:p w14:paraId="3EFC45BD" w14:textId="77777777" w:rsidR="0064293C" w:rsidRDefault="0064293C" w:rsidP="00CE62B4">
            <w:pPr>
              <w:pStyle w:val="TAC"/>
            </w:pPr>
            <w:r>
              <w:t>Length</w:t>
            </w:r>
          </w:p>
        </w:tc>
      </w:tr>
      <w:tr w:rsidR="0064293C" w14:paraId="0475E96A" w14:textId="77777777" w:rsidTr="00CE62B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055EF11" w14:textId="77777777" w:rsidR="0064293C" w:rsidRDefault="0064293C" w:rsidP="00CE62B4">
            <w:pPr>
              <w:pStyle w:val="TAL"/>
            </w:pPr>
          </w:p>
        </w:tc>
        <w:tc>
          <w:tcPr>
            <w:tcW w:w="2835" w:type="dxa"/>
            <w:tcBorders>
              <w:top w:val="single" w:sz="6" w:space="0" w:color="000000"/>
              <w:left w:val="single" w:sz="6" w:space="0" w:color="000000"/>
              <w:bottom w:val="single" w:sz="6" w:space="0" w:color="000000"/>
              <w:right w:val="single" w:sz="6" w:space="0" w:color="000000"/>
            </w:tcBorders>
          </w:tcPr>
          <w:p w14:paraId="3BC1247C" w14:textId="77777777" w:rsidR="0064293C" w:rsidRDefault="0064293C" w:rsidP="00CE62B4">
            <w:pPr>
              <w:pStyle w:val="TAL"/>
              <w:rPr>
                <w:lang w:eastAsia="ja-JP"/>
              </w:rPr>
            </w:pPr>
            <w:r>
              <w:rPr>
                <w:lang w:eastAsia="ja-JP"/>
              </w:rPr>
              <w:t>DIRECT</w:t>
            </w:r>
            <w:r w:rsidRPr="00073DEF">
              <w:rPr>
                <w:rFonts w:hint="eastAsia"/>
                <w:lang w:eastAsia="ja-JP"/>
              </w:rPr>
              <w:t xml:space="preserve"> LINK RELEASE REQUEST</w:t>
            </w:r>
            <w:r>
              <w:rPr>
                <w:lang w:eastAsia="ja-JP"/>
              </w:rPr>
              <w:t xml:space="preserve"> message identity</w:t>
            </w:r>
          </w:p>
        </w:tc>
        <w:tc>
          <w:tcPr>
            <w:tcW w:w="3119" w:type="dxa"/>
            <w:tcBorders>
              <w:top w:val="single" w:sz="6" w:space="0" w:color="000000"/>
              <w:left w:val="single" w:sz="6" w:space="0" w:color="000000"/>
              <w:bottom w:val="single" w:sz="6" w:space="0" w:color="000000"/>
              <w:right w:val="single" w:sz="6" w:space="0" w:color="000000"/>
            </w:tcBorders>
          </w:tcPr>
          <w:p w14:paraId="7BA1838F" w14:textId="77777777" w:rsidR="0064293C" w:rsidRDefault="0064293C" w:rsidP="00CE62B4">
            <w:pPr>
              <w:pStyle w:val="TAL"/>
              <w:rPr>
                <w:lang w:eastAsia="ja-JP"/>
              </w:rPr>
            </w:pPr>
            <w:r>
              <w:rPr>
                <w:lang w:eastAsia="ja-JP"/>
              </w:rPr>
              <w:t>PC5</w:t>
            </w:r>
            <w:r w:rsidRPr="0081530C">
              <w:rPr>
                <w:lang w:eastAsia="ja-JP"/>
              </w:rPr>
              <w:t xml:space="preserve"> signalling message type</w:t>
            </w:r>
          </w:p>
          <w:p w14:paraId="7E40EEF8" w14:textId="77777777" w:rsidR="0064293C" w:rsidRDefault="0064293C" w:rsidP="00CE62B4">
            <w:pPr>
              <w:pStyle w:val="TAL"/>
              <w:rPr>
                <w:lang w:eastAsia="ja-JP"/>
              </w:rPr>
            </w:pPr>
            <w:r w:rsidRPr="00073DEF">
              <w:rPr>
                <w:rFonts w:hint="eastAsia"/>
                <w:lang w:eastAsia="ja-JP"/>
              </w:rPr>
              <w:t>8</w:t>
            </w:r>
            <w:r>
              <w:rPr>
                <w:lang w:eastAsia="ja-JP"/>
              </w:rPr>
              <w:t>.</w:t>
            </w:r>
            <w:r w:rsidRPr="00073DEF">
              <w:rPr>
                <w:rFonts w:hint="eastAsia"/>
                <w:lang w:eastAsia="ja-JP"/>
              </w:rPr>
              <w:t>4</w:t>
            </w:r>
            <w:r>
              <w:rPr>
                <w:lang w:eastAsia="ja-JP"/>
              </w:rPr>
              <w:t>.1</w:t>
            </w:r>
          </w:p>
        </w:tc>
        <w:tc>
          <w:tcPr>
            <w:tcW w:w="1134" w:type="dxa"/>
            <w:tcBorders>
              <w:top w:val="single" w:sz="6" w:space="0" w:color="000000"/>
              <w:left w:val="single" w:sz="6" w:space="0" w:color="000000"/>
              <w:bottom w:val="single" w:sz="6" w:space="0" w:color="000000"/>
              <w:right w:val="single" w:sz="6" w:space="0" w:color="000000"/>
            </w:tcBorders>
          </w:tcPr>
          <w:p w14:paraId="1C1CA133" w14:textId="77777777" w:rsidR="0064293C" w:rsidRDefault="0064293C" w:rsidP="00CE62B4">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14:paraId="1160D3CF" w14:textId="77777777" w:rsidR="0064293C" w:rsidRDefault="0064293C" w:rsidP="00CE62B4">
            <w:pPr>
              <w:pStyle w:val="TAC"/>
            </w:pPr>
            <w:r>
              <w:t>V</w:t>
            </w:r>
          </w:p>
        </w:tc>
        <w:tc>
          <w:tcPr>
            <w:tcW w:w="851" w:type="dxa"/>
            <w:tcBorders>
              <w:top w:val="single" w:sz="6" w:space="0" w:color="000000"/>
              <w:left w:val="single" w:sz="6" w:space="0" w:color="000000"/>
              <w:bottom w:val="single" w:sz="6" w:space="0" w:color="000000"/>
              <w:right w:val="single" w:sz="6" w:space="0" w:color="000000"/>
            </w:tcBorders>
          </w:tcPr>
          <w:p w14:paraId="4AAA5B1B" w14:textId="77777777" w:rsidR="0064293C" w:rsidRDefault="0064293C" w:rsidP="00CE62B4">
            <w:pPr>
              <w:pStyle w:val="TAC"/>
            </w:pPr>
            <w:r>
              <w:t>1</w:t>
            </w:r>
          </w:p>
        </w:tc>
      </w:tr>
      <w:tr w:rsidR="0064293C" w14:paraId="23ED0B27" w14:textId="77777777" w:rsidTr="00CE62B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A882960" w14:textId="77777777" w:rsidR="0064293C" w:rsidRDefault="0064293C" w:rsidP="00CE62B4">
            <w:pPr>
              <w:pStyle w:val="TAL"/>
            </w:pPr>
          </w:p>
        </w:tc>
        <w:tc>
          <w:tcPr>
            <w:tcW w:w="2835" w:type="dxa"/>
            <w:tcBorders>
              <w:top w:val="single" w:sz="6" w:space="0" w:color="000000"/>
              <w:left w:val="single" w:sz="6" w:space="0" w:color="000000"/>
              <w:bottom w:val="single" w:sz="6" w:space="0" w:color="000000"/>
              <w:right w:val="single" w:sz="6" w:space="0" w:color="000000"/>
            </w:tcBorders>
          </w:tcPr>
          <w:p w14:paraId="14A8259D" w14:textId="77777777" w:rsidR="0064293C" w:rsidRDefault="0064293C" w:rsidP="00CE62B4">
            <w:pPr>
              <w:pStyle w:val="TAL"/>
              <w:rPr>
                <w:lang w:eastAsia="ja-JP"/>
              </w:rPr>
            </w:pPr>
            <w:r>
              <w:rPr>
                <w:lang w:eastAsia="ja-JP"/>
              </w:rPr>
              <w:t>Sequence number</w:t>
            </w:r>
          </w:p>
        </w:tc>
        <w:tc>
          <w:tcPr>
            <w:tcW w:w="3119" w:type="dxa"/>
            <w:tcBorders>
              <w:top w:val="single" w:sz="6" w:space="0" w:color="000000"/>
              <w:left w:val="single" w:sz="6" w:space="0" w:color="000000"/>
              <w:bottom w:val="single" w:sz="6" w:space="0" w:color="000000"/>
              <w:right w:val="single" w:sz="6" w:space="0" w:color="000000"/>
            </w:tcBorders>
          </w:tcPr>
          <w:p w14:paraId="11B7B46E" w14:textId="77777777" w:rsidR="0064293C" w:rsidRDefault="0064293C" w:rsidP="00CE62B4">
            <w:pPr>
              <w:pStyle w:val="TAL"/>
              <w:rPr>
                <w:lang w:eastAsia="ja-JP"/>
              </w:rPr>
            </w:pPr>
            <w:r>
              <w:rPr>
                <w:lang w:eastAsia="ja-JP"/>
              </w:rPr>
              <w:t>Sequence number</w:t>
            </w:r>
          </w:p>
          <w:p w14:paraId="4F91A2DF" w14:textId="77777777" w:rsidR="0064293C" w:rsidRDefault="0064293C" w:rsidP="00CE62B4">
            <w:pPr>
              <w:pStyle w:val="TAL"/>
              <w:rPr>
                <w:lang w:eastAsia="ja-JP"/>
              </w:rPr>
            </w:pPr>
            <w:r w:rsidRPr="00073DEF">
              <w:rPr>
                <w:rFonts w:hint="eastAsia"/>
                <w:lang w:eastAsia="ja-JP"/>
              </w:rPr>
              <w:t>8</w:t>
            </w:r>
            <w:r>
              <w:rPr>
                <w:lang w:eastAsia="ja-JP"/>
              </w:rPr>
              <w:t>.</w:t>
            </w:r>
            <w:r w:rsidRPr="00073DEF">
              <w:rPr>
                <w:rFonts w:hint="eastAsia"/>
                <w:lang w:eastAsia="ja-JP"/>
              </w:rPr>
              <w:t>4</w:t>
            </w:r>
            <w:r>
              <w:rPr>
                <w:lang w:eastAsia="ja-JP"/>
              </w:rPr>
              <w:t>.</w:t>
            </w:r>
            <w:r w:rsidRPr="00073DEF">
              <w:rPr>
                <w:rFonts w:hint="eastAsia"/>
                <w:lang w:eastAsia="ja-JP"/>
              </w:rPr>
              <w:t>2</w:t>
            </w:r>
          </w:p>
        </w:tc>
        <w:tc>
          <w:tcPr>
            <w:tcW w:w="1134" w:type="dxa"/>
            <w:tcBorders>
              <w:top w:val="single" w:sz="6" w:space="0" w:color="000000"/>
              <w:left w:val="single" w:sz="6" w:space="0" w:color="000000"/>
              <w:bottom w:val="single" w:sz="6" w:space="0" w:color="000000"/>
              <w:right w:val="single" w:sz="6" w:space="0" w:color="000000"/>
            </w:tcBorders>
          </w:tcPr>
          <w:p w14:paraId="212226B8" w14:textId="77777777" w:rsidR="0064293C" w:rsidRDefault="0064293C" w:rsidP="00CE62B4">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14:paraId="3634354A" w14:textId="77777777" w:rsidR="0064293C" w:rsidRDefault="0064293C" w:rsidP="00CE62B4">
            <w:pPr>
              <w:pStyle w:val="TAC"/>
            </w:pPr>
            <w:r>
              <w:t>V</w:t>
            </w:r>
          </w:p>
        </w:tc>
        <w:tc>
          <w:tcPr>
            <w:tcW w:w="851" w:type="dxa"/>
            <w:tcBorders>
              <w:top w:val="single" w:sz="6" w:space="0" w:color="000000"/>
              <w:left w:val="single" w:sz="6" w:space="0" w:color="000000"/>
              <w:bottom w:val="single" w:sz="6" w:space="0" w:color="000000"/>
              <w:right w:val="single" w:sz="6" w:space="0" w:color="000000"/>
            </w:tcBorders>
          </w:tcPr>
          <w:p w14:paraId="0BED2690" w14:textId="77777777" w:rsidR="0064293C" w:rsidRDefault="0064293C" w:rsidP="00CE62B4">
            <w:pPr>
              <w:pStyle w:val="TAC"/>
            </w:pPr>
            <w:r>
              <w:t>1</w:t>
            </w:r>
          </w:p>
        </w:tc>
      </w:tr>
      <w:tr w:rsidR="0064293C" w14:paraId="163A712D" w14:textId="77777777" w:rsidTr="00CE62B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7D18A6B" w14:textId="77777777" w:rsidR="0064293C" w:rsidRDefault="0064293C" w:rsidP="00CE62B4">
            <w:pPr>
              <w:pStyle w:val="TAL"/>
            </w:pPr>
          </w:p>
        </w:tc>
        <w:tc>
          <w:tcPr>
            <w:tcW w:w="2835" w:type="dxa"/>
            <w:tcBorders>
              <w:top w:val="single" w:sz="6" w:space="0" w:color="000000"/>
              <w:left w:val="single" w:sz="6" w:space="0" w:color="000000"/>
              <w:bottom w:val="single" w:sz="6" w:space="0" w:color="000000"/>
              <w:right w:val="single" w:sz="6" w:space="0" w:color="000000"/>
            </w:tcBorders>
          </w:tcPr>
          <w:p w14:paraId="1CB80E01" w14:textId="77777777" w:rsidR="0064293C" w:rsidRDefault="0064293C" w:rsidP="00CE62B4">
            <w:pPr>
              <w:pStyle w:val="TAL"/>
              <w:rPr>
                <w:lang w:eastAsia="ja-JP"/>
              </w:rPr>
            </w:pPr>
            <w:r w:rsidRPr="002D5673">
              <w:rPr>
                <w:lang w:eastAsia="ja-JP"/>
              </w:rPr>
              <w:t>PC5 signalling protocol cause</w:t>
            </w:r>
          </w:p>
        </w:tc>
        <w:tc>
          <w:tcPr>
            <w:tcW w:w="3119" w:type="dxa"/>
            <w:tcBorders>
              <w:top w:val="single" w:sz="6" w:space="0" w:color="000000"/>
              <w:left w:val="single" w:sz="6" w:space="0" w:color="000000"/>
              <w:bottom w:val="single" w:sz="6" w:space="0" w:color="000000"/>
              <w:right w:val="single" w:sz="6" w:space="0" w:color="000000"/>
            </w:tcBorders>
          </w:tcPr>
          <w:p w14:paraId="5BFDFBC0" w14:textId="77777777" w:rsidR="0064293C" w:rsidRDefault="0064293C" w:rsidP="00CE62B4">
            <w:pPr>
              <w:pStyle w:val="TAL"/>
              <w:rPr>
                <w:lang w:eastAsia="ja-JP"/>
              </w:rPr>
            </w:pPr>
            <w:r w:rsidRPr="002D5673">
              <w:rPr>
                <w:lang w:eastAsia="ja-JP"/>
              </w:rPr>
              <w:t>PC5</w:t>
            </w:r>
            <w:r>
              <w:rPr>
                <w:lang w:eastAsia="ja-JP"/>
              </w:rPr>
              <w:t xml:space="preserve"> signalling protocol cause</w:t>
            </w:r>
          </w:p>
          <w:p w14:paraId="39AFE837" w14:textId="77777777" w:rsidR="0064293C" w:rsidRPr="00073DEF" w:rsidRDefault="0064293C" w:rsidP="00CE62B4">
            <w:pPr>
              <w:pStyle w:val="TAL"/>
              <w:rPr>
                <w:lang w:eastAsia="ja-JP"/>
              </w:rPr>
            </w:pPr>
            <w:r w:rsidRPr="00073DEF">
              <w:rPr>
                <w:rFonts w:hint="eastAsia"/>
                <w:lang w:eastAsia="ja-JP"/>
              </w:rPr>
              <w:t>8</w:t>
            </w:r>
            <w:r>
              <w:rPr>
                <w:lang w:eastAsia="ja-JP"/>
              </w:rPr>
              <w:t>.</w:t>
            </w:r>
            <w:r w:rsidRPr="00073DEF">
              <w:rPr>
                <w:rFonts w:hint="eastAsia"/>
                <w:lang w:eastAsia="ja-JP"/>
              </w:rPr>
              <w:t>4</w:t>
            </w:r>
            <w:r>
              <w:rPr>
                <w:lang w:eastAsia="ja-JP"/>
              </w:rPr>
              <w:t>.9</w:t>
            </w:r>
          </w:p>
        </w:tc>
        <w:tc>
          <w:tcPr>
            <w:tcW w:w="1134" w:type="dxa"/>
            <w:tcBorders>
              <w:top w:val="single" w:sz="6" w:space="0" w:color="000000"/>
              <w:left w:val="single" w:sz="6" w:space="0" w:color="000000"/>
              <w:bottom w:val="single" w:sz="6" w:space="0" w:color="000000"/>
              <w:right w:val="single" w:sz="6" w:space="0" w:color="000000"/>
            </w:tcBorders>
          </w:tcPr>
          <w:p w14:paraId="2C6C5C4D" w14:textId="77777777" w:rsidR="0064293C" w:rsidRDefault="0064293C" w:rsidP="00CE62B4">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14:paraId="541DB30A" w14:textId="77777777" w:rsidR="0064293C" w:rsidRDefault="0064293C" w:rsidP="00CE62B4">
            <w:pPr>
              <w:pStyle w:val="TAC"/>
            </w:pPr>
            <w:r>
              <w:t>V</w:t>
            </w:r>
          </w:p>
        </w:tc>
        <w:tc>
          <w:tcPr>
            <w:tcW w:w="851" w:type="dxa"/>
            <w:tcBorders>
              <w:top w:val="single" w:sz="6" w:space="0" w:color="000000"/>
              <w:left w:val="single" w:sz="6" w:space="0" w:color="000000"/>
              <w:bottom w:val="single" w:sz="6" w:space="0" w:color="000000"/>
              <w:right w:val="single" w:sz="6" w:space="0" w:color="000000"/>
            </w:tcBorders>
          </w:tcPr>
          <w:p w14:paraId="126A61E6" w14:textId="77777777" w:rsidR="0064293C" w:rsidRDefault="0064293C" w:rsidP="00CE62B4">
            <w:pPr>
              <w:pStyle w:val="TAC"/>
            </w:pPr>
            <w:r>
              <w:t>1</w:t>
            </w:r>
          </w:p>
        </w:tc>
      </w:tr>
      <w:tr w:rsidR="0064293C" w14:paraId="6F9A74CA" w14:textId="77777777" w:rsidTr="00CE62B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B147CCD" w14:textId="77777777" w:rsidR="0064293C" w:rsidRDefault="0064293C" w:rsidP="00CE62B4">
            <w:pPr>
              <w:pStyle w:val="TAL"/>
            </w:pPr>
          </w:p>
        </w:tc>
        <w:tc>
          <w:tcPr>
            <w:tcW w:w="2835" w:type="dxa"/>
            <w:tcBorders>
              <w:top w:val="single" w:sz="6" w:space="0" w:color="000000"/>
              <w:left w:val="single" w:sz="6" w:space="0" w:color="000000"/>
              <w:bottom w:val="single" w:sz="6" w:space="0" w:color="000000"/>
              <w:right w:val="single" w:sz="6" w:space="0" w:color="000000"/>
            </w:tcBorders>
          </w:tcPr>
          <w:p w14:paraId="3C0499D1" w14:textId="77777777" w:rsidR="0064293C" w:rsidRPr="002D5673" w:rsidRDefault="0064293C" w:rsidP="00CE62B4">
            <w:pPr>
              <w:pStyle w:val="TAL"/>
              <w:rPr>
                <w:lang w:eastAsia="ja-JP"/>
              </w:rPr>
            </w:pPr>
            <w:r>
              <w:rPr>
                <w:lang w:eastAsia="ja-JP"/>
              </w:rPr>
              <w:t>MSBs of K</w:t>
            </w:r>
            <w:r w:rsidRPr="00073DEF">
              <w:rPr>
                <w:lang w:eastAsia="ja-JP"/>
              </w:rPr>
              <w:t>NRP</w:t>
            </w:r>
            <w:r>
              <w:rPr>
                <w:lang w:eastAsia="ja-JP"/>
              </w:rPr>
              <w:t xml:space="preserve"> ID</w:t>
            </w:r>
          </w:p>
        </w:tc>
        <w:tc>
          <w:tcPr>
            <w:tcW w:w="3119" w:type="dxa"/>
            <w:tcBorders>
              <w:top w:val="single" w:sz="6" w:space="0" w:color="000000"/>
              <w:left w:val="single" w:sz="6" w:space="0" w:color="000000"/>
              <w:bottom w:val="single" w:sz="6" w:space="0" w:color="000000"/>
              <w:right w:val="single" w:sz="6" w:space="0" w:color="000000"/>
            </w:tcBorders>
          </w:tcPr>
          <w:p w14:paraId="178DBC7F" w14:textId="77777777" w:rsidR="0064293C" w:rsidRDefault="0064293C" w:rsidP="00CE62B4">
            <w:pPr>
              <w:pStyle w:val="TAL"/>
              <w:rPr>
                <w:lang w:eastAsia="ja-JP"/>
              </w:rPr>
            </w:pPr>
            <w:r>
              <w:rPr>
                <w:lang w:eastAsia="ja-JP"/>
              </w:rPr>
              <w:t>MSBs of K</w:t>
            </w:r>
            <w:r w:rsidRPr="00073DEF">
              <w:rPr>
                <w:lang w:eastAsia="ja-JP"/>
              </w:rPr>
              <w:t xml:space="preserve">NRP </w:t>
            </w:r>
            <w:r>
              <w:rPr>
                <w:lang w:eastAsia="ja-JP"/>
              </w:rPr>
              <w:t>ID</w:t>
            </w:r>
          </w:p>
          <w:p w14:paraId="3385183F" w14:textId="77777777" w:rsidR="0064293C" w:rsidRPr="002D5673" w:rsidRDefault="0064293C" w:rsidP="00CE62B4">
            <w:pPr>
              <w:pStyle w:val="TAL"/>
              <w:rPr>
                <w:lang w:eastAsia="ja-JP"/>
              </w:rPr>
            </w:pPr>
            <w:r>
              <w:rPr>
                <w:rFonts w:hint="eastAsia"/>
                <w:lang w:eastAsia="ja-JP"/>
              </w:rPr>
              <w:t>8</w:t>
            </w:r>
            <w:r>
              <w:rPr>
                <w:lang w:eastAsia="ja-JP"/>
              </w:rPr>
              <w:t>.4.20</w:t>
            </w:r>
          </w:p>
        </w:tc>
        <w:tc>
          <w:tcPr>
            <w:tcW w:w="1134" w:type="dxa"/>
            <w:tcBorders>
              <w:top w:val="single" w:sz="6" w:space="0" w:color="000000"/>
              <w:left w:val="single" w:sz="6" w:space="0" w:color="000000"/>
              <w:bottom w:val="single" w:sz="6" w:space="0" w:color="000000"/>
              <w:right w:val="single" w:sz="6" w:space="0" w:color="000000"/>
            </w:tcBorders>
          </w:tcPr>
          <w:p w14:paraId="14000700" w14:textId="77777777" w:rsidR="0064293C" w:rsidRDefault="0064293C" w:rsidP="00CE62B4">
            <w:pPr>
              <w:pStyle w:val="TAC"/>
            </w:pPr>
            <w:r>
              <w:rPr>
                <w:rFonts w:hint="eastAsia"/>
              </w:rPr>
              <w:t>M</w:t>
            </w:r>
          </w:p>
        </w:tc>
        <w:tc>
          <w:tcPr>
            <w:tcW w:w="851" w:type="dxa"/>
            <w:tcBorders>
              <w:top w:val="single" w:sz="6" w:space="0" w:color="000000"/>
              <w:left w:val="single" w:sz="6" w:space="0" w:color="000000"/>
              <w:bottom w:val="single" w:sz="6" w:space="0" w:color="000000"/>
              <w:right w:val="single" w:sz="6" w:space="0" w:color="000000"/>
            </w:tcBorders>
          </w:tcPr>
          <w:p w14:paraId="601943DE" w14:textId="77777777" w:rsidR="0064293C" w:rsidRDefault="0064293C" w:rsidP="00CE62B4">
            <w:pPr>
              <w:pStyle w:val="TAC"/>
            </w:pPr>
            <w:r>
              <w:rPr>
                <w:rFonts w:hint="eastAsia"/>
              </w:rPr>
              <w:t>V</w:t>
            </w:r>
          </w:p>
        </w:tc>
        <w:tc>
          <w:tcPr>
            <w:tcW w:w="851" w:type="dxa"/>
            <w:tcBorders>
              <w:top w:val="single" w:sz="6" w:space="0" w:color="000000"/>
              <w:left w:val="single" w:sz="6" w:space="0" w:color="000000"/>
              <w:bottom w:val="single" w:sz="6" w:space="0" w:color="000000"/>
              <w:right w:val="single" w:sz="6" w:space="0" w:color="000000"/>
            </w:tcBorders>
          </w:tcPr>
          <w:p w14:paraId="444D96AE" w14:textId="77777777" w:rsidR="0064293C" w:rsidRDefault="0064293C" w:rsidP="00CE62B4">
            <w:pPr>
              <w:pStyle w:val="TAC"/>
            </w:pPr>
            <w:r>
              <w:rPr>
                <w:rFonts w:hint="eastAsia"/>
              </w:rPr>
              <w:t>2</w:t>
            </w:r>
          </w:p>
        </w:tc>
      </w:tr>
    </w:tbl>
    <w:p w14:paraId="137F5296" w14:textId="77777777" w:rsidR="0064293C" w:rsidRDefault="0064293C" w:rsidP="0064293C">
      <w:pPr>
        <w:rPr>
          <w:lang w:val="en-US"/>
        </w:rPr>
      </w:pPr>
    </w:p>
    <w:p w14:paraId="6E7393E0" w14:textId="77777777" w:rsidR="008E33F7" w:rsidRDefault="008E33F7" w:rsidP="00CC0F60">
      <w:pPr>
        <w:pStyle w:val="Heading3"/>
        <w:rPr>
          <w:lang w:val="en-US" w:eastAsia="zh-CN"/>
        </w:rPr>
      </w:pPr>
      <w:bookmarkStart w:id="1832" w:name="_CR7_3_7"/>
      <w:bookmarkStart w:id="1833" w:name="_Toc162979957"/>
      <w:bookmarkEnd w:id="1832"/>
      <w:r>
        <w:rPr>
          <w:rFonts w:hint="eastAsia"/>
          <w:lang w:val="en-US" w:eastAsia="zh-CN"/>
        </w:rPr>
        <w:t>7</w:t>
      </w:r>
      <w:r>
        <w:t>.</w:t>
      </w:r>
      <w:r>
        <w:rPr>
          <w:rFonts w:hint="eastAsia"/>
          <w:lang w:val="en-US" w:eastAsia="zh-CN"/>
        </w:rPr>
        <w:t>3</w:t>
      </w:r>
      <w:r>
        <w:t>.7</w:t>
      </w:r>
      <w:r>
        <w:tab/>
      </w:r>
      <w:bookmarkEnd w:id="1824"/>
      <w:r>
        <w:t xml:space="preserve">Direct link </w:t>
      </w:r>
      <w:r>
        <w:rPr>
          <w:rFonts w:hint="eastAsia"/>
          <w:lang w:val="en-US" w:eastAsia="zh-CN"/>
        </w:rPr>
        <w:t>release</w:t>
      </w:r>
      <w:r>
        <w:t xml:space="preserve"> </w:t>
      </w:r>
      <w:r>
        <w:rPr>
          <w:rFonts w:hint="eastAsia"/>
          <w:lang w:val="en-US" w:eastAsia="zh-CN"/>
        </w:rPr>
        <w:t>accept</w:t>
      </w:r>
      <w:bookmarkEnd w:id="1825"/>
      <w:bookmarkEnd w:id="1826"/>
      <w:bookmarkEnd w:id="1827"/>
      <w:bookmarkEnd w:id="1828"/>
      <w:bookmarkEnd w:id="1829"/>
      <w:bookmarkEnd w:id="1830"/>
      <w:bookmarkEnd w:id="1831"/>
      <w:bookmarkEnd w:id="1833"/>
    </w:p>
    <w:p w14:paraId="62FCE88A" w14:textId="77777777" w:rsidR="008E33F7" w:rsidRDefault="008E33F7" w:rsidP="00CC0F60">
      <w:pPr>
        <w:pStyle w:val="Heading4"/>
      </w:pPr>
      <w:bookmarkStart w:id="1834" w:name="_CR7_3_7_1"/>
      <w:bookmarkStart w:id="1835" w:name="_Toc525231362"/>
      <w:bookmarkStart w:id="1836" w:name="_Toc34388700"/>
      <w:bookmarkStart w:id="1837" w:name="_Toc34404471"/>
      <w:bookmarkStart w:id="1838" w:name="_Toc45282320"/>
      <w:bookmarkStart w:id="1839" w:name="_Toc45882706"/>
      <w:bookmarkStart w:id="1840" w:name="_Toc51951256"/>
      <w:bookmarkStart w:id="1841" w:name="_Toc59209032"/>
      <w:bookmarkStart w:id="1842" w:name="_Toc75734871"/>
      <w:bookmarkStart w:id="1843" w:name="_Toc162979958"/>
      <w:bookmarkEnd w:id="1834"/>
      <w:r>
        <w:rPr>
          <w:rFonts w:hint="eastAsia"/>
          <w:lang w:val="en-US" w:eastAsia="zh-CN"/>
        </w:rPr>
        <w:t>7</w:t>
      </w:r>
      <w:r>
        <w:t>.</w:t>
      </w:r>
      <w:r>
        <w:rPr>
          <w:rFonts w:hint="eastAsia"/>
          <w:lang w:val="en-US" w:eastAsia="zh-CN"/>
        </w:rPr>
        <w:t>3.</w:t>
      </w:r>
      <w:r>
        <w:rPr>
          <w:lang w:val="en-US" w:eastAsia="zh-CN"/>
        </w:rPr>
        <w:t>7.1</w:t>
      </w:r>
      <w:r>
        <w:tab/>
        <w:t>Message definition</w:t>
      </w:r>
      <w:bookmarkEnd w:id="1835"/>
      <w:bookmarkEnd w:id="1836"/>
      <w:bookmarkEnd w:id="1837"/>
      <w:bookmarkEnd w:id="1838"/>
      <w:bookmarkEnd w:id="1839"/>
      <w:bookmarkEnd w:id="1840"/>
      <w:bookmarkEnd w:id="1841"/>
      <w:bookmarkEnd w:id="1842"/>
      <w:bookmarkEnd w:id="1843"/>
    </w:p>
    <w:p w14:paraId="1B71F331" w14:textId="77777777" w:rsidR="008E33F7" w:rsidRDefault="008E33F7" w:rsidP="008E33F7">
      <w:r>
        <w:t>This message is sent by the UE to another peer UE to indicate that the link release request is accepte</w:t>
      </w:r>
      <w:r w:rsidRPr="001B28C4">
        <w:t>d. See table 7.3.</w:t>
      </w:r>
      <w:r>
        <w:t>7</w:t>
      </w:r>
      <w:r w:rsidRPr="001B28C4">
        <w:t>.1.</w:t>
      </w:r>
    </w:p>
    <w:p w14:paraId="7D8B5858" w14:textId="77777777" w:rsidR="008E33F7" w:rsidRPr="00EB01FF" w:rsidRDefault="008E33F7" w:rsidP="008E33F7">
      <w:pPr>
        <w:pStyle w:val="B1"/>
      </w:pPr>
      <w:r w:rsidRPr="00EB01FF">
        <w:t>Message type:</w:t>
      </w:r>
      <w:r w:rsidRPr="00EB01FF">
        <w:tab/>
      </w:r>
      <w:r w:rsidRPr="007B06C6">
        <w:t xml:space="preserve">DIRECT LINK </w:t>
      </w:r>
      <w:r w:rsidRPr="003C293D">
        <w:rPr>
          <w:rFonts w:hint="eastAsia"/>
        </w:rPr>
        <w:t>RELEASE</w:t>
      </w:r>
      <w:r w:rsidRPr="00EB01FF">
        <w:t xml:space="preserve"> ACCEPT</w:t>
      </w:r>
    </w:p>
    <w:p w14:paraId="65C914FD" w14:textId="77777777" w:rsidR="008E33F7" w:rsidRPr="007B06C6" w:rsidRDefault="008E33F7" w:rsidP="008E33F7">
      <w:pPr>
        <w:pStyle w:val="B1"/>
      </w:pPr>
      <w:r w:rsidRPr="007B06C6">
        <w:t>Significance:</w:t>
      </w:r>
      <w:r w:rsidRPr="007B06C6">
        <w:tab/>
        <w:t>dual</w:t>
      </w:r>
    </w:p>
    <w:p w14:paraId="6E3712D6" w14:textId="77777777" w:rsidR="008E33F7" w:rsidRPr="007B06C6" w:rsidRDefault="008E33F7" w:rsidP="008E33F7">
      <w:pPr>
        <w:pStyle w:val="B1"/>
      </w:pPr>
      <w:r w:rsidRPr="007B06C6">
        <w:t>Direction:</w:t>
      </w:r>
      <w:r>
        <w:tab/>
      </w:r>
      <w:r w:rsidRPr="007B06C6">
        <w:t>UE to peer UE</w:t>
      </w:r>
    </w:p>
    <w:p w14:paraId="0378E9E8" w14:textId="77777777" w:rsidR="0064293C" w:rsidRDefault="0064293C" w:rsidP="0064293C">
      <w:pPr>
        <w:pStyle w:val="TH"/>
      </w:pPr>
      <w:bookmarkStart w:id="1844" w:name="_CRTable7_3_7_1"/>
      <w:bookmarkStart w:id="1845" w:name="_Toc34388701"/>
      <w:bookmarkStart w:id="1846" w:name="_Toc34404472"/>
      <w:bookmarkStart w:id="1847" w:name="_Toc45282321"/>
      <w:bookmarkStart w:id="1848" w:name="_Toc45882707"/>
      <w:bookmarkStart w:id="1849" w:name="_Toc51951257"/>
      <w:bookmarkStart w:id="1850" w:name="_Toc59209033"/>
      <w:bookmarkStart w:id="1851" w:name="_Toc75734872"/>
      <w:r>
        <w:t>Table</w:t>
      </w:r>
      <w:r>
        <w:rPr>
          <w:noProof/>
        </w:rPr>
        <w:t> </w:t>
      </w:r>
      <w:bookmarkEnd w:id="1844"/>
      <w:r>
        <w:t xml:space="preserve">7.3.7.1: </w:t>
      </w:r>
      <w:r w:rsidRPr="00D36AC5">
        <w:t>DIRECT LINK RELEASE ACCEPT</w:t>
      </w:r>
      <w:r>
        <w:t xml:space="preserve"> message content</w:t>
      </w:r>
    </w:p>
    <w:tbl>
      <w:tblPr>
        <w:tblW w:w="0" w:type="auto"/>
        <w:jc w:val="center"/>
        <w:tblLayout w:type="fixed"/>
        <w:tblCellMar>
          <w:left w:w="28" w:type="dxa"/>
          <w:right w:w="56" w:type="dxa"/>
        </w:tblCellMar>
        <w:tblLook w:val="0000" w:firstRow="0" w:lastRow="0" w:firstColumn="0" w:lastColumn="0" w:noHBand="0" w:noVBand="0"/>
      </w:tblPr>
      <w:tblGrid>
        <w:gridCol w:w="567"/>
        <w:gridCol w:w="2835"/>
        <w:gridCol w:w="3119"/>
        <w:gridCol w:w="1134"/>
        <w:gridCol w:w="851"/>
        <w:gridCol w:w="851"/>
      </w:tblGrid>
      <w:tr w:rsidR="0064293C" w:rsidRPr="00D94415" w14:paraId="39CDFBD3" w14:textId="77777777" w:rsidTr="00CE62B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0B21F01" w14:textId="77777777" w:rsidR="0064293C" w:rsidRPr="00D65837" w:rsidRDefault="0064293C" w:rsidP="00CE62B4">
            <w:pPr>
              <w:pStyle w:val="TAL"/>
            </w:pPr>
            <w:r w:rsidRPr="00D65837">
              <w:t>IEI</w:t>
            </w:r>
          </w:p>
        </w:tc>
        <w:tc>
          <w:tcPr>
            <w:tcW w:w="2835" w:type="dxa"/>
            <w:tcBorders>
              <w:top w:val="single" w:sz="6" w:space="0" w:color="000000"/>
              <w:left w:val="single" w:sz="6" w:space="0" w:color="000000"/>
              <w:bottom w:val="single" w:sz="6" w:space="0" w:color="000000"/>
              <w:right w:val="single" w:sz="6" w:space="0" w:color="000000"/>
            </w:tcBorders>
          </w:tcPr>
          <w:p w14:paraId="5C5C4C44" w14:textId="77777777" w:rsidR="0064293C" w:rsidRPr="00D65837" w:rsidRDefault="0064293C" w:rsidP="00CE62B4">
            <w:pPr>
              <w:pStyle w:val="TAL"/>
              <w:rPr>
                <w:lang w:eastAsia="ja-JP"/>
              </w:rPr>
            </w:pPr>
            <w:r w:rsidRPr="00D65837">
              <w:rPr>
                <w:lang w:eastAsia="ja-JP"/>
              </w:rPr>
              <w:t>Information Element</w:t>
            </w:r>
          </w:p>
        </w:tc>
        <w:tc>
          <w:tcPr>
            <w:tcW w:w="3119" w:type="dxa"/>
            <w:tcBorders>
              <w:top w:val="single" w:sz="6" w:space="0" w:color="000000"/>
              <w:left w:val="single" w:sz="6" w:space="0" w:color="000000"/>
              <w:bottom w:val="single" w:sz="6" w:space="0" w:color="000000"/>
              <w:right w:val="single" w:sz="6" w:space="0" w:color="000000"/>
            </w:tcBorders>
          </w:tcPr>
          <w:p w14:paraId="5BE6C3EA" w14:textId="77777777" w:rsidR="0064293C" w:rsidRPr="00D65837" w:rsidRDefault="0064293C" w:rsidP="00CE62B4">
            <w:pPr>
              <w:pStyle w:val="TAL"/>
              <w:rPr>
                <w:lang w:eastAsia="ja-JP"/>
              </w:rPr>
            </w:pPr>
            <w:r w:rsidRPr="00D65837">
              <w:rPr>
                <w:lang w:eastAsia="ja-JP"/>
              </w:rPr>
              <w:t>Type/Reference</w:t>
            </w:r>
          </w:p>
        </w:tc>
        <w:tc>
          <w:tcPr>
            <w:tcW w:w="1134" w:type="dxa"/>
            <w:tcBorders>
              <w:top w:val="single" w:sz="6" w:space="0" w:color="000000"/>
              <w:left w:val="single" w:sz="6" w:space="0" w:color="000000"/>
              <w:bottom w:val="single" w:sz="6" w:space="0" w:color="000000"/>
              <w:right w:val="single" w:sz="6" w:space="0" w:color="000000"/>
            </w:tcBorders>
          </w:tcPr>
          <w:p w14:paraId="3EF6C179" w14:textId="77777777" w:rsidR="0064293C" w:rsidRPr="00D65837" w:rsidRDefault="0064293C" w:rsidP="00CE62B4">
            <w:pPr>
              <w:pStyle w:val="TAC"/>
              <w:rPr>
                <w:lang w:val="en-US" w:eastAsia="zh-CN"/>
              </w:rPr>
            </w:pPr>
            <w:r w:rsidRPr="00D65837">
              <w:rPr>
                <w:lang w:val="en-US" w:eastAsia="zh-CN"/>
              </w:rPr>
              <w:t>Presence</w:t>
            </w:r>
          </w:p>
        </w:tc>
        <w:tc>
          <w:tcPr>
            <w:tcW w:w="851" w:type="dxa"/>
            <w:tcBorders>
              <w:top w:val="single" w:sz="6" w:space="0" w:color="000000"/>
              <w:left w:val="single" w:sz="6" w:space="0" w:color="000000"/>
              <w:bottom w:val="single" w:sz="6" w:space="0" w:color="000000"/>
              <w:right w:val="single" w:sz="6" w:space="0" w:color="000000"/>
            </w:tcBorders>
          </w:tcPr>
          <w:p w14:paraId="1B691427" w14:textId="77777777" w:rsidR="0064293C" w:rsidRPr="00D65837" w:rsidRDefault="0064293C" w:rsidP="00CE62B4">
            <w:pPr>
              <w:pStyle w:val="TAC"/>
            </w:pPr>
            <w:r w:rsidRPr="00D65837">
              <w:t>Format</w:t>
            </w:r>
          </w:p>
        </w:tc>
        <w:tc>
          <w:tcPr>
            <w:tcW w:w="851" w:type="dxa"/>
            <w:tcBorders>
              <w:top w:val="single" w:sz="6" w:space="0" w:color="000000"/>
              <w:left w:val="single" w:sz="6" w:space="0" w:color="000000"/>
              <w:bottom w:val="single" w:sz="6" w:space="0" w:color="000000"/>
              <w:right w:val="single" w:sz="6" w:space="0" w:color="000000"/>
            </w:tcBorders>
          </w:tcPr>
          <w:p w14:paraId="2936E3CD" w14:textId="77777777" w:rsidR="0064293C" w:rsidRPr="00D65837" w:rsidRDefault="0064293C" w:rsidP="00CE62B4">
            <w:pPr>
              <w:pStyle w:val="TAC"/>
            </w:pPr>
            <w:r w:rsidRPr="00D65837">
              <w:t>Length</w:t>
            </w:r>
          </w:p>
        </w:tc>
      </w:tr>
      <w:tr w:rsidR="0064293C" w:rsidRPr="00D94415" w14:paraId="6BFB6BFF" w14:textId="77777777" w:rsidTr="00CE62B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E42AB04" w14:textId="77777777" w:rsidR="0064293C" w:rsidRPr="00D94415" w:rsidRDefault="0064293C" w:rsidP="00CE62B4">
            <w:pPr>
              <w:pStyle w:val="TAL"/>
            </w:pPr>
          </w:p>
        </w:tc>
        <w:tc>
          <w:tcPr>
            <w:tcW w:w="2835" w:type="dxa"/>
            <w:tcBorders>
              <w:top w:val="single" w:sz="6" w:space="0" w:color="000000"/>
              <w:left w:val="single" w:sz="6" w:space="0" w:color="000000"/>
              <w:bottom w:val="single" w:sz="6" w:space="0" w:color="000000"/>
              <w:right w:val="single" w:sz="6" w:space="0" w:color="000000"/>
            </w:tcBorders>
          </w:tcPr>
          <w:p w14:paraId="4EA7785E" w14:textId="77777777" w:rsidR="0064293C" w:rsidRPr="00D94415" w:rsidRDefault="0064293C" w:rsidP="00CE62B4">
            <w:pPr>
              <w:pStyle w:val="TAL"/>
              <w:rPr>
                <w:lang w:eastAsia="ja-JP"/>
              </w:rPr>
            </w:pPr>
            <w:r w:rsidRPr="00D94415">
              <w:rPr>
                <w:lang w:eastAsia="ja-JP"/>
              </w:rPr>
              <w:t>DIRECT_LINK_RELEASE ACCEPT message identity</w:t>
            </w:r>
          </w:p>
        </w:tc>
        <w:tc>
          <w:tcPr>
            <w:tcW w:w="3119" w:type="dxa"/>
            <w:tcBorders>
              <w:top w:val="single" w:sz="6" w:space="0" w:color="000000"/>
              <w:left w:val="single" w:sz="6" w:space="0" w:color="000000"/>
              <w:bottom w:val="single" w:sz="6" w:space="0" w:color="000000"/>
              <w:right w:val="single" w:sz="6" w:space="0" w:color="000000"/>
            </w:tcBorders>
          </w:tcPr>
          <w:p w14:paraId="09C185AB" w14:textId="77777777" w:rsidR="0064293C" w:rsidRPr="00D94415" w:rsidRDefault="0064293C" w:rsidP="00CE62B4">
            <w:pPr>
              <w:pStyle w:val="TAL"/>
              <w:rPr>
                <w:lang w:eastAsia="ja-JP"/>
              </w:rPr>
            </w:pPr>
            <w:r w:rsidRPr="00D94415">
              <w:rPr>
                <w:lang w:eastAsia="ja-JP"/>
              </w:rPr>
              <w:t>PC5 signalling message type</w:t>
            </w:r>
          </w:p>
          <w:p w14:paraId="6031AA97" w14:textId="77777777" w:rsidR="0064293C" w:rsidRPr="00D94415" w:rsidRDefault="0064293C" w:rsidP="00CE62B4">
            <w:pPr>
              <w:pStyle w:val="TAL"/>
              <w:rPr>
                <w:lang w:eastAsia="ja-JP"/>
              </w:rPr>
            </w:pPr>
            <w:r w:rsidRPr="00D65837">
              <w:rPr>
                <w:rFonts w:hint="eastAsia"/>
                <w:lang w:eastAsia="ja-JP"/>
              </w:rPr>
              <w:t>8</w:t>
            </w:r>
            <w:r w:rsidRPr="00D94415">
              <w:rPr>
                <w:lang w:eastAsia="ja-JP"/>
              </w:rPr>
              <w:t>.</w:t>
            </w:r>
            <w:r w:rsidRPr="00D65837">
              <w:rPr>
                <w:rFonts w:hint="eastAsia"/>
                <w:lang w:eastAsia="ja-JP"/>
              </w:rPr>
              <w:t>4</w:t>
            </w:r>
            <w:r w:rsidRPr="00D94415">
              <w:rPr>
                <w:lang w:eastAsia="ja-JP"/>
              </w:rPr>
              <w:t>.1</w:t>
            </w:r>
          </w:p>
        </w:tc>
        <w:tc>
          <w:tcPr>
            <w:tcW w:w="1134" w:type="dxa"/>
            <w:tcBorders>
              <w:top w:val="single" w:sz="6" w:space="0" w:color="000000"/>
              <w:left w:val="single" w:sz="6" w:space="0" w:color="000000"/>
              <w:bottom w:val="single" w:sz="6" w:space="0" w:color="000000"/>
              <w:right w:val="single" w:sz="6" w:space="0" w:color="000000"/>
            </w:tcBorders>
          </w:tcPr>
          <w:p w14:paraId="6C6A48E8" w14:textId="77777777" w:rsidR="0064293C" w:rsidRPr="00D65837" w:rsidRDefault="0064293C" w:rsidP="00CE62B4">
            <w:pPr>
              <w:pStyle w:val="TAC"/>
              <w:rPr>
                <w:lang w:val="en-US" w:eastAsia="zh-CN"/>
              </w:rPr>
            </w:pPr>
            <w:r w:rsidRPr="00D65837">
              <w:rPr>
                <w:lang w:val="en-US"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447BD541" w14:textId="77777777" w:rsidR="0064293C" w:rsidRPr="00D94415" w:rsidRDefault="0064293C" w:rsidP="00CE62B4">
            <w:pPr>
              <w:pStyle w:val="TAC"/>
            </w:pPr>
            <w:r w:rsidRPr="00D94415">
              <w:t>V</w:t>
            </w:r>
          </w:p>
        </w:tc>
        <w:tc>
          <w:tcPr>
            <w:tcW w:w="851" w:type="dxa"/>
            <w:tcBorders>
              <w:top w:val="single" w:sz="6" w:space="0" w:color="000000"/>
              <w:left w:val="single" w:sz="6" w:space="0" w:color="000000"/>
              <w:bottom w:val="single" w:sz="6" w:space="0" w:color="000000"/>
              <w:right w:val="single" w:sz="6" w:space="0" w:color="000000"/>
            </w:tcBorders>
          </w:tcPr>
          <w:p w14:paraId="5DB10AE2" w14:textId="77777777" w:rsidR="0064293C" w:rsidRPr="00D94415" w:rsidRDefault="0064293C" w:rsidP="00CE62B4">
            <w:pPr>
              <w:pStyle w:val="TAC"/>
            </w:pPr>
            <w:r w:rsidRPr="00D94415">
              <w:t>1</w:t>
            </w:r>
          </w:p>
        </w:tc>
      </w:tr>
      <w:tr w:rsidR="0064293C" w:rsidRPr="00D94415" w14:paraId="4953C26C" w14:textId="77777777" w:rsidTr="00CE62B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76B050F" w14:textId="77777777" w:rsidR="0064293C" w:rsidRPr="00D94415" w:rsidRDefault="0064293C" w:rsidP="00CE62B4">
            <w:pPr>
              <w:pStyle w:val="TAL"/>
            </w:pPr>
          </w:p>
        </w:tc>
        <w:tc>
          <w:tcPr>
            <w:tcW w:w="2835" w:type="dxa"/>
            <w:tcBorders>
              <w:top w:val="single" w:sz="6" w:space="0" w:color="000000"/>
              <w:left w:val="single" w:sz="6" w:space="0" w:color="000000"/>
              <w:bottom w:val="single" w:sz="6" w:space="0" w:color="000000"/>
              <w:right w:val="single" w:sz="6" w:space="0" w:color="000000"/>
            </w:tcBorders>
          </w:tcPr>
          <w:p w14:paraId="4FADC7D2" w14:textId="77777777" w:rsidR="0064293C" w:rsidRPr="00D94415" w:rsidRDefault="0064293C" w:rsidP="00CE62B4">
            <w:pPr>
              <w:pStyle w:val="TAL"/>
              <w:rPr>
                <w:lang w:eastAsia="ja-JP"/>
              </w:rPr>
            </w:pPr>
            <w:r w:rsidRPr="00D94415">
              <w:rPr>
                <w:lang w:eastAsia="ja-JP"/>
              </w:rPr>
              <w:t>Sequence number</w:t>
            </w:r>
          </w:p>
        </w:tc>
        <w:tc>
          <w:tcPr>
            <w:tcW w:w="3119" w:type="dxa"/>
            <w:tcBorders>
              <w:top w:val="single" w:sz="6" w:space="0" w:color="000000"/>
              <w:left w:val="single" w:sz="6" w:space="0" w:color="000000"/>
              <w:bottom w:val="single" w:sz="6" w:space="0" w:color="000000"/>
              <w:right w:val="single" w:sz="6" w:space="0" w:color="000000"/>
            </w:tcBorders>
          </w:tcPr>
          <w:p w14:paraId="58D7A60B" w14:textId="77777777" w:rsidR="0064293C" w:rsidRPr="00D94415" w:rsidRDefault="0064293C" w:rsidP="00CE62B4">
            <w:pPr>
              <w:pStyle w:val="TAL"/>
              <w:rPr>
                <w:lang w:eastAsia="ja-JP"/>
              </w:rPr>
            </w:pPr>
            <w:r w:rsidRPr="00D94415">
              <w:rPr>
                <w:lang w:eastAsia="ja-JP"/>
              </w:rPr>
              <w:t>Sequence number</w:t>
            </w:r>
          </w:p>
          <w:p w14:paraId="6409DD45" w14:textId="77777777" w:rsidR="0064293C" w:rsidRPr="00D94415" w:rsidRDefault="0064293C" w:rsidP="00CE62B4">
            <w:pPr>
              <w:pStyle w:val="TAL"/>
              <w:rPr>
                <w:lang w:eastAsia="ja-JP"/>
              </w:rPr>
            </w:pPr>
            <w:r w:rsidRPr="00D65837">
              <w:rPr>
                <w:rFonts w:hint="eastAsia"/>
                <w:lang w:eastAsia="ja-JP"/>
              </w:rPr>
              <w:t>8</w:t>
            </w:r>
            <w:r w:rsidRPr="00D94415">
              <w:rPr>
                <w:lang w:eastAsia="ja-JP"/>
              </w:rPr>
              <w:t>.</w:t>
            </w:r>
            <w:r w:rsidRPr="00D65837">
              <w:rPr>
                <w:rFonts w:hint="eastAsia"/>
                <w:lang w:eastAsia="ja-JP"/>
              </w:rPr>
              <w:t>4</w:t>
            </w:r>
            <w:r w:rsidRPr="00D94415">
              <w:rPr>
                <w:lang w:eastAsia="ja-JP"/>
              </w:rPr>
              <w:t>.</w:t>
            </w:r>
            <w:r w:rsidRPr="00D65837">
              <w:rPr>
                <w:rFonts w:hint="eastAsia"/>
                <w:lang w:eastAsia="ja-JP"/>
              </w:rPr>
              <w:t>2</w:t>
            </w:r>
          </w:p>
        </w:tc>
        <w:tc>
          <w:tcPr>
            <w:tcW w:w="1134" w:type="dxa"/>
            <w:tcBorders>
              <w:top w:val="single" w:sz="6" w:space="0" w:color="000000"/>
              <w:left w:val="single" w:sz="6" w:space="0" w:color="000000"/>
              <w:bottom w:val="single" w:sz="6" w:space="0" w:color="000000"/>
              <w:right w:val="single" w:sz="6" w:space="0" w:color="000000"/>
            </w:tcBorders>
          </w:tcPr>
          <w:p w14:paraId="697A81C5" w14:textId="77777777" w:rsidR="0064293C" w:rsidRPr="00D65837" w:rsidRDefault="0064293C" w:rsidP="00CE62B4">
            <w:pPr>
              <w:pStyle w:val="TAC"/>
              <w:rPr>
                <w:lang w:val="en-US" w:eastAsia="zh-CN"/>
              </w:rPr>
            </w:pPr>
            <w:r w:rsidRPr="00D65837">
              <w:rPr>
                <w:lang w:val="en-US"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1BD15D60" w14:textId="77777777" w:rsidR="0064293C" w:rsidRPr="00D94415" w:rsidRDefault="0064293C" w:rsidP="00CE62B4">
            <w:pPr>
              <w:pStyle w:val="TAC"/>
            </w:pPr>
            <w:r w:rsidRPr="00D94415">
              <w:t>V</w:t>
            </w:r>
          </w:p>
        </w:tc>
        <w:tc>
          <w:tcPr>
            <w:tcW w:w="851" w:type="dxa"/>
            <w:tcBorders>
              <w:top w:val="single" w:sz="6" w:space="0" w:color="000000"/>
              <w:left w:val="single" w:sz="6" w:space="0" w:color="000000"/>
              <w:bottom w:val="single" w:sz="6" w:space="0" w:color="000000"/>
              <w:right w:val="single" w:sz="6" w:space="0" w:color="000000"/>
            </w:tcBorders>
          </w:tcPr>
          <w:p w14:paraId="49F7FA8D" w14:textId="77777777" w:rsidR="0064293C" w:rsidRPr="00D94415" w:rsidRDefault="0064293C" w:rsidP="00CE62B4">
            <w:pPr>
              <w:pStyle w:val="TAC"/>
            </w:pPr>
            <w:r w:rsidRPr="00D94415">
              <w:t>1</w:t>
            </w:r>
          </w:p>
        </w:tc>
      </w:tr>
      <w:tr w:rsidR="0064293C" w:rsidRPr="00D94415" w14:paraId="050E72F0" w14:textId="77777777" w:rsidTr="00CE62B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D5682DA" w14:textId="77777777" w:rsidR="0064293C" w:rsidRPr="00D94415" w:rsidRDefault="0064293C" w:rsidP="00CE62B4">
            <w:pPr>
              <w:pStyle w:val="TAL"/>
            </w:pPr>
          </w:p>
        </w:tc>
        <w:tc>
          <w:tcPr>
            <w:tcW w:w="2835" w:type="dxa"/>
            <w:tcBorders>
              <w:top w:val="single" w:sz="6" w:space="0" w:color="000000"/>
              <w:left w:val="single" w:sz="6" w:space="0" w:color="000000"/>
              <w:bottom w:val="single" w:sz="6" w:space="0" w:color="000000"/>
              <w:right w:val="single" w:sz="6" w:space="0" w:color="000000"/>
            </w:tcBorders>
          </w:tcPr>
          <w:p w14:paraId="6AE6A1F6" w14:textId="77777777" w:rsidR="0064293C" w:rsidRPr="00D94415" w:rsidRDefault="0064293C" w:rsidP="00CE62B4">
            <w:pPr>
              <w:pStyle w:val="TAL"/>
              <w:rPr>
                <w:lang w:eastAsia="ja-JP"/>
              </w:rPr>
            </w:pPr>
            <w:r>
              <w:rPr>
                <w:lang w:eastAsia="ja-JP"/>
              </w:rPr>
              <w:t>LSBs of K</w:t>
            </w:r>
            <w:r>
              <w:rPr>
                <w:vertAlign w:val="subscript"/>
                <w:lang w:eastAsia="ja-JP"/>
              </w:rPr>
              <w:t>NRP</w:t>
            </w:r>
            <w:r>
              <w:rPr>
                <w:lang w:eastAsia="ja-JP"/>
              </w:rPr>
              <w:t xml:space="preserve"> ID</w:t>
            </w:r>
          </w:p>
        </w:tc>
        <w:tc>
          <w:tcPr>
            <w:tcW w:w="3119" w:type="dxa"/>
            <w:tcBorders>
              <w:top w:val="single" w:sz="6" w:space="0" w:color="000000"/>
              <w:left w:val="single" w:sz="6" w:space="0" w:color="000000"/>
              <w:bottom w:val="single" w:sz="6" w:space="0" w:color="000000"/>
              <w:right w:val="single" w:sz="6" w:space="0" w:color="000000"/>
            </w:tcBorders>
          </w:tcPr>
          <w:p w14:paraId="2CE0401F" w14:textId="77777777" w:rsidR="0064293C" w:rsidRDefault="0064293C" w:rsidP="00CE62B4">
            <w:pPr>
              <w:pStyle w:val="TAL"/>
              <w:rPr>
                <w:lang w:eastAsia="ja-JP"/>
              </w:rPr>
            </w:pPr>
            <w:r>
              <w:rPr>
                <w:lang w:eastAsia="ja-JP"/>
              </w:rPr>
              <w:t>LSBs of K</w:t>
            </w:r>
            <w:r>
              <w:rPr>
                <w:vertAlign w:val="subscript"/>
                <w:lang w:eastAsia="ja-JP"/>
              </w:rPr>
              <w:t>NRP</w:t>
            </w:r>
            <w:r w:rsidRPr="009C13FF">
              <w:rPr>
                <w:vertAlign w:val="subscript"/>
                <w:lang w:eastAsia="ja-JP"/>
              </w:rPr>
              <w:t xml:space="preserve"> </w:t>
            </w:r>
            <w:r>
              <w:rPr>
                <w:lang w:eastAsia="ja-JP"/>
              </w:rPr>
              <w:t>ID</w:t>
            </w:r>
          </w:p>
          <w:p w14:paraId="3208B284" w14:textId="77777777" w:rsidR="0064293C" w:rsidRPr="00D94415" w:rsidRDefault="0064293C" w:rsidP="00CE62B4">
            <w:pPr>
              <w:pStyle w:val="TAL"/>
              <w:rPr>
                <w:lang w:eastAsia="ja-JP"/>
              </w:rPr>
            </w:pPr>
            <w:r>
              <w:rPr>
                <w:lang w:eastAsia="ja-JP"/>
              </w:rPr>
              <w:t>8.4.21</w:t>
            </w:r>
          </w:p>
        </w:tc>
        <w:tc>
          <w:tcPr>
            <w:tcW w:w="1134" w:type="dxa"/>
            <w:tcBorders>
              <w:top w:val="single" w:sz="6" w:space="0" w:color="000000"/>
              <w:left w:val="single" w:sz="6" w:space="0" w:color="000000"/>
              <w:bottom w:val="single" w:sz="6" w:space="0" w:color="000000"/>
              <w:right w:val="single" w:sz="6" w:space="0" w:color="000000"/>
            </w:tcBorders>
          </w:tcPr>
          <w:p w14:paraId="12B52FD9" w14:textId="77777777" w:rsidR="0064293C" w:rsidRPr="00D65837" w:rsidRDefault="0064293C" w:rsidP="00CE62B4">
            <w:pPr>
              <w:pStyle w:val="TAC"/>
              <w:rPr>
                <w:lang w:val="en-US" w:eastAsia="zh-CN"/>
              </w:rPr>
            </w:pPr>
            <w:r w:rsidRPr="00D94415">
              <w:rPr>
                <w:rFonts w:hint="eastAsia"/>
                <w:lang w:val="en-US"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4BF94CA8" w14:textId="77777777" w:rsidR="0064293C" w:rsidRPr="00D94415" w:rsidRDefault="0064293C" w:rsidP="00CE62B4">
            <w:pPr>
              <w:pStyle w:val="TAC"/>
            </w:pPr>
            <w:r w:rsidRPr="00D94415">
              <w:t>V</w:t>
            </w:r>
          </w:p>
        </w:tc>
        <w:tc>
          <w:tcPr>
            <w:tcW w:w="851" w:type="dxa"/>
            <w:tcBorders>
              <w:top w:val="single" w:sz="6" w:space="0" w:color="000000"/>
              <w:left w:val="single" w:sz="6" w:space="0" w:color="000000"/>
              <w:bottom w:val="single" w:sz="6" w:space="0" w:color="000000"/>
              <w:right w:val="single" w:sz="6" w:space="0" w:color="000000"/>
            </w:tcBorders>
          </w:tcPr>
          <w:p w14:paraId="35FEA50B" w14:textId="77777777" w:rsidR="0064293C" w:rsidRPr="00D94415" w:rsidRDefault="0064293C" w:rsidP="00CE62B4">
            <w:pPr>
              <w:pStyle w:val="TAC"/>
            </w:pPr>
            <w:r w:rsidRPr="00D94415">
              <w:t>2</w:t>
            </w:r>
          </w:p>
        </w:tc>
      </w:tr>
    </w:tbl>
    <w:p w14:paraId="165C0FCC" w14:textId="77777777" w:rsidR="0064293C" w:rsidRDefault="0064293C" w:rsidP="0064293C"/>
    <w:p w14:paraId="267E92A9" w14:textId="77777777" w:rsidR="008E33F7" w:rsidRPr="00742FAE" w:rsidRDefault="008E33F7" w:rsidP="00CC0F60">
      <w:pPr>
        <w:pStyle w:val="Heading3"/>
      </w:pPr>
      <w:bookmarkStart w:id="1852" w:name="_CR7_3_8"/>
      <w:bookmarkStart w:id="1853" w:name="_Toc162979959"/>
      <w:bookmarkEnd w:id="1852"/>
      <w:r>
        <w:t>7.3.8</w:t>
      </w:r>
      <w:r>
        <w:tab/>
        <w:t>Direct link keepalive request</w:t>
      </w:r>
      <w:bookmarkEnd w:id="1845"/>
      <w:bookmarkEnd w:id="1846"/>
      <w:bookmarkEnd w:id="1847"/>
      <w:bookmarkEnd w:id="1848"/>
      <w:bookmarkEnd w:id="1849"/>
      <w:bookmarkEnd w:id="1850"/>
      <w:bookmarkEnd w:id="1851"/>
      <w:bookmarkEnd w:id="1853"/>
    </w:p>
    <w:p w14:paraId="60CD2373" w14:textId="77777777" w:rsidR="008E33F7" w:rsidRPr="00742FAE" w:rsidRDefault="008E33F7" w:rsidP="00CC0F60">
      <w:pPr>
        <w:pStyle w:val="Heading4"/>
      </w:pPr>
      <w:bookmarkStart w:id="1854" w:name="_CR7_3_8_1"/>
      <w:bookmarkStart w:id="1855" w:name="_Toc34388702"/>
      <w:bookmarkStart w:id="1856" w:name="_Toc34404473"/>
      <w:bookmarkStart w:id="1857" w:name="_Toc45282322"/>
      <w:bookmarkStart w:id="1858" w:name="_Toc45882708"/>
      <w:bookmarkStart w:id="1859" w:name="_Toc51951258"/>
      <w:bookmarkStart w:id="1860" w:name="_Toc59209034"/>
      <w:bookmarkStart w:id="1861" w:name="_Toc75734873"/>
      <w:bookmarkStart w:id="1862" w:name="_Toc162979960"/>
      <w:bookmarkEnd w:id="1854"/>
      <w:r>
        <w:t>7.3.8</w:t>
      </w:r>
      <w:r w:rsidRPr="00742FAE">
        <w:t>.1</w:t>
      </w:r>
      <w:r w:rsidRPr="00742FAE">
        <w:tab/>
        <w:t>Message definition</w:t>
      </w:r>
      <w:bookmarkEnd w:id="1855"/>
      <w:bookmarkEnd w:id="1856"/>
      <w:bookmarkEnd w:id="1857"/>
      <w:bookmarkEnd w:id="1858"/>
      <w:bookmarkEnd w:id="1859"/>
      <w:bookmarkEnd w:id="1860"/>
      <w:bookmarkEnd w:id="1861"/>
      <w:bookmarkEnd w:id="1862"/>
    </w:p>
    <w:p w14:paraId="38D5EC9D" w14:textId="77777777" w:rsidR="008E33F7" w:rsidRPr="00742FAE" w:rsidRDefault="008E33F7" w:rsidP="008E33F7">
      <w:r w:rsidRPr="00742FAE">
        <w:t xml:space="preserve">This message is sent by </w:t>
      </w:r>
      <w:r>
        <w:t xml:space="preserve">a </w:t>
      </w:r>
      <w:r w:rsidRPr="00742FAE">
        <w:t xml:space="preserve">UE to </w:t>
      </w:r>
      <w:r>
        <w:t>another peer UE when a PC5 unicast link keep-alive procedure is initiated</w:t>
      </w:r>
      <w:r w:rsidRPr="00742FAE">
        <w:t>. See table </w:t>
      </w:r>
      <w:r>
        <w:t>7.3.8</w:t>
      </w:r>
      <w:r w:rsidRPr="00742FAE">
        <w:t>.1.1.</w:t>
      </w:r>
    </w:p>
    <w:p w14:paraId="01E303DA" w14:textId="77777777" w:rsidR="008E33F7" w:rsidRDefault="008E33F7" w:rsidP="008E33F7">
      <w:pPr>
        <w:pStyle w:val="B1"/>
      </w:pPr>
      <w:r w:rsidRPr="00742FAE">
        <w:t>Message type:</w:t>
      </w:r>
      <w:r w:rsidRPr="00742FAE">
        <w:tab/>
      </w:r>
      <w:r w:rsidRPr="00B21A63">
        <w:t xml:space="preserve">DIRECT LINK </w:t>
      </w:r>
      <w:r>
        <w:t>KEEPALIVE REQUEST</w:t>
      </w:r>
    </w:p>
    <w:p w14:paraId="7D177A3D" w14:textId="77777777" w:rsidR="008E33F7" w:rsidRPr="003168A2" w:rsidRDefault="008E33F7" w:rsidP="008E33F7">
      <w:pPr>
        <w:pStyle w:val="B1"/>
      </w:pPr>
      <w:r w:rsidRPr="003168A2">
        <w:t>Significance:</w:t>
      </w:r>
      <w:r>
        <w:tab/>
      </w:r>
      <w:r w:rsidRPr="003168A2">
        <w:t>dual</w:t>
      </w:r>
    </w:p>
    <w:p w14:paraId="08B97146" w14:textId="77777777" w:rsidR="008E33F7" w:rsidRDefault="008E33F7" w:rsidP="008E33F7">
      <w:pPr>
        <w:pStyle w:val="B1"/>
      </w:pPr>
      <w:r w:rsidRPr="003168A2">
        <w:t>Direction:</w:t>
      </w:r>
      <w:r>
        <w:tab/>
      </w:r>
      <w:r w:rsidRPr="003168A2">
        <w:t>UE</w:t>
      </w:r>
      <w:r>
        <w:t xml:space="preserve"> to peer UE</w:t>
      </w:r>
    </w:p>
    <w:p w14:paraId="4D3B3F41" w14:textId="77777777" w:rsidR="008E33F7" w:rsidRPr="0057481E" w:rsidRDefault="008E33F7" w:rsidP="008E33F7">
      <w:pPr>
        <w:pStyle w:val="TH"/>
        <w:rPr>
          <w:lang w:val="fr-FR"/>
        </w:rPr>
      </w:pPr>
      <w:bookmarkStart w:id="1863" w:name="_CRTable7_3_8_1_1"/>
      <w:r w:rsidRPr="0057481E">
        <w:rPr>
          <w:lang w:val="fr-FR"/>
        </w:rPr>
        <w:lastRenderedPageBreak/>
        <w:t>Table</w:t>
      </w:r>
      <w:r w:rsidRPr="00742FAE">
        <w:t> </w:t>
      </w:r>
      <w:bookmarkEnd w:id="1863"/>
      <w:r>
        <w:t>7.3.8</w:t>
      </w:r>
      <w:r w:rsidRPr="00742FAE">
        <w:t>.</w:t>
      </w:r>
      <w:r w:rsidRPr="0057481E">
        <w:rPr>
          <w:lang w:val="fr-FR"/>
        </w:rPr>
        <w:t xml:space="preserve">1.1: </w:t>
      </w:r>
      <w:r w:rsidRPr="00B21A63">
        <w:rPr>
          <w:lang w:val="fr-FR"/>
        </w:rPr>
        <w:t xml:space="preserve">DIRECT LINK </w:t>
      </w:r>
      <w:r>
        <w:rPr>
          <w:lang w:val="fr-FR"/>
        </w:rPr>
        <w:t>KEEPALIVE REQUEST</w:t>
      </w:r>
      <w:r w:rsidRPr="0057481E">
        <w:rPr>
          <w:lang w:val="fr-FR"/>
        </w:rPr>
        <w:t xml:space="preserve"> message content</w:t>
      </w:r>
    </w:p>
    <w:tbl>
      <w:tblPr>
        <w:tblW w:w="0" w:type="auto"/>
        <w:jc w:val="center"/>
        <w:tblLayout w:type="fixed"/>
        <w:tblCellMar>
          <w:left w:w="28" w:type="dxa"/>
          <w:right w:w="56" w:type="dxa"/>
        </w:tblCellMar>
        <w:tblLook w:val="0000" w:firstRow="0" w:lastRow="0" w:firstColumn="0" w:lastColumn="0" w:noHBand="0" w:noVBand="0"/>
      </w:tblPr>
      <w:tblGrid>
        <w:gridCol w:w="568"/>
        <w:gridCol w:w="2837"/>
        <w:gridCol w:w="3120"/>
        <w:gridCol w:w="1134"/>
        <w:gridCol w:w="851"/>
        <w:gridCol w:w="851"/>
      </w:tblGrid>
      <w:tr w:rsidR="008E33F7" w:rsidRPr="00EF7A4C" w14:paraId="61A4B94A"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4F67C9F" w14:textId="77777777" w:rsidR="008E33F7" w:rsidRPr="00EF7A4C" w:rsidRDefault="008E33F7" w:rsidP="008E33F7">
            <w:pPr>
              <w:pStyle w:val="TAH"/>
            </w:pPr>
            <w:r w:rsidRPr="00EF7A4C">
              <w:t>IEI</w:t>
            </w:r>
          </w:p>
        </w:tc>
        <w:tc>
          <w:tcPr>
            <w:tcW w:w="2837" w:type="dxa"/>
            <w:tcBorders>
              <w:top w:val="single" w:sz="6" w:space="0" w:color="000000"/>
              <w:left w:val="single" w:sz="6" w:space="0" w:color="000000"/>
              <w:bottom w:val="single" w:sz="6" w:space="0" w:color="000000"/>
              <w:right w:val="single" w:sz="6" w:space="0" w:color="000000"/>
            </w:tcBorders>
          </w:tcPr>
          <w:p w14:paraId="2F17E210" w14:textId="77777777" w:rsidR="008E33F7" w:rsidRPr="00EF7A4C" w:rsidRDefault="008E33F7" w:rsidP="008E33F7">
            <w:pPr>
              <w:pStyle w:val="TAH"/>
            </w:pPr>
            <w:r w:rsidRPr="00EF7A4C">
              <w:t>Information Element</w:t>
            </w:r>
          </w:p>
        </w:tc>
        <w:tc>
          <w:tcPr>
            <w:tcW w:w="3120" w:type="dxa"/>
            <w:tcBorders>
              <w:top w:val="single" w:sz="6" w:space="0" w:color="000000"/>
              <w:left w:val="single" w:sz="6" w:space="0" w:color="000000"/>
              <w:bottom w:val="single" w:sz="6" w:space="0" w:color="000000"/>
              <w:right w:val="single" w:sz="6" w:space="0" w:color="000000"/>
            </w:tcBorders>
          </w:tcPr>
          <w:p w14:paraId="424854DB" w14:textId="77777777" w:rsidR="008E33F7" w:rsidRPr="00EF7A4C" w:rsidRDefault="008E33F7" w:rsidP="008E33F7">
            <w:pPr>
              <w:pStyle w:val="TAH"/>
            </w:pPr>
            <w:r w:rsidRPr="00EF7A4C">
              <w:t>Type/Reference</w:t>
            </w:r>
          </w:p>
        </w:tc>
        <w:tc>
          <w:tcPr>
            <w:tcW w:w="1134" w:type="dxa"/>
            <w:tcBorders>
              <w:top w:val="single" w:sz="6" w:space="0" w:color="000000"/>
              <w:left w:val="single" w:sz="6" w:space="0" w:color="000000"/>
              <w:bottom w:val="single" w:sz="6" w:space="0" w:color="000000"/>
              <w:right w:val="single" w:sz="6" w:space="0" w:color="000000"/>
            </w:tcBorders>
          </w:tcPr>
          <w:p w14:paraId="6BEC359D" w14:textId="77777777" w:rsidR="008E33F7" w:rsidRPr="00EF7A4C" w:rsidRDefault="008E33F7" w:rsidP="008E33F7">
            <w:pPr>
              <w:pStyle w:val="TAH"/>
            </w:pPr>
            <w:r w:rsidRPr="00EF7A4C">
              <w:t>Presence</w:t>
            </w:r>
          </w:p>
        </w:tc>
        <w:tc>
          <w:tcPr>
            <w:tcW w:w="851" w:type="dxa"/>
            <w:tcBorders>
              <w:top w:val="single" w:sz="6" w:space="0" w:color="000000"/>
              <w:left w:val="single" w:sz="6" w:space="0" w:color="000000"/>
              <w:bottom w:val="single" w:sz="6" w:space="0" w:color="000000"/>
              <w:right w:val="single" w:sz="6" w:space="0" w:color="000000"/>
            </w:tcBorders>
          </w:tcPr>
          <w:p w14:paraId="5FD1C2FE" w14:textId="77777777" w:rsidR="008E33F7" w:rsidRPr="00EF7A4C" w:rsidRDefault="008E33F7" w:rsidP="008E33F7">
            <w:pPr>
              <w:pStyle w:val="TAH"/>
            </w:pPr>
            <w:r w:rsidRPr="00EF7A4C">
              <w:t>Format</w:t>
            </w:r>
          </w:p>
        </w:tc>
        <w:tc>
          <w:tcPr>
            <w:tcW w:w="851" w:type="dxa"/>
            <w:tcBorders>
              <w:top w:val="single" w:sz="6" w:space="0" w:color="000000"/>
              <w:left w:val="single" w:sz="6" w:space="0" w:color="000000"/>
              <w:bottom w:val="single" w:sz="6" w:space="0" w:color="000000"/>
              <w:right w:val="single" w:sz="6" w:space="0" w:color="000000"/>
            </w:tcBorders>
          </w:tcPr>
          <w:p w14:paraId="0D3266F7" w14:textId="77777777" w:rsidR="008E33F7" w:rsidRPr="00EF7A4C" w:rsidRDefault="008E33F7" w:rsidP="008E33F7">
            <w:pPr>
              <w:pStyle w:val="TAH"/>
            </w:pPr>
            <w:r w:rsidRPr="00EF7A4C">
              <w:t>Length</w:t>
            </w:r>
          </w:p>
        </w:tc>
      </w:tr>
      <w:tr w:rsidR="008E33F7" w:rsidRPr="00EF7A4C" w14:paraId="35C9C8E7"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765487E"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539ABFDF" w14:textId="77777777" w:rsidR="008E33F7" w:rsidRPr="00EF7A4C" w:rsidRDefault="008E33F7" w:rsidP="008E33F7">
            <w:pPr>
              <w:pStyle w:val="TAL"/>
            </w:pPr>
            <w:r w:rsidRPr="00B21A63">
              <w:t xml:space="preserve">DIRECT LINK </w:t>
            </w:r>
            <w:r>
              <w:t>KEEPALIVE REQUEST</w:t>
            </w:r>
            <w:r w:rsidRPr="00EF7A4C">
              <w:t xml:space="preserve"> message identity</w:t>
            </w:r>
          </w:p>
        </w:tc>
        <w:tc>
          <w:tcPr>
            <w:tcW w:w="3120" w:type="dxa"/>
            <w:tcBorders>
              <w:top w:val="single" w:sz="6" w:space="0" w:color="000000"/>
              <w:left w:val="single" w:sz="6" w:space="0" w:color="000000"/>
              <w:bottom w:val="single" w:sz="6" w:space="0" w:color="000000"/>
              <w:right w:val="single" w:sz="6" w:space="0" w:color="000000"/>
            </w:tcBorders>
          </w:tcPr>
          <w:p w14:paraId="72BFAD65" w14:textId="77777777" w:rsidR="008E33F7" w:rsidRPr="00EF7A4C" w:rsidRDefault="008E33F7" w:rsidP="008E33F7">
            <w:pPr>
              <w:pStyle w:val="TAL"/>
            </w:pPr>
            <w:r>
              <w:t>PC5 signalling</w:t>
            </w:r>
            <w:r w:rsidRPr="00EF7A4C">
              <w:t xml:space="preserve"> </w:t>
            </w:r>
            <w:r>
              <w:t>m</w:t>
            </w:r>
            <w:r w:rsidRPr="00EF7A4C">
              <w:t xml:space="preserve">essage </w:t>
            </w:r>
            <w:r>
              <w:t>t</w:t>
            </w:r>
            <w:r w:rsidRPr="00EF7A4C">
              <w:t>ype</w:t>
            </w:r>
          </w:p>
          <w:p w14:paraId="3E6BDE4C" w14:textId="77777777" w:rsidR="008E33F7" w:rsidRPr="00EF7A4C" w:rsidRDefault="008E33F7" w:rsidP="008E33F7">
            <w:pPr>
              <w:pStyle w:val="TAL"/>
            </w:pPr>
            <w:r>
              <w:t>8.4.1</w:t>
            </w:r>
            <w:r w:rsidRPr="00EF7A4C">
              <w:t>.</w:t>
            </w:r>
          </w:p>
        </w:tc>
        <w:tc>
          <w:tcPr>
            <w:tcW w:w="1134" w:type="dxa"/>
            <w:tcBorders>
              <w:top w:val="single" w:sz="6" w:space="0" w:color="000000"/>
              <w:left w:val="single" w:sz="6" w:space="0" w:color="000000"/>
              <w:bottom w:val="single" w:sz="6" w:space="0" w:color="000000"/>
              <w:right w:val="single" w:sz="6" w:space="0" w:color="000000"/>
            </w:tcBorders>
          </w:tcPr>
          <w:p w14:paraId="4B3BE4F2"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53CB01DD"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2E134EFB" w14:textId="77777777" w:rsidR="008E33F7" w:rsidRPr="00EF7A4C" w:rsidRDefault="008E33F7" w:rsidP="008E33F7">
            <w:pPr>
              <w:pStyle w:val="TAC"/>
            </w:pPr>
            <w:r w:rsidRPr="00EF7A4C">
              <w:t>1</w:t>
            </w:r>
          </w:p>
        </w:tc>
      </w:tr>
      <w:tr w:rsidR="008E33F7" w:rsidRPr="00EF7A4C" w14:paraId="5625B5FB"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92D17F8"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71FD3498" w14:textId="77777777" w:rsidR="008E33F7" w:rsidRPr="00EF7A4C" w:rsidRDefault="008E33F7" w:rsidP="008E33F7">
            <w:pPr>
              <w:pStyle w:val="TAL"/>
            </w:pPr>
            <w:r w:rsidRPr="00EF7A4C">
              <w:t xml:space="preserve">Sequence </w:t>
            </w:r>
            <w:r>
              <w:t>n</w:t>
            </w:r>
            <w:r w:rsidRPr="00EF7A4C">
              <w:t>umber</w:t>
            </w:r>
          </w:p>
        </w:tc>
        <w:tc>
          <w:tcPr>
            <w:tcW w:w="3120" w:type="dxa"/>
            <w:tcBorders>
              <w:top w:val="single" w:sz="6" w:space="0" w:color="000000"/>
              <w:left w:val="single" w:sz="6" w:space="0" w:color="000000"/>
              <w:bottom w:val="single" w:sz="6" w:space="0" w:color="000000"/>
              <w:right w:val="single" w:sz="6" w:space="0" w:color="000000"/>
            </w:tcBorders>
          </w:tcPr>
          <w:p w14:paraId="19D7B191" w14:textId="77777777" w:rsidR="008E33F7" w:rsidRPr="00EF7A4C" w:rsidRDefault="008E33F7" w:rsidP="008E33F7">
            <w:pPr>
              <w:pStyle w:val="TAL"/>
            </w:pPr>
            <w:r w:rsidRPr="00EF7A4C">
              <w:t xml:space="preserve">Sequence </w:t>
            </w:r>
            <w:r>
              <w:t>n</w:t>
            </w:r>
            <w:r w:rsidRPr="00EF7A4C">
              <w:t>umber</w:t>
            </w:r>
          </w:p>
          <w:p w14:paraId="02C3D561" w14:textId="77777777" w:rsidR="008E33F7" w:rsidRPr="00EF7A4C" w:rsidRDefault="008E33F7" w:rsidP="008E33F7">
            <w:pPr>
              <w:pStyle w:val="TAL"/>
            </w:pPr>
            <w:r>
              <w:t>8.4.2</w:t>
            </w:r>
          </w:p>
        </w:tc>
        <w:tc>
          <w:tcPr>
            <w:tcW w:w="1134" w:type="dxa"/>
            <w:tcBorders>
              <w:top w:val="single" w:sz="6" w:space="0" w:color="000000"/>
              <w:left w:val="single" w:sz="6" w:space="0" w:color="000000"/>
              <w:bottom w:val="single" w:sz="6" w:space="0" w:color="000000"/>
              <w:right w:val="single" w:sz="6" w:space="0" w:color="000000"/>
            </w:tcBorders>
          </w:tcPr>
          <w:p w14:paraId="2DDDAB94"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2C0C0F3B"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65B11955" w14:textId="77777777" w:rsidR="008E33F7" w:rsidRPr="00EF7A4C" w:rsidRDefault="008E33F7" w:rsidP="008E33F7">
            <w:pPr>
              <w:pStyle w:val="TAC"/>
            </w:pPr>
            <w:r>
              <w:t>1</w:t>
            </w:r>
          </w:p>
        </w:tc>
      </w:tr>
      <w:tr w:rsidR="008E33F7" w:rsidRPr="00EF7A4C" w14:paraId="6E9EB1A8"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FC351CB"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0325E35E" w14:textId="77777777" w:rsidR="008E33F7" w:rsidRPr="00EF7A4C" w:rsidRDefault="008E33F7" w:rsidP="008E33F7">
            <w:pPr>
              <w:pStyle w:val="TAL"/>
            </w:pPr>
            <w:r>
              <w:t>Keep-alive counter</w:t>
            </w:r>
          </w:p>
        </w:tc>
        <w:tc>
          <w:tcPr>
            <w:tcW w:w="3120" w:type="dxa"/>
            <w:tcBorders>
              <w:top w:val="single" w:sz="6" w:space="0" w:color="000000"/>
              <w:left w:val="single" w:sz="6" w:space="0" w:color="000000"/>
              <w:bottom w:val="single" w:sz="6" w:space="0" w:color="000000"/>
              <w:right w:val="single" w:sz="6" w:space="0" w:color="000000"/>
            </w:tcBorders>
          </w:tcPr>
          <w:p w14:paraId="5F90421F" w14:textId="77777777" w:rsidR="008E33F7" w:rsidRPr="00EF7A4C" w:rsidRDefault="008E33F7" w:rsidP="008E33F7">
            <w:pPr>
              <w:pStyle w:val="TAL"/>
            </w:pPr>
            <w:r>
              <w:t>Keep-alive counter</w:t>
            </w:r>
          </w:p>
          <w:p w14:paraId="3C458937" w14:textId="77777777" w:rsidR="008E33F7" w:rsidRPr="00EF7A4C" w:rsidRDefault="008E33F7" w:rsidP="008E33F7">
            <w:pPr>
              <w:pStyle w:val="TAL"/>
            </w:pPr>
            <w:r>
              <w:t>8.4.10</w:t>
            </w:r>
          </w:p>
        </w:tc>
        <w:tc>
          <w:tcPr>
            <w:tcW w:w="1134" w:type="dxa"/>
            <w:tcBorders>
              <w:top w:val="single" w:sz="6" w:space="0" w:color="000000"/>
              <w:left w:val="single" w:sz="6" w:space="0" w:color="000000"/>
              <w:bottom w:val="single" w:sz="6" w:space="0" w:color="000000"/>
              <w:right w:val="single" w:sz="6" w:space="0" w:color="000000"/>
            </w:tcBorders>
          </w:tcPr>
          <w:p w14:paraId="52ADC750"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6FC43B13"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561B4123" w14:textId="77777777" w:rsidR="008E33F7" w:rsidRPr="00EF7A4C" w:rsidRDefault="008E33F7" w:rsidP="008E33F7">
            <w:pPr>
              <w:pStyle w:val="TAC"/>
            </w:pPr>
            <w:r>
              <w:t>4</w:t>
            </w:r>
          </w:p>
        </w:tc>
      </w:tr>
      <w:tr w:rsidR="008E33F7" w:rsidRPr="00EF7A4C" w14:paraId="3CB395B4"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91260FB" w14:textId="77777777" w:rsidR="008E33F7" w:rsidRPr="00EF7A4C" w:rsidRDefault="008E33F7" w:rsidP="008E33F7">
            <w:pPr>
              <w:pStyle w:val="TAL"/>
              <w:rPr>
                <w:lang w:eastAsia="ja-JP"/>
              </w:rPr>
            </w:pPr>
            <w:r>
              <w:rPr>
                <w:lang w:eastAsia="ja-JP"/>
              </w:rPr>
              <w:t>55</w:t>
            </w:r>
          </w:p>
        </w:tc>
        <w:tc>
          <w:tcPr>
            <w:tcW w:w="2837" w:type="dxa"/>
            <w:tcBorders>
              <w:top w:val="single" w:sz="6" w:space="0" w:color="000000"/>
              <w:left w:val="single" w:sz="6" w:space="0" w:color="000000"/>
              <w:bottom w:val="single" w:sz="6" w:space="0" w:color="000000"/>
              <w:right w:val="single" w:sz="6" w:space="0" w:color="000000"/>
            </w:tcBorders>
          </w:tcPr>
          <w:p w14:paraId="311F6D34" w14:textId="77777777" w:rsidR="008E33F7" w:rsidRPr="00EF7A4C" w:rsidRDefault="008E33F7" w:rsidP="008E33F7">
            <w:pPr>
              <w:pStyle w:val="TAL"/>
            </w:pPr>
            <w:r>
              <w:rPr>
                <w:lang w:eastAsia="ja-JP"/>
              </w:rPr>
              <w:t>Maximum inactivity period</w:t>
            </w:r>
          </w:p>
        </w:tc>
        <w:tc>
          <w:tcPr>
            <w:tcW w:w="3120" w:type="dxa"/>
            <w:tcBorders>
              <w:top w:val="single" w:sz="6" w:space="0" w:color="000000"/>
              <w:left w:val="single" w:sz="6" w:space="0" w:color="000000"/>
              <w:bottom w:val="single" w:sz="6" w:space="0" w:color="000000"/>
              <w:right w:val="single" w:sz="6" w:space="0" w:color="000000"/>
            </w:tcBorders>
          </w:tcPr>
          <w:p w14:paraId="1DAD2C93" w14:textId="77777777" w:rsidR="008E33F7" w:rsidRPr="00EF7A4C" w:rsidRDefault="008E33F7" w:rsidP="008E33F7">
            <w:pPr>
              <w:pStyle w:val="TAL"/>
              <w:rPr>
                <w:lang w:eastAsia="ja-JP"/>
              </w:rPr>
            </w:pPr>
            <w:r>
              <w:rPr>
                <w:lang w:eastAsia="ja-JP"/>
              </w:rPr>
              <w:t>Maximum inactivity period</w:t>
            </w:r>
          </w:p>
          <w:p w14:paraId="1793BE39" w14:textId="77777777" w:rsidR="008E33F7" w:rsidRPr="00EF7A4C" w:rsidRDefault="008E33F7" w:rsidP="008E33F7">
            <w:pPr>
              <w:pStyle w:val="TAL"/>
              <w:rPr>
                <w:lang w:eastAsia="ja-JP"/>
              </w:rPr>
            </w:pPr>
            <w:r>
              <w:t>8.4.11</w:t>
            </w:r>
          </w:p>
        </w:tc>
        <w:tc>
          <w:tcPr>
            <w:tcW w:w="1134" w:type="dxa"/>
            <w:tcBorders>
              <w:top w:val="single" w:sz="6" w:space="0" w:color="000000"/>
              <w:left w:val="single" w:sz="6" w:space="0" w:color="000000"/>
              <w:bottom w:val="single" w:sz="6" w:space="0" w:color="000000"/>
              <w:right w:val="single" w:sz="6" w:space="0" w:color="000000"/>
            </w:tcBorders>
          </w:tcPr>
          <w:p w14:paraId="19F55ABD" w14:textId="77777777" w:rsidR="008E33F7" w:rsidRPr="00EF7A4C" w:rsidRDefault="008E33F7" w:rsidP="008E33F7">
            <w:pPr>
              <w:pStyle w:val="TAC"/>
            </w:pPr>
            <w:r>
              <w:rPr>
                <w:lang w:eastAsia="ja-JP"/>
              </w:rPr>
              <w:t>O</w:t>
            </w:r>
          </w:p>
        </w:tc>
        <w:tc>
          <w:tcPr>
            <w:tcW w:w="851" w:type="dxa"/>
            <w:tcBorders>
              <w:top w:val="single" w:sz="6" w:space="0" w:color="000000"/>
              <w:left w:val="single" w:sz="6" w:space="0" w:color="000000"/>
              <w:bottom w:val="single" w:sz="6" w:space="0" w:color="000000"/>
              <w:right w:val="single" w:sz="6" w:space="0" w:color="000000"/>
            </w:tcBorders>
          </w:tcPr>
          <w:p w14:paraId="74A6C9D1" w14:textId="77777777" w:rsidR="008E33F7" w:rsidRPr="00EF7A4C" w:rsidRDefault="008E33F7" w:rsidP="008E33F7">
            <w:pPr>
              <w:pStyle w:val="TAC"/>
            </w:pPr>
            <w:r>
              <w:rPr>
                <w:lang w:eastAsia="ja-JP"/>
              </w:rPr>
              <w:t>T</w:t>
            </w:r>
            <w:r w:rsidRPr="00EF7A4C">
              <w:rPr>
                <w:lang w:eastAsia="ja-JP"/>
              </w:rPr>
              <w:t>V</w:t>
            </w:r>
          </w:p>
        </w:tc>
        <w:tc>
          <w:tcPr>
            <w:tcW w:w="851" w:type="dxa"/>
            <w:tcBorders>
              <w:top w:val="single" w:sz="6" w:space="0" w:color="000000"/>
              <w:left w:val="single" w:sz="6" w:space="0" w:color="000000"/>
              <w:bottom w:val="single" w:sz="6" w:space="0" w:color="000000"/>
              <w:right w:val="single" w:sz="6" w:space="0" w:color="000000"/>
            </w:tcBorders>
          </w:tcPr>
          <w:p w14:paraId="3D9949DE" w14:textId="77777777" w:rsidR="008E33F7" w:rsidRPr="00EF7A4C" w:rsidRDefault="008E33F7" w:rsidP="008E33F7">
            <w:pPr>
              <w:pStyle w:val="TAC"/>
            </w:pPr>
            <w:r>
              <w:t>5</w:t>
            </w:r>
          </w:p>
        </w:tc>
      </w:tr>
    </w:tbl>
    <w:p w14:paraId="5082DBE1" w14:textId="77777777" w:rsidR="008E33F7" w:rsidRDefault="008E33F7" w:rsidP="008E33F7"/>
    <w:p w14:paraId="473A1723" w14:textId="77777777" w:rsidR="008E33F7" w:rsidRPr="00742FAE" w:rsidRDefault="008E33F7" w:rsidP="00CC0F60">
      <w:pPr>
        <w:pStyle w:val="Heading4"/>
      </w:pPr>
      <w:bookmarkStart w:id="1864" w:name="_CR7_3_8_2"/>
      <w:bookmarkStart w:id="1865" w:name="_Toc34388703"/>
      <w:bookmarkStart w:id="1866" w:name="_Toc34404474"/>
      <w:bookmarkStart w:id="1867" w:name="_Toc45282323"/>
      <w:bookmarkStart w:id="1868" w:name="_Toc45882709"/>
      <w:bookmarkStart w:id="1869" w:name="_Toc51951259"/>
      <w:bookmarkStart w:id="1870" w:name="_Toc59209035"/>
      <w:bookmarkStart w:id="1871" w:name="_Toc75734874"/>
      <w:bookmarkStart w:id="1872" w:name="_Toc162979961"/>
      <w:bookmarkEnd w:id="1864"/>
      <w:r>
        <w:t>7.3.8</w:t>
      </w:r>
      <w:r w:rsidRPr="00742FAE">
        <w:t>.</w:t>
      </w:r>
      <w:r>
        <w:t>2</w:t>
      </w:r>
      <w:r w:rsidRPr="00742FAE">
        <w:tab/>
        <w:t>M</w:t>
      </w:r>
      <w:r>
        <w:t>aximum inactivity period</w:t>
      </w:r>
      <w:bookmarkEnd w:id="1865"/>
      <w:bookmarkEnd w:id="1866"/>
      <w:bookmarkEnd w:id="1867"/>
      <w:bookmarkEnd w:id="1868"/>
      <w:bookmarkEnd w:id="1869"/>
      <w:bookmarkEnd w:id="1870"/>
      <w:bookmarkEnd w:id="1871"/>
      <w:bookmarkEnd w:id="1872"/>
    </w:p>
    <w:p w14:paraId="1A966FBC" w14:textId="77777777" w:rsidR="008E33F7" w:rsidRPr="00742FAE" w:rsidRDefault="008E33F7" w:rsidP="008E33F7">
      <w:r w:rsidRPr="00742FAE">
        <w:t>Th</w:t>
      </w:r>
      <w:r>
        <w:t>e UE may include this IE to indicate its maximum inactivity period to the peer UE.</w:t>
      </w:r>
    </w:p>
    <w:p w14:paraId="184946DB" w14:textId="77777777" w:rsidR="008E33F7" w:rsidRPr="00742FAE" w:rsidRDefault="008E33F7" w:rsidP="00CC0F60">
      <w:pPr>
        <w:pStyle w:val="Heading3"/>
      </w:pPr>
      <w:bookmarkStart w:id="1873" w:name="_CR7_3_9"/>
      <w:bookmarkStart w:id="1874" w:name="_Toc34388704"/>
      <w:bookmarkStart w:id="1875" w:name="_Toc34404475"/>
      <w:bookmarkStart w:id="1876" w:name="_Toc45282324"/>
      <w:bookmarkStart w:id="1877" w:name="_Toc45882710"/>
      <w:bookmarkStart w:id="1878" w:name="_Toc51951260"/>
      <w:bookmarkStart w:id="1879" w:name="_Toc59209036"/>
      <w:bookmarkStart w:id="1880" w:name="_Toc75734875"/>
      <w:bookmarkStart w:id="1881" w:name="_Toc162979962"/>
      <w:bookmarkEnd w:id="1873"/>
      <w:r>
        <w:t>7.3.9</w:t>
      </w:r>
      <w:r>
        <w:tab/>
        <w:t>Direct link keepalive response</w:t>
      </w:r>
      <w:bookmarkEnd w:id="1874"/>
      <w:bookmarkEnd w:id="1875"/>
      <w:bookmarkEnd w:id="1876"/>
      <w:bookmarkEnd w:id="1877"/>
      <w:bookmarkEnd w:id="1878"/>
      <w:bookmarkEnd w:id="1879"/>
      <w:bookmarkEnd w:id="1880"/>
      <w:bookmarkEnd w:id="1881"/>
    </w:p>
    <w:p w14:paraId="4E3004F1" w14:textId="77777777" w:rsidR="008E33F7" w:rsidRPr="00742FAE" w:rsidRDefault="008E33F7" w:rsidP="00CC0F60">
      <w:pPr>
        <w:pStyle w:val="Heading4"/>
      </w:pPr>
      <w:bookmarkStart w:id="1882" w:name="_CR7_3_9_1"/>
      <w:bookmarkStart w:id="1883" w:name="_Toc34388705"/>
      <w:bookmarkStart w:id="1884" w:name="_Toc34404476"/>
      <w:bookmarkStart w:id="1885" w:name="_Toc45282325"/>
      <w:bookmarkStart w:id="1886" w:name="_Toc45882711"/>
      <w:bookmarkStart w:id="1887" w:name="_Toc51951261"/>
      <w:bookmarkStart w:id="1888" w:name="_Toc59209037"/>
      <w:bookmarkStart w:id="1889" w:name="_Toc75734876"/>
      <w:bookmarkStart w:id="1890" w:name="_Toc162979963"/>
      <w:bookmarkEnd w:id="1882"/>
      <w:r>
        <w:t>7.3.9</w:t>
      </w:r>
      <w:r w:rsidRPr="00742FAE">
        <w:t>.1</w:t>
      </w:r>
      <w:r w:rsidRPr="00742FAE">
        <w:tab/>
        <w:t>Message definition</w:t>
      </w:r>
      <w:bookmarkEnd w:id="1883"/>
      <w:bookmarkEnd w:id="1884"/>
      <w:bookmarkEnd w:id="1885"/>
      <w:bookmarkEnd w:id="1886"/>
      <w:bookmarkEnd w:id="1887"/>
      <w:bookmarkEnd w:id="1888"/>
      <w:bookmarkEnd w:id="1889"/>
      <w:bookmarkEnd w:id="1890"/>
    </w:p>
    <w:p w14:paraId="233A7309" w14:textId="77777777" w:rsidR="008E33F7" w:rsidRPr="00742FAE" w:rsidRDefault="008E33F7" w:rsidP="008E33F7">
      <w:r w:rsidRPr="00742FAE">
        <w:t xml:space="preserve">This message is sent by </w:t>
      </w:r>
      <w:r>
        <w:t xml:space="preserve">a </w:t>
      </w:r>
      <w:r w:rsidRPr="00742FAE">
        <w:t xml:space="preserve">UE to </w:t>
      </w:r>
      <w:r>
        <w:t>another peer UE to respond to a DIRECT LINK KEEPALIVE REQUEST message</w:t>
      </w:r>
      <w:r w:rsidRPr="00742FAE">
        <w:t>. See table </w:t>
      </w:r>
      <w:r>
        <w:t>7.3.9</w:t>
      </w:r>
      <w:r w:rsidRPr="00742FAE">
        <w:t>.1.1.</w:t>
      </w:r>
    </w:p>
    <w:p w14:paraId="145BDFD0" w14:textId="77777777" w:rsidR="008E33F7" w:rsidRDefault="008E33F7" w:rsidP="008E33F7">
      <w:pPr>
        <w:pStyle w:val="B1"/>
      </w:pPr>
      <w:r w:rsidRPr="00742FAE">
        <w:t>Message type:</w:t>
      </w:r>
      <w:r w:rsidRPr="00742FAE">
        <w:tab/>
      </w:r>
      <w:r w:rsidRPr="00B21A63">
        <w:t xml:space="preserve">DIRECT LINK </w:t>
      </w:r>
      <w:r>
        <w:t>KEEPALIVE RESPONSE</w:t>
      </w:r>
    </w:p>
    <w:p w14:paraId="23A5E33D" w14:textId="77777777" w:rsidR="008E33F7" w:rsidRPr="003168A2" w:rsidRDefault="008E33F7" w:rsidP="008E33F7">
      <w:pPr>
        <w:pStyle w:val="B1"/>
      </w:pPr>
      <w:r w:rsidRPr="003168A2">
        <w:t>Significance:</w:t>
      </w:r>
      <w:r>
        <w:tab/>
      </w:r>
      <w:r w:rsidRPr="003168A2">
        <w:t>dual</w:t>
      </w:r>
    </w:p>
    <w:p w14:paraId="2E0B693D" w14:textId="77777777" w:rsidR="008E33F7" w:rsidRDefault="008E33F7" w:rsidP="008E33F7">
      <w:pPr>
        <w:pStyle w:val="B1"/>
      </w:pPr>
      <w:r w:rsidRPr="003168A2">
        <w:t>Direction:</w:t>
      </w:r>
      <w:r>
        <w:tab/>
      </w:r>
      <w:r w:rsidRPr="003168A2">
        <w:t>UE</w:t>
      </w:r>
      <w:r>
        <w:t xml:space="preserve"> to peer UE</w:t>
      </w:r>
    </w:p>
    <w:p w14:paraId="06D106FB" w14:textId="77777777" w:rsidR="008E33F7" w:rsidRPr="0057481E" w:rsidRDefault="008E33F7" w:rsidP="008E33F7">
      <w:pPr>
        <w:pStyle w:val="TH"/>
        <w:rPr>
          <w:lang w:val="fr-FR"/>
        </w:rPr>
      </w:pPr>
      <w:bookmarkStart w:id="1891" w:name="_CRTable7_3_9_1_1"/>
      <w:r w:rsidRPr="0057481E">
        <w:rPr>
          <w:lang w:val="fr-FR"/>
        </w:rPr>
        <w:t>Table</w:t>
      </w:r>
      <w:r w:rsidRPr="00742FAE">
        <w:t> </w:t>
      </w:r>
      <w:bookmarkEnd w:id="1891"/>
      <w:r>
        <w:t>7.3.9</w:t>
      </w:r>
      <w:r w:rsidRPr="00742FAE">
        <w:t>.</w:t>
      </w:r>
      <w:r w:rsidRPr="0057481E">
        <w:rPr>
          <w:lang w:val="fr-FR"/>
        </w:rPr>
        <w:t xml:space="preserve">1.1: </w:t>
      </w:r>
      <w:r w:rsidRPr="00B21A63">
        <w:rPr>
          <w:lang w:val="fr-FR"/>
        </w:rPr>
        <w:t xml:space="preserve">DIRECT LINK </w:t>
      </w:r>
      <w:r>
        <w:rPr>
          <w:lang w:val="fr-FR"/>
        </w:rPr>
        <w:t>KEEPALIVE RESPONSE</w:t>
      </w:r>
      <w:r w:rsidRPr="0057481E">
        <w:rPr>
          <w:lang w:val="fr-FR"/>
        </w:rPr>
        <w:t xml:space="preserve"> message content</w:t>
      </w:r>
    </w:p>
    <w:tbl>
      <w:tblPr>
        <w:tblW w:w="0" w:type="auto"/>
        <w:jc w:val="center"/>
        <w:tblLayout w:type="fixed"/>
        <w:tblCellMar>
          <w:left w:w="28" w:type="dxa"/>
          <w:right w:w="56" w:type="dxa"/>
        </w:tblCellMar>
        <w:tblLook w:val="0000" w:firstRow="0" w:lastRow="0" w:firstColumn="0" w:lastColumn="0" w:noHBand="0" w:noVBand="0"/>
      </w:tblPr>
      <w:tblGrid>
        <w:gridCol w:w="568"/>
        <w:gridCol w:w="2837"/>
        <w:gridCol w:w="3120"/>
        <w:gridCol w:w="1134"/>
        <w:gridCol w:w="851"/>
        <w:gridCol w:w="851"/>
      </w:tblGrid>
      <w:tr w:rsidR="008E33F7" w:rsidRPr="00EF7A4C" w14:paraId="49FE6B2A"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C05790B" w14:textId="77777777" w:rsidR="008E33F7" w:rsidRPr="00EF7A4C" w:rsidRDefault="008E33F7" w:rsidP="008E33F7">
            <w:pPr>
              <w:pStyle w:val="TAH"/>
            </w:pPr>
            <w:r w:rsidRPr="00EF7A4C">
              <w:t>IEI</w:t>
            </w:r>
          </w:p>
        </w:tc>
        <w:tc>
          <w:tcPr>
            <w:tcW w:w="2837" w:type="dxa"/>
            <w:tcBorders>
              <w:top w:val="single" w:sz="6" w:space="0" w:color="000000"/>
              <w:left w:val="single" w:sz="6" w:space="0" w:color="000000"/>
              <w:bottom w:val="single" w:sz="6" w:space="0" w:color="000000"/>
              <w:right w:val="single" w:sz="6" w:space="0" w:color="000000"/>
            </w:tcBorders>
          </w:tcPr>
          <w:p w14:paraId="190154C5" w14:textId="77777777" w:rsidR="008E33F7" w:rsidRPr="00EF7A4C" w:rsidRDefault="008E33F7" w:rsidP="008E33F7">
            <w:pPr>
              <w:pStyle w:val="TAH"/>
            </w:pPr>
            <w:r w:rsidRPr="00EF7A4C">
              <w:t>Information Element</w:t>
            </w:r>
          </w:p>
        </w:tc>
        <w:tc>
          <w:tcPr>
            <w:tcW w:w="3120" w:type="dxa"/>
            <w:tcBorders>
              <w:top w:val="single" w:sz="6" w:space="0" w:color="000000"/>
              <w:left w:val="single" w:sz="6" w:space="0" w:color="000000"/>
              <w:bottom w:val="single" w:sz="6" w:space="0" w:color="000000"/>
              <w:right w:val="single" w:sz="6" w:space="0" w:color="000000"/>
            </w:tcBorders>
          </w:tcPr>
          <w:p w14:paraId="631DBEC4" w14:textId="77777777" w:rsidR="008E33F7" w:rsidRPr="00EF7A4C" w:rsidRDefault="008E33F7" w:rsidP="008E33F7">
            <w:pPr>
              <w:pStyle w:val="TAH"/>
            </w:pPr>
            <w:r w:rsidRPr="00EF7A4C">
              <w:t>Type/Reference</w:t>
            </w:r>
          </w:p>
        </w:tc>
        <w:tc>
          <w:tcPr>
            <w:tcW w:w="1134" w:type="dxa"/>
            <w:tcBorders>
              <w:top w:val="single" w:sz="6" w:space="0" w:color="000000"/>
              <w:left w:val="single" w:sz="6" w:space="0" w:color="000000"/>
              <w:bottom w:val="single" w:sz="6" w:space="0" w:color="000000"/>
              <w:right w:val="single" w:sz="6" w:space="0" w:color="000000"/>
            </w:tcBorders>
          </w:tcPr>
          <w:p w14:paraId="072C3DB2" w14:textId="77777777" w:rsidR="008E33F7" w:rsidRPr="00EF7A4C" w:rsidRDefault="008E33F7" w:rsidP="008E33F7">
            <w:pPr>
              <w:pStyle w:val="TAH"/>
            </w:pPr>
            <w:r w:rsidRPr="00EF7A4C">
              <w:t>Presence</w:t>
            </w:r>
          </w:p>
        </w:tc>
        <w:tc>
          <w:tcPr>
            <w:tcW w:w="851" w:type="dxa"/>
            <w:tcBorders>
              <w:top w:val="single" w:sz="6" w:space="0" w:color="000000"/>
              <w:left w:val="single" w:sz="6" w:space="0" w:color="000000"/>
              <w:bottom w:val="single" w:sz="6" w:space="0" w:color="000000"/>
              <w:right w:val="single" w:sz="6" w:space="0" w:color="000000"/>
            </w:tcBorders>
          </w:tcPr>
          <w:p w14:paraId="47479CFF" w14:textId="77777777" w:rsidR="008E33F7" w:rsidRPr="00EF7A4C" w:rsidRDefault="008E33F7" w:rsidP="008E33F7">
            <w:pPr>
              <w:pStyle w:val="TAH"/>
            </w:pPr>
            <w:r w:rsidRPr="00EF7A4C">
              <w:t>Format</w:t>
            </w:r>
          </w:p>
        </w:tc>
        <w:tc>
          <w:tcPr>
            <w:tcW w:w="851" w:type="dxa"/>
            <w:tcBorders>
              <w:top w:val="single" w:sz="6" w:space="0" w:color="000000"/>
              <w:left w:val="single" w:sz="6" w:space="0" w:color="000000"/>
              <w:bottom w:val="single" w:sz="6" w:space="0" w:color="000000"/>
              <w:right w:val="single" w:sz="6" w:space="0" w:color="000000"/>
            </w:tcBorders>
          </w:tcPr>
          <w:p w14:paraId="215EB97B" w14:textId="77777777" w:rsidR="008E33F7" w:rsidRPr="00EF7A4C" w:rsidRDefault="008E33F7" w:rsidP="008E33F7">
            <w:pPr>
              <w:pStyle w:val="TAH"/>
            </w:pPr>
            <w:r w:rsidRPr="00EF7A4C">
              <w:t>Length</w:t>
            </w:r>
          </w:p>
        </w:tc>
      </w:tr>
      <w:tr w:rsidR="008E33F7" w:rsidRPr="00EF7A4C" w14:paraId="3DAED93B"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0620F09"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0CE7B1E0" w14:textId="77777777" w:rsidR="008E33F7" w:rsidRPr="00EF7A4C" w:rsidRDefault="008E33F7" w:rsidP="008E33F7">
            <w:pPr>
              <w:pStyle w:val="TAL"/>
            </w:pPr>
            <w:r w:rsidRPr="00B21A63">
              <w:t xml:space="preserve">DIRECT LINK </w:t>
            </w:r>
            <w:r>
              <w:t>KEEPALIVE RESPONSE</w:t>
            </w:r>
            <w:r w:rsidRPr="00EF7A4C">
              <w:t xml:space="preserve"> message identity</w:t>
            </w:r>
          </w:p>
        </w:tc>
        <w:tc>
          <w:tcPr>
            <w:tcW w:w="3120" w:type="dxa"/>
            <w:tcBorders>
              <w:top w:val="single" w:sz="6" w:space="0" w:color="000000"/>
              <w:left w:val="single" w:sz="6" w:space="0" w:color="000000"/>
              <w:bottom w:val="single" w:sz="6" w:space="0" w:color="000000"/>
              <w:right w:val="single" w:sz="6" w:space="0" w:color="000000"/>
            </w:tcBorders>
          </w:tcPr>
          <w:p w14:paraId="2F9F9D8A" w14:textId="77777777" w:rsidR="008E33F7" w:rsidRPr="00EF7A4C" w:rsidRDefault="008E33F7" w:rsidP="008E33F7">
            <w:pPr>
              <w:pStyle w:val="TAL"/>
            </w:pPr>
            <w:r>
              <w:t>PC5 signalling</w:t>
            </w:r>
            <w:r w:rsidRPr="00EF7A4C">
              <w:t xml:space="preserve"> </w:t>
            </w:r>
            <w:r>
              <w:t>m</w:t>
            </w:r>
            <w:r w:rsidRPr="00EF7A4C">
              <w:t xml:space="preserve">essage </w:t>
            </w:r>
            <w:r>
              <w:t>t</w:t>
            </w:r>
            <w:r w:rsidRPr="00EF7A4C">
              <w:t>ype</w:t>
            </w:r>
          </w:p>
          <w:p w14:paraId="196B95B2" w14:textId="77777777" w:rsidR="008E33F7" w:rsidRPr="00EF7A4C" w:rsidRDefault="008E33F7" w:rsidP="008E33F7">
            <w:pPr>
              <w:pStyle w:val="TAL"/>
            </w:pPr>
            <w:r>
              <w:t>8.4.1</w:t>
            </w:r>
            <w:r w:rsidRPr="00EF7A4C">
              <w:t>.</w:t>
            </w:r>
          </w:p>
        </w:tc>
        <w:tc>
          <w:tcPr>
            <w:tcW w:w="1134" w:type="dxa"/>
            <w:tcBorders>
              <w:top w:val="single" w:sz="6" w:space="0" w:color="000000"/>
              <w:left w:val="single" w:sz="6" w:space="0" w:color="000000"/>
              <w:bottom w:val="single" w:sz="6" w:space="0" w:color="000000"/>
              <w:right w:val="single" w:sz="6" w:space="0" w:color="000000"/>
            </w:tcBorders>
          </w:tcPr>
          <w:p w14:paraId="4F5A89FB"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5F6C447D"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578C553D" w14:textId="77777777" w:rsidR="008E33F7" w:rsidRPr="00EF7A4C" w:rsidRDefault="008E33F7" w:rsidP="008E33F7">
            <w:pPr>
              <w:pStyle w:val="TAC"/>
            </w:pPr>
            <w:r w:rsidRPr="00EF7A4C">
              <w:t>1</w:t>
            </w:r>
          </w:p>
        </w:tc>
      </w:tr>
      <w:tr w:rsidR="008E33F7" w:rsidRPr="00EF7A4C" w14:paraId="7ED48565"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7D07EA0"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1496CA4C" w14:textId="77777777" w:rsidR="008E33F7" w:rsidRPr="00EF7A4C" w:rsidRDefault="008E33F7" w:rsidP="008E33F7">
            <w:pPr>
              <w:pStyle w:val="TAL"/>
            </w:pPr>
            <w:r w:rsidRPr="00EF7A4C">
              <w:t xml:space="preserve">Sequence </w:t>
            </w:r>
            <w:r>
              <w:t>n</w:t>
            </w:r>
            <w:r w:rsidRPr="00EF7A4C">
              <w:t>umber</w:t>
            </w:r>
          </w:p>
        </w:tc>
        <w:tc>
          <w:tcPr>
            <w:tcW w:w="3120" w:type="dxa"/>
            <w:tcBorders>
              <w:top w:val="single" w:sz="6" w:space="0" w:color="000000"/>
              <w:left w:val="single" w:sz="6" w:space="0" w:color="000000"/>
              <w:bottom w:val="single" w:sz="6" w:space="0" w:color="000000"/>
              <w:right w:val="single" w:sz="6" w:space="0" w:color="000000"/>
            </w:tcBorders>
          </w:tcPr>
          <w:p w14:paraId="77DB76FC" w14:textId="77777777" w:rsidR="008E33F7" w:rsidRPr="00EF7A4C" w:rsidRDefault="008E33F7" w:rsidP="008E33F7">
            <w:pPr>
              <w:pStyle w:val="TAL"/>
            </w:pPr>
            <w:r w:rsidRPr="00EF7A4C">
              <w:t xml:space="preserve">Sequence </w:t>
            </w:r>
            <w:r>
              <w:t>n</w:t>
            </w:r>
            <w:r w:rsidRPr="00EF7A4C">
              <w:t>umber</w:t>
            </w:r>
          </w:p>
          <w:p w14:paraId="39709649" w14:textId="77777777" w:rsidR="008E33F7" w:rsidRPr="00EF7A4C" w:rsidRDefault="008E33F7" w:rsidP="008E33F7">
            <w:pPr>
              <w:pStyle w:val="TAL"/>
            </w:pPr>
            <w:r>
              <w:t>8.4.2</w:t>
            </w:r>
          </w:p>
        </w:tc>
        <w:tc>
          <w:tcPr>
            <w:tcW w:w="1134" w:type="dxa"/>
            <w:tcBorders>
              <w:top w:val="single" w:sz="6" w:space="0" w:color="000000"/>
              <w:left w:val="single" w:sz="6" w:space="0" w:color="000000"/>
              <w:bottom w:val="single" w:sz="6" w:space="0" w:color="000000"/>
              <w:right w:val="single" w:sz="6" w:space="0" w:color="000000"/>
            </w:tcBorders>
          </w:tcPr>
          <w:p w14:paraId="2F42485C"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1CDEC319"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28EF491C" w14:textId="77777777" w:rsidR="008E33F7" w:rsidRPr="00EF7A4C" w:rsidRDefault="008E33F7" w:rsidP="008E33F7">
            <w:pPr>
              <w:pStyle w:val="TAC"/>
            </w:pPr>
            <w:r>
              <w:t>1</w:t>
            </w:r>
          </w:p>
        </w:tc>
      </w:tr>
      <w:tr w:rsidR="008E33F7" w:rsidRPr="00EF7A4C" w14:paraId="0DF51CCF"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A0E65CF"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55648240" w14:textId="77777777" w:rsidR="008E33F7" w:rsidRPr="00EF7A4C" w:rsidRDefault="008E33F7" w:rsidP="008E33F7">
            <w:pPr>
              <w:pStyle w:val="TAL"/>
            </w:pPr>
            <w:r>
              <w:t>Keep-alive counter</w:t>
            </w:r>
          </w:p>
        </w:tc>
        <w:tc>
          <w:tcPr>
            <w:tcW w:w="3120" w:type="dxa"/>
            <w:tcBorders>
              <w:top w:val="single" w:sz="6" w:space="0" w:color="000000"/>
              <w:left w:val="single" w:sz="6" w:space="0" w:color="000000"/>
              <w:bottom w:val="single" w:sz="6" w:space="0" w:color="000000"/>
              <w:right w:val="single" w:sz="6" w:space="0" w:color="000000"/>
            </w:tcBorders>
          </w:tcPr>
          <w:p w14:paraId="0BE5B91B" w14:textId="77777777" w:rsidR="008E33F7" w:rsidRPr="00EF7A4C" w:rsidRDefault="008E33F7" w:rsidP="008E33F7">
            <w:pPr>
              <w:pStyle w:val="TAL"/>
            </w:pPr>
            <w:r>
              <w:t>Keep-alive counter</w:t>
            </w:r>
          </w:p>
          <w:p w14:paraId="06FAEAD9" w14:textId="77777777" w:rsidR="008E33F7" w:rsidRPr="00EF7A4C" w:rsidRDefault="008E33F7" w:rsidP="008E33F7">
            <w:pPr>
              <w:pStyle w:val="TAL"/>
            </w:pPr>
            <w:r>
              <w:t>8.4.10</w:t>
            </w:r>
          </w:p>
        </w:tc>
        <w:tc>
          <w:tcPr>
            <w:tcW w:w="1134" w:type="dxa"/>
            <w:tcBorders>
              <w:top w:val="single" w:sz="6" w:space="0" w:color="000000"/>
              <w:left w:val="single" w:sz="6" w:space="0" w:color="000000"/>
              <w:bottom w:val="single" w:sz="6" w:space="0" w:color="000000"/>
              <w:right w:val="single" w:sz="6" w:space="0" w:color="000000"/>
            </w:tcBorders>
          </w:tcPr>
          <w:p w14:paraId="6310367C"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000720F9"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2C888F7B" w14:textId="77777777" w:rsidR="008E33F7" w:rsidRPr="00EF7A4C" w:rsidRDefault="008E33F7" w:rsidP="008E33F7">
            <w:pPr>
              <w:pStyle w:val="TAC"/>
            </w:pPr>
            <w:r>
              <w:t>4</w:t>
            </w:r>
          </w:p>
        </w:tc>
      </w:tr>
    </w:tbl>
    <w:p w14:paraId="0F5ED804" w14:textId="77777777" w:rsidR="008E33F7" w:rsidRDefault="008E33F7" w:rsidP="008E33F7"/>
    <w:p w14:paraId="4491C860" w14:textId="77777777" w:rsidR="008E33F7" w:rsidRPr="00742FAE" w:rsidRDefault="008E33F7" w:rsidP="00CC0F60">
      <w:pPr>
        <w:pStyle w:val="Heading3"/>
      </w:pPr>
      <w:bookmarkStart w:id="1892" w:name="_CR7_3_10"/>
      <w:bookmarkStart w:id="1893" w:name="_Toc45282326"/>
      <w:bookmarkStart w:id="1894" w:name="_Toc45882712"/>
      <w:bookmarkStart w:id="1895" w:name="_Toc51951262"/>
      <w:bookmarkStart w:id="1896" w:name="_Toc59209038"/>
      <w:bookmarkStart w:id="1897" w:name="_Toc75734877"/>
      <w:bookmarkStart w:id="1898" w:name="_Toc162979964"/>
      <w:bookmarkEnd w:id="1892"/>
      <w:r>
        <w:t>7.3.10</w:t>
      </w:r>
      <w:r>
        <w:tab/>
        <w:t>Direct link authentication request</w:t>
      </w:r>
      <w:bookmarkEnd w:id="1893"/>
      <w:bookmarkEnd w:id="1894"/>
      <w:bookmarkEnd w:id="1895"/>
      <w:bookmarkEnd w:id="1896"/>
      <w:bookmarkEnd w:id="1897"/>
      <w:bookmarkEnd w:id="1898"/>
    </w:p>
    <w:p w14:paraId="27C0EA30" w14:textId="77777777" w:rsidR="008E33F7" w:rsidRPr="00742FAE" w:rsidRDefault="008E33F7" w:rsidP="00CC0F60">
      <w:pPr>
        <w:pStyle w:val="Heading4"/>
      </w:pPr>
      <w:bookmarkStart w:id="1899" w:name="_CR7_3_10_1"/>
      <w:bookmarkStart w:id="1900" w:name="_Toc45282327"/>
      <w:bookmarkStart w:id="1901" w:name="_Toc45882713"/>
      <w:bookmarkStart w:id="1902" w:name="_Toc51951263"/>
      <w:bookmarkStart w:id="1903" w:name="_Toc59209039"/>
      <w:bookmarkStart w:id="1904" w:name="_Toc75734878"/>
      <w:bookmarkStart w:id="1905" w:name="_Toc162979965"/>
      <w:bookmarkEnd w:id="1899"/>
      <w:r>
        <w:t>7.3.10</w:t>
      </w:r>
      <w:r w:rsidRPr="00742FAE">
        <w:t>.1</w:t>
      </w:r>
      <w:r w:rsidRPr="00742FAE">
        <w:tab/>
        <w:t>Message definition</w:t>
      </w:r>
      <w:bookmarkEnd w:id="1900"/>
      <w:bookmarkEnd w:id="1901"/>
      <w:bookmarkEnd w:id="1902"/>
      <w:bookmarkEnd w:id="1903"/>
      <w:bookmarkEnd w:id="1904"/>
      <w:bookmarkEnd w:id="1905"/>
    </w:p>
    <w:p w14:paraId="2EE4E8B6" w14:textId="77777777" w:rsidR="008E33F7" w:rsidRPr="00742FAE" w:rsidRDefault="008E33F7" w:rsidP="008E33F7">
      <w:r w:rsidRPr="00742FAE">
        <w:t xml:space="preserve">This message is sent by </w:t>
      </w:r>
      <w:r>
        <w:t xml:space="preserve">a </w:t>
      </w:r>
      <w:r w:rsidRPr="00742FAE">
        <w:t xml:space="preserve">UE to </w:t>
      </w:r>
      <w:r>
        <w:t>another peer UE when a PC5 unicast link authentication procedure is initiated</w:t>
      </w:r>
      <w:r w:rsidRPr="00742FAE">
        <w:t>. See table </w:t>
      </w:r>
      <w:r>
        <w:t>7.3.10</w:t>
      </w:r>
      <w:r w:rsidRPr="00742FAE">
        <w:t>.1.1.</w:t>
      </w:r>
    </w:p>
    <w:p w14:paraId="1EC06D94" w14:textId="77777777" w:rsidR="008E33F7" w:rsidRDefault="008E33F7" w:rsidP="008E33F7">
      <w:pPr>
        <w:pStyle w:val="B1"/>
      </w:pPr>
      <w:r w:rsidRPr="00742FAE">
        <w:t>Message type:</w:t>
      </w:r>
      <w:r w:rsidRPr="00742FAE">
        <w:tab/>
      </w:r>
      <w:r w:rsidRPr="00B21A63">
        <w:t xml:space="preserve">DIRECT LINK </w:t>
      </w:r>
      <w:r>
        <w:t>AUTHENTICATION REQUEST</w:t>
      </w:r>
    </w:p>
    <w:p w14:paraId="573889FA" w14:textId="77777777" w:rsidR="008E33F7" w:rsidRPr="003168A2" w:rsidRDefault="008E33F7" w:rsidP="008E33F7">
      <w:pPr>
        <w:pStyle w:val="B1"/>
      </w:pPr>
      <w:r w:rsidRPr="003168A2">
        <w:t>Significance:</w:t>
      </w:r>
      <w:r>
        <w:tab/>
      </w:r>
      <w:r w:rsidRPr="003168A2">
        <w:t>dual</w:t>
      </w:r>
    </w:p>
    <w:p w14:paraId="2F12130A" w14:textId="77777777" w:rsidR="008E33F7" w:rsidRDefault="008E33F7" w:rsidP="008E33F7">
      <w:pPr>
        <w:pStyle w:val="B1"/>
      </w:pPr>
      <w:r w:rsidRPr="003168A2">
        <w:t>Direction:</w:t>
      </w:r>
      <w:r>
        <w:tab/>
      </w:r>
      <w:r w:rsidRPr="003168A2">
        <w:t>UE</w:t>
      </w:r>
      <w:r>
        <w:t xml:space="preserve"> to peer UE</w:t>
      </w:r>
    </w:p>
    <w:p w14:paraId="63712A97" w14:textId="77777777" w:rsidR="008E33F7" w:rsidRPr="00C65060" w:rsidRDefault="008E33F7" w:rsidP="008E33F7">
      <w:pPr>
        <w:pStyle w:val="TH"/>
      </w:pPr>
      <w:bookmarkStart w:id="1906" w:name="_CRTable7_3_10_1_1"/>
      <w:r w:rsidRPr="00C65060">
        <w:lastRenderedPageBreak/>
        <w:t>Table</w:t>
      </w:r>
      <w:r w:rsidRPr="00742FAE">
        <w:t> </w:t>
      </w:r>
      <w:bookmarkEnd w:id="1906"/>
      <w:r>
        <w:t>7.3.10</w:t>
      </w:r>
      <w:r w:rsidRPr="00742FAE">
        <w:t>.</w:t>
      </w:r>
      <w:r w:rsidRPr="00C65060">
        <w:t>1.1: DIRECT LINK AUTHENTICATION REQUEST message content</w:t>
      </w:r>
    </w:p>
    <w:tbl>
      <w:tblPr>
        <w:tblW w:w="0" w:type="auto"/>
        <w:jc w:val="center"/>
        <w:tblLayout w:type="fixed"/>
        <w:tblCellMar>
          <w:left w:w="28" w:type="dxa"/>
          <w:right w:w="56" w:type="dxa"/>
        </w:tblCellMar>
        <w:tblLook w:val="0000" w:firstRow="0" w:lastRow="0" w:firstColumn="0" w:lastColumn="0" w:noHBand="0" w:noVBand="0"/>
      </w:tblPr>
      <w:tblGrid>
        <w:gridCol w:w="568"/>
        <w:gridCol w:w="2837"/>
        <w:gridCol w:w="3120"/>
        <w:gridCol w:w="1134"/>
        <w:gridCol w:w="851"/>
        <w:gridCol w:w="851"/>
      </w:tblGrid>
      <w:tr w:rsidR="008E33F7" w:rsidRPr="00EF7A4C" w14:paraId="74C45086"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77BD965" w14:textId="77777777" w:rsidR="008E33F7" w:rsidRPr="00EF7A4C" w:rsidRDefault="008E33F7" w:rsidP="008E33F7">
            <w:pPr>
              <w:pStyle w:val="TAH"/>
            </w:pPr>
            <w:r w:rsidRPr="00EF7A4C">
              <w:t>IEI</w:t>
            </w:r>
          </w:p>
        </w:tc>
        <w:tc>
          <w:tcPr>
            <w:tcW w:w="2837" w:type="dxa"/>
            <w:tcBorders>
              <w:top w:val="single" w:sz="6" w:space="0" w:color="000000"/>
              <w:left w:val="single" w:sz="6" w:space="0" w:color="000000"/>
              <w:bottom w:val="single" w:sz="6" w:space="0" w:color="000000"/>
              <w:right w:val="single" w:sz="6" w:space="0" w:color="000000"/>
            </w:tcBorders>
          </w:tcPr>
          <w:p w14:paraId="354FB8CE" w14:textId="77777777" w:rsidR="008E33F7" w:rsidRPr="00EF7A4C" w:rsidRDefault="008E33F7" w:rsidP="008E33F7">
            <w:pPr>
              <w:pStyle w:val="TAH"/>
            </w:pPr>
            <w:r w:rsidRPr="00EF7A4C">
              <w:t>Information Element</w:t>
            </w:r>
          </w:p>
        </w:tc>
        <w:tc>
          <w:tcPr>
            <w:tcW w:w="3120" w:type="dxa"/>
            <w:tcBorders>
              <w:top w:val="single" w:sz="6" w:space="0" w:color="000000"/>
              <w:left w:val="single" w:sz="6" w:space="0" w:color="000000"/>
              <w:bottom w:val="single" w:sz="6" w:space="0" w:color="000000"/>
              <w:right w:val="single" w:sz="6" w:space="0" w:color="000000"/>
            </w:tcBorders>
          </w:tcPr>
          <w:p w14:paraId="4E718AC1" w14:textId="77777777" w:rsidR="008E33F7" w:rsidRPr="00EF7A4C" w:rsidRDefault="008E33F7" w:rsidP="008E33F7">
            <w:pPr>
              <w:pStyle w:val="TAH"/>
            </w:pPr>
            <w:r w:rsidRPr="00EF7A4C">
              <w:t>Type/Reference</w:t>
            </w:r>
          </w:p>
        </w:tc>
        <w:tc>
          <w:tcPr>
            <w:tcW w:w="1134" w:type="dxa"/>
            <w:tcBorders>
              <w:top w:val="single" w:sz="6" w:space="0" w:color="000000"/>
              <w:left w:val="single" w:sz="6" w:space="0" w:color="000000"/>
              <w:bottom w:val="single" w:sz="6" w:space="0" w:color="000000"/>
              <w:right w:val="single" w:sz="6" w:space="0" w:color="000000"/>
            </w:tcBorders>
          </w:tcPr>
          <w:p w14:paraId="74E4F8BC" w14:textId="77777777" w:rsidR="008E33F7" w:rsidRPr="00EF7A4C" w:rsidRDefault="008E33F7" w:rsidP="008E33F7">
            <w:pPr>
              <w:pStyle w:val="TAH"/>
            </w:pPr>
            <w:r w:rsidRPr="00EF7A4C">
              <w:t>Presence</w:t>
            </w:r>
          </w:p>
        </w:tc>
        <w:tc>
          <w:tcPr>
            <w:tcW w:w="851" w:type="dxa"/>
            <w:tcBorders>
              <w:top w:val="single" w:sz="6" w:space="0" w:color="000000"/>
              <w:left w:val="single" w:sz="6" w:space="0" w:color="000000"/>
              <w:bottom w:val="single" w:sz="6" w:space="0" w:color="000000"/>
              <w:right w:val="single" w:sz="6" w:space="0" w:color="000000"/>
            </w:tcBorders>
          </w:tcPr>
          <w:p w14:paraId="0F273059" w14:textId="77777777" w:rsidR="008E33F7" w:rsidRPr="00EF7A4C" w:rsidRDefault="008E33F7" w:rsidP="008E33F7">
            <w:pPr>
              <w:pStyle w:val="TAH"/>
            </w:pPr>
            <w:r w:rsidRPr="00EF7A4C">
              <w:t>Format</w:t>
            </w:r>
          </w:p>
        </w:tc>
        <w:tc>
          <w:tcPr>
            <w:tcW w:w="851" w:type="dxa"/>
            <w:tcBorders>
              <w:top w:val="single" w:sz="6" w:space="0" w:color="000000"/>
              <w:left w:val="single" w:sz="6" w:space="0" w:color="000000"/>
              <w:bottom w:val="single" w:sz="6" w:space="0" w:color="000000"/>
              <w:right w:val="single" w:sz="6" w:space="0" w:color="000000"/>
            </w:tcBorders>
          </w:tcPr>
          <w:p w14:paraId="6D76771C" w14:textId="77777777" w:rsidR="008E33F7" w:rsidRPr="00EF7A4C" w:rsidRDefault="008E33F7" w:rsidP="008E33F7">
            <w:pPr>
              <w:pStyle w:val="TAH"/>
            </w:pPr>
            <w:r w:rsidRPr="00EF7A4C">
              <w:t>Length</w:t>
            </w:r>
          </w:p>
        </w:tc>
      </w:tr>
      <w:tr w:rsidR="008E33F7" w:rsidRPr="00EF7A4C" w14:paraId="2DBB0FCA"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A521F7D"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2B8ECD29" w14:textId="77777777" w:rsidR="008E33F7" w:rsidRPr="00EF7A4C" w:rsidRDefault="008E33F7" w:rsidP="008E33F7">
            <w:pPr>
              <w:pStyle w:val="TAL"/>
            </w:pPr>
            <w:r w:rsidRPr="00B21A63">
              <w:t xml:space="preserve">DIRECT LINK </w:t>
            </w:r>
            <w:r>
              <w:t>AUTHENTICATION REQUEST</w:t>
            </w:r>
            <w:r w:rsidRPr="00EF7A4C">
              <w:t xml:space="preserve"> message identity</w:t>
            </w:r>
          </w:p>
        </w:tc>
        <w:tc>
          <w:tcPr>
            <w:tcW w:w="3120" w:type="dxa"/>
            <w:tcBorders>
              <w:top w:val="single" w:sz="6" w:space="0" w:color="000000"/>
              <w:left w:val="single" w:sz="6" w:space="0" w:color="000000"/>
              <w:bottom w:val="single" w:sz="6" w:space="0" w:color="000000"/>
              <w:right w:val="single" w:sz="6" w:space="0" w:color="000000"/>
            </w:tcBorders>
          </w:tcPr>
          <w:p w14:paraId="20617410" w14:textId="77777777" w:rsidR="008E33F7" w:rsidRPr="00EF7A4C" w:rsidRDefault="008E33F7" w:rsidP="008E33F7">
            <w:pPr>
              <w:pStyle w:val="TAL"/>
            </w:pPr>
            <w:r>
              <w:t>PC5 signalling</w:t>
            </w:r>
            <w:r w:rsidRPr="00EF7A4C">
              <w:t xml:space="preserve"> </w:t>
            </w:r>
            <w:r>
              <w:t>m</w:t>
            </w:r>
            <w:r w:rsidRPr="00EF7A4C">
              <w:t xml:space="preserve">essage </w:t>
            </w:r>
            <w:r>
              <w:t>t</w:t>
            </w:r>
            <w:r w:rsidRPr="00EF7A4C">
              <w:t>ype</w:t>
            </w:r>
          </w:p>
          <w:p w14:paraId="55AE5F4E" w14:textId="77777777" w:rsidR="008E33F7" w:rsidRPr="00EF7A4C" w:rsidRDefault="008E33F7" w:rsidP="008E33F7">
            <w:pPr>
              <w:pStyle w:val="TAL"/>
            </w:pPr>
            <w:r>
              <w:t>8.4.1</w:t>
            </w:r>
            <w:r w:rsidRPr="00EF7A4C">
              <w:t>.</w:t>
            </w:r>
          </w:p>
        </w:tc>
        <w:tc>
          <w:tcPr>
            <w:tcW w:w="1134" w:type="dxa"/>
            <w:tcBorders>
              <w:top w:val="single" w:sz="6" w:space="0" w:color="000000"/>
              <w:left w:val="single" w:sz="6" w:space="0" w:color="000000"/>
              <w:bottom w:val="single" w:sz="6" w:space="0" w:color="000000"/>
              <w:right w:val="single" w:sz="6" w:space="0" w:color="000000"/>
            </w:tcBorders>
          </w:tcPr>
          <w:p w14:paraId="1D8B16D8"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7BF81855"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77CA7A19" w14:textId="77777777" w:rsidR="008E33F7" w:rsidRPr="00EF7A4C" w:rsidRDefault="008E33F7" w:rsidP="008E33F7">
            <w:pPr>
              <w:pStyle w:val="TAC"/>
            </w:pPr>
            <w:r w:rsidRPr="00EF7A4C">
              <w:t>1</w:t>
            </w:r>
          </w:p>
        </w:tc>
      </w:tr>
      <w:tr w:rsidR="008E33F7" w:rsidRPr="00EF7A4C" w14:paraId="55417A30"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C5971D9"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0E719E40" w14:textId="77777777" w:rsidR="008E33F7" w:rsidRPr="00EF7A4C" w:rsidRDefault="008E33F7" w:rsidP="008E33F7">
            <w:pPr>
              <w:pStyle w:val="TAL"/>
            </w:pPr>
            <w:r w:rsidRPr="00EF7A4C">
              <w:t xml:space="preserve">Sequence </w:t>
            </w:r>
            <w:r>
              <w:t>n</w:t>
            </w:r>
            <w:r w:rsidRPr="00EF7A4C">
              <w:t>umber</w:t>
            </w:r>
          </w:p>
        </w:tc>
        <w:tc>
          <w:tcPr>
            <w:tcW w:w="3120" w:type="dxa"/>
            <w:tcBorders>
              <w:top w:val="single" w:sz="6" w:space="0" w:color="000000"/>
              <w:left w:val="single" w:sz="6" w:space="0" w:color="000000"/>
              <w:bottom w:val="single" w:sz="6" w:space="0" w:color="000000"/>
              <w:right w:val="single" w:sz="6" w:space="0" w:color="000000"/>
            </w:tcBorders>
          </w:tcPr>
          <w:p w14:paraId="37D0C003" w14:textId="77777777" w:rsidR="008E33F7" w:rsidRPr="00EF7A4C" w:rsidRDefault="008E33F7" w:rsidP="008E33F7">
            <w:pPr>
              <w:pStyle w:val="TAL"/>
            </w:pPr>
            <w:r w:rsidRPr="00EF7A4C">
              <w:t xml:space="preserve">Sequence </w:t>
            </w:r>
            <w:r>
              <w:t>n</w:t>
            </w:r>
            <w:r w:rsidRPr="00EF7A4C">
              <w:t>umber</w:t>
            </w:r>
          </w:p>
          <w:p w14:paraId="5E6306DC" w14:textId="77777777" w:rsidR="008E33F7" w:rsidRPr="00EF7A4C" w:rsidRDefault="008E33F7" w:rsidP="008E33F7">
            <w:pPr>
              <w:pStyle w:val="TAL"/>
            </w:pPr>
            <w:r>
              <w:t>8.4.2</w:t>
            </w:r>
          </w:p>
        </w:tc>
        <w:tc>
          <w:tcPr>
            <w:tcW w:w="1134" w:type="dxa"/>
            <w:tcBorders>
              <w:top w:val="single" w:sz="6" w:space="0" w:color="000000"/>
              <w:left w:val="single" w:sz="6" w:space="0" w:color="000000"/>
              <w:bottom w:val="single" w:sz="6" w:space="0" w:color="000000"/>
              <w:right w:val="single" w:sz="6" w:space="0" w:color="000000"/>
            </w:tcBorders>
          </w:tcPr>
          <w:p w14:paraId="180B029C"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796FE898"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553B0BD3" w14:textId="77777777" w:rsidR="008E33F7" w:rsidRPr="00EF7A4C" w:rsidRDefault="008E33F7" w:rsidP="008E33F7">
            <w:pPr>
              <w:pStyle w:val="TAC"/>
            </w:pPr>
            <w:r>
              <w:t>1</w:t>
            </w:r>
          </w:p>
        </w:tc>
      </w:tr>
      <w:tr w:rsidR="008E33F7" w:rsidRPr="00EF7A4C" w14:paraId="59433EB3"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BF969CA" w14:textId="77777777" w:rsidR="008E33F7" w:rsidRDefault="008E33F7" w:rsidP="008E33F7">
            <w:pPr>
              <w:pStyle w:val="TAL"/>
              <w:rPr>
                <w:lang w:eastAsia="ja-JP"/>
              </w:rPr>
            </w:pPr>
          </w:p>
        </w:tc>
        <w:tc>
          <w:tcPr>
            <w:tcW w:w="2837" w:type="dxa"/>
            <w:tcBorders>
              <w:top w:val="single" w:sz="6" w:space="0" w:color="000000"/>
              <w:left w:val="single" w:sz="6" w:space="0" w:color="000000"/>
              <w:bottom w:val="single" w:sz="6" w:space="0" w:color="000000"/>
              <w:right w:val="single" w:sz="6" w:space="0" w:color="000000"/>
            </w:tcBorders>
          </w:tcPr>
          <w:p w14:paraId="3A5C48DE" w14:textId="77777777" w:rsidR="008E33F7" w:rsidRDefault="008E33F7" w:rsidP="008E33F7">
            <w:pPr>
              <w:pStyle w:val="TAL"/>
              <w:rPr>
                <w:lang w:eastAsia="ja-JP"/>
              </w:rPr>
            </w:pPr>
            <w:r>
              <w:rPr>
                <w:lang w:eastAsia="ja-JP"/>
              </w:rPr>
              <w:t>Key establishment information container</w:t>
            </w:r>
          </w:p>
        </w:tc>
        <w:tc>
          <w:tcPr>
            <w:tcW w:w="3120" w:type="dxa"/>
            <w:tcBorders>
              <w:top w:val="single" w:sz="6" w:space="0" w:color="000000"/>
              <w:left w:val="single" w:sz="6" w:space="0" w:color="000000"/>
              <w:bottom w:val="single" w:sz="6" w:space="0" w:color="000000"/>
              <w:right w:val="single" w:sz="6" w:space="0" w:color="000000"/>
            </w:tcBorders>
          </w:tcPr>
          <w:p w14:paraId="0164485D" w14:textId="77777777" w:rsidR="008E33F7" w:rsidRDefault="008E33F7" w:rsidP="008E33F7">
            <w:pPr>
              <w:pStyle w:val="TAL"/>
              <w:rPr>
                <w:lang w:eastAsia="ja-JP"/>
              </w:rPr>
            </w:pPr>
            <w:r>
              <w:rPr>
                <w:lang w:eastAsia="ja-JP"/>
              </w:rPr>
              <w:t>Key establishment information container</w:t>
            </w:r>
          </w:p>
          <w:p w14:paraId="7F38D7D8" w14:textId="77777777" w:rsidR="008E33F7" w:rsidRDefault="008E33F7" w:rsidP="008E33F7">
            <w:pPr>
              <w:pStyle w:val="TAL"/>
              <w:rPr>
                <w:lang w:eastAsia="ja-JP"/>
              </w:rPr>
            </w:pPr>
            <w:r>
              <w:rPr>
                <w:lang w:eastAsia="ja-JP"/>
              </w:rPr>
              <w:t>8.4.12</w:t>
            </w:r>
          </w:p>
        </w:tc>
        <w:tc>
          <w:tcPr>
            <w:tcW w:w="1134" w:type="dxa"/>
            <w:tcBorders>
              <w:top w:val="single" w:sz="6" w:space="0" w:color="000000"/>
              <w:left w:val="single" w:sz="6" w:space="0" w:color="000000"/>
              <w:bottom w:val="single" w:sz="6" w:space="0" w:color="000000"/>
              <w:right w:val="single" w:sz="6" w:space="0" w:color="000000"/>
            </w:tcBorders>
          </w:tcPr>
          <w:p w14:paraId="42BD8549" w14:textId="77777777" w:rsidR="008E33F7" w:rsidRDefault="008E33F7" w:rsidP="008E33F7">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14:paraId="7BAF24A5" w14:textId="77777777" w:rsidR="008E33F7" w:rsidRDefault="008E33F7" w:rsidP="008E33F7">
            <w:pPr>
              <w:pStyle w:val="TAC"/>
            </w:pPr>
            <w:r>
              <w:t>LV-E</w:t>
            </w:r>
          </w:p>
        </w:tc>
        <w:tc>
          <w:tcPr>
            <w:tcW w:w="851" w:type="dxa"/>
            <w:tcBorders>
              <w:top w:val="single" w:sz="6" w:space="0" w:color="000000"/>
              <w:left w:val="single" w:sz="6" w:space="0" w:color="000000"/>
              <w:bottom w:val="single" w:sz="6" w:space="0" w:color="000000"/>
              <w:right w:val="single" w:sz="6" w:space="0" w:color="000000"/>
            </w:tcBorders>
          </w:tcPr>
          <w:p w14:paraId="091DDA10" w14:textId="77777777" w:rsidR="008E33F7" w:rsidRDefault="008E33F7" w:rsidP="008E33F7">
            <w:pPr>
              <w:pStyle w:val="TAC"/>
            </w:pPr>
            <w:r>
              <w:t>3-n</w:t>
            </w:r>
          </w:p>
        </w:tc>
      </w:tr>
    </w:tbl>
    <w:p w14:paraId="03C93D49" w14:textId="77777777" w:rsidR="008E33F7" w:rsidRDefault="008E33F7" w:rsidP="008E33F7"/>
    <w:p w14:paraId="5A40CE58" w14:textId="77777777" w:rsidR="008E33F7" w:rsidRPr="00742FAE" w:rsidRDefault="008E33F7" w:rsidP="00CC0F60">
      <w:pPr>
        <w:pStyle w:val="Heading3"/>
      </w:pPr>
      <w:bookmarkStart w:id="1907" w:name="_CR7_3_11"/>
      <w:bookmarkStart w:id="1908" w:name="_Toc45282328"/>
      <w:bookmarkStart w:id="1909" w:name="_Toc45882714"/>
      <w:bookmarkStart w:id="1910" w:name="_Toc51951264"/>
      <w:bookmarkStart w:id="1911" w:name="_Toc59209040"/>
      <w:bookmarkStart w:id="1912" w:name="_Toc75734879"/>
      <w:bookmarkStart w:id="1913" w:name="_Toc162979966"/>
      <w:bookmarkEnd w:id="1907"/>
      <w:r>
        <w:t>7.3.11</w:t>
      </w:r>
      <w:r>
        <w:tab/>
        <w:t>Direct link authentication response</w:t>
      </w:r>
      <w:bookmarkEnd w:id="1908"/>
      <w:bookmarkEnd w:id="1909"/>
      <w:bookmarkEnd w:id="1910"/>
      <w:bookmarkEnd w:id="1911"/>
      <w:bookmarkEnd w:id="1912"/>
      <w:bookmarkEnd w:id="1913"/>
    </w:p>
    <w:p w14:paraId="0338E1FC" w14:textId="77777777" w:rsidR="008E33F7" w:rsidRPr="00742FAE" w:rsidRDefault="008E33F7" w:rsidP="00CC0F60">
      <w:pPr>
        <w:pStyle w:val="Heading4"/>
      </w:pPr>
      <w:bookmarkStart w:id="1914" w:name="_CR7_3_11_1"/>
      <w:bookmarkStart w:id="1915" w:name="_Toc45282329"/>
      <w:bookmarkStart w:id="1916" w:name="_Toc45882715"/>
      <w:bookmarkStart w:id="1917" w:name="_Toc51951265"/>
      <w:bookmarkStart w:id="1918" w:name="_Toc59209041"/>
      <w:bookmarkStart w:id="1919" w:name="_Toc75734880"/>
      <w:bookmarkStart w:id="1920" w:name="_Toc162979967"/>
      <w:bookmarkEnd w:id="1914"/>
      <w:r>
        <w:t>7.3.11</w:t>
      </w:r>
      <w:r w:rsidRPr="00742FAE">
        <w:t>.1</w:t>
      </w:r>
      <w:r w:rsidRPr="00742FAE">
        <w:tab/>
        <w:t>Message definition</w:t>
      </w:r>
      <w:bookmarkEnd w:id="1915"/>
      <w:bookmarkEnd w:id="1916"/>
      <w:bookmarkEnd w:id="1917"/>
      <w:bookmarkEnd w:id="1918"/>
      <w:bookmarkEnd w:id="1919"/>
      <w:bookmarkEnd w:id="1920"/>
    </w:p>
    <w:p w14:paraId="3842361F" w14:textId="77777777" w:rsidR="008E33F7" w:rsidRPr="00742FAE" w:rsidRDefault="008E33F7" w:rsidP="008E33F7">
      <w:r w:rsidRPr="00742FAE">
        <w:t xml:space="preserve">This message is sent by </w:t>
      </w:r>
      <w:r>
        <w:t xml:space="preserve">a </w:t>
      </w:r>
      <w:r w:rsidRPr="00742FAE">
        <w:t xml:space="preserve">UE to </w:t>
      </w:r>
      <w:r>
        <w:t>another peer UE to respond to a DIRECT LINK AUTHENTICATION REQUEST message</w:t>
      </w:r>
      <w:r w:rsidRPr="00742FAE">
        <w:t>. See table </w:t>
      </w:r>
      <w:r>
        <w:t>7.3.11</w:t>
      </w:r>
      <w:r w:rsidRPr="00742FAE">
        <w:t>.1.1.</w:t>
      </w:r>
    </w:p>
    <w:p w14:paraId="5F23183B" w14:textId="77777777" w:rsidR="008E33F7" w:rsidRDefault="008E33F7" w:rsidP="008E33F7">
      <w:pPr>
        <w:pStyle w:val="B1"/>
      </w:pPr>
      <w:r w:rsidRPr="00742FAE">
        <w:t>Message type:</w:t>
      </w:r>
      <w:r w:rsidRPr="00742FAE">
        <w:tab/>
      </w:r>
      <w:r w:rsidRPr="00B21A63">
        <w:t xml:space="preserve">DIRECT LINK </w:t>
      </w:r>
      <w:r>
        <w:t>AUTHENTICATION RESPONSE</w:t>
      </w:r>
    </w:p>
    <w:p w14:paraId="60657F86" w14:textId="77777777" w:rsidR="008E33F7" w:rsidRPr="003168A2" w:rsidRDefault="008E33F7" w:rsidP="008E33F7">
      <w:pPr>
        <w:pStyle w:val="B1"/>
      </w:pPr>
      <w:r w:rsidRPr="003168A2">
        <w:t>Significance:</w:t>
      </w:r>
      <w:r>
        <w:tab/>
      </w:r>
      <w:r w:rsidRPr="003168A2">
        <w:t>dual</w:t>
      </w:r>
    </w:p>
    <w:p w14:paraId="30DA2DB1" w14:textId="77777777" w:rsidR="008E33F7" w:rsidRDefault="008E33F7" w:rsidP="008E33F7">
      <w:pPr>
        <w:pStyle w:val="B1"/>
      </w:pPr>
      <w:r w:rsidRPr="003168A2">
        <w:t>Direction:</w:t>
      </w:r>
      <w:r>
        <w:tab/>
      </w:r>
      <w:r w:rsidRPr="003168A2">
        <w:t>UE</w:t>
      </w:r>
      <w:r>
        <w:t xml:space="preserve"> to peer UE</w:t>
      </w:r>
    </w:p>
    <w:p w14:paraId="3D17BC5D" w14:textId="77777777" w:rsidR="008E33F7" w:rsidRPr="00C65060" w:rsidRDefault="008E33F7" w:rsidP="008E33F7">
      <w:pPr>
        <w:pStyle w:val="TH"/>
      </w:pPr>
      <w:bookmarkStart w:id="1921" w:name="_CRTable7_3_11_1_1"/>
      <w:r w:rsidRPr="00C65060">
        <w:t>Table</w:t>
      </w:r>
      <w:r w:rsidRPr="00742FAE">
        <w:t> </w:t>
      </w:r>
      <w:bookmarkEnd w:id="1921"/>
      <w:r>
        <w:t>7.3.11</w:t>
      </w:r>
      <w:r w:rsidRPr="00742FAE">
        <w:t>.</w:t>
      </w:r>
      <w:r w:rsidRPr="00C65060">
        <w:t>1.1: DIRECT LINK AUTHENTICATION RESPONSE message content</w:t>
      </w:r>
    </w:p>
    <w:tbl>
      <w:tblPr>
        <w:tblW w:w="0" w:type="auto"/>
        <w:jc w:val="center"/>
        <w:tblLayout w:type="fixed"/>
        <w:tblCellMar>
          <w:left w:w="28" w:type="dxa"/>
          <w:right w:w="56" w:type="dxa"/>
        </w:tblCellMar>
        <w:tblLook w:val="0000" w:firstRow="0" w:lastRow="0" w:firstColumn="0" w:lastColumn="0" w:noHBand="0" w:noVBand="0"/>
      </w:tblPr>
      <w:tblGrid>
        <w:gridCol w:w="568"/>
        <w:gridCol w:w="2837"/>
        <w:gridCol w:w="3120"/>
        <w:gridCol w:w="1134"/>
        <w:gridCol w:w="851"/>
        <w:gridCol w:w="851"/>
      </w:tblGrid>
      <w:tr w:rsidR="008E33F7" w:rsidRPr="00EF7A4C" w14:paraId="20A6850E"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2A20630" w14:textId="77777777" w:rsidR="008E33F7" w:rsidRPr="00EF7A4C" w:rsidRDefault="008E33F7" w:rsidP="008E33F7">
            <w:pPr>
              <w:pStyle w:val="TAH"/>
            </w:pPr>
            <w:r w:rsidRPr="00EF7A4C">
              <w:t>IEI</w:t>
            </w:r>
          </w:p>
        </w:tc>
        <w:tc>
          <w:tcPr>
            <w:tcW w:w="2837" w:type="dxa"/>
            <w:tcBorders>
              <w:top w:val="single" w:sz="6" w:space="0" w:color="000000"/>
              <w:left w:val="single" w:sz="6" w:space="0" w:color="000000"/>
              <w:bottom w:val="single" w:sz="6" w:space="0" w:color="000000"/>
              <w:right w:val="single" w:sz="6" w:space="0" w:color="000000"/>
            </w:tcBorders>
          </w:tcPr>
          <w:p w14:paraId="2CD44771" w14:textId="77777777" w:rsidR="008E33F7" w:rsidRPr="00EF7A4C" w:rsidRDefault="008E33F7" w:rsidP="008E33F7">
            <w:pPr>
              <w:pStyle w:val="TAH"/>
            </w:pPr>
            <w:r w:rsidRPr="00EF7A4C">
              <w:t>Information Element</w:t>
            </w:r>
          </w:p>
        </w:tc>
        <w:tc>
          <w:tcPr>
            <w:tcW w:w="3120" w:type="dxa"/>
            <w:tcBorders>
              <w:top w:val="single" w:sz="6" w:space="0" w:color="000000"/>
              <w:left w:val="single" w:sz="6" w:space="0" w:color="000000"/>
              <w:bottom w:val="single" w:sz="6" w:space="0" w:color="000000"/>
              <w:right w:val="single" w:sz="6" w:space="0" w:color="000000"/>
            </w:tcBorders>
          </w:tcPr>
          <w:p w14:paraId="66C57205" w14:textId="77777777" w:rsidR="008E33F7" w:rsidRPr="00EF7A4C" w:rsidRDefault="008E33F7" w:rsidP="008E33F7">
            <w:pPr>
              <w:pStyle w:val="TAH"/>
            </w:pPr>
            <w:r w:rsidRPr="00EF7A4C">
              <w:t>Type/Reference</w:t>
            </w:r>
          </w:p>
        </w:tc>
        <w:tc>
          <w:tcPr>
            <w:tcW w:w="1134" w:type="dxa"/>
            <w:tcBorders>
              <w:top w:val="single" w:sz="6" w:space="0" w:color="000000"/>
              <w:left w:val="single" w:sz="6" w:space="0" w:color="000000"/>
              <w:bottom w:val="single" w:sz="6" w:space="0" w:color="000000"/>
              <w:right w:val="single" w:sz="6" w:space="0" w:color="000000"/>
            </w:tcBorders>
          </w:tcPr>
          <w:p w14:paraId="3FB41DF5" w14:textId="77777777" w:rsidR="008E33F7" w:rsidRPr="00EF7A4C" w:rsidRDefault="008E33F7" w:rsidP="008E33F7">
            <w:pPr>
              <w:pStyle w:val="TAH"/>
            </w:pPr>
            <w:r w:rsidRPr="00EF7A4C">
              <w:t>Presence</w:t>
            </w:r>
          </w:p>
        </w:tc>
        <w:tc>
          <w:tcPr>
            <w:tcW w:w="851" w:type="dxa"/>
            <w:tcBorders>
              <w:top w:val="single" w:sz="6" w:space="0" w:color="000000"/>
              <w:left w:val="single" w:sz="6" w:space="0" w:color="000000"/>
              <w:bottom w:val="single" w:sz="6" w:space="0" w:color="000000"/>
              <w:right w:val="single" w:sz="6" w:space="0" w:color="000000"/>
            </w:tcBorders>
          </w:tcPr>
          <w:p w14:paraId="7BEE084E" w14:textId="77777777" w:rsidR="008E33F7" w:rsidRPr="00EF7A4C" w:rsidRDefault="008E33F7" w:rsidP="008E33F7">
            <w:pPr>
              <w:pStyle w:val="TAH"/>
            </w:pPr>
            <w:r w:rsidRPr="00EF7A4C">
              <w:t>Format</w:t>
            </w:r>
          </w:p>
        </w:tc>
        <w:tc>
          <w:tcPr>
            <w:tcW w:w="851" w:type="dxa"/>
            <w:tcBorders>
              <w:top w:val="single" w:sz="6" w:space="0" w:color="000000"/>
              <w:left w:val="single" w:sz="6" w:space="0" w:color="000000"/>
              <w:bottom w:val="single" w:sz="6" w:space="0" w:color="000000"/>
              <w:right w:val="single" w:sz="6" w:space="0" w:color="000000"/>
            </w:tcBorders>
          </w:tcPr>
          <w:p w14:paraId="75C1A366" w14:textId="77777777" w:rsidR="008E33F7" w:rsidRPr="00EF7A4C" w:rsidRDefault="008E33F7" w:rsidP="008E33F7">
            <w:pPr>
              <w:pStyle w:val="TAH"/>
            </w:pPr>
            <w:r w:rsidRPr="00EF7A4C">
              <w:t>Length</w:t>
            </w:r>
          </w:p>
        </w:tc>
      </w:tr>
      <w:tr w:rsidR="008E33F7" w:rsidRPr="00EF7A4C" w14:paraId="70D7F527"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F4B2D73"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721B5391" w14:textId="77777777" w:rsidR="008E33F7" w:rsidRPr="00EF7A4C" w:rsidRDefault="008E33F7" w:rsidP="008E33F7">
            <w:pPr>
              <w:pStyle w:val="TAL"/>
            </w:pPr>
            <w:r w:rsidRPr="00B21A63">
              <w:t xml:space="preserve">DIRECT LINK </w:t>
            </w:r>
            <w:r>
              <w:t>AUTHENTICATION RESPONSE</w:t>
            </w:r>
            <w:r w:rsidRPr="00EF7A4C">
              <w:t xml:space="preserve"> message identity</w:t>
            </w:r>
          </w:p>
        </w:tc>
        <w:tc>
          <w:tcPr>
            <w:tcW w:w="3120" w:type="dxa"/>
            <w:tcBorders>
              <w:top w:val="single" w:sz="6" w:space="0" w:color="000000"/>
              <w:left w:val="single" w:sz="6" w:space="0" w:color="000000"/>
              <w:bottom w:val="single" w:sz="6" w:space="0" w:color="000000"/>
              <w:right w:val="single" w:sz="6" w:space="0" w:color="000000"/>
            </w:tcBorders>
          </w:tcPr>
          <w:p w14:paraId="1D61C3C2" w14:textId="77777777" w:rsidR="008E33F7" w:rsidRPr="00EF7A4C" w:rsidRDefault="008E33F7" w:rsidP="008E33F7">
            <w:pPr>
              <w:pStyle w:val="TAL"/>
            </w:pPr>
            <w:r>
              <w:t>PC5 signalling</w:t>
            </w:r>
            <w:r w:rsidRPr="00EF7A4C">
              <w:t xml:space="preserve"> </w:t>
            </w:r>
            <w:r>
              <w:t>m</w:t>
            </w:r>
            <w:r w:rsidRPr="00EF7A4C">
              <w:t xml:space="preserve">essage </w:t>
            </w:r>
            <w:r>
              <w:t>t</w:t>
            </w:r>
            <w:r w:rsidRPr="00EF7A4C">
              <w:t>ype</w:t>
            </w:r>
          </w:p>
          <w:p w14:paraId="4A9FBA79" w14:textId="77777777" w:rsidR="008E33F7" w:rsidRPr="00EF7A4C" w:rsidRDefault="008E33F7" w:rsidP="008E33F7">
            <w:pPr>
              <w:pStyle w:val="TAL"/>
            </w:pPr>
            <w:r>
              <w:t>8.4.1</w:t>
            </w:r>
            <w:r w:rsidRPr="00EF7A4C">
              <w:t>.</w:t>
            </w:r>
          </w:p>
        </w:tc>
        <w:tc>
          <w:tcPr>
            <w:tcW w:w="1134" w:type="dxa"/>
            <w:tcBorders>
              <w:top w:val="single" w:sz="6" w:space="0" w:color="000000"/>
              <w:left w:val="single" w:sz="6" w:space="0" w:color="000000"/>
              <w:bottom w:val="single" w:sz="6" w:space="0" w:color="000000"/>
              <w:right w:val="single" w:sz="6" w:space="0" w:color="000000"/>
            </w:tcBorders>
          </w:tcPr>
          <w:p w14:paraId="6CC19B5B"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5A71E55F"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5E795C54" w14:textId="77777777" w:rsidR="008E33F7" w:rsidRPr="00EF7A4C" w:rsidRDefault="008E33F7" w:rsidP="008E33F7">
            <w:pPr>
              <w:pStyle w:val="TAC"/>
            </w:pPr>
            <w:r w:rsidRPr="00EF7A4C">
              <w:t>1</w:t>
            </w:r>
          </w:p>
        </w:tc>
      </w:tr>
      <w:tr w:rsidR="008E33F7" w:rsidRPr="00EF7A4C" w14:paraId="238E00E4"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7E4D5ED"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10EFA936" w14:textId="77777777" w:rsidR="008E33F7" w:rsidRPr="00EF7A4C" w:rsidRDefault="008E33F7" w:rsidP="008E33F7">
            <w:pPr>
              <w:pStyle w:val="TAL"/>
            </w:pPr>
            <w:r w:rsidRPr="00EF7A4C">
              <w:t xml:space="preserve">Sequence </w:t>
            </w:r>
            <w:r>
              <w:t>n</w:t>
            </w:r>
            <w:r w:rsidRPr="00EF7A4C">
              <w:t>umber</w:t>
            </w:r>
          </w:p>
        </w:tc>
        <w:tc>
          <w:tcPr>
            <w:tcW w:w="3120" w:type="dxa"/>
            <w:tcBorders>
              <w:top w:val="single" w:sz="6" w:space="0" w:color="000000"/>
              <w:left w:val="single" w:sz="6" w:space="0" w:color="000000"/>
              <w:bottom w:val="single" w:sz="6" w:space="0" w:color="000000"/>
              <w:right w:val="single" w:sz="6" w:space="0" w:color="000000"/>
            </w:tcBorders>
          </w:tcPr>
          <w:p w14:paraId="553B345D" w14:textId="77777777" w:rsidR="008E33F7" w:rsidRPr="00EF7A4C" w:rsidRDefault="008E33F7" w:rsidP="008E33F7">
            <w:pPr>
              <w:pStyle w:val="TAL"/>
            </w:pPr>
            <w:r w:rsidRPr="00EF7A4C">
              <w:t xml:space="preserve">Sequence </w:t>
            </w:r>
            <w:r>
              <w:t>n</w:t>
            </w:r>
            <w:r w:rsidRPr="00EF7A4C">
              <w:t>umber</w:t>
            </w:r>
          </w:p>
          <w:p w14:paraId="5B54B305" w14:textId="77777777" w:rsidR="008E33F7" w:rsidRPr="00EF7A4C" w:rsidRDefault="008E33F7" w:rsidP="008E33F7">
            <w:pPr>
              <w:pStyle w:val="TAL"/>
            </w:pPr>
            <w:r>
              <w:t>8.4.2</w:t>
            </w:r>
          </w:p>
        </w:tc>
        <w:tc>
          <w:tcPr>
            <w:tcW w:w="1134" w:type="dxa"/>
            <w:tcBorders>
              <w:top w:val="single" w:sz="6" w:space="0" w:color="000000"/>
              <w:left w:val="single" w:sz="6" w:space="0" w:color="000000"/>
              <w:bottom w:val="single" w:sz="6" w:space="0" w:color="000000"/>
              <w:right w:val="single" w:sz="6" w:space="0" w:color="000000"/>
            </w:tcBorders>
          </w:tcPr>
          <w:p w14:paraId="5B649B7C"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3DADC7A1"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4ED02E53" w14:textId="77777777" w:rsidR="008E33F7" w:rsidRPr="00EF7A4C" w:rsidRDefault="008E33F7" w:rsidP="008E33F7">
            <w:pPr>
              <w:pStyle w:val="TAC"/>
            </w:pPr>
            <w:r>
              <w:t>1</w:t>
            </w:r>
          </w:p>
        </w:tc>
      </w:tr>
      <w:tr w:rsidR="008E33F7" w:rsidRPr="00EF7A4C" w14:paraId="0002B89E"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9C50365"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362007FE" w14:textId="77777777" w:rsidR="008E33F7" w:rsidRPr="00EF7A4C" w:rsidRDefault="008E33F7" w:rsidP="008E33F7">
            <w:pPr>
              <w:pStyle w:val="TAL"/>
            </w:pPr>
            <w:r>
              <w:rPr>
                <w:lang w:eastAsia="ja-JP"/>
              </w:rPr>
              <w:t>Key establishment information container</w:t>
            </w:r>
          </w:p>
        </w:tc>
        <w:tc>
          <w:tcPr>
            <w:tcW w:w="3120" w:type="dxa"/>
            <w:tcBorders>
              <w:top w:val="single" w:sz="6" w:space="0" w:color="000000"/>
              <w:left w:val="single" w:sz="6" w:space="0" w:color="000000"/>
              <w:bottom w:val="single" w:sz="6" w:space="0" w:color="000000"/>
              <w:right w:val="single" w:sz="6" w:space="0" w:color="000000"/>
            </w:tcBorders>
          </w:tcPr>
          <w:p w14:paraId="05DF6E00" w14:textId="77777777" w:rsidR="008E33F7" w:rsidRDefault="008E33F7" w:rsidP="008E33F7">
            <w:pPr>
              <w:pStyle w:val="TAL"/>
              <w:rPr>
                <w:lang w:eastAsia="ja-JP"/>
              </w:rPr>
            </w:pPr>
            <w:r>
              <w:rPr>
                <w:lang w:eastAsia="ja-JP"/>
              </w:rPr>
              <w:t>Key establishment information container</w:t>
            </w:r>
          </w:p>
          <w:p w14:paraId="678B977E" w14:textId="77777777" w:rsidR="008E33F7" w:rsidRPr="00EF7A4C" w:rsidRDefault="008E33F7" w:rsidP="008E33F7">
            <w:pPr>
              <w:pStyle w:val="TAL"/>
            </w:pPr>
            <w:r>
              <w:rPr>
                <w:lang w:eastAsia="ja-JP"/>
              </w:rPr>
              <w:t>8.4.12</w:t>
            </w:r>
          </w:p>
        </w:tc>
        <w:tc>
          <w:tcPr>
            <w:tcW w:w="1134" w:type="dxa"/>
            <w:tcBorders>
              <w:top w:val="single" w:sz="6" w:space="0" w:color="000000"/>
              <w:left w:val="single" w:sz="6" w:space="0" w:color="000000"/>
              <w:bottom w:val="single" w:sz="6" w:space="0" w:color="000000"/>
              <w:right w:val="single" w:sz="6" w:space="0" w:color="000000"/>
            </w:tcBorders>
          </w:tcPr>
          <w:p w14:paraId="713F9E07" w14:textId="77777777" w:rsidR="008E33F7" w:rsidRPr="00EF7A4C" w:rsidRDefault="008E33F7" w:rsidP="008E33F7">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14:paraId="309E69E8" w14:textId="77777777" w:rsidR="008E33F7" w:rsidRPr="00EF7A4C" w:rsidRDefault="008E33F7" w:rsidP="008E33F7">
            <w:pPr>
              <w:pStyle w:val="TAC"/>
            </w:pPr>
            <w:r>
              <w:t>LV-E</w:t>
            </w:r>
          </w:p>
        </w:tc>
        <w:tc>
          <w:tcPr>
            <w:tcW w:w="851" w:type="dxa"/>
            <w:tcBorders>
              <w:top w:val="single" w:sz="6" w:space="0" w:color="000000"/>
              <w:left w:val="single" w:sz="6" w:space="0" w:color="000000"/>
              <w:bottom w:val="single" w:sz="6" w:space="0" w:color="000000"/>
              <w:right w:val="single" w:sz="6" w:space="0" w:color="000000"/>
            </w:tcBorders>
          </w:tcPr>
          <w:p w14:paraId="4851AA65" w14:textId="77777777" w:rsidR="008E33F7" w:rsidRPr="00EF7A4C" w:rsidRDefault="008E33F7" w:rsidP="008E33F7">
            <w:pPr>
              <w:pStyle w:val="TAC"/>
            </w:pPr>
            <w:r>
              <w:t>3-n</w:t>
            </w:r>
          </w:p>
        </w:tc>
      </w:tr>
    </w:tbl>
    <w:p w14:paraId="0371234D" w14:textId="77777777" w:rsidR="008E33F7" w:rsidRPr="00760C8E" w:rsidRDefault="008E33F7" w:rsidP="008E33F7"/>
    <w:p w14:paraId="2663E04C" w14:textId="77777777" w:rsidR="008E33F7" w:rsidRPr="00742FAE" w:rsidRDefault="008E33F7" w:rsidP="00CC0F60">
      <w:pPr>
        <w:pStyle w:val="Heading3"/>
      </w:pPr>
      <w:bookmarkStart w:id="1922" w:name="_CR7_3_12"/>
      <w:bookmarkStart w:id="1923" w:name="_Toc45282330"/>
      <w:bookmarkStart w:id="1924" w:name="_Toc45882716"/>
      <w:bookmarkStart w:id="1925" w:name="_Toc51951266"/>
      <w:bookmarkStart w:id="1926" w:name="_Toc59209042"/>
      <w:bookmarkStart w:id="1927" w:name="_Toc75734881"/>
      <w:bookmarkStart w:id="1928" w:name="_Toc162979968"/>
      <w:bookmarkEnd w:id="1922"/>
      <w:r>
        <w:t>7.3.12</w:t>
      </w:r>
      <w:r>
        <w:tab/>
        <w:t>Direct link authentication reject</w:t>
      </w:r>
      <w:bookmarkEnd w:id="1923"/>
      <w:bookmarkEnd w:id="1924"/>
      <w:bookmarkEnd w:id="1925"/>
      <w:bookmarkEnd w:id="1926"/>
      <w:bookmarkEnd w:id="1927"/>
      <w:bookmarkEnd w:id="1928"/>
    </w:p>
    <w:p w14:paraId="60A08212" w14:textId="77777777" w:rsidR="008E33F7" w:rsidRPr="00742FAE" w:rsidRDefault="008E33F7" w:rsidP="00CC0F60">
      <w:pPr>
        <w:pStyle w:val="Heading4"/>
      </w:pPr>
      <w:bookmarkStart w:id="1929" w:name="_CR7_3_12_1"/>
      <w:bookmarkStart w:id="1930" w:name="_Toc45282331"/>
      <w:bookmarkStart w:id="1931" w:name="_Toc45882717"/>
      <w:bookmarkStart w:id="1932" w:name="_Toc51951267"/>
      <w:bookmarkStart w:id="1933" w:name="_Toc59209043"/>
      <w:bookmarkStart w:id="1934" w:name="_Toc75734882"/>
      <w:bookmarkStart w:id="1935" w:name="_Toc162979969"/>
      <w:bookmarkEnd w:id="1929"/>
      <w:r>
        <w:t>7.3.12</w:t>
      </w:r>
      <w:r w:rsidRPr="00742FAE">
        <w:t>.1</w:t>
      </w:r>
      <w:r w:rsidRPr="00742FAE">
        <w:tab/>
        <w:t>Message definition</w:t>
      </w:r>
      <w:bookmarkEnd w:id="1930"/>
      <w:bookmarkEnd w:id="1931"/>
      <w:bookmarkEnd w:id="1932"/>
      <w:bookmarkEnd w:id="1933"/>
      <w:bookmarkEnd w:id="1934"/>
      <w:bookmarkEnd w:id="1935"/>
    </w:p>
    <w:p w14:paraId="08AAD1B2" w14:textId="77777777" w:rsidR="008E33F7" w:rsidRPr="00742FAE" w:rsidRDefault="008E33F7" w:rsidP="008E33F7">
      <w:r w:rsidRPr="00742FAE">
        <w:t xml:space="preserve">This message is sent by </w:t>
      </w:r>
      <w:r>
        <w:t xml:space="preserve">a </w:t>
      </w:r>
      <w:r w:rsidRPr="00742FAE">
        <w:t xml:space="preserve">UE to </w:t>
      </w:r>
      <w:r>
        <w:t>another peer UE to reject a DIRECT LINK AUTHENTICATION REQUEST message</w:t>
      </w:r>
      <w:r w:rsidRPr="00742FAE">
        <w:t>. See table </w:t>
      </w:r>
      <w:r>
        <w:t>7.3.12</w:t>
      </w:r>
      <w:r w:rsidRPr="00742FAE">
        <w:t>.1.1.</w:t>
      </w:r>
    </w:p>
    <w:p w14:paraId="1C3B5562" w14:textId="77777777" w:rsidR="008E33F7" w:rsidRDefault="008E33F7" w:rsidP="008E33F7">
      <w:pPr>
        <w:pStyle w:val="B1"/>
      </w:pPr>
      <w:r w:rsidRPr="00742FAE">
        <w:t>Message type:</w:t>
      </w:r>
      <w:r w:rsidRPr="00742FAE">
        <w:tab/>
      </w:r>
      <w:r w:rsidRPr="00B21A63">
        <w:t xml:space="preserve">DIRECT LINK </w:t>
      </w:r>
      <w:r>
        <w:t>AUTHENTICATION REJECT</w:t>
      </w:r>
    </w:p>
    <w:p w14:paraId="2B476187" w14:textId="77777777" w:rsidR="008E33F7" w:rsidRPr="003168A2" w:rsidRDefault="008E33F7" w:rsidP="008E33F7">
      <w:pPr>
        <w:pStyle w:val="B1"/>
      </w:pPr>
      <w:r w:rsidRPr="003168A2">
        <w:t>Significance:</w:t>
      </w:r>
      <w:r>
        <w:tab/>
      </w:r>
      <w:r w:rsidRPr="003168A2">
        <w:t>dual</w:t>
      </w:r>
    </w:p>
    <w:p w14:paraId="6C75321C" w14:textId="77777777" w:rsidR="008E33F7" w:rsidRDefault="008E33F7" w:rsidP="008E33F7">
      <w:pPr>
        <w:pStyle w:val="B1"/>
      </w:pPr>
      <w:r w:rsidRPr="003168A2">
        <w:t>Direction:</w:t>
      </w:r>
      <w:r>
        <w:tab/>
      </w:r>
      <w:r w:rsidRPr="003168A2">
        <w:t>UE</w:t>
      </w:r>
      <w:r>
        <w:t xml:space="preserve"> to peer UE</w:t>
      </w:r>
    </w:p>
    <w:p w14:paraId="6710539B" w14:textId="77777777" w:rsidR="008E33F7" w:rsidRPr="00C65060" w:rsidRDefault="008E33F7" w:rsidP="008E33F7">
      <w:pPr>
        <w:pStyle w:val="TH"/>
      </w:pPr>
      <w:bookmarkStart w:id="1936" w:name="_CRTable7_3_12_1_1"/>
      <w:r w:rsidRPr="00C65060">
        <w:t>Table</w:t>
      </w:r>
      <w:r w:rsidRPr="00742FAE">
        <w:t> </w:t>
      </w:r>
      <w:bookmarkEnd w:id="1936"/>
      <w:r>
        <w:t>7.3.12</w:t>
      </w:r>
      <w:r w:rsidRPr="00742FAE">
        <w:t>.</w:t>
      </w:r>
      <w:r w:rsidRPr="00C65060">
        <w:t>1.1: DIRECT LINK AUTHENTICATION REJECT message content</w:t>
      </w:r>
    </w:p>
    <w:tbl>
      <w:tblPr>
        <w:tblW w:w="0" w:type="auto"/>
        <w:jc w:val="center"/>
        <w:tblLayout w:type="fixed"/>
        <w:tblCellMar>
          <w:left w:w="28" w:type="dxa"/>
          <w:right w:w="56" w:type="dxa"/>
        </w:tblCellMar>
        <w:tblLook w:val="0000" w:firstRow="0" w:lastRow="0" w:firstColumn="0" w:lastColumn="0" w:noHBand="0" w:noVBand="0"/>
      </w:tblPr>
      <w:tblGrid>
        <w:gridCol w:w="568"/>
        <w:gridCol w:w="2837"/>
        <w:gridCol w:w="3120"/>
        <w:gridCol w:w="1134"/>
        <w:gridCol w:w="851"/>
        <w:gridCol w:w="851"/>
      </w:tblGrid>
      <w:tr w:rsidR="008E33F7" w:rsidRPr="00EF7A4C" w14:paraId="200A8854"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8644FD3" w14:textId="77777777" w:rsidR="008E33F7" w:rsidRPr="00EF7A4C" w:rsidRDefault="008E33F7" w:rsidP="008E33F7">
            <w:pPr>
              <w:pStyle w:val="TAH"/>
            </w:pPr>
            <w:r w:rsidRPr="00EF7A4C">
              <w:t>IEI</w:t>
            </w:r>
          </w:p>
        </w:tc>
        <w:tc>
          <w:tcPr>
            <w:tcW w:w="2837" w:type="dxa"/>
            <w:tcBorders>
              <w:top w:val="single" w:sz="6" w:space="0" w:color="000000"/>
              <w:left w:val="single" w:sz="6" w:space="0" w:color="000000"/>
              <w:bottom w:val="single" w:sz="6" w:space="0" w:color="000000"/>
              <w:right w:val="single" w:sz="6" w:space="0" w:color="000000"/>
            </w:tcBorders>
          </w:tcPr>
          <w:p w14:paraId="3B574EC9" w14:textId="77777777" w:rsidR="008E33F7" w:rsidRPr="00EF7A4C" w:rsidRDefault="008E33F7" w:rsidP="008E33F7">
            <w:pPr>
              <w:pStyle w:val="TAH"/>
            </w:pPr>
            <w:r w:rsidRPr="00EF7A4C">
              <w:t>Information Element</w:t>
            </w:r>
          </w:p>
        </w:tc>
        <w:tc>
          <w:tcPr>
            <w:tcW w:w="3120" w:type="dxa"/>
            <w:tcBorders>
              <w:top w:val="single" w:sz="6" w:space="0" w:color="000000"/>
              <w:left w:val="single" w:sz="6" w:space="0" w:color="000000"/>
              <w:bottom w:val="single" w:sz="6" w:space="0" w:color="000000"/>
              <w:right w:val="single" w:sz="6" w:space="0" w:color="000000"/>
            </w:tcBorders>
          </w:tcPr>
          <w:p w14:paraId="1F7635AF" w14:textId="77777777" w:rsidR="008E33F7" w:rsidRPr="00EF7A4C" w:rsidRDefault="008E33F7" w:rsidP="008E33F7">
            <w:pPr>
              <w:pStyle w:val="TAH"/>
            </w:pPr>
            <w:r w:rsidRPr="00EF7A4C">
              <w:t>Type/Reference</w:t>
            </w:r>
          </w:p>
        </w:tc>
        <w:tc>
          <w:tcPr>
            <w:tcW w:w="1134" w:type="dxa"/>
            <w:tcBorders>
              <w:top w:val="single" w:sz="6" w:space="0" w:color="000000"/>
              <w:left w:val="single" w:sz="6" w:space="0" w:color="000000"/>
              <w:bottom w:val="single" w:sz="6" w:space="0" w:color="000000"/>
              <w:right w:val="single" w:sz="6" w:space="0" w:color="000000"/>
            </w:tcBorders>
          </w:tcPr>
          <w:p w14:paraId="14F64B0D" w14:textId="77777777" w:rsidR="008E33F7" w:rsidRPr="00EF7A4C" w:rsidRDefault="008E33F7" w:rsidP="008E33F7">
            <w:pPr>
              <w:pStyle w:val="TAH"/>
            </w:pPr>
            <w:r w:rsidRPr="00EF7A4C">
              <w:t>Presence</w:t>
            </w:r>
          </w:p>
        </w:tc>
        <w:tc>
          <w:tcPr>
            <w:tcW w:w="851" w:type="dxa"/>
            <w:tcBorders>
              <w:top w:val="single" w:sz="6" w:space="0" w:color="000000"/>
              <w:left w:val="single" w:sz="6" w:space="0" w:color="000000"/>
              <w:bottom w:val="single" w:sz="6" w:space="0" w:color="000000"/>
              <w:right w:val="single" w:sz="6" w:space="0" w:color="000000"/>
            </w:tcBorders>
          </w:tcPr>
          <w:p w14:paraId="47A9E858" w14:textId="77777777" w:rsidR="008E33F7" w:rsidRPr="00EF7A4C" w:rsidRDefault="008E33F7" w:rsidP="008E33F7">
            <w:pPr>
              <w:pStyle w:val="TAH"/>
            </w:pPr>
            <w:r w:rsidRPr="00EF7A4C">
              <w:t>Format</w:t>
            </w:r>
          </w:p>
        </w:tc>
        <w:tc>
          <w:tcPr>
            <w:tcW w:w="851" w:type="dxa"/>
            <w:tcBorders>
              <w:top w:val="single" w:sz="6" w:space="0" w:color="000000"/>
              <w:left w:val="single" w:sz="6" w:space="0" w:color="000000"/>
              <w:bottom w:val="single" w:sz="6" w:space="0" w:color="000000"/>
              <w:right w:val="single" w:sz="6" w:space="0" w:color="000000"/>
            </w:tcBorders>
          </w:tcPr>
          <w:p w14:paraId="5C4361C4" w14:textId="77777777" w:rsidR="008E33F7" w:rsidRPr="00EF7A4C" w:rsidRDefault="008E33F7" w:rsidP="008E33F7">
            <w:pPr>
              <w:pStyle w:val="TAH"/>
            </w:pPr>
            <w:r w:rsidRPr="00EF7A4C">
              <w:t>Length</w:t>
            </w:r>
          </w:p>
        </w:tc>
      </w:tr>
      <w:tr w:rsidR="008E33F7" w:rsidRPr="00EF7A4C" w14:paraId="7F965002"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F1CB61D"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1B8347D6" w14:textId="77777777" w:rsidR="008E33F7" w:rsidRPr="00EF7A4C" w:rsidRDefault="008E33F7" w:rsidP="008E33F7">
            <w:pPr>
              <w:pStyle w:val="TAL"/>
            </w:pPr>
            <w:r w:rsidRPr="00B21A63">
              <w:t xml:space="preserve">DIRECT LINK </w:t>
            </w:r>
            <w:r>
              <w:t>AUTHENTICATION REJECT</w:t>
            </w:r>
            <w:r w:rsidRPr="00EF7A4C">
              <w:t xml:space="preserve"> message identity</w:t>
            </w:r>
          </w:p>
        </w:tc>
        <w:tc>
          <w:tcPr>
            <w:tcW w:w="3120" w:type="dxa"/>
            <w:tcBorders>
              <w:top w:val="single" w:sz="6" w:space="0" w:color="000000"/>
              <w:left w:val="single" w:sz="6" w:space="0" w:color="000000"/>
              <w:bottom w:val="single" w:sz="6" w:space="0" w:color="000000"/>
              <w:right w:val="single" w:sz="6" w:space="0" w:color="000000"/>
            </w:tcBorders>
          </w:tcPr>
          <w:p w14:paraId="1667934B" w14:textId="77777777" w:rsidR="008E33F7" w:rsidRPr="00EF7A4C" w:rsidRDefault="008E33F7" w:rsidP="008E33F7">
            <w:pPr>
              <w:pStyle w:val="TAL"/>
            </w:pPr>
            <w:r>
              <w:t>PC5 signalling</w:t>
            </w:r>
            <w:r w:rsidRPr="00EF7A4C">
              <w:t xml:space="preserve"> </w:t>
            </w:r>
            <w:r>
              <w:t>m</w:t>
            </w:r>
            <w:r w:rsidRPr="00EF7A4C">
              <w:t xml:space="preserve">essage </w:t>
            </w:r>
            <w:r>
              <w:t>t</w:t>
            </w:r>
            <w:r w:rsidRPr="00EF7A4C">
              <w:t>ype</w:t>
            </w:r>
          </w:p>
          <w:p w14:paraId="1E8A60B7" w14:textId="77777777" w:rsidR="008E33F7" w:rsidRPr="00EF7A4C" w:rsidRDefault="008E33F7" w:rsidP="008E33F7">
            <w:pPr>
              <w:pStyle w:val="TAL"/>
            </w:pPr>
            <w:r>
              <w:t>8.4.1</w:t>
            </w:r>
            <w:r w:rsidRPr="00EF7A4C">
              <w:t>.</w:t>
            </w:r>
          </w:p>
        </w:tc>
        <w:tc>
          <w:tcPr>
            <w:tcW w:w="1134" w:type="dxa"/>
            <w:tcBorders>
              <w:top w:val="single" w:sz="6" w:space="0" w:color="000000"/>
              <w:left w:val="single" w:sz="6" w:space="0" w:color="000000"/>
              <w:bottom w:val="single" w:sz="6" w:space="0" w:color="000000"/>
              <w:right w:val="single" w:sz="6" w:space="0" w:color="000000"/>
            </w:tcBorders>
          </w:tcPr>
          <w:p w14:paraId="3DAD165C"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343FA502"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08AA128D" w14:textId="77777777" w:rsidR="008E33F7" w:rsidRPr="00EF7A4C" w:rsidRDefault="008E33F7" w:rsidP="008E33F7">
            <w:pPr>
              <w:pStyle w:val="TAC"/>
            </w:pPr>
            <w:r w:rsidRPr="00EF7A4C">
              <w:t>1</w:t>
            </w:r>
          </w:p>
        </w:tc>
      </w:tr>
      <w:tr w:rsidR="008E33F7" w:rsidRPr="00EF7A4C" w14:paraId="73C7EB14"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488640C"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3F72FBFF" w14:textId="77777777" w:rsidR="008E33F7" w:rsidRPr="00EF7A4C" w:rsidRDefault="008E33F7" w:rsidP="008E33F7">
            <w:pPr>
              <w:pStyle w:val="TAL"/>
            </w:pPr>
            <w:r w:rsidRPr="00EF7A4C">
              <w:t xml:space="preserve">Sequence </w:t>
            </w:r>
            <w:r>
              <w:t>n</w:t>
            </w:r>
            <w:r w:rsidRPr="00EF7A4C">
              <w:t>umber</w:t>
            </w:r>
          </w:p>
        </w:tc>
        <w:tc>
          <w:tcPr>
            <w:tcW w:w="3120" w:type="dxa"/>
            <w:tcBorders>
              <w:top w:val="single" w:sz="6" w:space="0" w:color="000000"/>
              <w:left w:val="single" w:sz="6" w:space="0" w:color="000000"/>
              <w:bottom w:val="single" w:sz="6" w:space="0" w:color="000000"/>
              <w:right w:val="single" w:sz="6" w:space="0" w:color="000000"/>
            </w:tcBorders>
          </w:tcPr>
          <w:p w14:paraId="393A4519" w14:textId="77777777" w:rsidR="008E33F7" w:rsidRPr="00EF7A4C" w:rsidRDefault="008E33F7" w:rsidP="008E33F7">
            <w:pPr>
              <w:pStyle w:val="TAL"/>
            </w:pPr>
            <w:r w:rsidRPr="00EF7A4C">
              <w:t xml:space="preserve">Sequence </w:t>
            </w:r>
            <w:r>
              <w:t>n</w:t>
            </w:r>
            <w:r w:rsidRPr="00EF7A4C">
              <w:t>umber</w:t>
            </w:r>
          </w:p>
          <w:p w14:paraId="0B79934C" w14:textId="77777777" w:rsidR="008E33F7" w:rsidRPr="00EF7A4C" w:rsidRDefault="008E33F7" w:rsidP="008E33F7">
            <w:pPr>
              <w:pStyle w:val="TAL"/>
            </w:pPr>
            <w:r>
              <w:t>8.4.2</w:t>
            </w:r>
          </w:p>
        </w:tc>
        <w:tc>
          <w:tcPr>
            <w:tcW w:w="1134" w:type="dxa"/>
            <w:tcBorders>
              <w:top w:val="single" w:sz="6" w:space="0" w:color="000000"/>
              <w:left w:val="single" w:sz="6" w:space="0" w:color="000000"/>
              <w:bottom w:val="single" w:sz="6" w:space="0" w:color="000000"/>
              <w:right w:val="single" w:sz="6" w:space="0" w:color="000000"/>
            </w:tcBorders>
          </w:tcPr>
          <w:p w14:paraId="52147B76"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76D14830"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55CB4FF9" w14:textId="77777777" w:rsidR="008E33F7" w:rsidRPr="00EF7A4C" w:rsidRDefault="008E33F7" w:rsidP="008E33F7">
            <w:pPr>
              <w:pStyle w:val="TAC"/>
            </w:pPr>
            <w:r>
              <w:t>1</w:t>
            </w:r>
          </w:p>
        </w:tc>
      </w:tr>
      <w:tr w:rsidR="008E33F7" w:rsidRPr="00EF7A4C" w14:paraId="7DCFBC7A"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792667C"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26728594" w14:textId="77777777" w:rsidR="008E33F7" w:rsidRPr="00EF7A4C" w:rsidRDefault="008E33F7" w:rsidP="008E33F7">
            <w:pPr>
              <w:pStyle w:val="TAL"/>
            </w:pPr>
            <w:r>
              <w:t>PC5 signalling protocol cause value</w:t>
            </w:r>
          </w:p>
        </w:tc>
        <w:tc>
          <w:tcPr>
            <w:tcW w:w="3120" w:type="dxa"/>
            <w:tcBorders>
              <w:top w:val="single" w:sz="6" w:space="0" w:color="000000"/>
              <w:left w:val="single" w:sz="6" w:space="0" w:color="000000"/>
              <w:bottom w:val="single" w:sz="6" w:space="0" w:color="000000"/>
              <w:right w:val="single" w:sz="6" w:space="0" w:color="000000"/>
            </w:tcBorders>
          </w:tcPr>
          <w:p w14:paraId="127B5323" w14:textId="77777777" w:rsidR="008E33F7" w:rsidRDefault="008E33F7" w:rsidP="008E33F7">
            <w:pPr>
              <w:pStyle w:val="TAL"/>
            </w:pPr>
            <w:r>
              <w:t>PC5 signalling protocol cause value</w:t>
            </w:r>
          </w:p>
          <w:p w14:paraId="20312D6C" w14:textId="77777777" w:rsidR="008E33F7" w:rsidRPr="00EF7A4C" w:rsidRDefault="008E33F7" w:rsidP="008E33F7">
            <w:pPr>
              <w:pStyle w:val="TAL"/>
            </w:pPr>
            <w:r>
              <w:t>8.4.9</w:t>
            </w:r>
          </w:p>
        </w:tc>
        <w:tc>
          <w:tcPr>
            <w:tcW w:w="1134" w:type="dxa"/>
            <w:tcBorders>
              <w:top w:val="single" w:sz="6" w:space="0" w:color="000000"/>
              <w:left w:val="single" w:sz="6" w:space="0" w:color="000000"/>
              <w:bottom w:val="single" w:sz="6" w:space="0" w:color="000000"/>
              <w:right w:val="single" w:sz="6" w:space="0" w:color="000000"/>
            </w:tcBorders>
          </w:tcPr>
          <w:p w14:paraId="19A85B8F" w14:textId="77777777" w:rsidR="008E33F7" w:rsidRPr="00EF7A4C" w:rsidRDefault="008E33F7" w:rsidP="008E33F7">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14:paraId="6ACD2FD3" w14:textId="77777777" w:rsidR="008E33F7" w:rsidRPr="00EF7A4C" w:rsidRDefault="008E33F7" w:rsidP="008E33F7">
            <w:pPr>
              <w:pStyle w:val="TAC"/>
            </w:pPr>
            <w:r>
              <w:t>V</w:t>
            </w:r>
          </w:p>
        </w:tc>
        <w:tc>
          <w:tcPr>
            <w:tcW w:w="851" w:type="dxa"/>
            <w:tcBorders>
              <w:top w:val="single" w:sz="6" w:space="0" w:color="000000"/>
              <w:left w:val="single" w:sz="6" w:space="0" w:color="000000"/>
              <w:bottom w:val="single" w:sz="6" w:space="0" w:color="000000"/>
              <w:right w:val="single" w:sz="6" w:space="0" w:color="000000"/>
            </w:tcBorders>
          </w:tcPr>
          <w:p w14:paraId="5CB0984D" w14:textId="77777777" w:rsidR="008E33F7" w:rsidRPr="00EF7A4C" w:rsidRDefault="008E33F7" w:rsidP="008E33F7">
            <w:pPr>
              <w:pStyle w:val="TAC"/>
            </w:pPr>
            <w:r>
              <w:t>1</w:t>
            </w:r>
          </w:p>
        </w:tc>
      </w:tr>
    </w:tbl>
    <w:p w14:paraId="257E93DA" w14:textId="77777777" w:rsidR="008E33F7" w:rsidRPr="00760C8E" w:rsidRDefault="008E33F7" w:rsidP="008E33F7"/>
    <w:p w14:paraId="03FACBAB" w14:textId="77777777" w:rsidR="008E33F7" w:rsidRPr="00742FAE" w:rsidRDefault="008E33F7" w:rsidP="00CC0F60">
      <w:pPr>
        <w:pStyle w:val="Heading3"/>
      </w:pPr>
      <w:bookmarkStart w:id="1937" w:name="_CR7_3_13"/>
      <w:bookmarkStart w:id="1938" w:name="_Toc45282332"/>
      <w:bookmarkStart w:id="1939" w:name="_Toc45882718"/>
      <w:bookmarkStart w:id="1940" w:name="_Toc51951268"/>
      <w:bookmarkStart w:id="1941" w:name="_Toc59209044"/>
      <w:bookmarkStart w:id="1942" w:name="_Toc75734883"/>
      <w:bookmarkStart w:id="1943" w:name="_Toc162979970"/>
      <w:bookmarkEnd w:id="1937"/>
      <w:r>
        <w:lastRenderedPageBreak/>
        <w:t>7.3.13</w:t>
      </w:r>
      <w:r>
        <w:tab/>
        <w:t>Direct link security mode command</w:t>
      </w:r>
      <w:bookmarkEnd w:id="1938"/>
      <w:bookmarkEnd w:id="1939"/>
      <w:bookmarkEnd w:id="1940"/>
      <w:bookmarkEnd w:id="1941"/>
      <w:bookmarkEnd w:id="1942"/>
      <w:bookmarkEnd w:id="1943"/>
    </w:p>
    <w:p w14:paraId="47641ECF" w14:textId="77777777" w:rsidR="008E33F7" w:rsidRPr="00742FAE" w:rsidRDefault="008E33F7" w:rsidP="00CC0F60">
      <w:pPr>
        <w:pStyle w:val="Heading4"/>
      </w:pPr>
      <w:bookmarkStart w:id="1944" w:name="_CR7_3_13_1"/>
      <w:bookmarkStart w:id="1945" w:name="_Toc26193713"/>
      <w:bookmarkStart w:id="1946" w:name="_Toc45282333"/>
      <w:bookmarkStart w:id="1947" w:name="_Toc45882719"/>
      <w:bookmarkStart w:id="1948" w:name="_Toc51951269"/>
      <w:bookmarkStart w:id="1949" w:name="_Toc59209045"/>
      <w:bookmarkStart w:id="1950" w:name="_Toc75734884"/>
      <w:bookmarkStart w:id="1951" w:name="_Toc162979971"/>
      <w:bookmarkEnd w:id="1944"/>
      <w:r>
        <w:t>7.3.13</w:t>
      </w:r>
      <w:r w:rsidRPr="00742FAE">
        <w:t>.1</w:t>
      </w:r>
      <w:r w:rsidRPr="00742FAE">
        <w:tab/>
        <w:t>Message definition</w:t>
      </w:r>
      <w:bookmarkEnd w:id="1945"/>
      <w:bookmarkEnd w:id="1946"/>
      <w:bookmarkEnd w:id="1947"/>
      <w:bookmarkEnd w:id="1948"/>
      <w:bookmarkEnd w:id="1949"/>
      <w:bookmarkEnd w:id="1950"/>
      <w:bookmarkEnd w:id="1951"/>
    </w:p>
    <w:p w14:paraId="66FED42C" w14:textId="77777777" w:rsidR="008E33F7" w:rsidRPr="00742FAE" w:rsidRDefault="008E33F7" w:rsidP="008E33F7">
      <w:r w:rsidRPr="00742FAE">
        <w:t xml:space="preserve">This message is sent by </w:t>
      </w:r>
      <w:r>
        <w:t xml:space="preserve">a </w:t>
      </w:r>
      <w:r w:rsidRPr="00742FAE">
        <w:t xml:space="preserve">UE to </w:t>
      </w:r>
      <w:r>
        <w:t>another peer UE when a PC5 unicast link security mode control procedure is initiated</w:t>
      </w:r>
      <w:r w:rsidRPr="00742FAE">
        <w:t>. See table </w:t>
      </w:r>
      <w:r>
        <w:t>7.3.13</w:t>
      </w:r>
      <w:r w:rsidRPr="00742FAE">
        <w:t>.1.1.</w:t>
      </w:r>
    </w:p>
    <w:p w14:paraId="591E882E" w14:textId="77777777" w:rsidR="008E33F7" w:rsidRDefault="008E33F7" w:rsidP="008E33F7">
      <w:pPr>
        <w:pStyle w:val="B1"/>
      </w:pPr>
      <w:r w:rsidRPr="00742FAE">
        <w:t>Message type:</w:t>
      </w:r>
      <w:r w:rsidRPr="00742FAE">
        <w:tab/>
      </w:r>
      <w:r w:rsidRPr="00B21A63">
        <w:t xml:space="preserve">DIRECT LINK </w:t>
      </w:r>
      <w:r>
        <w:t>SECURITY MODE COMMAND</w:t>
      </w:r>
    </w:p>
    <w:p w14:paraId="035B31A5" w14:textId="77777777" w:rsidR="008E33F7" w:rsidRPr="003168A2" w:rsidRDefault="008E33F7" w:rsidP="008E33F7">
      <w:pPr>
        <w:pStyle w:val="B1"/>
      </w:pPr>
      <w:r w:rsidRPr="003168A2">
        <w:t>Significance:</w:t>
      </w:r>
      <w:r>
        <w:tab/>
      </w:r>
      <w:r w:rsidRPr="003168A2">
        <w:t>dual</w:t>
      </w:r>
    </w:p>
    <w:p w14:paraId="5C8C2DC1" w14:textId="77777777" w:rsidR="008E33F7" w:rsidRDefault="008E33F7" w:rsidP="008E33F7">
      <w:pPr>
        <w:pStyle w:val="B1"/>
      </w:pPr>
      <w:r w:rsidRPr="003168A2">
        <w:t>Direction:</w:t>
      </w:r>
      <w:r>
        <w:tab/>
      </w:r>
      <w:r w:rsidRPr="003168A2">
        <w:t>UE</w:t>
      </w:r>
      <w:r>
        <w:t xml:space="preserve"> to peer UE</w:t>
      </w:r>
    </w:p>
    <w:p w14:paraId="08C42267" w14:textId="77777777" w:rsidR="008E33F7" w:rsidRPr="00C65060" w:rsidRDefault="008E33F7" w:rsidP="008E33F7">
      <w:pPr>
        <w:pStyle w:val="TH"/>
      </w:pPr>
      <w:bookmarkStart w:id="1952" w:name="_CRTable7_3_13_1_1"/>
      <w:r w:rsidRPr="00C65060">
        <w:t>Table</w:t>
      </w:r>
      <w:r w:rsidRPr="00742FAE">
        <w:t> </w:t>
      </w:r>
      <w:bookmarkEnd w:id="1952"/>
      <w:r>
        <w:t>7.3.13</w:t>
      </w:r>
      <w:r w:rsidRPr="00742FAE">
        <w:t>.</w:t>
      </w:r>
      <w:r w:rsidRPr="00C65060">
        <w:t>1.1: DIRECT LINK SECURITY MODE COMMAND message content</w:t>
      </w:r>
    </w:p>
    <w:tbl>
      <w:tblPr>
        <w:tblW w:w="0" w:type="auto"/>
        <w:jc w:val="center"/>
        <w:tblLayout w:type="fixed"/>
        <w:tblCellMar>
          <w:left w:w="28" w:type="dxa"/>
          <w:right w:w="56" w:type="dxa"/>
        </w:tblCellMar>
        <w:tblLook w:val="0000" w:firstRow="0" w:lastRow="0" w:firstColumn="0" w:lastColumn="0" w:noHBand="0" w:noVBand="0"/>
      </w:tblPr>
      <w:tblGrid>
        <w:gridCol w:w="568"/>
        <w:gridCol w:w="2837"/>
        <w:gridCol w:w="3120"/>
        <w:gridCol w:w="1134"/>
        <w:gridCol w:w="851"/>
        <w:gridCol w:w="851"/>
      </w:tblGrid>
      <w:tr w:rsidR="008E33F7" w:rsidRPr="00EF7A4C" w14:paraId="226515E4"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768825D" w14:textId="77777777" w:rsidR="008E33F7" w:rsidRPr="00EF7A4C" w:rsidRDefault="008E33F7" w:rsidP="008E33F7">
            <w:pPr>
              <w:pStyle w:val="TAH"/>
            </w:pPr>
            <w:r w:rsidRPr="00EF7A4C">
              <w:t>IEI</w:t>
            </w:r>
          </w:p>
        </w:tc>
        <w:tc>
          <w:tcPr>
            <w:tcW w:w="2837" w:type="dxa"/>
            <w:tcBorders>
              <w:top w:val="single" w:sz="6" w:space="0" w:color="000000"/>
              <w:left w:val="single" w:sz="6" w:space="0" w:color="000000"/>
              <w:bottom w:val="single" w:sz="6" w:space="0" w:color="000000"/>
              <w:right w:val="single" w:sz="6" w:space="0" w:color="000000"/>
            </w:tcBorders>
          </w:tcPr>
          <w:p w14:paraId="2F5E056C" w14:textId="77777777" w:rsidR="008E33F7" w:rsidRPr="00EF7A4C" w:rsidRDefault="008E33F7" w:rsidP="008E33F7">
            <w:pPr>
              <w:pStyle w:val="TAH"/>
            </w:pPr>
            <w:r w:rsidRPr="00EF7A4C">
              <w:t>Information Element</w:t>
            </w:r>
          </w:p>
        </w:tc>
        <w:tc>
          <w:tcPr>
            <w:tcW w:w="3120" w:type="dxa"/>
            <w:tcBorders>
              <w:top w:val="single" w:sz="6" w:space="0" w:color="000000"/>
              <w:left w:val="single" w:sz="6" w:space="0" w:color="000000"/>
              <w:bottom w:val="single" w:sz="6" w:space="0" w:color="000000"/>
              <w:right w:val="single" w:sz="6" w:space="0" w:color="000000"/>
            </w:tcBorders>
          </w:tcPr>
          <w:p w14:paraId="4502DFB1" w14:textId="77777777" w:rsidR="008E33F7" w:rsidRPr="00EF7A4C" w:rsidRDefault="008E33F7" w:rsidP="008E33F7">
            <w:pPr>
              <w:pStyle w:val="TAH"/>
            </w:pPr>
            <w:r w:rsidRPr="00EF7A4C">
              <w:t>Type/Reference</w:t>
            </w:r>
          </w:p>
        </w:tc>
        <w:tc>
          <w:tcPr>
            <w:tcW w:w="1134" w:type="dxa"/>
            <w:tcBorders>
              <w:top w:val="single" w:sz="6" w:space="0" w:color="000000"/>
              <w:left w:val="single" w:sz="6" w:space="0" w:color="000000"/>
              <w:bottom w:val="single" w:sz="6" w:space="0" w:color="000000"/>
              <w:right w:val="single" w:sz="6" w:space="0" w:color="000000"/>
            </w:tcBorders>
          </w:tcPr>
          <w:p w14:paraId="1A4C72E1" w14:textId="77777777" w:rsidR="008E33F7" w:rsidRPr="00EF7A4C" w:rsidRDefault="008E33F7" w:rsidP="008E33F7">
            <w:pPr>
              <w:pStyle w:val="TAH"/>
            </w:pPr>
            <w:r w:rsidRPr="00EF7A4C">
              <w:t>Presence</w:t>
            </w:r>
          </w:p>
        </w:tc>
        <w:tc>
          <w:tcPr>
            <w:tcW w:w="851" w:type="dxa"/>
            <w:tcBorders>
              <w:top w:val="single" w:sz="6" w:space="0" w:color="000000"/>
              <w:left w:val="single" w:sz="6" w:space="0" w:color="000000"/>
              <w:bottom w:val="single" w:sz="6" w:space="0" w:color="000000"/>
              <w:right w:val="single" w:sz="6" w:space="0" w:color="000000"/>
            </w:tcBorders>
          </w:tcPr>
          <w:p w14:paraId="01DFD298" w14:textId="77777777" w:rsidR="008E33F7" w:rsidRPr="00EF7A4C" w:rsidRDefault="008E33F7" w:rsidP="008E33F7">
            <w:pPr>
              <w:pStyle w:val="TAH"/>
            </w:pPr>
            <w:r w:rsidRPr="00EF7A4C">
              <w:t>Format</w:t>
            </w:r>
          </w:p>
        </w:tc>
        <w:tc>
          <w:tcPr>
            <w:tcW w:w="851" w:type="dxa"/>
            <w:tcBorders>
              <w:top w:val="single" w:sz="6" w:space="0" w:color="000000"/>
              <w:left w:val="single" w:sz="6" w:space="0" w:color="000000"/>
              <w:bottom w:val="single" w:sz="6" w:space="0" w:color="000000"/>
              <w:right w:val="single" w:sz="6" w:space="0" w:color="000000"/>
            </w:tcBorders>
          </w:tcPr>
          <w:p w14:paraId="029ED52F" w14:textId="77777777" w:rsidR="008E33F7" w:rsidRPr="00EF7A4C" w:rsidRDefault="008E33F7" w:rsidP="008E33F7">
            <w:pPr>
              <w:pStyle w:val="TAH"/>
            </w:pPr>
            <w:r w:rsidRPr="00EF7A4C">
              <w:t>Length</w:t>
            </w:r>
          </w:p>
        </w:tc>
      </w:tr>
      <w:tr w:rsidR="008E33F7" w:rsidRPr="00EF7A4C" w14:paraId="530C1C84"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B057D94"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3CAF59FA" w14:textId="77777777" w:rsidR="008E33F7" w:rsidRPr="00EF7A4C" w:rsidRDefault="008E33F7" w:rsidP="008E33F7">
            <w:pPr>
              <w:pStyle w:val="TAL"/>
            </w:pPr>
            <w:r w:rsidRPr="00B21A63">
              <w:t xml:space="preserve">DIRECT LINK </w:t>
            </w:r>
            <w:r>
              <w:t>SECURITY MODE COMMAND</w:t>
            </w:r>
            <w:r w:rsidRPr="00EF7A4C">
              <w:t xml:space="preserve"> message identity</w:t>
            </w:r>
          </w:p>
        </w:tc>
        <w:tc>
          <w:tcPr>
            <w:tcW w:w="3120" w:type="dxa"/>
            <w:tcBorders>
              <w:top w:val="single" w:sz="6" w:space="0" w:color="000000"/>
              <w:left w:val="single" w:sz="6" w:space="0" w:color="000000"/>
              <w:bottom w:val="single" w:sz="6" w:space="0" w:color="000000"/>
              <w:right w:val="single" w:sz="6" w:space="0" w:color="000000"/>
            </w:tcBorders>
          </w:tcPr>
          <w:p w14:paraId="2E1BA30A" w14:textId="77777777" w:rsidR="008E33F7" w:rsidRPr="00EF7A4C" w:rsidRDefault="008E33F7" w:rsidP="008E33F7">
            <w:pPr>
              <w:pStyle w:val="TAL"/>
            </w:pPr>
            <w:r>
              <w:t>PC5 signalling</w:t>
            </w:r>
            <w:r w:rsidRPr="00EF7A4C">
              <w:t xml:space="preserve"> </w:t>
            </w:r>
            <w:r>
              <w:t>m</w:t>
            </w:r>
            <w:r w:rsidRPr="00EF7A4C">
              <w:t xml:space="preserve">essage </w:t>
            </w:r>
            <w:r>
              <w:t>t</w:t>
            </w:r>
            <w:r w:rsidRPr="00EF7A4C">
              <w:t>ype</w:t>
            </w:r>
          </w:p>
          <w:p w14:paraId="754A7A97" w14:textId="77777777" w:rsidR="008E33F7" w:rsidRPr="00EF7A4C" w:rsidRDefault="008E33F7" w:rsidP="008E33F7">
            <w:pPr>
              <w:pStyle w:val="TAL"/>
            </w:pPr>
            <w:r>
              <w:t>8.4.1</w:t>
            </w:r>
            <w:r w:rsidRPr="00EF7A4C">
              <w:t>.</w:t>
            </w:r>
          </w:p>
        </w:tc>
        <w:tc>
          <w:tcPr>
            <w:tcW w:w="1134" w:type="dxa"/>
            <w:tcBorders>
              <w:top w:val="single" w:sz="6" w:space="0" w:color="000000"/>
              <w:left w:val="single" w:sz="6" w:space="0" w:color="000000"/>
              <w:bottom w:val="single" w:sz="6" w:space="0" w:color="000000"/>
              <w:right w:val="single" w:sz="6" w:space="0" w:color="000000"/>
            </w:tcBorders>
          </w:tcPr>
          <w:p w14:paraId="454DE964"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58FF88F4"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5E35DA7F" w14:textId="77777777" w:rsidR="008E33F7" w:rsidRPr="00EF7A4C" w:rsidRDefault="008E33F7" w:rsidP="008E33F7">
            <w:pPr>
              <w:pStyle w:val="TAC"/>
            </w:pPr>
            <w:r w:rsidRPr="00EF7A4C">
              <w:t>1</w:t>
            </w:r>
          </w:p>
        </w:tc>
      </w:tr>
      <w:tr w:rsidR="008E33F7" w:rsidRPr="00EF7A4C" w14:paraId="6AC6999A"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2AEE0C1"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59F0F5B2" w14:textId="77777777" w:rsidR="008E33F7" w:rsidRPr="00EF7A4C" w:rsidRDefault="008E33F7" w:rsidP="008E33F7">
            <w:pPr>
              <w:pStyle w:val="TAL"/>
            </w:pPr>
            <w:r w:rsidRPr="00EF7A4C">
              <w:t xml:space="preserve">Sequence </w:t>
            </w:r>
            <w:r>
              <w:t>n</w:t>
            </w:r>
            <w:r w:rsidRPr="00EF7A4C">
              <w:t>umber</w:t>
            </w:r>
          </w:p>
        </w:tc>
        <w:tc>
          <w:tcPr>
            <w:tcW w:w="3120" w:type="dxa"/>
            <w:tcBorders>
              <w:top w:val="single" w:sz="6" w:space="0" w:color="000000"/>
              <w:left w:val="single" w:sz="6" w:space="0" w:color="000000"/>
              <w:bottom w:val="single" w:sz="6" w:space="0" w:color="000000"/>
              <w:right w:val="single" w:sz="6" w:space="0" w:color="000000"/>
            </w:tcBorders>
          </w:tcPr>
          <w:p w14:paraId="0C0EA69A" w14:textId="77777777" w:rsidR="008E33F7" w:rsidRPr="00EF7A4C" w:rsidRDefault="008E33F7" w:rsidP="008E33F7">
            <w:pPr>
              <w:pStyle w:val="TAL"/>
            </w:pPr>
            <w:r w:rsidRPr="00EF7A4C">
              <w:t xml:space="preserve">Sequence </w:t>
            </w:r>
            <w:r>
              <w:t>n</w:t>
            </w:r>
            <w:r w:rsidRPr="00EF7A4C">
              <w:t>umber</w:t>
            </w:r>
          </w:p>
          <w:p w14:paraId="291A1BDE" w14:textId="77777777" w:rsidR="008E33F7" w:rsidRPr="00EF7A4C" w:rsidRDefault="008E33F7" w:rsidP="008E33F7">
            <w:pPr>
              <w:pStyle w:val="TAL"/>
            </w:pPr>
            <w:r>
              <w:t>8.4.2</w:t>
            </w:r>
          </w:p>
        </w:tc>
        <w:tc>
          <w:tcPr>
            <w:tcW w:w="1134" w:type="dxa"/>
            <w:tcBorders>
              <w:top w:val="single" w:sz="6" w:space="0" w:color="000000"/>
              <w:left w:val="single" w:sz="6" w:space="0" w:color="000000"/>
              <w:bottom w:val="single" w:sz="6" w:space="0" w:color="000000"/>
              <w:right w:val="single" w:sz="6" w:space="0" w:color="000000"/>
            </w:tcBorders>
          </w:tcPr>
          <w:p w14:paraId="69ABD6C8"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005BAD46"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5812F825" w14:textId="77777777" w:rsidR="008E33F7" w:rsidRPr="00EF7A4C" w:rsidRDefault="008E33F7" w:rsidP="008E33F7">
            <w:pPr>
              <w:pStyle w:val="TAC"/>
            </w:pPr>
            <w:r>
              <w:t>1</w:t>
            </w:r>
          </w:p>
        </w:tc>
      </w:tr>
      <w:tr w:rsidR="008E33F7" w:rsidRPr="00EF7A4C" w14:paraId="0357D20B"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FFFA254"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6D03543E" w14:textId="77777777" w:rsidR="008E33F7" w:rsidRPr="00EF7A4C" w:rsidRDefault="008E33F7" w:rsidP="008E33F7">
            <w:pPr>
              <w:pStyle w:val="TAL"/>
            </w:pPr>
            <w:r>
              <w:t>Selected security algorithms</w:t>
            </w:r>
          </w:p>
        </w:tc>
        <w:tc>
          <w:tcPr>
            <w:tcW w:w="3120" w:type="dxa"/>
            <w:tcBorders>
              <w:top w:val="single" w:sz="6" w:space="0" w:color="000000"/>
              <w:left w:val="single" w:sz="6" w:space="0" w:color="000000"/>
              <w:bottom w:val="single" w:sz="6" w:space="0" w:color="000000"/>
              <w:right w:val="single" w:sz="6" w:space="0" w:color="000000"/>
            </w:tcBorders>
          </w:tcPr>
          <w:p w14:paraId="33C3C5A9" w14:textId="77777777" w:rsidR="008E33F7" w:rsidRDefault="008E33F7" w:rsidP="008E33F7">
            <w:pPr>
              <w:pStyle w:val="TAL"/>
              <w:rPr>
                <w:lang w:eastAsia="ja-JP"/>
              </w:rPr>
            </w:pPr>
            <w:r>
              <w:rPr>
                <w:lang w:eastAsia="ja-JP"/>
              </w:rPr>
              <w:t>Selected security algorithms</w:t>
            </w:r>
          </w:p>
          <w:p w14:paraId="7882B70A" w14:textId="77777777" w:rsidR="008E33F7" w:rsidRPr="00EF7A4C" w:rsidRDefault="008E33F7" w:rsidP="008E33F7">
            <w:pPr>
              <w:pStyle w:val="TAL"/>
            </w:pPr>
            <w:r>
              <w:rPr>
                <w:lang w:eastAsia="ja-JP"/>
              </w:rPr>
              <w:t>8.4.18</w:t>
            </w:r>
          </w:p>
        </w:tc>
        <w:tc>
          <w:tcPr>
            <w:tcW w:w="1134" w:type="dxa"/>
            <w:tcBorders>
              <w:top w:val="single" w:sz="6" w:space="0" w:color="000000"/>
              <w:left w:val="single" w:sz="6" w:space="0" w:color="000000"/>
              <w:bottom w:val="single" w:sz="6" w:space="0" w:color="000000"/>
              <w:right w:val="single" w:sz="6" w:space="0" w:color="000000"/>
            </w:tcBorders>
          </w:tcPr>
          <w:p w14:paraId="49B4E1E2" w14:textId="77777777" w:rsidR="008E33F7" w:rsidRPr="00EF7A4C" w:rsidRDefault="008E33F7" w:rsidP="008E33F7">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14:paraId="3B4A80A1" w14:textId="77777777" w:rsidR="008E33F7" w:rsidRPr="00EF7A4C" w:rsidRDefault="008E33F7" w:rsidP="008E33F7">
            <w:pPr>
              <w:pStyle w:val="TAC"/>
            </w:pPr>
            <w:r>
              <w:t>V</w:t>
            </w:r>
          </w:p>
        </w:tc>
        <w:tc>
          <w:tcPr>
            <w:tcW w:w="851" w:type="dxa"/>
            <w:tcBorders>
              <w:top w:val="single" w:sz="6" w:space="0" w:color="000000"/>
              <w:left w:val="single" w:sz="6" w:space="0" w:color="000000"/>
              <w:bottom w:val="single" w:sz="6" w:space="0" w:color="000000"/>
              <w:right w:val="single" w:sz="6" w:space="0" w:color="000000"/>
            </w:tcBorders>
          </w:tcPr>
          <w:p w14:paraId="34357F0D" w14:textId="77777777" w:rsidR="008E33F7" w:rsidRPr="00EF7A4C" w:rsidRDefault="008E33F7" w:rsidP="008E33F7">
            <w:pPr>
              <w:pStyle w:val="TAC"/>
            </w:pPr>
            <w:r>
              <w:t>1</w:t>
            </w:r>
          </w:p>
        </w:tc>
      </w:tr>
      <w:tr w:rsidR="008E33F7" w:rsidRPr="00EF7A4C" w14:paraId="74905007"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B21ABF0" w14:textId="77777777" w:rsidR="008E33F7" w:rsidRPr="00EF7A4C" w:rsidRDefault="008E33F7" w:rsidP="008E33F7">
            <w:pPr>
              <w:pStyle w:val="TAL"/>
              <w:rPr>
                <w:lang w:eastAsia="ja-JP"/>
              </w:rPr>
            </w:pPr>
          </w:p>
        </w:tc>
        <w:tc>
          <w:tcPr>
            <w:tcW w:w="2837" w:type="dxa"/>
            <w:tcBorders>
              <w:top w:val="single" w:sz="6" w:space="0" w:color="000000"/>
              <w:left w:val="single" w:sz="6" w:space="0" w:color="000000"/>
              <w:bottom w:val="single" w:sz="6" w:space="0" w:color="000000"/>
              <w:right w:val="single" w:sz="6" w:space="0" w:color="000000"/>
            </w:tcBorders>
          </w:tcPr>
          <w:p w14:paraId="35CDFC04" w14:textId="77777777" w:rsidR="008E33F7" w:rsidRPr="00EF7A4C" w:rsidRDefault="008E33F7" w:rsidP="008E33F7">
            <w:pPr>
              <w:pStyle w:val="TAL"/>
            </w:pPr>
            <w:r>
              <w:rPr>
                <w:lang w:eastAsia="ja-JP"/>
              </w:rPr>
              <w:t>UE security capabilities</w:t>
            </w:r>
          </w:p>
        </w:tc>
        <w:tc>
          <w:tcPr>
            <w:tcW w:w="3120" w:type="dxa"/>
            <w:tcBorders>
              <w:top w:val="single" w:sz="6" w:space="0" w:color="000000"/>
              <w:left w:val="single" w:sz="6" w:space="0" w:color="000000"/>
              <w:bottom w:val="single" w:sz="6" w:space="0" w:color="000000"/>
              <w:right w:val="single" w:sz="6" w:space="0" w:color="000000"/>
            </w:tcBorders>
          </w:tcPr>
          <w:p w14:paraId="3A49F986" w14:textId="77777777" w:rsidR="008E33F7" w:rsidRDefault="008E33F7" w:rsidP="008E33F7">
            <w:pPr>
              <w:pStyle w:val="TAL"/>
              <w:rPr>
                <w:lang w:eastAsia="ja-JP"/>
              </w:rPr>
            </w:pPr>
            <w:r>
              <w:rPr>
                <w:lang w:eastAsia="ja-JP"/>
              </w:rPr>
              <w:t>UE security capabilities</w:t>
            </w:r>
          </w:p>
          <w:p w14:paraId="42F65BE0" w14:textId="77777777" w:rsidR="008E33F7" w:rsidRPr="00EF7A4C" w:rsidRDefault="008E33F7" w:rsidP="008E33F7">
            <w:pPr>
              <w:pStyle w:val="TAL"/>
              <w:rPr>
                <w:lang w:eastAsia="ja-JP"/>
              </w:rPr>
            </w:pPr>
            <w:r>
              <w:rPr>
                <w:lang w:eastAsia="ja-JP"/>
              </w:rPr>
              <w:t>8.4.14</w:t>
            </w:r>
          </w:p>
        </w:tc>
        <w:tc>
          <w:tcPr>
            <w:tcW w:w="1134" w:type="dxa"/>
            <w:tcBorders>
              <w:top w:val="single" w:sz="6" w:space="0" w:color="000000"/>
              <w:left w:val="single" w:sz="6" w:space="0" w:color="000000"/>
              <w:bottom w:val="single" w:sz="6" w:space="0" w:color="000000"/>
              <w:right w:val="single" w:sz="6" w:space="0" w:color="000000"/>
            </w:tcBorders>
          </w:tcPr>
          <w:p w14:paraId="002F842F" w14:textId="77777777" w:rsidR="008E33F7" w:rsidRPr="00EF7A4C" w:rsidRDefault="008E33F7" w:rsidP="008E33F7">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14:paraId="39EEB074" w14:textId="77777777" w:rsidR="008E33F7" w:rsidRPr="00EF7A4C" w:rsidRDefault="008E33F7" w:rsidP="008E33F7">
            <w:pPr>
              <w:pStyle w:val="TAC"/>
            </w:pPr>
            <w:r>
              <w:t>LV</w:t>
            </w:r>
          </w:p>
        </w:tc>
        <w:tc>
          <w:tcPr>
            <w:tcW w:w="851" w:type="dxa"/>
            <w:tcBorders>
              <w:top w:val="single" w:sz="6" w:space="0" w:color="000000"/>
              <w:left w:val="single" w:sz="6" w:space="0" w:color="000000"/>
              <w:bottom w:val="single" w:sz="6" w:space="0" w:color="000000"/>
              <w:right w:val="single" w:sz="6" w:space="0" w:color="000000"/>
            </w:tcBorders>
          </w:tcPr>
          <w:p w14:paraId="14F42085" w14:textId="77777777" w:rsidR="008E33F7" w:rsidRPr="00EF7A4C" w:rsidRDefault="008E33F7" w:rsidP="008E33F7">
            <w:pPr>
              <w:pStyle w:val="TAC"/>
            </w:pPr>
            <w:r>
              <w:t>3-9</w:t>
            </w:r>
          </w:p>
        </w:tc>
      </w:tr>
      <w:tr w:rsidR="008E33F7" w:rsidRPr="00EF7A4C" w14:paraId="65E243F3"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F5B01D8" w14:textId="77777777" w:rsidR="008E33F7" w:rsidRPr="00EF7A4C" w:rsidRDefault="008E33F7" w:rsidP="008E33F7">
            <w:pPr>
              <w:pStyle w:val="TAL"/>
              <w:rPr>
                <w:lang w:eastAsia="ja-JP"/>
              </w:rPr>
            </w:pPr>
            <w:r>
              <w:rPr>
                <w:lang w:eastAsia="zh-CN"/>
              </w:rPr>
              <w:t>59</w:t>
            </w:r>
          </w:p>
        </w:tc>
        <w:tc>
          <w:tcPr>
            <w:tcW w:w="2837" w:type="dxa"/>
            <w:tcBorders>
              <w:top w:val="single" w:sz="6" w:space="0" w:color="000000"/>
              <w:left w:val="single" w:sz="6" w:space="0" w:color="000000"/>
              <w:bottom w:val="single" w:sz="6" w:space="0" w:color="000000"/>
              <w:right w:val="single" w:sz="6" w:space="0" w:color="000000"/>
            </w:tcBorders>
          </w:tcPr>
          <w:p w14:paraId="4162AB7D" w14:textId="77777777" w:rsidR="008E33F7" w:rsidRDefault="008E33F7" w:rsidP="008E33F7">
            <w:pPr>
              <w:pStyle w:val="TAL"/>
              <w:rPr>
                <w:lang w:eastAsia="ja-JP"/>
              </w:rPr>
            </w:pPr>
            <w:r>
              <w:rPr>
                <w:lang w:eastAsia="ja-JP"/>
              </w:rPr>
              <w:t>UE PC5 unicast signalling security policy</w:t>
            </w:r>
          </w:p>
        </w:tc>
        <w:tc>
          <w:tcPr>
            <w:tcW w:w="3120" w:type="dxa"/>
            <w:tcBorders>
              <w:top w:val="single" w:sz="6" w:space="0" w:color="000000"/>
              <w:left w:val="single" w:sz="6" w:space="0" w:color="000000"/>
              <w:bottom w:val="single" w:sz="6" w:space="0" w:color="000000"/>
              <w:right w:val="single" w:sz="6" w:space="0" w:color="000000"/>
            </w:tcBorders>
          </w:tcPr>
          <w:p w14:paraId="0159A318" w14:textId="77777777" w:rsidR="008E33F7" w:rsidRDefault="008E33F7" w:rsidP="008E33F7">
            <w:pPr>
              <w:pStyle w:val="TAL"/>
              <w:rPr>
                <w:lang w:eastAsia="ja-JP"/>
              </w:rPr>
            </w:pPr>
            <w:r>
              <w:rPr>
                <w:lang w:eastAsia="ja-JP"/>
              </w:rPr>
              <w:t>UE PC5 unicast signalling security policy</w:t>
            </w:r>
          </w:p>
          <w:p w14:paraId="66D28A89" w14:textId="77777777" w:rsidR="008E33F7" w:rsidRDefault="008E33F7" w:rsidP="008E33F7">
            <w:pPr>
              <w:pStyle w:val="TAL"/>
              <w:rPr>
                <w:lang w:eastAsia="ja-JP"/>
              </w:rPr>
            </w:pPr>
            <w:r>
              <w:rPr>
                <w:lang w:eastAsia="ja-JP"/>
              </w:rPr>
              <w:t>8.4.15</w:t>
            </w:r>
          </w:p>
        </w:tc>
        <w:tc>
          <w:tcPr>
            <w:tcW w:w="1134" w:type="dxa"/>
            <w:tcBorders>
              <w:top w:val="single" w:sz="6" w:space="0" w:color="000000"/>
              <w:left w:val="single" w:sz="6" w:space="0" w:color="000000"/>
              <w:bottom w:val="single" w:sz="6" w:space="0" w:color="000000"/>
              <w:right w:val="single" w:sz="6" w:space="0" w:color="000000"/>
            </w:tcBorders>
          </w:tcPr>
          <w:p w14:paraId="36199A2A" w14:textId="77777777" w:rsidR="008E33F7" w:rsidRDefault="008E33F7" w:rsidP="008E33F7">
            <w:pPr>
              <w:pStyle w:val="TAC"/>
            </w:pPr>
            <w:r>
              <w:rPr>
                <w:rFonts w:hint="eastAsia"/>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0F3C0DE2" w14:textId="77777777" w:rsidR="008E33F7" w:rsidRDefault="008E33F7" w:rsidP="008E33F7">
            <w:pPr>
              <w:pStyle w:val="TAC"/>
            </w:pPr>
            <w:r>
              <w:rPr>
                <w:rFonts w:hint="eastAsia"/>
                <w:lang w:eastAsia="zh-CN"/>
              </w:rPr>
              <w:t>T</w:t>
            </w:r>
            <w:r>
              <w:t>V</w:t>
            </w:r>
          </w:p>
        </w:tc>
        <w:tc>
          <w:tcPr>
            <w:tcW w:w="851" w:type="dxa"/>
            <w:tcBorders>
              <w:top w:val="single" w:sz="6" w:space="0" w:color="000000"/>
              <w:left w:val="single" w:sz="6" w:space="0" w:color="000000"/>
              <w:bottom w:val="single" w:sz="6" w:space="0" w:color="000000"/>
              <w:right w:val="single" w:sz="6" w:space="0" w:color="000000"/>
            </w:tcBorders>
          </w:tcPr>
          <w:p w14:paraId="0DED5BAA" w14:textId="77777777" w:rsidR="008E33F7" w:rsidRDefault="008E33F7" w:rsidP="008E33F7">
            <w:pPr>
              <w:pStyle w:val="TAC"/>
            </w:pPr>
            <w:r>
              <w:rPr>
                <w:rFonts w:hint="eastAsia"/>
                <w:lang w:eastAsia="zh-CN"/>
              </w:rPr>
              <w:t>2</w:t>
            </w:r>
          </w:p>
        </w:tc>
      </w:tr>
      <w:tr w:rsidR="008E33F7" w:rsidRPr="00EF7A4C" w14:paraId="6661BB55"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455AE26" w14:textId="77777777" w:rsidR="008E33F7" w:rsidRDefault="008E33F7" w:rsidP="008E33F7">
            <w:pPr>
              <w:pStyle w:val="TAL"/>
              <w:rPr>
                <w:lang w:eastAsia="ja-JP"/>
              </w:rPr>
            </w:pPr>
            <w:r>
              <w:rPr>
                <w:lang w:eastAsia="ja-JP"/>
              </w:rPr>
              <w:t>55</w:t>
            </w:r>
          </w:p>
        </w:tc>
        <w:tc>
          <w:tcPr>
            <w:tcW w:w="2837" w:type="dxa"/>
            <w:tcBorders>
              <w:top w:val="single" w:sz="6" w:space="0" w:color="000000"/>
              <w:left w:val="single" w:sz="6" w:space="0" w:color="000000"/>
              <w:bottom w:val="single" w:sz="6" w:space="0" w:color="000000"/>
              <w:right w:val="single" w:sz="6" w:space="0" w:color="000000"/>
            </w:tcBorders>
          </w:tcPr>
          <w:p w14:paraId="5606BEB8" w14:textId="77777777" w:rsidR="008E33F7" w:rsidRDefault="008E33F7" w:rsidP="008E33F7">
            <w:pPr>
              <w:pStyle w:val="TAL"/>
              <w:rPr>
                <w:lang w:eastAsia="ja-JP"/>
              </w:rPr>
            </w:pPr>
            <w:r>
              <w:rPr>
                <w:lang w:eastAsia="ja-JP"/>
              </w:rPr>
              <w:t>Nonce_2</w:t>
            </w:r>
          </w:p>
        </w:tc>
        <w:tc>
          <w:tcPr>
            <w:tcW w:w="3120" w:type="dxa"/>
            <w:tcBorders>
              <w:top w:val="single" w:sz="6" w:space="0" w:color="000000"/>
              <w:left w:val="single" w:sz="6" w:space="0" w:color="000000"/>
              <w:bottom w:val="single" w:sz="6" w:space="0" w:color="000000"/>
              <w:right w:val="single" w:sz="6" w:space="0" w:color="000000"/>
            </w:tcBorders>
          </w:tcPr>
          <w:p w14:paraId="5BCF8DA8" w14:textId="77777777" w:rsidR="008E33F7" w:rsidRDefault="008E33F7" w:rsidP="008E33F7">
            <w:pPr>
              <w:pStyle w:val="TAL"/>
              <w:rPr>
                <w:lang w:eastAsia="ja-JP"/>
              </w:rPr>
            </w:pPr>
            <w:r>
              <w:rPr>
                <w:lang w:eastAsia="ja-JP"/>
              </w:rPr>
              <w:t>Nonce</w:t>
            </w:r>
          </w:p>
          <w:p w14:paraId="447A46B0" w14:textId="77777777" w:rsidR="008E33F7" w:rsidRDefault="008E33F7" w:rsidP="008E33F7">
            <w:pPr>
              <w:pStyle w:val="TAL"/>
              <w:rPr>
                <w:lang w:eastAsia="ja-JP"/>
              </w:rPr>
            </w:pPr>
            <w:r>
              <w:rPr>
                <w:lang w:eastAsia="ja-JP"/>
              </w:rPr>
              <w:t>8.4.13</w:t>
            </w:r>
          </w:p>
        </w:tc>
        <w:tc>
          <w:tcPr>
            <w:tcW w:w="1134" w:type="dxa"/>
            <w:tcBorders>
              <w:top w:val="single" w:sz="6" w:space="0" w:color="000000"/>
              <w:left w:val="single" w:sz="6" w:space="0" w:color="000000"/>
              <w:bottom w:val="single" w:sz="6" w:space="0" w:color="000000"/>
              <w:right w:val="single" w:sz="6" w:space="0" w:color="000000"/>
            </w:tcBorders>
          </w:tcPr>
          <w:p w14:paraId="21F6B3EB" w14:textId="77777777" w:rsidR="008E33F7" w:rsidRDefault="008E33F7" w:rsidP="008E33F7">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1060FA04" w14:textId="77777777" w:rsidR="008E33F7" w:rsidRDefault="008E33F7" w:rsidP="008E33F7">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73643568" w14:textId="77777777" w:rsidR="008E33F7" w:rsidRDefault="008E33F7" w:rsidP="008E33F7">
            <w:pPr>
              <w:pStyle w:val="TAC"/>
            </w:pPr>
            <w:r>
              <w:t>17</w:t>
            </w:r>
          </w:p>
        </w:tc>
      </w:tr>
      <w:tr w:rsidR="00F637B9" w:rsidRPr="00EF7A4C" w14:paraId="18CBB75C"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E5CA317" w14:textId="679FE2B6" w:rsidR="00F637B9" w:rsidRDefault="00F637B9" w:rsidP="00F637B9">
            <w:pPr>
              <w:pStyle w:val="TAL"/>
              <w:rPr>
                <w:lang w:eastAsia="ja-JP"/>
              </w:rPr>
            </w:pPr>
            <w:r>
              <w:rPr>
                <w:lang w:eastAsia="ja-JP"/>
              </w:rPr>
              <w:t>52</w:t>
            </w:r>
          </w:p>
        </w:tc>
        <w:tc>
          <w:tcPr>
            <w:tcW w:w="2837" w:type="dxa"/>
            <w:tcBorders>
              <w:top w:val="single" w:sz="6" w:space="0" w:color="000000"/>
              <w:left w:val="single" w:sz="6" w:space="0" w:color="000000"/>
              <w:bottom w:val="single" w:sz="6" w:space="0" w:color="000000"/>
              <w:right w:val="single" w:sz="6" w:space="0" w:color="000000"/>
            </w:tcBorders>
          </w:tcPr>
          <w:p w14:paraId="52E982D2" w14:textId="255634E2" w:rsidR="00F637B9" w:rsidRDefault="00F637B9" w:rsidP="00F637B9">
            <w:pPr>
              <w:pStyle w:val="TAL"/>
            </w:pPr>
            <w:r>
              <w:rPr>
                <w:lang w:eastAsia="ja-JP"/>
              </w:rPr>
              <w:t>LSB of K</w:t>
            </w:r>
            <w:r>
              <w:rPr>
                <w:vertAlign w:val="subscript"/>
                <w:lang w:eastAsia="ja-JP"/>
              </w:rPr>
              <w:t>NRP</w:t>
            </w:r>
            <w:r w:rsidRPr="00074FE8">
              <w:rPr>
                <w:vertAlign w:val="subscript"/>
                <w:lang w:eastAsia="ja-JP"/>
              </w:rPr>
              <w:t>-sess</w:t>
            </w:r>
            <w:r>
              <w:rPr>
                <w:lang w:eastAsia="ja-JP"/>
              </w:rPr>
              <w:t xml:space="preserve"> ID</w:t>
            </w:r>
          </w:p>
        </w:tc>
        <w:tc>
          <w:tcPr>
            <w:tcW w:w="3120" w:type="dxa"/>
            <w:tcBorders>
              <w:top w:val="single" w:sz="6" w:space="0" w:color="000000"/>
              <w:left w:val="single" w:sz="6" w:space="0" w:color="000000"/>
              <w:bottom w:val="single" w:sz="6" w:space="0" w:color="000000"/>
              <w:right w:val="single" w:sz="6" w:space="0" w:color="000000"/>
            </w:tcBorders>
          </w:tcPr>
          <w:p w14:paraId="738BA8D7" w14:textId="2F626BF8" w:rsidR="00F637B9" w:rsidRDefault="00F637B9" w:rsidP="00F637B9">
            <w:pPr>
              <w:pStyle w:val="TAL"/>
              <w:rPr>
                <w:lang w:eastAsia="ja-JP"/>
              </w:rPr>
            </w:pPr>
            <w:r>
              <w:rPr>
                <w:lang w:eastAsia="ja-JP"/>
              </w:rPr>
              <w:t>LSB of K</w:t>
            </w:r>
            <w:r>
              <w:rPr>
                <w:vertAlign w:val="subscript"/>
                <w:lang w:eastAsia="ja-JP"/>
              </w:rPr>
              <w:t>NRP</w:t>
            </w:r>
            <w:r w:rsidRPr="00074FE8">
              <w:rPr>
                <w:vertAlign w:val="subscript"/>
                <w:lang w:eastAsia="ja-JP"/>
              </w:rPr>
              <w:t>-sess</w:t>
            </w:r>
            <w:r>
              <w:rPr>
                <w:lang w:eastAsia="ja-JP"/>
              </w:rPr>
              <w:t xml:space="preserve"> ID</w:t>
            </w:r>
          </w:p>
          <w:p w14:paraId="09F667AF" w14:textId="4FD93DD6" w:rsidR="00F637B9" w:rsidRDefault="00F637B9" w:rsidP="00F637B9">
            <w:pPr>
              <w:pStyle w:val="TAL"/>
              <w:rPr>
                <w:lang w:eastAsia="ja-JP"/>
              </w:rPr>
            </w:pPr>
            <w:r>
              <w:rPr>
                <w:lang w:eastAsia="ja-JP"/>
              </w:rPr>
              <w:t>8.4.19</w:t>
            </w:r>
          </w:p>
        </w:tc>
        <w:tc>
          <w:tcPr>
            <w:tcW w:w="1134" w:type="dxa"/>
            <w:tcBorders>
              <w:top w:val="single" w:sz="6" w:space="0" w:color="000000"/>
              <w:left w:val="single" w:sz="6" w:space="0" w:color="000000"/>
              <w:bottom w:val="single" w:sz="6" w:space="0" w:color="000000"/>
              <w:right w:val="single" w:sz="6" w:space="0" w:color="000000"/>
            </w:tcBorders>
          </w:tcPr>
          <w:p w14:paraId="4CF44A90" w14:textId="3AC57740" w:rsidR="00F637B9" w:rsidRDefault="00F637B9" w:rsidP="00F637B9">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52DD53AC" w14:textId="7ECE756B" w:rsidR="00F637B9" w:rsidRDefault="00F637B9" w:rsidP="00F637B9">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0FDFD3C4" w14:textId="0C7540C1" w:rsidR="00F637B9" w:rsidRDefault="00F637B9" w:rsidP="00F637B9">
            <w:pPr>
              <w:pStyle w:val="TAC"/>
            </w:pPr>
            <w:r>
              <w:t>2</w:t>
            </w:r>
          </w:p>
        </w:tc>
      </w:tr>
      <w:tr w:rsidR="008E33F7" w:rsidRPr="00EF7A4C" w14:paraId="17138720"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A45FDE4" w14:textId="77777777" w:rsidR="008E33F7" w:rsidRDefault="008E33F7" w:rsidP="008E33F7">
            <w:pPr>
              <w:pStyle w:val="TAL"/>
              <w:rPr>
                <w:lang w:eastAsia="ja-JP"/>
              </w:rPr>
            </w:pPr>
            <w:r>
              <w:rPr>
                <w:lang w:eastAsia="ja-JP"/>
              </w:rPr>
              <w:t>74</w:t>
            </w:r>
          </w:p>
        </w:tc>
        <w:tc>
          <w:tcPr>
            <w:tcW w:w="2837" w:type="dxa"/>
            <w:tcBorders>
              <w:top w:val="single" w:sz="6" w:space="0" w:color="000000"/>
              <w:left w:val="single" w:sz="6" w:space="0" w:color="000000"/>
              <w:bottom w:val="single" w:sz="6" w:space="0" w:color="000000"/>
              <w:right w:val="single" w:sz="6" w:space="0" w:color="000000"/>
            </w:tcBorders>
          </w:tcPr>
          <w:p w14:paraId="4A29F9E1" w14:textId="77777777" w:rsidR="008E33F7" w:rsidRDefault="008E33F7" w:rsidP="008E33F7">
            <w:pPr>
              <w:pStyle w:val="TAL"/>
              <w:rPr>
                <w:lang w:eastAsia="ja-JP"/>
              </w:rPr>
            </w:pPr>
            <w:r>
              <w:rPr>
                <w:lang w:eastAsia="ja-JP"/>
              </w:rPr>
              <w:t>Key establishment information container</w:t>
            </w:r>
          </w:p>
        </w:tc>
        <w:tc>
          <w:tcPr>
            <w:tcW w:w="3120" w:type="dxa"/>
            <w:tcBorders>
              <w:top w:val="single" w:sz="6" w:space="0" w:color="000000"/>
              <w:left w:val="single" w:sz="6" w:space="0" w:color="000000"/>
              <w:bottom w:val="single" w:sz="6" w:space="0" w:color="000000"/>
              <w:right w:val="single" w:sz="6" w:space="0" w:color="000000"/>
            </w:tcBorders>
          </w:tcPr>
          <w:p w14:paraId="476415B6" w14:textId="77777777" w:rsidR="008E33F7" w:rsidRDefault="008E33F7" w:rsidP="008E33F7">
            <w:pPr>
              <w:pStyle w:val="TAL"/>
              <w:rPr>
                <w:lang w:eastAsia="ja-JP"/>
              </w:rPr>
            </w:pPr>
            <w:r>
              <w:rPr>
                <w:lang w:eastAsia="ja-JP"/>
              </w:rPr>
              <w:t>Key establishment information container</w:t>
            </w:r>
          </w:p>
          <w:p w14:paraId="65A1D350" w14:textId="77777777" w:rsidR="008E33F7" w:rsidRDefault="008E33F7" w:rsidP="008E33F7">
            <w:pPr>
              <w:pStyle w:val="TAL"/>
              <w:rPr>
                <w:lang w:eastAsia="ja-JP"/>
              </w:rPr>
            </w:pPr>
            <w:r>
              <w:rPr>
                <w:lang w:eastAsia="ja-JP"/>
              </w:rPr>
              <w:t>8.4.12</w:t>
            </w:r>
          </w:p>
        </w:tc>
        <w:tc>
          <w:tcPr>
            <w:tcW w:w="1134" w:type="dxa"/>
            <w:tcBorders>
              <w:top w:val="single" w:sz="6" w:space="0" w:color="000000"/>
              <w:left w:val="single" w:sz="6" w:space="0" w:color="000000"/>
              <w:bottom w:val="single" w:sz="6" w:space="0" w:color="000000"/>
              <w:right w:val="single" w:sz="6" w:space="0" w:color="000000"/>
            </w:tcBorders>
          </w:tcPr>
          <w:p w14:paraId="0C3488FF" w14:textId="77777777" w:rsidR="008E33F7" w:rsidRDefault="008E33F7" w:rsidP="008E33F7">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56784573" w14:textId="77777777" w:rsidR="008E33F7" w:rsidRDefault="008E33F7" w:rsidP="008E33F7">
            <w:pPr>
              <w:pStyle w:val="TAC"/>
            </w:pPr>
            <w:r>
              <w:t>TLV-E</w:t>
            </w:r>
          </w:p>
        </w:tc>
        <w:tc>
          <w:tcPr>
            <w:tcW w:w="851" w:type="dxa"/>
            <w:tcBorders>
              <w:top w:val="single" w:sz="6" w:space="0" w:color="000000"/>
              <w:left w:val="single" w:sz="6" w:space="0" w:color="000000"/>
              <w:bottom w:val="single" w:sz="6" w:space="0" w:color="000000"/>
              <w:right w:val="single" w:sz="6" w:space="0" w:color="000000"/>
            </w:tcBorders>
          </w:tcPr>
          <w:p w14:paraId="5F0D2A10" w14:textId="77777777" w:rsidR="008E33F7" w:rsidRDefault="008E33F7" w:rsidP="008E33F7">
            <w:pPr>
              <w:pStyle w:val="TAC"/>
            </w:pPr>
            <w:r>
              <w:t>4-n</w:t>
            </w:r>
          </w:p>
        </w:tc>
      </w:tr>
      <w:tr w:rsidR="008E33F7" w:rsidRPr="00EF7A4C" w14:paraId="2540BDB2"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3338BE6" w14:textId="77777777" w:rsidR="008E33F7" w:rsidRDefault="008E33F7" w:rsidP="008E33F7">
            <w:pPr>
              <w:pStyle w:val="TAL"/>
              <w:rPr>
                <w:lang w:eastAsia="ja-JP"/>
              </w:rPr>
            </w:pPr>
            <w:r>
              <w:rPr>
                <w:lang w:eastAsia="ja-JP"/>
              </w:rPr>
              <w:t>62</w:t>
            </w:r>
          </w:p>
        </w:tc>
        <w:tc>
          <w:tcPr>
            <w:tcW w:w="2837" w:type="dxa"/>
            <w:tcBorders>
              <w:top w:val="single" w:sz="6" w:space="0" w:color="000000"/>
              <w:left w:val="single" w:sz="6" w:space="0" w:color="000000"/>
              <w:bottom w:val="single" w:sz="6" w:space="0" w:color="000000"/>
              <w:right w:val="single" w:sz="6" w:space="0" w:color="000000"/>
            </w:tcBorders>
          </w:tcPr>
          <w:p w14:paraId="4B8AD603" w14:textId="77777777" w:rsidR="008E33F7" w:rsidRDefault="008E33F7" w:rsidP="008E33F7">
            <w:pPr>
              <w:pStyle w:val="TAL"/>
              <w:rPr>
                <w:lang w:eastAsia="ja-JP"/>
              </w:rPr>
            </w:pPr>
            <w:r>
              <w:rPr>
                <w:lang w:eastAsia="ja-JP"/>
              </w:rPr>
              <w:t>MSBs of K</w:t>
            </w:r>
            <w:r>
              <w:rPr>
                <w:vertAlign w:val="subscript"/>
                <w:lang w:eastAsia="ja-JP"/>
              </w:rPr>
              <w:t>NRP</w:t>
            </w:r>
            <w:r>
              <w:rPr>
                <w:lang w:eastAsia="ja-JP"/>
              </w:rPr>
              <w:t xml:space="preserve"> ID</w:t>
            </w:r>
          </w:p>
        </w:tc>
        <w:tc>
          <w:tcPr>
            <w:tcW w:w="3120" w:type="dxa"/>
            <w:tcBorders>
              <w:top w:val="single" w:sz="6" w:space="0" w:color="000000"/>
              <w:left w:val="single" w:sz="6" w:space="0" w:color="000000"/>
              <w:bottom w:val="single" w:sz="6" w:space="0" w:color="000000"/>
              <w:right w:val="single" w:sz="6" w:space="0" w:color="000000"/>
            </w:tcBorders>
          </w:tcPr>
          <w:p w14:paraId="28411AAA" w14:textId="77777777" w:rsidR="008E33F7" w:rsidRDefault="008E33F7" w:rsidP="008E33F7">
            <w:pPr>
              <w:pStyle w:val="TAL"/>
              <w:rPr>
                <w:lang w:eastAsia="ja-JP"/>
              </w:rPr>
            </w:pPr>
            <w:r>
              <w:rPr>
                <w:lang w:eastAsia="ja-JP"/>
              </w:rPr>
              <w:t>MSBs of K</w:t>
            </w:r>
            <w:r>
              <w:rPr>
                <w:vertAlign w:val="subscript"/>
                <w:lang w:eastAsia="ja-JP"/>
              </w:rPr>
              <w:t>NRP</w:t>
            </w:r>
            <w:r>
              <w:rPr>
                <w:lang w:eastAsia="ja-JP"/>
              </w:rPr>
              <w:t xml:space="preserve"> ID</w:t>
            </w:r>
          </w:p>
          <w:p w14:paraId="64A8C2F9" w14:textId="77777777" w:rsidR="008E33F7" w:rsidRDefault="008E33F7" w:rsidP="008E33F7">
            <w:pPr>
              <w:pStyle w:val="TAL"/>
              <w:rPr>
                <w:lang w:eastAsia="ja-JP"/>
              </w:rPr>
            </w:pPr>
            <w:r>
              <w:rPr>
                <w:lang w:eastAsia="ja-JP"/>
              </w:rPr>
              <w:t>8.4.20</w:t>
            </w:r>
          </w:p>
        </w:tc>
        <w:tc>
          <w:tcPr>
            <w:tcW w:w="1134" w:type="dxa"/>
            <w:tcBorders>
              <w:top w:val="single" w:sz="6" w:space="0" w:color="000000"/>
              <w:left w:val="single" w:sz="6" w:space="0" w:color="000000"/>
              <w:bottom w:val="single" w:sz="6" w:space="0" w:color="000000"/>
              <w:right w:val="single" w:sz="6" w:space="0" w:color="000000"/>
            </w:tcBorders>
          </w:tcPr>
          <w:p w14:paraId="394CB4C8" w14:textId="77777777" w:rsidR="008E33F7" w:rsidRDefault="008E33F7" w:rsidP="008E33F7">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4EC02CD4" w14:textId="77777777" w:rsidR="008E33F7" w:rsidRDefault="008E33F7" w:rsidP="008E33F7">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3D84A87E" w14:textId="77777777" w:rsidR="008E33F7" w:rsidRDefault="008E33F7" w:rsidP="008E33F7">
            <w:pPr>
              <w:pStyle w:val="TAC"/>
            </w:pPr>
            <w:r>
              <w:t>3</w:t>
            </w:r>
          </w:p>
        </w:tc>
      </w:tr>
    </w:tbl>
    <w:p w14:paraId="3FBA19ED" w14:textId="77777777" w:rsidR="008E33F7" w:rsidRDefault="008E33F7" w:rsidP="008E33F7"/>
    <w:p w14:paraId="61815EC7" w14:textId="77777777" w:rsidR="008E33F7" w:rsidRDefault="008E33F7" w:rsidP="00CC0F60">
      <w:pPr>
        <w:pStyle w:val="Heading4"/>
      </w:pPr>
      <w:bookmarkStart w:id="1953" w:name="_CR7_3_13_2"/>
      <w:bookmarkStart w:id="1954" w:name="_Toc45282334"/>
      <w:bookmarkStart w:id="1955" w:name="_Toc45882720"/>
      <w:bookmarkStart w:id="1956" w:name="_Toc51951270"/>
      <w:bookmarkStart w:id="1957" w:name="_Toc59209046"/>
      <w:bookmarkStart w:id="1958" w:name="_Toc75734885"/>
      <w:bookmarkStart w:id="1959" w:name="_Toc162979972"/>
      <w:bookmarkEnd w:id="1953"/>
      <w:r>
        <w:t>7.3.13</w:t>
      </w:r>
      <w:r w:rsidRPr="00742FAE">
        <w:t>.</w:t>
      </w:r>
      <w:r>
        <w:t>2</w:t>
      </w:r>
      <w:r>
        <w:tab/>
        <w:t>Nonce_2</w:t>
      </w:r>
      <w:bookmarkEnd w:id="1954"/>
      <w:bookmarkEnd w:id="1955"/>
      <w:bookmarkEnd w:id="1956"/>
      <w:bookmarkEnd w:id="1957"/>
      <w:bookmarkEnd w:id="1958"/>
      <w:bookmarkEnd w:id="1959"/>
    </w:p>
    <w:p w14:paraId="3B1DF5A6" w14:textId="77777777" w:rsidR="008E33F7" w:rsidRPr="00BA5E56" w:rsidRDefault="008E33F7" w:rsidP="008E33F7">
      <w:pPr>
        <w:rPr>
          <w:lang w:eastAsia="ko-KR"/>
        </w:rPr>
      </w:pPr>
      <w:r>
        <w:rPr>
          <w:rFonts w:hint="eastAsia"/>
          <w:lang w:eastAsia="ko-KR"/>
        </w:rPr>
        <w:t>T</w:t>
      </w:r>
      <w:r>
        <w:rPr>
          <w:lang w:eastAsia="ko-KR"/>
        </w:rPr>
        <w:t xml:space="preserve">he UE shall include this IE </w:t>
      </w:r>
      <w:r>
        <w:rPr>
          <w:lang w:eastAsia="zh-CN"/>
        </w:rPr>
        <w:t>if the selected integrity protection algorithms is not the null integrity protection algorithm</w:t>
      </w:r>
      <w:r>
        <w:rPr>
          <w:lang w:eastAsia="ko-KR"/>
        </w:rPr>
        <w:t>.</w:t>
      </w:r>
    </w:p>
    <w:p w14:paraId="605CDEC1" w14:textId="47B00029" w:rsidR="00F637B9" w:rsidRDefault="00F637B9" w:rsidP="00F637B9">
      <w:pPr>
        <w:pStyle w:val="Heading4"/>
      </w:pPr>
      <w:bookmarkStart w:id="1960" w:name="_CR7_3_13_3"/>
      <w:bookmarkStart w:id="1961" w:name="_Toc45282335"/>
      <w:bookmarkStart w:id="1962" w:name="_Toc45882721"/>
      <w:bookmarkStart w:id="1963" w:name="_Toc51951271"/>
      <w:bookmarkStart w:id="1964" w:name="_Toc59209047"/>
      <w:bookmarkStart w:id="1965" w:name="_Toc75734886"/>
      <w:bookmarkStart w:id="1966" w:name="_Toc162979973"/>
      <w:bookmarkEnd w:id="1960"/>
      <w:r>
        <w:t>7.3.13.3</w:t>
      </w:r>
      <w:r>
        <w:tab/>
        <w:t xml:space="preserve">LSB of </w:t>
      </w:r>
      <w:r w:rsidRPr="00D45F63">
        <w:t>KNRP-sess ID</w:t>
      </w:r>
      <w:bookmarkEnd w:id="1961"/>
      <w:bookmarkEnd w:id="1962"/>
      <w:bookmarkEnd w:id="1963"/>
      <w:bookmarkEnd w:id="1964"/>
      <w:bookmarkEnd w:id="1965"/>
      <w:bookmarkEnd w:id="1966"/>
    </w:p>
    <w:p w14:paraId="641FB3BE" w14:textId="77777777" w:rsidR="008E33F7" w:rsidRPr="00BA5E56" w:rsidRDefault="008E33F7" w:rsidP="008E33F7">
      <w:r>
        <w:t xml:space="preserve">The UE shall include this IE </w:t>
      </w:r>
      <w:r>
        <w:rPr>
          <w:lang w:eastAsia="zh-CN"/>
        </w:rPr>
        <w:t>if the selected integrity protection algorithms is not the null integrity protection algorithm</w:t>
      </w:r>
      <w:r>
        <w:rPr>
          <w:lang w:eastAsia="ko-KR"/>
        </w:rPr>
        <w:t>.</w:t>
      </w:r>
    </w:p>
    <w:p w14:paraId="2F3F6660" w14:textId="77777777" w:rsidR="008E33F7" w:rsidRPr="00742FAE" w:rsidRDefault="008E33F7" w:rsidP="00CC0F60">
      <w:pPr>
        <w:pStyle w:val="Heading4"/>
      </w:pPr>
      <w:bookmarkStart w:id="1967" w:name="_CR7_3_13_4"/>
      <w:bookmarkStart w:id="1968" w:name="_Toc45282336"/>
      <w:bookmarkStart w:id="1969" w:name="_Toc45882722"/>
      <w:bookmarkStart w:id="1970" w:name="_Toc51951272"/>
      <w:bookmarkStart w:id="1971" w:name="_Toc59209048"/>
      <w:bookmarkStart w:id="1972" w:name="_Toc75734887"/>
      <w:bookmarkStart w:id="1973" w:name="_Toc162979974"/>
      <w:bookmarkEnd w:id="1967"/>
      <w:r>
        <w:t>7.3.13.4</w:t>
      </w:r>
      <w:r w:rsidRPr="00742FAE">
        <w:tab/>
      </w:r>
      <w:r>
        <w:t>Key establishment information container</w:t>
      </w:r>
      <w:bookmarkEnd w:id="1968"/>
      <w:bookmarkEnd w:id="1969"/>
      <w:bookmarkEnd w:id="1970"/>
      <w:bookmarkEnd w:id="1971"/>
      <w:bookmarkEnd w:id="1972"/>
      <w:bookmarkEnd w:id="1973"/>
    </w:p>
    <w:p w14:paraId="2E474F5C" w14:textId="77777777" w:rsidR="008E33F7" w:rsidRPr="00742FAE" w:rsidRDefault="008E33F7" w:rsidP="008E33F7">
      <w:r w:rsidRPr="00742FAE">
        <w:t>Th</w:t>
      </w:r>
      <w:r>
        <w:t xml:space="preserve">e UE shall include this IE if the UE has derived a new </w:t>
      </w:r>
      <w:r w:rsidRPr="001530D4">
        <w:t>K</w:t>
      </w:r>
      <w:r>
        <w:rPr>
          <w:vertAlign w:val="subscript"/>
        </w:rPr>
        <w:t>NRP</w:t>
      </w:r>
      <w:r w:rsidRPr="00605890">
        <w:t xml:space="preserve"> </w:t>
      </w:r>
      <w:r>
        <w:t xml:space="preserve">and the authentication method used to generate </w:t>
      </w:r>
      <w:r w:rsidRPr="001530D4">
        <w:t>K</w:t>
      </w:r>
      <w:r>
        <w:rPr>
          <w:vertAlign w:val="subscript"/>
        </w:rPr>
        <w:t>NRP</w:t>
      </w:r>
      <w:r>
        <w:t xml:space="preserve"> requires sending information to complete the authentication procedure.</w:t>
      </w:r>
    </w:p>
    <w:p w14:paraId="00BC5823" w14:textId="77777777" w:rsidR="008E33F7" w:rsidRPr="00742FAE" w:rsidRDefault="008E33F7" w:rsidP="00CC0F60">
      <w:pPr>
        <w:pStyle w:val="Heading4"/>
      </w:pPr>
      <w:bookmarkStart w:id="1974" w:name="_CR7_3_13_5"/>
      <w:bookmarkStart w:id="1975" w:name="_Toc45282337"/>
      <w:bookmarkStart w:id="1976" w:name="_Toc45882723"/>
      <w:bookmarkStart w:id="1977" w:name="_Toc51951273"/>
      <w:bookmarkStart w:id="1978" w:name="_Toc59209049"/>
      <w:bookmarkStart w:id="1979" w:name="_Toc75734888"/>
      <w:bookmarkStart w:id="1980" w:name="_Toc162979975"/>
      <w:bookmarkEnd w:id="1974"/>
      <w:r>
        <w:t>7.3.13</w:t>
      </w:r>
      <w:r w:rsidRPr="00742FAE">
        <w:t>.</w:t>
      </w:r>
      <w:r>
        <w:t>5</w:t>
      </w:r>
      <w:r w:rsidRPr="00742FAE">
        <w:tab/>
      </w:r>
      <w:r>
        <w:t xml:space="preserve">MSBs of </w:t>
      </w:r>
      <w:r>
        <w:rPr>
          <w:lang w:eastAsia="ja-JP"/>
        </w:rPr>
        <w:t>K</w:t>
      </w:r>
      <w:r>
        <w:rPr>
          <w:vertAlign w:val="subscript"/>
          <w:lang w:eastAsia="ja-JP"/>
        </w:rPr>
        <w:t>NRP</w:t>
      </w:r>
      <w:r>
        <w:rPr>
          <w:lang w:eastAsia="ja-JP"/>
        </w:rPr>
        <w:t xml:space="preserve"> ID</w:t>
      </w:r>
      <w:bookmarkEnd w:id="1975"/>
      <w:bookmarkEnd w:id="1976"/>
      <w:bookmarkEnd w:id="1977"/>
      <w:bookmarkEnd w:id="1978"/>
      <w:bookmarkEnd w:id="1979"/>
      <w:bookmarkEnd w:id="1980"/>
    </w:p>
    <w:p w14:paraId="548DF6C7" w14:textId="77777777" w:rsidR="008E33F7" w:rsidRPr="00742FAE" w:rsidRDefault="008E33F7" w:rsidP="008E33F7">
      <w:r w:rsidRPr="00742FAE">
        <w:t>Th</w:t>
      </w:r>
      <w:r>
        <w:t xml:space="preserve">e UE shall include this IE if the UE has derived a new </w:t>
      </w:r>
      <w:r w:rsidRPr="001530D4">
        <w:t>K</w:t>
      </w:r>
      <w:r>
        <w:rPr>
          <w:vertAlign w:val="subscript"/>
        </w:rPr>
        <w:t>NRP</w:t>
      </w:r>
      <w:r>
        <w:t>.</w:t>
      </w:r>
    </w:p>
    <w:p w14:paraId="654115BF" w14:textId="77777777" w:rsidR="008E33F7" w:rsidRDefault="008E33F7" w:rsidP="00CC0F60">
      <w:pPr>
        <w:pStyle w:val="Heading4"/>
      </w:pPr>
      <w:bookmarkStart w:id="1981" w:name="_CR7_3_13_6"/>
      <w:bookmarkStart w:id="1982" w:name="_Toc59209050"/>
      <w:bookmarkStart w:id="1983" w:name="_Toc75734889"/>
      <w:bookmarkStart w:id="1984" w:name="_Toc162979976"/>
      <w:bookmarkStart w:id="1985" w:name="_Toc45282338"/>
      <w:bookmarkStart w:id="1986" w:name="_Toc45882724"/>
      <w:bookmarkStart w:id="1987" w:name="_Toc51951274"/>
      <w:bookmarkEnd w:id="1981"/>
      <w:r>
        <w:t>7.3.13.</w:t>
      </w:r>
      <w:r>
        <w:rPr>
          <w:lang w:eastAsia="zh-CN"/>
        </w:rPr>
        <w:t>6</w:t>
      </w:r>
      <w:r>
        <w:tab/>
      </w:r>
      <w:r>
        <w:rPr>
          <w:lang w:eastAsia="ja-JP"/>
        </w:rPr>
        <w:t>UE PC5 unicast signalling security policy</w:t>
      </w:r>
      <w:bookmarkEnd w:id="1982"/>
      <w:bookmarkEnd w:id="1983"/>
      <w:bookmarkEnd w:id="1984"/>
    </w:p>
    <w:p w14:paraId="0CEC2372" w14:textId="77777777" w:rsidR="008E33F7" w:rsidRDefault="008E33F7" w:rsidP="008E33F7">
      <w:pPr>
        <w:rPr>
          <w:lang w:eastAsia="zh-CN"/>
        </w:rPr>
      </w:pPr>
      <w:bookmarkStart w:id="1988" w:name="_Toc59209051"/>
      <w:r>
        <w:rPr>
          <w:rFonts w:hint="eastAsia"/>
          <w:lang w:eastAsia="ko-KR"/>
        </w:rPr>
        <w:t>T</w:t>
      </w:r>
      <w:r>
        <w:rPr>
          <w:lang w:eastAsia="ko-KR"/>
        </w:rPr>
        <w:t xml:space="preserve">he UE shall include this IE </w:t>
      </w:r>
      <w:r>
        <w:rPr>
          <w:lang w:eastAsia="zh-CN"/>
        </w:rPr>
        <w:t xml:space="preserve">if </w:t>
      </w:r>
      <w:r>
        <w:rPr>
          <w:rFonts w:hint="eastAsia"/>
          <w:lang w:eastAsia="zh-CN"/>
        </w:rPr>
        <w:t xml:space="preserve">the DIRECT LINK SECURITY MODE COMMAND message is </w:t>
      </w:r>
      <w:r>
        <w:rPr>
          <w:lang w:eastAsia="zh-CN"/>
        </w:rPr>
        <w:t>triggered</w:t>
      </w:r>
      <w:r>
        <w:rPr>
          <w:rFonts w:hint="eastAsia"/>
          <w:lang w:eastAsia="zh-CN"/>
        </w:rPr>
        <w:t xml:space="preserve"> by the DIRECT LINK ESTABLISHMENT REQUEST message</w:t>
      </w:r>
      <w:r>
        <w:rPr>
          <w:lang w:eastAsia="ko-KR"/>
        </w:rPr>
        <w:t>.</w:t>
      </w:r>
      <w:r>
        <w:rPr>
          <w:rFonts w:hint="eastAsia"/>
          <w:lang w:eastAsia="zh-CN"/>
        </w:rPr>
        <w:t xml:space="preserve"> The content of the IE is </w:t>
      </w:r>
      <w:r>
        <w:rPr>
          <w:lang w:eastAsia="zh-CN"/>
        </w:rPr>
        <w:t>the</w:t>
      </w:r>
      <w:r>
        <w:rPr>
          <w:rFonts w:hint="eastAsia"/>
          <w:lang w:eastAsia="zh-CN"/>
        </w:rPr>
        <w:t xml:space="preserve"> same as the content of UE PC5 unicast </w:t>
      </w:r>
      <w:r>
        <w:rPr>
          <w:lang w:eastAsia="zh-CN"/>
        </w:rPr>
        <w:t>signalling</w:t>
      </w:r>
      <w:r>
        <w:rPr>
          <w:rFonts w:hint="eastAsia"/>
          <w:lang w:eastAsia="zh-CN"/>
        </w:rPr>
        <w:t xml:space="preserve"> security policy IE in the received DIRECT LINK ESTABLISHMENT REQUEST message in order to provide protection against bidding down attacks.</w:t>
      </w:r>
    </w:p>
    <w:p w14:paraId="5A1884D5" w14:textId="77777777" w:rsidR="008E33F7" w:rsidRPr="00742FAE" w:rsidRDefault="008E33F7" w:rsidP="00CC0F60">
      <w:pPr>
        <w:pStyle w:val="Heading3"/>
      </w:pPr>
      <w:bookmarkStart w:id="1989" w:name="_CR7_3_14"/>
      <w:bookmarkStart w:id="1990" w:name="_Toc75734890"/>
      <w:bookmarkStart w:id="1991" w:name="_Toc162979977"/>
      <w:bookmarkEnd w:id="1989"/>
      <w:r>
        <w:lastRenderedPageBreak/>
        <w:t>7.3.14</w:t>
      </w:r>
      <w:r>
        <w:tab/>
        <w:t>Direct link security mode complete</w:t>
      </w:r>
      <w:bookmarkEnd w:id="1985"/>
      <w:bookmarkEnd w:id="1986"/>
      <w:bookmarkEnd w:id="1987"/>
      <w:bookmarkEnd w:id="1988"/>
      <w:bookmarkEnd w:id="1990"/>
      <w:bookmarkEnd w:id="1991"/>
    </w:p>
    <w:p w14:paraId="79ACD6F6" w14:textId="77777777" w:rsidR="008E33F7" w:rsidRPr="00742FAE" w:rsidRDefault="008E33F7" w:rsidP="00CC0F60">
      <w:pPr>
        <w:pStyle w:val="Heading4"/>
      </w:pPr>
      <w:bookmarkStart w:id="1992" w:name="_CR7_3_14_1"/>
      <w:bookmarkStart w:id="1993" w:name="_Toc45282339"/>
      <w:bookmarkStart w:id="1994" w:name="_Toc45882725"/>
      <w:bookmarkStart w:id="1995" w:name="_Toc51951275"/>
      <w:bookmarkStart w:id="1996" w:name="_Toc59209052"/>
      <w:bookmarkStart w:id="1997" w:name="_Toc75734891"/>
      <w:bookmarkStart w:id="1998" w:name="_Toc162979978"/>
      <w:bookmarkEnd w:id="1992"/>
      <w:r>
        <w:t>7.3.14</w:t>
      </w:r>
      <w:r w:rsidRPr="00742FAE">
        <w:t>.1</w:t>
      </w:r>
      <w:r w:rsidRPr="00742FAE">
        <w:tab/>
        <w:t>Message definition</w:t>
      </w:r>
      <w:bookmarkEnd w:id="1993"/>
      <w:bookmarkEnd w:id="1994"/>
      <w:bookmarkEnd w:id="1995"/>
      <w:bookmarkEnd w:id="1996"/>
      <w:bookmarkEnd w:id="1997"/>
      <w:bookmarkEnd w:id="1998"/>
    </w:p>
    <w:p w14:paraId="76BF97AC" w14:textId="77777777" w:rsidR="008E33F7" w:rsidRPr="00742FAE" w:rsidRDefault="008E33F7" w:rsidP="008E33F7">
      <w:r w:rsidRPr="00742FAE">
        <w:t xml:space="preserve">This message is sent by </w:t>
      </w:r>
      <w:r>
        <w:t xml:space="preserve">a </w:t>
      </w:r>
      <w:r w:rsidRPr="00742FAE">
        <w:t xml:space="preserve">UE to </w:t>
      </w:r>
      <w:r>
        <w:t>another peer UE to respond to a DIRECT LINK SECURITY MODE COMMAND message</w:t>
      </w:r>
      <w:r w:rsidRPr="00742FAE">
        <w:t>. See table </w:t>
      </w:r>
      <w:r>
        <w:t>7.3.14</w:t>
      </w:r>
      <w:r w:rsidRPr="00742FAE">
        <w:t>.1.1.</w:t>
      </w:r>
    </w:p>
    <w:p w14:paraId="2F2A8883" w14:textId="77777777" w:rsidR="008E33F7" w:rsidRDefault="008E33F7" w:rsidP="008E33F7">
      <w:pPr>
        <w:pStyle w:val="B1"/>
      </w:pPr>
      <w:r w:rsidRPr="00742FAE">
        <w:t>Message type:</w:t>
      </w:r>
      <w:r w:rsidRPr="00742FAE">
        <w:tab/>
      </w:r>
      <w:r w:rsidRPr="00B21A63">
        <w:t xml:space="preserve">DIRECT LINK </w:t>
      </w:r>
      <w:r>
        <w:t>SECURITY MODE COMPLETE</w:t>
      </w:r>
    </w:p>
    <w:p w14:paraId="0DC3DA24" w14:textId="77777777" w:rsidR="008E33F7" w:rsidRPr="003168A2" w:rsidRDefault="008E33F7" w:rsidP="008E33F7">
      <w:pPr>
        <w:pStyle w:val="B1"/>
      </w:pPr>
      <w:r w:rsidRPr="003168A2">
        <w:t>Significance:</w:t>
      </w:r>
      <w:r>
        <w:tab/>
      </w:r>
      <w:r w:rsidRPr="003168A2">
        <w:t>dual</w:t>
      </w:r>
    </w:p>
    <w:p w14:paraId="2D9454AC" w14:textId="77777777" w:rsidR="008E33F7" w:rsidRDefault="008E33F7" w:rsidP="008E33F7">
      <w:pPr>
        <w:pStyle w:val="B1"/>
      </w:pPr>
      <w:r w:rsidRPr="003168A2">
        <w:t>Direction:</w:t>
      </w:r>
      <w:r>
        <w:tab/>
      </w:r>
      <w:r w:rsidRPr="003168A2">
        <w:t>UE</w:t>
      </w:r>
      <w:r>
        <w:t xml:space="preserve"> to peer UE</w:t>
      </w:r>
    </w:p>
    <w:p w14:paraId="2E8109CD" w14:textId="77777777" w:rsidR="008E33F7" w:rsidRPr="00C65060" w:rsidRDefault="008E33F7" w:rsidP="008E33F7">
      <w:pPr>
        <w:pStyle w:val="TH"/>
      </w:pPr>
      <w:bookmarkStart w:id="1999" w:name="_CRTable7_3_14_1_1"/>
      <w:r w:rsidRPr="00C65060">
        <w:t>Table</w:t>
      </w:r>
      <w:r w:rsidRPr="00742FAE">
        <w:t> </w:t>
      </w:r>
      <w:bookmarkEnd w:id="1999"/>
      <w:r>
        <w:t>7.3.14</w:t>
      </w:r>
      <w:r w:rsidRPr="00742FAE">
        <w:t>.</w:t>
      </w:r>
      <w:r w:rsidRPr="00C65060">
        <w:t>1.1: DIRECT LINK SECURITY MODE COMPLETE message content</w:t>
      </w:r>
    </w:p>
    <w:tbl>
      <w:tblPr>
        <w:tblW w:w="0" w:type="auto"/>
        <w:jc w:val="center"/>
        <w:tblLayout w:type="fixed"/>
        <w:tblCellMar>
          <w:left w:w="28" w:type="dxa"/>
          <w:right w:w="56" w:type="dxa"/>
        </w:tblCellMar>
        <w:tblLook w:val="0000" w:firstRow="0" w:lastRow="0" w:firstColumn="0" w:lastColumn="0" w:noHBand="0" w:noVBand="0"/>
      </w:tblPr>
      <w:tblGrid>
        <w:gridCol w:w="568"/>
        <w:gridCol w:w="2837"/>
        <w:gridCol w:w="3120"/>
        <w:gridCol w:w="1134"/>
        <w:gridCol w:w="851"/>
        <w:gridCol w:w="851"/>
      </w:tblGrid>
      <w:tr w:rsidR="008E33F7" w:rsidRPr="00EF7A4C" w14:paraId="342946D8"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761C39B" w14:textId="77777777" w:rsidR="008E33F7" w:rsidRPr="00EF7A4C" w:rsidRDefault="008E33F7" w:rsidP="008E33F7">
            <w:pPr>
              <w:pStyle w:val="TAH"/>
            </w:pPr>
            <w:r w:rsidRPr="00EF7A4C">
              <w:t>IEI</w:t>
            </w:r>
          </w:p>
        </w:tc>
        <w:tc>
          <w:tcPr>
            <w:tcW w:w="2837" w:type="dxa"/>
            <w:tcBorders>
              <w:top w:val="single" w:sz="6" w:space="0" w:color="000000"/>
              <w:left w:val="single" w:sz="6" w:space="0" w:color="000000"/>
              <w:bottom w:val="single" w:sz="6" w:space="0" w:color="000000"/>
              <w:right w:val="single" w:sz="6" w:space="0" w:color="000000"/>
            </w:tcBorders>
          </w:tcPr>
          <w:p w14:paraId="6C99EBBF" w14:textId="77777777" w:rsidR="008E33F7" w:rsidRPr="00EF7A4C" w:rsidRDefault="008E33F7" w:rsidP="008E33F7">
            <w:pPr>
              <w:pStyle w:val="TAH"/>
            </w:pPr>
            <w:r w:rsidRPr="00EF7A4C">
              <w:t>Information Element</w:t>
            </w:r>
          </w:p>
        </w:tc>
        <w:tc>
          <w:tcPr>
            <w:tcW w:w="3120" w:type="dxa"/>
            <w:tcBorders>
              <w:top w:val="single" w:sz="6" w:space="0" w:color="000000"/>
              <w:left w:val="single" w:sz="6" w:space="0" w:color="000000"/>
              <w:bottom w:val="single" w:sz="6" w:space="0" w:color="000000"/>
              <w:right w:val="single" w:sz="6" w:space="0" w:color="000000"/>
            </w:tcBorders>
          </w:tcPr>
          <w:p w14:paraId="67F5E171" w14:textId="77777777" w:rsidR="008E33F7" w:rsidRPr="00EF7A4C" w:rsidRDefault="008E33F7" w:rsidP="008E33F7">
            <w:pPr>
              <w:pStyle w:val="TAH"/>
            </w:pPr>
            <w:r w:rsidRPr="00EF7A4C">
              <w:t>Type/Reference</w:t>
            </w:r>
          </w:p>
        </w:tc>
        <w:tc>
          <w:tcPr>
            <w:tcW w:w="1134" w:type="dxa"/>
            <w:tcBorders>
              <w:top w:val="single" w:sz="6" w:space="0" w:color="000000"/>
              <w:left w:val="single" w:sz="6" w:space="0" w:color="000000"/>
              <w:bottom w:val="single" w:sz="6" w:space="0" w:color="000000"/>
              <w:right w:val="single" w:sz="6" w:space="0" w:color="000000"/>
            </w:tcBorders>
          </w:tcPr>
          <w:p w14:paraId="5ED68AFC" w14:textId="77777777" w:rsidR="008E33F7" w:rsidRPr="00EF7A4C" w:rsidRDefault="008E33F7" w:rsidP="008E33F7">
            <w:pPr>
              <w:pStyle w:val="TAH"/>
            </w:pPr>
            <w:r w:rsidRPr="00EF7A4C">
              <w:t>Presence</w:t>
            </w:r>
          </w:p>
        </w:tc>
        <w:tc>
          <w:tcPr>
            <w:tcW w:w="851" w:type="dxa"/>
            <w:tcBorders>
              <w:top w:val="single" w:sz="6" w:space="0" w:color="000000"/>
              <w:left w:val="single" w:sz="6" w:space="0" w:color="000000"/>
              <w:bottom w:val="single" w:sz="6" w:space="0" w:color="000000"/>
              <w:right w:val="single" w:sz="6" w:space="0" w:color="000000"/>
            </w:tcBorders>
          </w:tcPr>
          <w:p w14:paraId="679EC4B4" w14:textId="77777777" w:rsidR="008E33F7" w:rsidRPr="00EF7A4C" w:rsidRDefault="008E33F7" w:rsidP="008E33F7">
            <w:pPr>
              <w:pStyle w:val="TAH"/>
            </w:pPr>
            <w:r w:rsidRPr="00EF7A4C">
              <w:t>Format</w:t>
            </w:r>
          </w:p>
        </w:tc>
        <w:tc>
          <w:tcPr>
            <w:tcW w:w="851" w:type="dxa"/>
            <w:tcBorders>
              <w:top w:val="single" w:sz="6" w:space="0" w:color="000000"/>
              <w:left w:val="single" w:sz="6" w:space="0" w:color="000000"/>
              <w:bottom w:val="single" w:sz="6" w:space="0" w:color="000000"/>
              <w:right w:val="single" w:sz="6" w:space="0" w:color="000000"/>
            </w:tcBorders>
          </w:tcPr>
          <w:p w14:paraId="50ED2174" w14:textId="77777777" w:rsidR="008E33F7" w:rsidRPr="00EF7A4C" w:rsidRDefault="008E33F7" w:rsidP="008E33F7">
            <w:pPr>
              <w:pStyle w:val="TAH"/>
            </w:pPr>
            <w:r w:rsidRPr="00EF7A4C">
              <w:t>Length</w:t>
            </w:r>
          </w:p>
        </w:tc>
      </w:tr>
      <w:tr w:rsidR="008E33F7" w:rsidRPr="00EF7A4C" w14:paraId="537072E1"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E8F8EEE"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546B1EB8" w14:textId="77777777" w:rsidR="008E33F7" w:rsidRPr="00EF7A4C" w:rsidRDefault="008E33F7" w:rsidP="008E33F7">
            <w:pPr>
              <w:pStyle w:val="TAL"/>
            </w:pPr>
            <w:r w:rsidRPr="00B21A63">
              <w:t xml:space="preserve">DIRECT LINK </w:t>
            </w:r>
            <w:r>
              <w:t>SECURITY MODE COMPLETE</w:t>
            </w:r>
            <w:r w:rsidRPr="00EF7A4C">
              <w:t xml:space="preserve"> message identity</w:t>
            </w:r>
          </w:p>
        </w:tc>
        <w:tc>
          <w:tcPr>
            <w:tcW w:w="3120" w:type="dxa"/>
            <w:tcBorders>
              <w:top w:val="single" w:sz="6" w:space="0" w:color="000000"/>
              <w:left w:val="single" w:sz="6" w:space="0" w:color="000000"/>
              <w:bottom w:val="single" w:sz="6" w:space="0" w:color="000000"/>
              <w:right w:val="single" w:sz="6" w:space="0" w:color="000000"/>
            </w:tcBorders>
          </w:tcPr>
          <w:p w14:paraId="2C866604" w14:textId="77777777" w:rsidR="008E33F7" w:rsidRPr="00EF7A4C" w:rsidRDefault="008E33F7" w:rsidP="008E33F7">
            <w:pPr>
              <w:pStyle w:val="TAL"/>
            </w:pPr>
            <w:r>
              <w:t>PC5 signalling</w:t>
            </w:r>
            <w:r w:rsidRPr="00EF7A4C">
              <w:t xml:space="preserve"> </w:t>
            </w:r>
            <w:r>
              <w:t>m</w:t>
            </w:r>
            <w:r w:rsidRPr="00EF7A4C">
              <w:t xml:space="preserve">essage </w:t>
            </w:r>
            <w:r>
              <w:t>t</w:t>
            </w:r>
            <w:r w:rsidRPr="00EF7A4C">
              <w:t>ype</w:t>
            </w:r>
          </w:p>
          <w:p w14:paraId="3B0473E1" w14:textId="77777777" w:rsidR="008E33F7" w:rsidRPr="00EF7A4C" w:rsidRDefault="008E33F7" w:rsidP="008E33F7">
            <w:pPr>
              <w:pStyle w:val="TAL"/>
            </w:pPr>
            <w:r>
              <w:t>8.4.1</w:t>
            </w:r>
            <w:r w:rsidRPr="00EF7A4C">
              <w:t>.</w:t>
            </w:r>
          </w:p>
        </w:tc>
        <w:tc>
          <w:tcPr>
            <w:tcW w:w="1134" w:type="dxa"/>
            <w:tcBorders>
              <w:top w:val="single" w:sz="6" w:space="0" w:color="000000"/>
              <w:left w:val="single" w:sz="6" w:space="0" w:color="000000"/>
              <w:bottom w:val="single" w:sz="6" w:space="0" w:color="000000"/>
              <w:right w:val="single" w:sz="6" w:space="0" w:color="000000"/>
            </w:tcBorders>
          </w:tcPr>
          <w:p w14:paraId="34DE6311"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528B6555"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48BB45C5" w14:textId="77777777" w:rsidR="008E33F7" w:rsidRPr="00EF7A4C" w:rsidRDefault="008E33F7" w:rsidP="008E33F7">
            <w:pPr>
              <w:pStyle w:val="TAC"/>
            </w:pPr>
            <w:r w:rsidRPr="00EF7A4C">
              <w:t>1</w:t>
            </w:r>
          </w:p>
        </w:tc>
      </w:tr>
      <w:tr w:rsidR="008E33F7" w:rsidRPr="00EF7A4C" w14:paraId="1D5BAC88"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BF3F330"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78C53CEB" w14:textId="77777777" w:rsidR="008E33F7" w:rsidRPr="00EF7A4C" w:rsidRDefault="008E33F7" w:rsidP="008E33F7">
            <w:pPr>
              <w:pStyle w:val="TAL"/>
            </w:pPr>
            <w:r w:rsidRPr="00EF7A4C">
              <w:t xml:space="preserve">Sequence </w:t>
            </w:r>
            <w:r>
              <w:t>n</w:t>
            </w:r>
            <w:r w:rsidRPr="00EF7A4C">
              <w:t>umber</w:t>
            </w:r>
          </w:p>
        </w:tc>
        <w:tc>
          <w:tcPr>
            <w:tcW w:w="3120" w:type="dxa"/>
            <w:tcBorders>
              <w:top w:val="single" w:sz="6" w:space="0" w:color="000000"/>
              <w:left w:val="single" w:sz="6" w:space="0" w:color="000000"/>
              <w:bottom w:val="single" w:sz="6" w:space="0" w:color="000000"/>
              <w:right w:val="single" w:sz="6" w:space="0" w:color="000000"/>
            </w:tcBorders>
          </w:tcPr>
          <w:p w14:paraId="41BF0453" w14:textId="77777777" w:rsidR="008E33F7" w:rsidRPr="00EF7A4C" w:rsidRDefault="008E33F7" w:rsidP="008E33F7">
            <w:pPr>
              <w:pStyle w:val="TAL"/>
            </w:pPr>
            <w:r w:rsidRPr="00EF7A4C">
              <w:t xml:space="preserve">Sequence </w:t>
            </w:r>
            <w:r>
              <w:t>n</w:t>
            </w:r>
            <w:r w:rsidRPr="00EF7A4C">
              <w:t>umber</w:t>
            </w:r>
          </w:p>
          <w:p w14:paraId="5815AEDB" w14:textId="77777777" w:rsidR="008E33F7" w:rsidRPr="00EF7A4C" w:rsidRDefault="008E33F7" w:rsidP="008E33F7">
            <w:pPr>
              <w:pStyle w:val="TAL"/>
            </w:pPr>
            <w:r>
              <w:t>8.4.2</w:t>
            </w:r>
          </w:p>
        </w:tc>
        <w:tc>
          <w:tcPr>
            <w:tcW w:w="1134" w:type="dxa"/>
            <w:tcBorders>
              <w:top w:val="single" w:sz="6" w:space="0" w:color="000000"/>
              <w:left w:val="single" w:sz="6" w:space="0" w:color="000000"/>
              <w:bottom w:val="single" w:sz="6" w:space="0" w:color="000000"/>
              <w:right w:val="single" w:sz="6" w:space="0" w:color="000000"/>
            </w:tcBorders>
          </w:tcPr>
          <w:p w14:paraId="52E1E511"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3F1DB164"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712B1899" w14:textId="77777777" w:rsidR="008E33F7" w:rsidRPr="00EF7A4C" w:rsidRDefault="008E33F7" w:rsidP="008E33F7">
            <w:pPr>
              <w:pStyle w:val="TAC"/>
            </w:pPr>
            <w:r>
              <w:t>1</w:t>
            </w:r>
          </w:p>
        </w:tc>
      </w:tr>
      <w:tr w:rsidR="008E33F7" w:rsidRPr="00EF7A4C" w14:paraId="14C9EDEF"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0F69620"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6EEA36B8" w14:textId="77777777" w:rsidR="008E33F7" w:rsidRDefault="008E33F7" w:rsidP="008E33F7">
            <w:pPr>
              <w:pStyle w:val="TAL"/>
              <w:rPr>
                <w:lang w:eastAsia="ja-JP"/>
              </w:rPr>
            </w:pPr>
            <w:r w:rsidRPr="0033679D">
              <w:rPr>
                <w:lang w:eastAsia="x-none"/>
              </w:rPr>
              <w:t>QoS flow descriptions</w:t>
            </w:r>
          </w:p>
        </w:tc>
        <w:tc>
          <w:tcPr>
            <w:tcW w:w="3120" w:type="dxa"/>
            <w:tcBorders>
              <w:top w:val="single" w:sz="6" w:space="0" w:color="000000"/>
              <w:left w:val="single" w:sz="6" w:space="0" w:color="000000"/>
              <w:bottom w:val="single" w:sz="6" w:space="0" w:color="000000"/>
              <w:right w:val="single" w:sz="6" w:space="0" w:color="000000"/>
            </w:tcBorders>
          </w:tcPr>
          <w:p w14:paraId="2A421CAB" w14:textId="77777777" w:rsidR="008E33F7" w:rsidRPr="0033679D" w:rsidRDefault="008E33F7" w:rsidP="008E33F7">
            <w:pPr>
              <w:keepNext/>
              <w:keepLines/>
              <w:spacing w:after="0"/>
              <w:rPr>
                <w:rFonts w:ascii="Arial" w:hAnsi="Arial"/>
                <w:sz w:val="18"/>
                <w:lang w:eastAsia="x-none"/>
              </w:rPr>
            </w:pPr>
            <w:bookmarkStart w:id="2000" w:name="_MCCTEMPBM_CRPT07900008___7"/>
            <w:r>
              <w:rPr>
                <w:rFonts w:ascii="Arial" w:hAnsi="Arial"/>
                <w:sz w:val="18"/>
                <w:lang w:eastAsia="x-none"/>
              </w:rPr>
              <w:t xml:space="preserve">PC5 </w:t>
            </w:r>
            <w:r w:rsidRPr="0033679D">
              <w:rPr>
                <w:rFonts w:ascii="Arial" w:hAnsi="Arial"/>
                <w:sz w:val="18"/>
                <w:lang w:eastAsia="x-none"/>
              </w:rPr>
              <w:t>QoS flow descriptions</w:t>
            </w:r>
          </w:p>
          <w:bookmarkEnd w:id="2000"/>
          <w:p w14:paraId="45528E48" w14:textId="77777777" w:rsidR="008E33F7" w:rsidRDefault="008E33F7" w:rsidP="008E33F7">
            <w:pPr>
              <w:pStyle w:val="TAL"/>
              <w:rPr>
                <w:lang w:eastAsia="ja-JP"/>
              </w:rPr>
            </w:pPr>
            <w:r>
              <w:t>8.4.5</w:t>
            </w:r>
          </w:p>
        </w:tc>
        <w:tc>
          <w:tcPr>
            <w:tcW w:w="1134" w:type="dxa"/>
            <w:tcBorders>
              <w:top w:val="single" w:sz="6" w:space="0" w:color="000000"/>
              <w:left w:val="single" w:sz="6" w:space="0" w:color="000000"/>
              <w:bottom w:val="single" w:sz="6" w:space="0" w:color="000000"/>
              <w:right w:val="single" w:sz="6" w:space="0" w:color="000000"/>
            </w:tcBorders>
          </w:tcPr>
          <w:p w14:paraId="0B2948E9" w14:textId="77777777" w:rsidR="008E33F7" w:rsidRDefault="008E33F7" w:rsidP="008E33F7">
            <w:pPr>
              <w:pStyle w:val="TAC"/>
            </w:pPr>
            <w:r>
              <w:rPr>
                <w:lang w:eastAsia="x-none"/>
              </w:rPr>
              <w:t>M</w:t>
            </w:r>
          </w:p>
        </w:tc>
        <w:tc>
          <w:tcPr>
            <w:tcW w:w="851" w:type="dxa"/>
            <w:tcBorders>
              <w:top w:val="single" w:sz="6" w:space="0" w:color="000000"/>
              <w:left w:val="single" w:sz="6" w:space="0" w:color="000000"/>
              <w:bottom w:val="single" w:sz="6" w:space="0" w:color="000000"/>
              <w:right w:val="single" w:sz="6" w:space="0" w:color="000000"/>
            </w:tcBorders>
          </w:tcPr>
          <w:p w14:paraId="49DEC393" w14:textId="77777777" w:rsidR="008E33F7" w:rsidRDefault="008E33F7" w:rsidP="008E33F7">
            <w:pPr>
              <w:pStyle w:val="TAC"/>
            </w:pPr>
            <w:r w:rsidRPr="0033679D">
              <w:rPr>
                <w:lang w:eastAsia="x-none"/>
              </w:rPr>
              <w:t>LV-E</w:t>
            </w:r>
          </w:p>
        </w:tc>
        <w:tc>
          <w:tcPr>
            <w:tcW w:w="851" w:type="dxa"/>
            <w:tcBorders>
              <w:top w:val="single" w:sz="6" w:space="0" w:color="000000"/>
              <w:left w:val="single" w:sz="6" w:space="0" w:color="000000"/>
              <w:bottom w:val="single" w:sz="6" w:space="0" w:color="000000"/>
              <w:right w:val="single" w:sz="6" w:space="0" w:color="000000"/>
            </w:tcBorders>
          </w:tcPr>
          <w:p w14:paraId="0201A956" w14:textId="77777777" w:rsidR="008E33F7" w:rsidRDefault="008E33F7" w:rsidP="008E33F7">
            <w:pPr>
              <w:pStyle w:val="TAC"/>
            </w:pPr>
            <w:r w:rsidRPr="0033679D">
              <w:rPr>
                <w:lang w:eastAsia="x-none"/>
              </w:rPr>
              <w:t>6-</w:t>
            </w:r>
            <w:r>
              <w:rPr>
                <w:lang w:eastAsia="x-none"/>
              </w:rPr>
              <w:t>n</w:t>
            </w:r>
          </w:p>
        </w:tc>
      </w:tr>
      <w:tr w:rsidR="008E33F7" w:rsidRPr="00EF7A4C" w14:paraId="32B842EA"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1B9AB51"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6AEE0376" w14:textId="77777777" w:rsidR="008E33F7" w:rsidRPr="0033679D" w:rsidRDefault="008E33F7" w:rsidP="008E33F7">
            <w:pPr>
              <w:pStyle w:val="TAL"/>
              <w:rPr>
                <w:lang w:eastAsia="x-none"/>
              </w:rPr>
            </w:pPr>
            <w:r>
              <w:rPr>
                <w:lang w:eastAsia="ja-JP"/>
              </w:rPr>
              <w:t>UE PC5 unicast user plane security policy</w:t>
            </w:r>
          </w:p>
        </w:tc>
        <w:tc>
          <w:tcPr>
            <w:tcW w:w="3120" w:type="dxa"/>
            <w:tcBorders>
              <w:top w:val="single" w:sz="6" w:space="0" w:color="000000"/>
              <w:left w:val="single" w:sz="6" w:space="0" w:color="000000"/>
              <w:bottom w:val="single" w:sz="6" w:space="0" w:color="000000"/>
              <w:right w:val="single" w:sz="6" w:space="0" w:color="000000"/>
            </w:tcBorders>
          </w:tcPr>
          <w:p w14:paraId="4807B92F" w14:textId="77777777" w:rsidR="008E33F7" w:rsidRDefault="008E33F7" w:rsidP="008E33F7">
            <w:pPr>
              <w:pStyle w:val="TAL"/>
              <w:rPr>
                <w:lang w:eastAsia="ja-JP"/>
              </w:rPr>
            </w:pPr>
            <w:r>
              <w:rPr>
                <w:lang w:eastAsia="ja-JP"/>
              </w:rPr>
              <w:t>UE PC5 unicast user plane security policy</w:t>
            </w:r>
          </w:p>
          <w:p w14:paraId="6B580887" w14:textId="77777777" w:rsidR="008E33F7" w:rsidRDefault="008E33F7" w:rsidP="008E33F7">
            <w:pPr>
              <w:pStyle w:val="TAL"/>
              <w:rPr>
                <w:lang w:eastAsia="x-none"/>
              </w:rPr>
            </w:pPr>
            <w:r>
              <w:rPr>
                <w:lang w:eastAsia="ja-JP"/>
              </w:rPr>
              <w:t>8.4.22</w:t>
            </w:r>
          </w:p>
        </w:tc>
        <w:tc>
          <w:tcPr>
            <w:tcW w:w="1134" w:type="dxa"/>
            <w:tcBorders>
              <w:top w:val="single" w:sz="6" w:space="0" w:color="000000"/>
              <w:left w:val="single" w:sz="6" w:space="0" w:color="000000"/>
              <w:bottom w:val="single" w:sz="6" w:space="0" w:color="000000"/>
              <w:right w:val="single" w:sz="6" w:space="0" w:color="000000"/>
            </w:tcBorders>
          </w:tcPr>
          <w:p w14:paraId="2B4C15AF" w14:textId="77777777" w:rsidR="008E33F7" w:rsidRDefault="008E33F7" w:rsidP="008E33F7">
            <w:pPr>
              <w:pStyle w:val="TAC"/>
              <w:rPr>
                <w:lang w:eastAsia="x-none"/>
              </w:rPr>
            </w:pPr>
            <w:r>
              <w:t>M</w:t>
            </w:r>
          </w:p>
        </w:tc>
        <w:tc>
          <w:tcPr>
            <w:tcW w:w="851" w:type="dxa"/>
            <w:tcBorders>
              <w:top w:val="single" w:sz="6" w:space="0" w:color="000000"/>
              <w:left w:val="single" w:sz="6" w:space="0" w:color="000000"/>
              <w:bottom w:val="single" w:sz="6" w:space="0" w:color="000000"/>
              <w:right w:val="single" w:sz="6" w:space="0" w:color="000000"/>
            </w:tcBorders>
          </w:tcPr>
          <w:p w14:paraId="20E8B11E" w14:textId="77777777" w:rsidR="008E33F7" w:rsidRPr="0033679D" w:rsidRDefault="008E33F7" w:rsidP="008E33F7">
            <w:pPr>
              <w:pStyle w:val="TAC"/>
              <w:rPr>
                <w:lang w:eastAsia="x-none"/>
              </w:rPr>
            </w:pPr>
            <w:r>
              <w:t>V</w:t>
            </w:r>
          </w:p>
        </w:tc>
        <w:tc>
          <w:tcPr>
            <w:tcW w:w="851" w:type="dxa"/>
            <w:tcBorders>
              <w:top w:val="single" w:sz="6" w:space="0" w:color="000000"/>
              <w:left w:val="single" w:sz="6" w:space="0" w:color="000000"/>
              <w:bottom w:val="single" w:sz="6" w:space="0" w:color="000000"/>
              <w:right w:val="single" w:sz="6" w:space="0" w:color="000000"/>
            </w:tcBorders>
          </w:tcPr>
          <w:p w14:paraId="19DF9DDF" w14:textId="77777777" w:rsidR="008E33F7" w:rsidRPr="0033679D" w:rsidRDefault="008E33F7" w:rsidP="008E33F7">
            <w:pPr>
              <w:pStyle w:val="TAC"/>
              <w:rPr>
                <w:lang w:eastAsia="x-none"/>
              </w:rPr>
            </w:pPr>
            <w:r>
              <w:t>1</w:t>
            </w:r>
          </w:p>
        </w:tc>
      </w:tr>
      <w:tr w:rsidR="008E33F7" w:rsidRPr="00EF7A4C" w14:paraId="692BD827"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1EBC8BF" w14:textId="77777777" w:rsidR="008E33F7" w:rsidRPr="00EF7A4C" w:rsidRDefault="008E33F7" w:rsidP="008E33F7">
            <w:pPr>
              <w:pStyle w:val="TAL"/>
            </w:pPr>
            <w:r>
              <w:rPr>
                <w:lang w:eastAsia="ja-JP"/>
              </w:rPr>
              <w:t>57</w:t>
            </w:r>
          </w:p>
        </w:tc>
        <w:tc>
          <w:tcPr>
            <w:tcW w:w="2837" w:type="dxa"/>
            <w:tcBorders>
              <w:top w:val="single" w:sz="6" w:space="0" w:color="000000"/>
              <w:left w:val="single" w:sz="6" w:space="0" w:color="000000"/>
              <w:bottom w:val="single" w:sz="6" w:space="0" w:color="000000"/>
              <w:right w:val="single" w:sz="6" w:space="0" w:color="000000"/>
            </w:tcBorders>
          </w:tcPr>
          <w:p w14:paraId="2D813B01" w14:textId="77777777" w:rsidR="008E33F7" w:rsidRDefault="008E33F7" w:rsidP="008E33F7">
            <w:pPr>
              <w:pStyle w:val="TAL"/>
              <w:rPr>
                <w:lang w:eastAsia="ja-JP"/>
              </w:rPr>
            </w:pPr>
            <w:r w:rsidRPr="00EF7A4C">
              <w:rPr>
                <w:lang w:eastAsia="ja-JP"/>
              </w:rPr>
              <w:t xml:space="preserve">IP </w:t>
            </w:r>
            <w:r>
              <w:rPr>
                <w:lang w:eastAsia="ja-JP"/>
              </w:rPr>
              <w:t>a</w:t>
            </w:r>
            <w:r w:rsidRPr="00EF7A4C">
              <w:rPr>
                <w:lang w:eastAsia="ja-JP"/>
              </w:rPr>
              <w:t xml:space="preserve">ddress </w:t>
            </w:r>
            <w:r>
              <w:rPr>
                <w:lang w:eastAsia="ja-JP"/>
              </w:rPr>
              <w:t>c</w:t>
            </w:r>
            <w:r w:rsidRPr="00EF7A4C">
              <w:rPr>
                <w:lang w:eastAsia="ja-JP"/>
              </w:rPr>
              <w:t>onfig</w:t>
            </w:r>
            <w:r>
              <w:rPr>
                <w:lang w:eastAsia="ja-JP"/>
              </w:rPr>
              <w:t>uration</w:t>
            </w:r>
          </w:p>
        </w:tc>
        <w:tc>
          <w:tcPr>
            <w:tcW w:w="3120" w:type="dxa"/>
            <w:tcBorders>
              <w:top w:val="single" w:sz="6" w:space="0" w:color="000000"/>
              <w:left w:val="single" w:sz="6" w:space="0" w:color="000000"/>
              <w:bottom w:val="single" w:sz="6" w:space="0" w:color="000000"/>
              <w:right w:val="single" w:sz="6" w:space="0" w:color="000000"/>
            </w:tcBorders>
          </w:tcPr>
          <w:p w14:paraId="51C15341" w14:textId="77777777" w:rsidR="008E33F7" w:rsidRPr="00EF7A4C" w:rsidRDefault="008E33F7" w:rsidP="008E33F7">
            <w:pPr>
              <w:pStyle w:val="TAL"/>
              <w:rPr>
                <w:lang w:eastAsia="ja-JP"/>
              </w:rPr>
            </w:pPr>
            <w:r w:rsidRPr="00EF7A4C">
              <w:rPr>
                <w:lang w:eastAsia="ja-JP"/>
              </w:rPr>
              <w:t xml:space="preserve">IP </w:t>
            </w:r>
            <w:r>
              <w:rPr>
                <w:lang w:eastAsia="ja-JP"/>
              </w:rPr>
              <w:t>a</w:t>
            </w:r>
            <w:r w:rsidRPr="00EF7A4C">
              <w:rPr>
                <w:lang w:eastAsia="ja-JP"/>
              </w:rPr>
              <w:t xml:space="preserve">ddress </w:t>
            </w:r>
            <w:r>
              <w:rPr>
                <w:lang w:eastAsia="ja-JP"/>
              </w:rPr>
              <w:t>c</w:t>
            </w:r>
            <w:r w:rsidRPr="00EF7A4C">
              <w:rPr>
                <w:lang w:eastAsia="ja-JP"/>
              </w:rPr>
              <w:t>onfig</w:t>
            </w:r>
            <w:r>
              <w:rPr>
                <w:lang w:eastAsia="ja-JP"/>
              </w:rPr>
              <w:t>uration</w:t>
            </w:r>
          </w:p>
          <w:p w14:paraId="00A3BFCE" w14:textId="77777777" w:rsidR="008E33F7" w:rsidRDefault="008E33F7" w:rsidP="008E33F7">
            <w:pPr>
              <w:pStyle w:val="TAL"/>
              <w:rPr>
                <w:lang w:eastAsia="ja-JP"/>
              </w:rPr>
            </w:pPr>
            <w:r>
              <w:t>8.4.6</w:t>
            </w:r>
          </w:p>
        </w:tc>
        <w:tc>
          <w:tcPr>
            <w:tcW w:w="1134" w:type="dxa"/>
            <w:tcBorders>
              <w:top w:val="single" w:sz="6" w:space="0" w:color="000000"/>
              <w:left w:val="single" w:sz="6" w:space="0" w:color="000000"/>
              <w:bottom w:val="single" w:sz="6" w:space="0" w:color="000000"/>
              <w:right w:val="single" w:sz="6" w:space="0" w:color="000000"/>
            </w:tcBorders>
          </w:tcPr>
          <w:p w14:paraId="2501F77D" w14:textId="77777777" w:rsidR="008E33F7" w:rsidRDefault="008E33F7" w:rsidP="008E33F7">
            <w:pPr>
              <w:pStyle w:val="TAC"/>
            </w:pPr>
            <w:r>
              <w:rPr>
                <w:lang w:eastAsia="ja-JP"/>
              </w:rPr>
              <w:t>O</w:t>
            </w:r>
          </w:p>
        </w:tc>
        <w:tc>
          <w:tcPr>
            <w:tcW w:w="851" w:type="dxa"/>
            <w:tcBorders>
              <w:top w:val="single" w:sz="6" w:space="0" w:color="000000"/>
              <w:left w:val="single" w:sz="6" w:space="0" w:color="000000"/>
              <w:bottom w:val="single" w:sz="6" w:space="0" w:color="000000"/>
              <w:right w:val="single" w:sz="6" w:space="0" w:color="000000"/>
            </w:tcBorders>
          </w:tcPr>
          <w:p w14:paraId="57802BFC" w14:textId="77777777" w:rsidR="008E33F7" w:rsidRDefault="008E33F7" w:rsidP="008E33F7">
            <w:pPr>
              <w:pStyle w:val="TAC"/>
            </w:pPr>
            <w:r>
              <w:rPr>
                <w:lang w:eastAsia="ja-JP"/>
              </w:rPr>
              <w:t>T</w:t>
            </w:r>
            <w:r w:rsidRPr="00EF7A4C">
              <w:rPr>
                <w:lang w:eastAsia="ja-JP"/>
              </w:rPr>
              <w:t>V</w:t>
            </w:r>
          </w:p>
        </w:tc>
        <w:tc>
          <w:tcPr>
            <w:tcW w:w="851" w:type="dxa"/>
            <w:tcBorders>
              <w:top w:val="single" w:sz="6" w:space="0" w:color="000000"/>
              <w:left w:val="single" w:sz="6" w:space="0" w:color="000000"/>
              <w:bottom w:val="single" w:sz="6" w:space="0" w:color="000000"/>
              <w:right w:val="single" w:sz="6" w:space="0" w:color="000000"/>
            </w:tcBorders>
          </w:tcPr>
          <w:p w14:paraId="6B244304" w14:textId="77777777" w:rsidR="008E33F7" w:rsidRDefault="008E33F7" w:rsidP="008E33F7">
            <w:pPr>
              <w:pStyle w:val="TAC"/>
            </w:pPr>
            <w:r>
              <w:t>2</w:t>
            </w:r>
          </w:p>
        </w:tc>
      </w:tr>
      <w:tr w:rsidR="008E33F7" w:rsidRPr="00EF7A4C" w14:paraId="0EEC6740"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21038FE" w14:textId="77777777" w:rsidR="008E33F7" w:rsidRPr="00EF7A4C" w:rsidRDefault="008E33F7" w:rsidP="008E33F7">
            <w:pPr>
              <w:pStyle w:val="TAL"/>
            </w:pPr>
            <w:r>
              <w:rPr>
                <w:lang w:eastAsia="ja-JP"/>
              </w:rPr>
              <w:t>58</w:t>
            </w:r>
          </w:p>
        </w:tc>
        <w:tc>
          <w:tcPr>
            <w:tcW w:w="2837" w:type="dxa"/>
            <w:tcBorders>
              <w:top w:val="single" w:sz="6" w:space="0" w:color="000000"/>
              <w:left w:val="single" w:sz="6" w:space="0" w:color="000000"/>
              <w:bottom w:val="single" w:sz="6" w:space="0" w:color="000000"/>
              <w:right w:val="single" w:sz="6" w:space="0" w:color="000000"/>
            </w:tcBorders>
          </w:tcPr>
          <w:p w14:paraId="53674688" w14:textId="77777777" w:rsidR="008E33F7" w:rsidRPr="00EF7A4C" w:rsidRDefault="008E33F7" w:rsidP="008E33F7">
            <w:pPr>
              <w:pStyle w:val="TAL"/>
              <w:rPr>
                <w:lang w:eastAsia="ja-JP"/>
              </w:rPr>
            </w:pPr>
            <w:r w:rsidRPr="00EF7A4C">
              <w:rPr>
                <w:lang w:eastAsia="ja-JP"/>
              </w:rPr>
              <w:t xml:space="preserve">Link </w:t>
            </w:r>
            <w:r>
              <w:rPr>
                <w:lang w:eastAsia="ja-JP"/>
              </w:rPr>
              <w:t>l</w:t>
            </w:r>
            <w:r w:rsidRPr="00EF7A4C">
              <w:rPr>
                <w:lang w:eastAsia="ja-JP"/>
              </w:rPr>
              <w:t xml:space="preserve">ocal IPv6 </w:t>
            </w:r>
            <w:r>
              <w:rPr>
                <w:lang w:eastAsia="ja-JP"/>
              </w:rPr>
              <w:t>a</w:t>
            </w:r>
            <w:r w:rsidRPr="00EF7A4C">
              <w:rPr>
                <w:lang w:eastAsia="ja-JP"/>
              </w:rPr>
              <w:t xml:space="preserve">ddress </w:t>
            </w:r>
          </w:p>
          <w:p w14:paraId="3C09BC94" w14:textId="77777777" w:rsidR="008E33F7" w:rsidRDefault="008E33F7" w:rsidP="008E33F7">
            <w:pPr>
              <w:pStyle w:val="TAL"/>
              <w:rPr>
                <w:lang w:eastAsia="ja-JP"/>
              </w:rPr>
            </w:pPr>
          </w:p>
        </w:tc>
        <w:tc>
          <w:tcPr>
            <w:tcW w:w="3120" w:type="dxa"/>
            <w:tcBorders>
              <w:top w:val="single" w:sz="6" w:space="0" w:color="000000"/>
              <w:left w:val="single" w:sz="6" w:space="0" w:color="000000"/>
              <w:bottom w:val="single" w:sz="6" w:space="0" w:color="000000"/>
              <w:right w:val="single" w:sz="6" w:space="0" w:color="000000"/>
            </w:tcBorders>
          </w:tcPr>
          <w:p w14:paraId="5C944631" w14:textId="77777777" w:rsidR="008E33F7" w:rsidRPr="00EF7A4C" w:rsidRDefault="008E33F7" w:rsidP="008E33F7">
            <w:pPr>
              <w:pStyle w:val="TAL"/>
              <w:rPr>
                <w:lang w:eastAsia="ja-JP"/>
              </w:rPr>
            </w:pPr>
            <w:r w:rsidRPr="00EF7A4C">
              <w:rPr>
                <w:lang w:eastAsia="ja-JP"/>
              </w:rPr>
              <w:t xml:space="preserve">Link </w:t>
            </w:r>
            <w:r>
              <w:rPr>
                <w:lang w:eastAsia="ja-JP"/>
              </w:rPr>
              <w:t>l</w:t>
            </w:r>
            <w:r w:rsidRPr="00EF7A4C">
              <w:rPr>
                <w:lang w:eastAsia="ja-JP"/>
              </w:rPr>
              <w:t xml:space="preserve">ocal IPv6 </w:t>
            </w:r>
            <w:r>
              <w:rPr>
                <w:lang w:eastAsia="ja-JP"/>
              </w:rPr>
              <w:t>a</w:t>
            </w:r>
            <w:r w:rsidRPr="00EF7A4C">
              <w:rPr>
                <w:lang w:eastAsia="ja-JP"/>
              </w:rPr>
              <w:t>ddress</w:t>
            </w:r>
          </w:p>
          <w:p w14:paraId="3F55AA21" w14:textId="77777777" w:rsidR="008E33F7" w:rsidRDefault="008E33F7" w:rsidP="008E33F7">
            <w:pPr>
              <w:pStyle w:val="TAL"/>
              <w:rPr>
                <w:lang w:eastAsia="ja-JP"/>
              </w:rPr>
            </w:pPr>
            <w:r>
              <w:t>8.4.7</w:t>
            </w:r>
          </w:p>
        </w:tc>
        <w:tc>
          <w:tcPr>
            <w:tcW w:w="1134" w:type="dxa"/>
            <w:tcBorders>
              <w:top w:val="single" w:sz="6" w:space="0" w:color="000000"/>
              <w:left w:val="single" w:sz="6" w:space="0" w:color="000000"/>
              <w:bottom w:val="single" w:sz="6" w:space="0" w:color="000000"/>
              <w:right w:val="single" w:sz="6" w:space="0" w:color="000000"/>
            </w:tcBorders>
          </w:tcPr>
          <w:p w14:paraId="546C9625" w14:textId="77777777" w:rsidR="008E33F7" w:rsidRDefault="008E33F7" w:rsidP="008E33F7">
            <w:pPr>
              <w:pStyle w:val="TAC"/>
            </w:pPr>
            <w:r w:rsidRPr="00EF7A4C">
              <w:rPr>
                <w:lang w:eastAsia="ja-JP"/>
              </w:rPr>
              <w:t>O</w:t>
            </w:r>
          </w:p>
        </w:tc>
        <w:tc>
          <w:tcPr>
            <w:tcW w:w="851" w:type="dxa"/>
            <w:tcBorders>
              <w:top w:val="single" w:sz="6" w:space="0" w:color="000000"/>
              <w:left w:val="single" w:sz="6" w:space="0" w:color="000000"/>
              <w:bottom w:val="single" w:sz="6" w:space="0" w:color="000000"/>
              <w:right w:val="single" w:sz="6" w:space="0" w:color="000000"/>
            </w:tcBorders>
          </w:tcPr>
          <w:p w14:paraId="64C8E155" w14:textId="77777777" w:rsidR="008E33F7" w:rsidRDefault="008E33F7" w:rsidP="008E33F7">
            <w:pPr>
              <w:pStyle w:val="TAC"/>
            </w:pPr>
            <w:r w:rsidRPr="00EF7A4C">
              <w:rPr>
                <w:lang w:eastAsia="ja-JP"/>
              </w:rPr>
              <w:t>TV</w:t>
            </w:r>
          </w:p>
        </w:tc>
        <w:tc>
          <w:tcPr>
            <w:tcW w:w="851" w:type="dxa"/>
            <w:tcBorders>
              <w:top w:val="single" w:sz="6" w:space="0" w:color="000000"/>
              <w:left w:val="single" w:sz="6" w:space="0" w:color="000000"/>
              <w:bottom w:val="single" w:sz="6" w:space="0" w:color="000000"/>
              <w:right w:val="single" w:sz="6" w:space="0" w:color="000000"/>
            </w:tcBorders>
          </w:tcPr>
          <w:p w14:paraId="09795632" w14:textId="77777777" w:rsidR="008E33F7" w:rsidRDefault="008E33F7" w:rsidP="008E33F7">
            <w:pPr>
              <w:pStyle w:val="TAC"/>
            </w:pPr>
            <w:r w:rsidRPr="00EF7A4C">
              <w:rPr>
                <w:lang w:eastAsia="ja-JP"/>
              </w:rPr>
              <w:t>17</w:t>
            </w:r>
          </w:p>
        </w:tc>
      </w:tr>
      <w:tr w:rsidR="008E33F7" w:rsidRPr="00EF7A4C" w14:paraId="524ED135"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E41C6BD" w14:textId="77777777" w:rsidR="008E33F7" w:rsidRDefault="008E33F7" w:rsidP="008E33F7">
            <w:pPr>
              <w:pStyle w:val="TAL"/>
              <w:rPr>
                <w:lang w:eastAsia="ja-JP"/>
              </w:rPr>
            </w:pPr>
            <w:r>
              <w:rPr>
                <w:lang w:eastAsia="ja-JP"/>
              </w:rPr>
              <w:t>52</w:t>
            </w:r>
          </w:p>
        </w:tc>
        <w:tc>
          <w:tcPr>
            <w:tcW w:w="2837" w:type="dxa"/>
            <w:tcBorders>
              <w:top w:val="single" w:sz="6" w:space="0" w:color="000000"/>
              <w:left w:val="single" w:sz="6" w:space="0" w:color="000000"/>
              <w:bottom w:val="single" w:sz="6" w:space="0" w:color="000000"/>
              <w:right w:val="single" w:sz="6" w:space="0" w:color="000000"/>
            </w:tcBorders>
          </w:tcPr>
          <w:p w14:paraId="5C71F4E2" w14:textId="77777777" w:rsidR="008E33F7" w:rsidRDefault="008E33F7" w:rsidP="008E33F7">
            <w:pPr>
              <w:pStyle w:val="TAL"/>
              <w:rPr>
                <w:lang w:eastAsia="ja-JP"/>
              </w:rPr>
            </w:pPr>
            <w:r>
              <w:rPr>
                <w:lang w:eastAsia="ja-JP"/>
              </w:rPr>
              <w:t>LSBs of K</w:t>
            </w:r>
            <w:r>
              <w:rPr>
                <w:vertAlign w:val="subscript"/>
                <w:lang w:eastAsia="ja-JP"/>
              </w:rPr>
              <w:t>NRP</w:t>
            </w:r>
            <w:r>
              <w:rPr>
                <w:lang w:eastAsia="ja-JP"/>
              </w:rPr>
              <w:t xml:space="preserve"> ID</w:t>
            </w:r>
          </w:p>
        </w:tc>
        <w:tc>
          <w:tcPr>
            <w:tcW w:w="3120" w:type="dxa"/>
            <w:tcBorders>
              <w:top w:val="single" w:sz="6" w:space="0" w:color="000000"/>
              <w:left w:val="single" w:sz="6" w:space="0" w:color="000000"/>
              <w:bottom w:val="single" w:sz="6" w:space="0" w:color="000000"/>
              <w:right w:val="single" w:sz="6" w:space="0" w:color="000000"/>
            </w:tcBorders>
          </w:tcPr>
          <w:p w14:paraId="1ACC7319" w14:textId="77777777" w:rsidR="008E33F7" w:rsidRDefault="008E33F7" w:rsidP="008E33F7">
            <w:pPr>
              <w:pStyle w:val="TAL"/>
              <w:rPr>
                <w:lang w:eastAsia="ja-JP"/>
              </w:rPr>
            </w:pPr>
            <w:r>
              <w:rPr>
                <w:lang w:eastAsia="ja-JP"/>
              </w:rPr>
              <w:t>LSBs of K</w:t>
            </w:r>
            <w:r>
              <w:rPr>
                <w:vertAlign w:val="subscript"/>
                <w:lang w:eastAsia="ja-JP"/>
              </w:rPr>
              <w:t>NRP</w:t>
            </w:r>
            <w:r>
              <w:rPr>
                <w:lang w:eastAsia="ja-JP"/>
              </w:rPr>
              <w:t xml:space="preserve"> ID</w:t>
            </w:r>
          </w:p>
          <w:p w14:paraId="30683643" w14:textId="77777777" w:rsidR="008E33F7" w:rsidRDefault="008E33F7" w:rsidP="008E33F7">
            <w:pPr>
              <w:pStyle w:val="TAL"/>
              <w:rPr>
                <w:lang w:eastAsia="ja-JP"/>
              </w:rPr>
            </w:pPr>
            <w:r>
              <w:rPr>
                <w:lang w:eastAsia="ja-JP"/>
              </w:rPr>
              <w:t>8.4.21</w:t>
            </w:r>
          </w:p>
        </w:tc>
        <w:tc>
          <w:tcPr>
            <w:tcW w:w="1134" w:type="dxa"/>
            <w:tcBorders>
              <w:top w:val="single" w:sz="6" w:space="0" w:color="000000"/>
              <w:left w:val="single" w:sz="6" w:space="0" w:color="000000"/>
              <w:bottom w:val="single" w:sz="6" w:space="0" w:color="000000"/>
              <w:right w:val="single" w:sz="6" w:space="0" w:color="000000"/>
            </w:tcBorders>
          </w:tcPr>
          <w:p w14:paraId="28F67A50" w14:textId="77777777" w:rsidR="008E33F7" w:rsidRDefault="008E33F7" w:rsidP="008E33F7">
            <w:pPr>
              <w:pStyle w:val="TAC"/>
              <w:rPr>
                <w:lang w:eastAsia="ja-JP"/>
              </w:rPr>
            </w:pPr>
            <w:r>
              <w:t>O</w:t>
            </w:r>
          </w:p>
        </w:tc>
        <w:tc>
          <w:tcPr>
            <w:tcW w:w="851" w:type="dxa"/>
            <w:tcBorders>
              <w:top w:val="single" w:sz="6" w:space="0" w:color="000000"/>
              <w:left w:val="single" w:sz="6" w:space="0" w:color="000000"/>
              <w:bottom w:val="single" w:sz="6" w:space="0" w:color="000000"/>
              <w:right w:val="single" w:sz="6" w:space="0" w:color="000000"/>
            </w:tcBorders>
          </w:tcPr>
          <w:p w14:paraId="12BF1DF7" w14:textId="77777777" w:rsidR="008E33F7" w:rsidRDefault="008E33F7" w:rsidP="008E33F7">
            <w:pPr>
              <w:pStyle w:val="TAC"/>
              <w:rPr>
                <w:lang w:eastAsia="ja-JP"/>
              </w:rPr>
            </w:pPr>
            <w:r>
              <w:t>TV</w:t>
            </w:r>
          </w:p>
        </w:tc>
        <w:tc>
          <w:tcPr>
            <w:tcW w:w="851" w:type="dxa"/>
            <w:tcBorders>
              <w:top w:val="single" w:sz="6" w:space="0" w:color="000000"/>
              <w:left w:val="single" w:sz="6" w:space="0" w:color="000000"/>
              <w:bottom w:val="single" w:sz="6" w:space="0" w:color="000000"/>
              <w:right w:val="single" w:sz="6" w:space="0" w:color="000000"/>
            </w:tcBorders>
          </w:tcPr>
          <w:p w14:paraId="48ED4A79" w14:textId="77777777" w:rsidR="008E33F7" w:rsidRDefault="008E33F7" w:rsidP="008E33F7">
            <w:pPr>
              <w:pStyle w:val="TAC"/>
              <w:rPr>
                <w:lang w:eastAsia="ja-JP"/>
              </w:rPr>
            </w:pPr>
            <w:r>
              <w:t>3</w:t>
            </w:r>
          </w:p>
        </w:tc>
      </w:tr>
    </w:tbl>
    <w:p w14:paraId="34BCC282" w14:textId="77777777" w:rsidR="008E33F7" w:rsidRPr="00760C8E" w:rsidRDefault="008E33F7" w:rsidP="008E33F7"/>
    <w:p w14:paraId="487ED06A" w14:textId="77777777" w:rsidR="008E33F7" w:rsidRPr="00742FAE" w:rsidRDefault="008E33F7" w:rsidP="00CC0F60">
      <w:pPr>
        <w:pStyle w:val="Heading4"/>
      </w:pPr>
      <w:bookmarkStart w:id="2001" w:name="_CR7_3_14_2"/>
      <w:bookmarkStart w:id="2002" w:name="_Toc45282340"/>
      <w:bookmarkStart w:id="2003" w:name="_Toc45882726"/>
      <w:bookmarkStart w:id="2004" w:name="_Toc51951276"/>
      <w:bookmarkStart w:id="2005" w:name="_Toc59209053"/>
      <w:bookmarkStart w:id="2006" w:name="_Toc75734892"/>
      <w:bookmarkStart w:id="2007" w:name="_Toc162979979"/>
      <w:bookmarkEnd w:id="2001"/>
      <w:r>
        <w:t>7.3.14</w:t>
      </w:r>
      <w:r w:rsidRPr="00742FAE">
        <w:t>.</w:t>
      </w:r>
      <w:r>
        <w:t>2</w:t>
      </w:r>
      <w:r w:rsidRPr="00742FAE">
        <w:tab/>
      </w:r>
      <w:r>
        <w:t>IP address configuration</w:t>
      </w:r>
      <w:bookmarkEnd w:id="2002"/>
      <w:bookmarkEnd w:id="2003"/>
      <w:bookmarkEnd w:id="2004"/>
      <w:bookmarkEnd w:id="2005"/>
      <w:bookmarkEnd w:id="2006"/>
      <w:bookmarkEnd w:id="2007"/>
    </w:p>
    <w:p w14:paraId="440E4E85" w14:textId="77777777" w:rsidR="008E33F7" w:rsidRPr="00742FAE" w:rsidRDefault="008E33F7" w:rsidP="008E33F7">
      <w:r w:rsidRPr="00742FAE">
        <w:t>Th</w:t>
      </w:r>
      <w:r>
        <w:t>e UE shall include this IE if IP communication is used</w:t>
      </w:r>
      <w:r>
        <w:rPr>
          <w:rFonts w:hint="eastAsia"/>
          <w:lang w:eastAsia="zh-CN"/>
        </w:rPr>
        <w:t xml:space="preserve"> and the PC5 unicast link security mode control procedure was </w:t>
      </w:r>
      <w:r>
        <w:rPr>
          <w:lang w:eastAsia="zh-CN"/>
        </w:rPr>
        <w:t>triggered</w:t>
      </w:r>
      <w:r>
        <w:rPr>
          <w:rFonts w:hint="eastAsia"/>
          <w:lang w:eastAsia="zh-CN"/>
        </w:rPr>
        <w:t xml:space="preserve"> during a PC5 unicast link establishment procedure</w:t>
      </w:r>
      <w:r>
        <w:t>.</w:t>
      </w:r>
    </w:p>
    <w:p w14:paraId="73E72040" w14:textId="77777777" w:rsidR="008E33F7" w:rsidRPr="00742FAE" w:rsidRDefault="008E33F7" w:rsidP="00CC0F60">
      <w:pPr>
        <w:pStyle w:val="Heading4"/>
      </w:pPr>
      <w:bookmarkStart w:id="2008" w:name="_CR7_3_14_3"/>
      <w:bookmarkStart w:id="2009" w:name="_Toc45282341"/>
      <w:bookmarkStart w:id="2010" w:name="_Toc45882727"/>
      <w:bookmarkStart w:id="2011" w:name="_Toc51951277"/>
      <w:bookmarkStart w:id="2012" w:name="_Toc59209054"/>
      <w:bookmarkStart w:id="2013" w:name="_Toc75734893"/>
      <w:bookmarkStart w:id="2014" w:name="_Toc162979980"/>
      <w:bookmarkEnd w:id="2008"/>
      <w:r>
        <w:t>7.3.14</w:t>
      </w:r>
      <w:r w:rsidRPr="00742FAE">
        <w:t>.</w:t>
      </w:r>
      <w:r>
        <w:t>3</w:t>
      </w:r>
      <w:r w:rsidRPr="00742FAE">
        <w:tab/>
      </w:r>
      <w:r>
        <w:t>Link local IPv6 address</w:t>
      </w:r>
      <w:bookmarkEnd w:id="2009"/>
      <w:bookmarkEnd w:id="2010"/>
      <w:bookmarkEnd w:id="2011"/>
      <w:bookmarkEnd w:id="2012"/>
      <w:bookmarkEnd w:id="2013"/>
      <w:bookmarkEnd w:id="2014"/>
    </w:p>
    <w:p w14:paraId="04CD3296" w14:textId="77777777" w:rsidR="008E33F7" w:rsidRDefault="008E33F7" w:rsidP="008E33F7">
      <w:r w:rsidRPr="00742FAE">
        <w:t>Th</w:t>
      </w:r>
      <w:r>
        <w:t>e UE shall include this IE if IP communication is used</w:t>
      </w:r>
      <w:r>
        <w:rPr>
          <w:rFonts w:hint="eastAsia"/>
          <w:lang w:eastAsia="zh-CN"/>
        </w:rPr>
        <w:t>,</w:t>
      </w:r>
      <w:r>
        <w:t xml:space="preserve"> the IP address configuration is set to </w:t>
      </w:r>
      <w:r w:rsidRPr="00183538">
        <w:t>"</w:t>
      </w:r>
      <w:r>
        <w:t xml:space="preserve">IPv6 </w:t>
      </w:r>
      <w:r w:rsidRPr="00183538">
        <w:t>address allocation not supported"</w:t>
      </w:r>
      <w:r>
        <w:rPr>
          <w:rFonts w:hint="eastAsia"/>
          <w:lang w:eastAsia="zh-CN"/>
        </w:rPr>
        <w:t xml:space="preserve"> and the PC5 unicast link security mode control procedure was </w:t>
      </w:r>
      <w:r>
        <w:rPr>
          <w:lang w:eastAsia="zh-CN"/>
        </w:rPr>
        <w:t>triggered</w:t>
      </w:r>
      <w:r>
        <w:rPr>
          <w:rFonts w:hint="eastAsia"/>
          <w:lang w:eastAsia="zh-CN"/>
        </w:rPr>
        <w:t xml:space="preserve"> during a PC5 unicast link establishment procedure</w:t>
      </w:r>
      <w:r>
        <w:t>.</w:t>
      </w:r>
    </w:p>
    <w:p w14:paraId="4F1A575E" w14:textId="77777777" w:rsidR="008E33F7" w:rsidRPr="00742FAE" w:rsidRDefault="008E33F7" w:rsidP="00CC0F60">
      <w:pPr>
        <w:pStyle w:val="Heading4"/>
      </w:pPr>
      <w:bookmarkStart w:id="2015" w:name="_CR7_3_14_4"/>
      <w:bookmarkStart w:id="2016" w:name="_Toc45282342"/>
      <w:bookmarkStart w:id="2017" w:name="_Toc45882728"/>
      <w:bookmarkStart w:id="2018" w:name="_Toc51951278"/>
      <w:bookmarkStart w:id="2019" w:name="_Toc59209055"/>
      <w:bookmarkStart w:id="2020" w:name="_Toc75734894"/>
      <w:bookmarkStart w:id="2021" w:name="_Toc162979981"/>
      <w:bookmarkEnd w:id="2015"/>
      <w:r>
        <w:t>7.3.14</w:t>
      </w:r>
      <w:r w:rsidRPr="00742FAE">
        <w:t>.</w:t>
      </w:r>
      <w:r>
        <w:t>4</w:t>
      </w:r>
      <w:r w:rsidRPr="00742FAE">
        <w:tab/>
      </w:r>
      <w:r>
        <w:rPr>
          <w:lang w:eastAsia="ja-JP"/>
        </w:rPr>
        <w:t>LSBs of K</w:t>
      </w:r>
      <w:r>
        <w:rPr>
          <w:vertAlign w:val="subscript"/>
          <w:lang w:eastAsia="ja-JP"/>
        </w:rPr>
        <w:t>NRP</w:t>
      </w:r>
      <w:r>
        <w:rPr>
          <w:lang w:eastAsia="ja-JP"/>
        </w:rPr>
        <w:t xml:space="preserve"> ID</w:t>
      </w:r>
      <w:bookmarkEnd w:id="2016"/>
      <w:bookmarkEnd w:id="2017"/>
      <w:bookmarkEnd w:id="2018"/>
      <w:bookmarkEnd w:id="2019"/>
      <w:bookmarkEnd w:id="2020"/>
      <w:bookmarkEnd w:id="2021"/>
    </w:p>
    <w:p w14:paraId="409697CD" w14:textId="77777777" w:rsidR="008E33F7" w:rsidRPr="00742FAE" w:rsidRDefault="008E33F7" w:rsidP="008E33F7">
      <w:r w:rsidRPr="00742FAE">
        <w:t>Th</w:t>
      </w:r>
      <w:r>
        <w:t xml:space="preserve">e UE shall include this IE if a new </w:t>
      </w:r>
      <w:r>
        <w:rPr>
          <w:lang w:eastAsia="ja-JP"/>
        </w:rPr>
        <w:t>K</w:t>
      </w:r>
      <w:r>
        <w:rPr>
          <w:vertAlign w:val="subscript"/>
          <w:lang w:eastAsia="ja-JP"/>
        </w:rPr>
        <w:t>NRP</w:t>
      </w:r>
      <w:r>
        <w:rPr>
          <w:lang w:eastAsia="ja-JP"/>
        </w:rPr>
        <w:t xml:space="preserve"> </w:t>
      </w:r>
      <w:r>
        <w:t>was derived.</w:t>
      </w:r>
    </w:p>
    <w:p w14:paraId="6C4A6777" w14:textId="77777777" w:rsidR="008E33F7" w:rsidRPr="00742FAE" w:rsidRDefault="008E33F7" w:rsidP="00CC0F60">
      <w:pPr>
        <w:pStyle w:val="Heading3"/>
      </w:pPr>
      <w:bookmarkStart w:id="2022" w:name="_CR7_3_15"/>
      <w:bookmarkStart w:id="2023" w:name="_Toc45282343"/>
      <w:bookmarkStart w:id="2024" w:name="_Toc45882729"/>
      <w:bookmarkStart w:id="2025" w:name="_Toc51951279"/>
      <w:bookmarkStart w:id="2026" w:name="_Toc59209056"/>
      <w:bookmarkStart w:id="2027" w:name="_Toc75734895"/>
      <w:bookmarkStart w:id="2028" w:name="_Toc162979982"/>
      <w:bookmarkEnd w:id="2022"/>
      <w:r>
        <w:t>7.3.15</w:t>
      </w:r>
      <w:r>
        <w:tab/>
        <w:t>Direct link security mode reject</w:t>
      </w:r>
      <w:bookmarkEnd w:id="2023"/>
      <w:bookmarkEnd w:id="2024"/>
      <w:bookmarkEnd w:id="2025"/>
      <w:bookmarkEnd w:id="2026"/>
      <w:bookmarkEnd w:id="2027"/>
      <w:bookmarkEnd w:id="2028"/>
    </w:p>
    <w:p w14:paraId="7D7031D1" w14:textId="77777777" w:rsidR="008E33F7" w:rsidRPr="00742FAE" w:rsidRDefault="008E33F7" w:rsidP="00CC0F60">
      <w:pPr>
        <w:pStyle w:val="Heading4"/>
      </w:pPr>
      <w:bookmarkStart w:id="2029" w:name="_CR7_3_15_1"/>
      <w:bookmarkStart w:id="2030" w:name="_Toc45282344"/>
      <w:bookmarkStart w:id="2031" w:name="_Toc45882730"/>
      <w:bookmarkStart w:id="2032" w:name="_Toc51951280"/>
      <w:bookmarkStart w:id="2033" w:name="_Toc59209057"/>
      <w:bookmarkStart w:id="2034" w:name="_Toc75734896"/>
      <w:bookmarkStart w:id="2035" w:name="_Toc162979983"/>
      <w:bookmarkEnd w:id="2029"/>
      <w:r>
        <w:t>7.3.15</w:t>
      </w:r>
      <w:r w:rsidRPr="00742FAE">
        <w:t>.1</w:t>
      </w:r>
      <w:r w:rsidRPr="00742FAE">
        <w:tab/>
        <w:t>Message definition</w:t>
      </w:r>
      <w:bookmarkEnd w:id="2030"/>
      <w:bookmarkEnd w:id="2031"/>
      <w:bookmarkEnd w:id="2032"/>
      <w:bookmarkEnd w:id="2033"/>
      <w:bookmarkEnd w:id="2034"/>
      <w:bookmarkEnd w:id="2035"/>
    </w:p>
    <w:p w14:paraId="54342D37" w14:textId="77777777" w:rsidR="008E33F7" w:rsidRPr="00742FAE" w:rsidRDefault="008E33F7" w:rsidP="008E33F7">
      <w:r w:rsidRPr="00742FAE">
        <w:t xml:space="preserve">This message is sent by </w:t>
      </w:r>
      <w:r>
        <w:t xml:space="preserve">a </w:t>
      </w:r>
      <w:r w:rsidRPr="00742FAE">
        <w:t xml:space="preserve">UE to </w:t>
      </w:r>
      <w:r>
        <w:t>another peer UE to reject a DIRECT LINK SECURITY MODE COMMAND message</w:t>
      </w:r>
      <w:r w:rsidRPr="00742FAE">
        <w:t>. See table </w:t>
      </w:r>
      <w:r>
        <w:t>7.3.15</w:t>
      </w:r>
      <w:r w:rsidRPr="00742FAE">
        <w:t>.1.1.</w:t>
      </w:r>
    </w:p>
    <w:p w14:paraId="70B76E6B" w14:textId="77777777" w:rsidR="008E33F7" w:rsidRDefault="008E33F7" w:rsidP="008E33F7">
      <w:pPr>
        <w:pStyle w:val="B1"/>
      </w:pPr>
      <w:r w:rsidRPr="00742FAE">
        <w:t>Message type:</w:t>
      </w:r>
      <w:r w:rsidRPr="00742FAE">
        <w:tab/>
      </w:r>
      <w:r w:rsidRPr="00B21A63">
        <w:t xml:space="preserve">DIRECT LINK </w:t>
      </w:r>
      <w:r>
        <w:t>SECURITY MODE REJECT</w:t>
      </w:r>
    </w:p>
    <w:p w14:paraId="4813FE19" w14:textId="77777777" w:rsidR="008E33F7" w:rsidRPr="003168A2" w:rsidRDefault="008E33F7" w:rsidP="008E33F7">
      <w:pPr>
        <w:pStyle w:val="B1"/>
      </w:pPr>
      <w:r w:rsidRPr="003168A2">
        <w:t>Significance:</w:t>
      </w:r>
      <w:r>
        <w:tab/>
      </w:r>
      <w:r w:rsidRPr="003168A2">
        <w:t>dual</w:t>
      </w:r>
    </w:p>
    <w:p w14:paraId="4207EF68" w14:textId="77777777" w:rsidR="008E33F7" w:rsidRDefault="008E33F7" w:rsidP="008E33F7">
      <w:pPr>
        <w:pStyle w:val="B1"/>
      </w:pPr>
      <w:r w:rsidRPr="003168A2">
        <w:t>Direction:</w:t>
      </w:r>
      <w:r>
        <w:tab/>
      </w:r>
      <w:r w:rsidRPr="003168A2">
        <w:t>UE</w:t>
      </w:r>
      <w:r>
        <w:t xml:space="preserve"> to peer UE</w:t>
      </w:r>
    </w:p>
    <w:p w14:paraId="457838F4" w14:textId="77777777" w:rsidR="008E33F7" w:rsidRPr="00C65060" w:rsidRDefault="008E33F7" w:rsidP="008E33F7">
      <w:pPr>
        <w:pStyle w:val="TH"/>
      </w:pPr>
      <w:bookmarkStart w:id="2036" w:name="_CRTable7_3_15_1_1"/>
      <w:r w:rsidRPr="00C65060">
        <w:lastRenderedPageBreak/>
        <w:t>Table</w:t>
      </w:r>
      <w:r w:rsidRPr="00742FAE">
        <w:t> </w:t>
      </w:r>
      <w:bookmarkEnd w:id="2036"/>
      <w:r>
        <w:t>7.3.15</w:t>
      </w:r>
      <w:r w:rsidRPr="00742FAE">
        <w:t>.</w:t>
      </w:r>
      <w:r w:rsidRPr="00C65060">
        <w:t>1.1: DIRECT LINK SECURITY MODE REJECT message content</w:t>
      </w:r>
    </w:p>
    <w:tbl>
      <w:tblPr>
        <w:tblW w:w="0" w:type="auto"/>
        <w:jc w:val="center"/>
        <w:tblLayout w:type="fixed"/>
        <w:tblCellMar>
          <w:left w:w="28" w:type="dxa"/>
          <w:right w:w="56" w:type="dxa"/>
        </w:tblCellMar>
        <w:tblLook w:val="0000" w:firstRow="0" w:lastRow="0" w:firstColumn="0" w:lastColumn="0" w:noHBand="0" w:noVBand="0"/>
      </w:tblPr>
      <w:tblGrid>
        <w:gridCol w:w="568"/>
        <w:gridCol w:w="2837"/>
        <w:gridCol w:w="3120"/>
        <w:gridCol w:w="1134"/>
        <w:gridCol w:w="851"/>
        <w:gridCol w:w="851"/>
      </w:tblGrid>
      <w:tr w:rsidR="008E33F7" w:rsidRPr="00EF7A4C" w14:paraId="1CF9723E"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02DD01E" w14:textId="77777777" w:rsidR="008E33F7" w:rsidRPr="00EF7A4C" w:rsidRDefault="008E33F7" w:rsidP="008E33F7">
            <w:pPr>
              <w:pStyle w:val="TAH"/>
            </w:pPr>
            <w:r w:rsidRPr="00EF7A4C">
              <w:t>IEI</w:t>
            </w:r>
          </w:p>
        </w:tc>
        <w:tc>
          <w:tcPr>
            <w:tcW w:w="2837" w:type="dxa"/>
            <w:tcBorders>
              <w:top w:val="single" w:sz="6" w:space="0" w:color="000000"/>
              <w:left w:val="single" w:sz="6" w:space="0" w:color="000000"/>
              <w:bottom w:val="single" w:sz="6" w:space="0" w:color="000000"/>
              <w:right w:val="single" w:sz="6" w:space="0" w:color="000000"/>
            </w:tcBorders>
          </w:tcPr>
          <w:p w14:paraId="6895E2D1" w14:textId="77777777" w:rsidR="008E33F7" w:rsidRPr="00EF7A4C" w:rsidRDefault="008E33F7" w:rsidP="008E33F7">
            <w:pPr>
              <w:pStyle w:val="TAH"/>
            </w:pPr>
            <w:r w:rsidRPr="00EF7A4C">
              <w:t>Information Element</w:t>
            </w:r>
          </w:p>
        </w:tc>
        <w:tc>
          <w:tcPr>
            <w:tcW w:w="3120" w:type="dxa"/>
            <w:tcBorders>
              <w:top w:val="single" w:sz="6" w:space="0" w:color="000000"/>
              <w:left w:val="single" w:sz="6" w:space="0" w:color="000000"/>
              <w:bottom w:val="single" w:sz="6" w:space="0" w:color="000000"/>
              <w:right w:val="single" w:sz="6" w:space="0" w:color="000000"/>
            </w:tcBorders>
          </w:tcPr>
          <w:p w14:paraId="592B568C" w14:textId="77777777" w:rsidR="008E33F7" w:rsidRPr="00EF7A4C" w:rsidRDefault="008E33F7" w:rsidP="008E33F7">
            <w:pPr>
              <w:pStyle w:val="TAH"/>
            </w:pPr>
            <w:r w:rsidRPr="00EF7A4C">
              <w:t>Type/Reference</w:t>
            </w:r>
          </w:p>
        </w:tc>
        <w:tc>
          <w:tcPr>
            <w:tcW w:w="1134" w:type="dxa"/>
            <w:tcBorders>
              <w:top w:val="single" w:sz="6" w:space="0" w:color="000000"/>
              <w:left w:val="single" w:sz="6" w:space="0" w:color="000000"/>
              <w:bottom w:val="single" w:sz="6" w:space="0" w:color="000000"/>
              <w:right w:val="single" w:sz="6" w:space="0" w:color="000000"/>
            </w:tcBorders>
          </w:tcPr>
          <w:p w14:paraId="6EA424E7" w14:textId="77777777" w:rsidR="008E33F7" w:rsidRPr="00EF7A4C" w:rsidRDefault="008E33F7" w:rsidP="008E33F7">
            <w:pPr>
              <w:pStyle w:val="TAH"/>
            </w:pPr>
            <w:r w:rsidRPr="00EF7A4C">
              <w:t>Presence</w:t>
            </w:r>
          </w:p>
        </w:tc>
        <w:tc>
          <w:tcPr>
            <w:tcW w:w="851" w:type="dxa"/>
            <w:tcBorders>
              <w:top w:val="single" w:sz="6" w:space="0" w:color="000000"/>
              <w:left w:val="single" w:sz="6" w:space="0" w:color="000000"/>
              <w:bottom w:val="single" w:sz="6" w:space="0" w:color="000000"/>
              <w:right w:val="single" w:sz="6" w:space="0" w:color="000000"/>
            </w:tcBorders>
          </w:tcPr>
          <w:p w14:paraId="2A28AF46" w14:textId="77777777" w:rsidR="008E33F7" w:rsidRPr="00EF7A4C" w:rsidRDefault="008E33F7" w:rsidP="008E33F7">
            <w:pPr>
              <w:pStyle w:val="TAH"/>
            </w:pPr>
            <w:r w:rsidRPr="00EF7A4C">
              <w:t>Format</w:t>
            </w:r>
          </w:p>
        </w:tc>
        <w:tc>
          <w:tcPr>
            <w:tcW w:w="851" w:type="dxa"/>
            <w:tcBorders>
              <w:top w:val="single" w:sz="6" w:space="0" w:color="000000"/>
              <w:left w:val="single" w:sz="6" w:space="0" w:color="000000"/>
              <w:bottom w:val="single" w:sz="6" w:space="0" w:color="000000"/>
              <w:right w:val="single" w:sz="6" w:space="0" w:color="000000"/>
            </w:tcBorders>
          </w:tcPr>
          <w:p w14:paraId="75D8E5EB" w14:textId="77777777" w:rsidR="008E33F7" w:rsidRPr="00EF7A4C" w:rsidRDefault="008E33F7" w:rsidP="008E33F7">
            <w:pPr>
              <w:pStyle w:val="TAH"/>
            </w:pPr>
            <w:r w:rsidRPr="00EF7A4C">
              <w:t>Length</w:t>
            </w:r>
          </w:p>
        </w:tc>
      </w:tr>
      <w:tr w:rsidR="008E33F7" w:rsidRPr="00EF7A4C" w14:paraId="060C5CCC"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8A07065"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2E048B30" w14:textId="77777777" w:rsidR="008E33F7" w:rsidRPr="00EF7A4C" w:rsidRDefault="008E33F7" w:rsidP="008E33F7">
            <w:pPr>
              <w:pStyle w:val="TAL"/>
            </w:pPr>
            <w:r w:rsidRPr="00B21A63">
              <w:t xml:space="preserve">DIRECT LINK </w:t>
            </w:r>
            <w:r>
              <w:t>SECURITY MODE REJECT</w:t>
            </w:r>
            <w:r w:rsidRPr="00EF7A4C">
              <w:t xml:space="preserve"> message identity</w:t>
            </w:r>
          </w:p>
        </w:tc>
        <w:tc>
          <w:tcPr>
            <w:tcW w:w="3120" w:type="dxa"/>
            <w:tcBorders>
              <w:top w:val="single" w:sz="6" w:space="0" w:color="000000"/>
              <w:left w:val="single" w:sz="6" w:space="0" w:color="000000"/>
              <w:bottom w:val="single" w:sz="6" w:space="0" w:color="000000"/>
              <w:right w:val="single" w:sz="6" w:space="0" w:color="000000"/>
            </w:tcBorders>
          </w:tcPr>
          <w:p w14:paraId="7F5C88A0" w14:textId="77777777" w:rsidR="008E33F7" w:rsidRPr="00EF7A4C" w:rsidRDefault="008E33F7" w:rsidP="008E33F7">
            <w:pPr>
              <w:pStyle w:val="TAL"/>
            </w:pPr>
            <w:r>
              <w:t>PC5 signalling</w:t>
            </w:r>
            <w:r w:rsidRPr="00EF7A4C">
              <w:t xml:space="preserve"> </w:t>
            </w:r>
            <w:r>
              <w:t>m</w:t>
            </w:r>
            <w:r w:rsidRPr="00EF7A4C">
              <w:t xml:space="preserve">essage </w:t>
            </w:r>
            <w:r>
              <w:t>t</w:t>
            </w:r>
            <w:r w:rsidRPr="00EF7A4C">
              <w:t>ype</w:t>
            </w:r>
          </w:p>
          <w:p w14:paraId="1BF25A50" w14:textId="77777777" w:rsidR="008E33F7" w:rsidRPr="00EF7A4C" w:rsidRDefault="008E33F7" w:rsidP="008E33F7">
            <w:pPr>
              <w:pStyle w:val="TAL"/>
            </w:pPr>
            <w:r>
              <w:t>8.4.1</w:t>
            </w:r>
            <w:r w:rsidRPr="00EF7A4C">
              <w:t>.</w:t>
            </w:r>
          </w:p>
        </w:tc>
        <w:tc>
          <w:tcPr>
            <w:tcW w:w="1134" w:type="dxa"/>
            <w:tcBorders>
              <w:top w:val="single" w:sz="6" w:space="0" w:color="000000"/>
              <w:left w:val="single" w:sz="6" w:space="0" w:color="000000"/>
              <w:bottom w:val="single" w:sz="6" w:space="0" w:color="000000"/>
              <w:right w:val="single" w:sz="6" w:space="0" w:color="000000"/>
            </w:tcBorders>
          </w:tcPr>
          <w:p w14:paraId="3B7F7007"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22F98287"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5911418B" w14:textId="77777777" w:rsidR="008E33F7" w:rsidRPr="00EF7A4C" w:rsidRDefault="008E33F7" w:rsidP="008E33F7">
            <w:pPr>
              <w:pStyle w:val="TAC"/>
            </w:pPr>
            <w:r w:rsidRPr="00EF7A4C">
              <w:t>1</w:t>
            </w:r>
          </w:p>
        </w:tc>
      </w:tr>
      <w:tr w:rsidR="008E33F7" w:rsidRPr="00EF7A4C" w14:paraId="62CF9C38"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350B5C8"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6A5A91EB" w14:textId="77777777" w:rsidR="008E33F7" w:rsidRPr="00EF7A4C" w:rsidRDefault="008E33F7" w:rsidP="008E33F7">
            <w:pPr>
              <w:pStyle w:val="TAL"/>
            </w:pPr>
            <w:r w:rsidRPr="00EF7A4C">
              <w:t xml:space="preserve">Sequence </w:t>
            </w:r>
            <w:r>
              <w:t>n</w:t>
            </w:r>
            <w:r w:rsidRPr="00EF7A4C">
              <w:t>umber</w:t>
            </w:r>
          </w:p>
        </w:tc>
        <w:tc>
          <w:tcPr>
            <w:tcW w:w="3120" w:type="dxa"/>
            <w:tcBorders>
              <w:top w:val="single" w:sz="6" w:space="0" w:color="000000"/>
              <w:left w:val="single" w:sz="6" w:space="0" w:color="000000"/>
              <w:bottom w:val="single" w:sz="6" w:space="0" w:color="000000"/>
              <w:right w:val="single" w:sz="6" w:space="0" w:color="000000"/>
            </w:tcBorders>
          </w:tcPr>
          <w:p w14:paraId="2F9CE387" w14:textId="77777777" w:rsidR="008E33F7" w:rsidRPr="00EF7A4C" w:rsidRDefault="008E33F7" w:rsidP="008E33F7">
            <w:pPr>
              <w:pStyle w:val="TAL"/>
            </w:pPr>
            <w:r w:rsidRPr="00EF7A4C">
              <w:t xml:space="preserve">Sequence </w:t>
            </w:r>
            <w:r>
              <w:t>n</w:t>
            </w:r>
            <w:r w:rsidRPr="00EF7A4C">
              <w:t>umber</w:t>
            </w:r>
          </w:p>
          <w:p w14:paraId="30D16EE3" w14:textId="77777777" w:rsidR="008E33F7" w:rsidRPr="00EF7A4C" w:rsidRDefault="008E33F7" w:rsidP="008E33F7">
            <w:pPr>
              <w:pStyle w:val="TAL"/>
            </w:pPr>
            <w:r>
              <w:t>8.4.2</w:t>
            </w:r>
          </w:p>
        </w:tc>
        <w:tc>
          <w:tcPr>
            <w:tcW w:w="1134" w:type="dxa"/>
            <w:tcBorders>
              <w:top w:val="single" w:sz="6" w:space="0" w:color="000000"/>
              <w:left w:val="single" w:sz="6" w:space="0" w:color="000000"/>
              <w:bottom w:val="single" w:sz="6" w:space="0" w:color="000000"/>
              <w:right w:val="single" w:sz="6" w:space="0" w:color="000000"/>
            </w:tcBorders>
          </w:tcPr>
          <w:p w14:paraId="6D97C0D2"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71CD27A1"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667648B1" w14:textId="77777777" w:rsidR="008E33F7" w:rsidRPr="00EF7A4C" w:rsidRDefault="008E33F7" w:rsidP="008E33F7">
            <w:pPr>
              <w:pStyle w:val="TAC"/>
            </w:pPr>
            <w:r>
              <w:t>1</w:t>
            </w:r>
          </w:p>
        </w:tc>
      </w:tr>
      <w:tr w:rsidR="008E33F7" w:rsidRPr="00EF7A4C" w14:paraId="5F3254E2"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1A8FC17"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5ADBDFD6" w14:textId="77777777" w:rsidR="008E33F7" w:rsidRPr="00EF7A4C" w:rsidRDefault="008E33F7" w:rsidP="008E33F7">
            <w:pPr>
              <w:pStyle w:val="TAL"/>
            </w:pPr>
            <w:r>
              <w:t>PC5 signalling protocol cause</w:t>
            </w:r>
          </w:p>
        </w:tc>
        <w:tc>
          <w:tcPr>
            <w:tcW w:w="3120" w:type="dxa"/>
            <w:tcBorders>
              <w:top w:val="single" w:sz="6" w:space="0" w:color="000000"/>
              <w:left w:val="single" w:sz="6" w:space="0" w:color="000000"/>
              <w:bottom w:val="single" w:sz="6" w:space="0" w:color="000000"/>
              <w:right w:val="single" w:sz="6" w:space="0" w:color="000000"/>
            </w:tcBorders>
          </w:tcPr>
          <w:p w14:paraId="4026FAA5" w14:textId="77777777" w:rsidR="008E33F7" w:rsidRDefault="008E33F7" w:rsidP="008E33F7">
            <w:pPr>
              <w:pStyle w:val="TAL"/>
            </w:pPr>
            <w:r>
              <w:t>PC5 signalling protocol cause</w:t>
            </w:r>
          </w:p>
          <w:p w14:paraId="326A66FB" w14:textId="77777777" w:rsidR="008E33F7" w:rsidRPr="00EF7A4C" w:rsidRDefault="008E33F7" w:rsidP="008E33F7">
            <w:pPr>
              <w:pStyle w:val="TAL"/>
            </w:pPr>
            <w:r>
              <w:t>8.4.9</w:t>
            </w:r>
          </w:p>
        </w:tc>
        <w:tc>
          <w:tcPr>
            <w:tcW w:w="1134" w:type="dxa"/>
            <w:tcBorders>
              <w:top w:val="single" w:sz="6" w:space="0" w:color="000000"/>
              <w:left w:val="single" w:sz="6" w:space="0" w:color="000000"/>
              <w:bottom w:val="single" w:sz="6" w:space="0" w:color="000000"/>
              <w:right w:val="single" w:sz="6" w:space="0" w:color="000000"/>
            </w:tcBorders>
          </w:tcPr>
          <w:p w14:paraId="36FD7942" w14:textId="77777777" w:rsidR="008E33F7" w:rsidRPr="00EF7A4C" w:rsidRDefault="008E33F7" w:rsidP="008E33F7">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14:paraId="3521BD28" w14:textId="77777777" w:rsidR="008E33F7" w:rsidRPr="00EF7A4C" w:rsidRDefault="008E33F7" w:rsidP="008E33F7">
            <w:pPr>
              <w:pStyle w:val="TAC"/>
            </w:pPr>
            <w:r>
              <w:t>V</w:t>
            </w:r>
          </w:p>
        </w:tc>
        <w:tc>
          <w:tcPr>
            <w:tcW w:w="851" w:type="dxa"/>
            <w:tcBorders>
              <w:top w:val="single" w:sz="6" w:space="0" w:color="000000"/>
              <w:left w:val="single" w:sz="6" w:space="0" w:color="000000"/>
              <w:bottom w:val="single" w:sz="6" w:space="0" w:color="000000"/>
              <w:right w:val="single" w:sz="6" w:space="0" w:color="000000"/>
            </w:tcBorders>
          </w:tcPr>
          <w:p w14:paraId="6A627BC0" w14:textId="77777777" w:rsidR="008E33F7" w:rsidRPr="00EF7A4C" w:rsidRDefault="008E33F7" w:rsidP="008E33F7">
            <w:pPr>
              <w:pStyle w:val="TAC"/>
            </w:pPr>
            <w:r>
              <w:t>1</w:t>
            </w:r>
          </w:p>
        </w:tc>
      </w:tr>
    </w:tbl>
    <w:p w14:paraId="28EF3DAA" w14:textId="77777777" w:rsidR="008E33F7" w:rsidRPr="00760C8E" w:rsidRDefault="008E33F7" w:rsidP="008E33F7"/>
    <w:p w14:paraId="7D1D7B3F" w14:textId="77777777" w:rsidR="008E33F7" w:rsidRPr="00742FAE" w:rsidRDefault="008E33F7" w:rsidP="00CC0F60">
      <w:pPr>
        <w:pStyle w:val="Heading3"/>
      </w:pPr>
      <w:bookmarkStart w:id="2037" w:name="_CR7_3_16"/>
      <w:bookmarkStart w:id="2038" w:name="_Toc45282345"/>
      <w:bookmarkStart w:id="2039" w:name="_Toc45882731"/>
      <w:bookmarkStart w:id="2040" w:name="_Toc51951281"/>
      <w:bookmarkStart w:id="2041" w:name="_Toc59209058"/>
      <w:bookmarkStart w:id="2042" w:name="_Toc75734897"/>
      <w:bookmarkStart w:id="2043" w:name="_Toc162979984"/>
      <w:bookmarkStart w:id="2044" w:name="_Toc34388706"/>
      <w:bookmarkStart w:id="2045" w:name="_Toc34404477"/>
      <w:bookmarkEnd w:id="2037"/>
      <w:r>
        <w:t>7.3.16</w:t>
      </w:r>
      <w:r>
        <w:tab/>
        <w:t>Direct link rekeying request</w:t>
      </w:r>
      <w:bookmarkEnd w:id="2038"/>
      <w:bookmarkEnd w:id="2039"/>
      <w:bookmarkEnd w:id="2040"/>
      <w:bookmarkEnd w:id="2041"/>
      <w:bookmarkEnd w:id="2042"/>
      <w:bookmarkEnd w:id="2043"/>
    </w:p>
    <w:p w14:paraId="6F0E0D94" w14:textId="77777777" w:rsidR="008E33F7" w:rsidRPr="00742FAE" w:rsidRDefault="008E33F7" w:rsidP="00CC0F60">
      <w:pPr>
        <w:pStyle w:val="Heading4"/>
      </w:pPr>
      <w:bookmarkStart w:id="2046" w:name="_CR7_3_16_1"/>
      <w:bookmarkStart w:id="2047" w:name="_Toc45282346"/>
      <w:bookmarkStart w:id="2048" w:name="_Toc45882732"/>
      <w:bookmarkStart w:id="2049" w:name="_Toc51951282"/>
      <w:bookmarkStart w:id="2050" w:name="_Toc59209059"/>
      <w:bookmarkStart w:id="2051" w:name="_Toc75734898"/>
      <w:bookmarkStart w:id="2052" w:name="_Toc162979985"/>
      <w:bookmarkEnd w:id="2046"/>
      <w:r>
        <w:t>7.3.16</w:t>
      </w:r>
      <w:r w:rsidRPr="00742FAE">
        <w:t>.1</w:t>
      </w:r>
      <w:r w:rsidRPr="00742FAE">
        <w:tab/>
        <w:t>Message definition</w:t>
      </w:r>
      <w:bookmarkEnd w:id="2047"/>
      <w:bookmarkEnd w:id="2048"/>
      <w:bookmarkEnd w:id="2049"/>
      <w:bookmarkEnd w:id="2050"/>
      <w:bookmarkEnd w:id="2051"/>
      <w:bookmarkEnd w:id="2052"/>
    </w:p>
    <w:p w14:paraId="092BE3F9" w14:textId="77777777" w:rsidR="008E33F7" w:rsidRPr="00742FAE" w:rsidRDefault="008E33F7" w:rsidP="008E33F7">
      <w:r w:rsidRPr="00742FAE">
        <w:t xml:space="preserve">This message is sent by </w:t>
      </w:r>
      <w:r>
        <w:t xml:space="preserve">a </w:t>
      </w:r>
      <w:r w:rsidRPr="00742FAE">
        <w:t xml:space="preserve">UE to </w:t>
      </w:r>
      <w:r>
        <w:t>another peer UE when a PC5 unicast link re-keying procedure is initiated</w:t>
      </w:r>
      <w:r w:rsidRPr="00742FAE">
        <w:t>. See table </w:t>
      </w:r>
      <w:r>
        <w:t>7.3.16</w:t>
      </w:r>
      <w:r w:rsidRPr="00742FAE">
        <w:t>.1.1.</w:t>
      </w:r>
    </w:p>
    <w:p w14:paraId="73D58F03" w14:textId="77777777" w:rsidR="008E33F7" w:rsidRDefault="008E33F7" w:rsidP="008E33F7">
      <w:pPr>
        <w:pStyle w:val="B1"/>
      </w:pPr>
      <w:r w:rsidRPr="00742FAE">
        <w:t>Message type:</w:t>
      </w:r>
      <w:r w:rsidRPr="00742FAE">
        <w:tab/>
      </w:r>
      <w:r w:rsidRPr="00B21A63">
        <w:t xml:space="preserve">DIRECT LINK </w:t>
      </w:r>
      <w:r>
        <w:t>REKEYING REQUEST</w:t>
      </w:r>
    </w:p>
    <w:p w14:paraId="62DC51D6" w14:textId="77777777" w:rsidR="008E33F7" w:rsidRPr="003168A2" w:rsidRDefault="008E33F7" w:rsidP="008E33F7">
      <w:pPr>
        <w:pStyle w:val="B1"/>
      </w:pPr>
      <w:r w:rsidRPr="003168A2">
        <w:t>Significance:</w:t>
      </w:r>
      <w:r>
        <w:tab/>
      </w:r>
      <w:r w:rsidRPr="003168A2">
        <w:t>dual</w:t>
      </w:r>
    </w:p>
    <w:p w14:paraId="393C6060" w14:textId="77777777" w:rsidR="008E33F7" w:rsidRDefault="008E33F7" w:rsidP="008E33F7">
      <w:pPr>
        <w:pStyle w:val="B1"/>
      </w:pPr>
      <w:r w:rsidRPr="003168A2">
        <w:t>Direction:</w:t>
      </w:r>
      <w:r>
        <w:tab/>
      </w:r>
      <w:r w:rsidRPr="003168A2">
        <w:t>UE</w:t>
      </w:r>
      <w:r>
        <w:t xml:space="preserve"> to peer UE</w:t>
      </w:r>
    </w:p>
    <w:p w14:paraId="5C4A1059" w14:textId="77777777" w:rsidR="008E33F7" w:rsidRPr="00C65060" w:rsidRDefault="008E33F7" w:rsidP="008E33F7">
      <w:pPr>
        <w:pStyle w:val="TH"/>
      </w:pPr>
      <w:bookmarkStart w:id="2053" w:name="_CRTable7_3_16_1_1"/>
      <w:r w:rsidRPr="00C65060">
        <w:t>Table</w:t>
      </w:r>
      <w:r w:rsidRPr="00742FAE">
        <w:t> </w:t>
      </w:r>
      <w:bookmarkEnd w:id="2053"/>
      <w:r>
        <w:t>7.3.16</w:t>
      </w:r>
      <w:r w:rsidRPr="00742FAE">
        <w:t>.</w:t>
      </w:r>
      <w:r w:rsidRPr="00C65060">
        <w:t>1.1: DIRECT LINK REKEYING REQUEST message content</w:t>
      </w:r>
    </w:p>
    <w:tbl>
      <w:tblPr>
        <w:tblW w:w="0" w:type="auto"/>
        <w:jc w:val="center"/>
        <w:tblLayout w:type="fixed"/>
        <w:tblCellMar>
          <w:left w:w="28" w:type="dxa"/>
          <w:right w:w="56" w:type="dxa"/>
        </w:tblCellMar>
        <w:tblLook w:val="0000" w:firstRow="0" w:lastRow="0" w:firstColumn="0" w:lastColumn="0" w:noHBand="0" w:noVBand="0"/>
      </w:tblPr>
      <w:tblGrid>
        <w:gridCol w:w="568"/>
        <w:gridCol w:w="2837"/>
        <w:gridCol w:w="3120"/>
        <w:gridCol w:w="1134"/>
        <w:gridCol w:w="851"/>
        <w:gridCol w:w="851"/>
      </w:tblGrid>
      <w:tr w:rsidR="008E33F7" w:rsidRPr="00EF7A4C" w14:paraId="1792DD50"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0621F7E" w14:textId="77777777" w:rsidR="008E33F7" w:rsidRPr="00EF7A4C" w:rsidRDefault="008E33F7" w:rsidP="008E33F7">
            <w:pPr>
              <w:pStyle w:val="TAH"/>
            </w:pPr>
            <w:r w:rsidRPr="00EF7A4C">
              <w:t>IEI</w:t>
            </w:r>
          </w:p>
        </w:tc>
        <w:tc>
          <w:tcPr>
            <w:tcW w:w="2837" w:type="dxa"/>
            <w:tcBorders>
              <w:top w:val="single" w:sz="6" w:space="0" w:color="000000"/>
              <w:left w:val="single" w:sz="6" w:space="0" w:color="000000"/>
              <w:bottom w:val="single" w:sz="6" w:space="0" w:color="000000"/>
              <w:right w:val="single" w:sz="6" w:space="0" w:color="000000"/>
            </w:tcBorders>
          </w:tcPr>
          <w:p w14:paraId="6F5EF398" w14:textId="77777777" w:rsidR="008E33F7" w:rsidRPr="00EF7A4C" w:rsidRDefault="008E33F7" w:rsidP="008E33F7">
            <w:pPr>
              <w:pStyle w:val="TAH"/>
            </w:pPr>
            <w:r w:rsidRPr="00EF7A4C">
              <w:t>Information Element</w:t>
            </w:r>
          </w:p>
        </w:tc>
        <w:tc>
          <w:tcPr>
            <w:tcW w:w="3120" w:type="dxa"/>
            <w:tcBorders>
              <w:top w:val="single" w:sz="6" w:space="0" w:color="000000"/>
              <w:left w:val="single" w:sz="6" w:space="0" w:color="000000"/>
              <w:bottom w:val="single" w:sz="6" w:space="0" w:color="000000"/>
              <w:right w:val="single" w:sz="6" w:space="0" w:color="000000"/>
            </w:tcBorders>
          </w:tcPr>
          <w:p w14:paraId="28B411B8" w14:textId="77777777" w:rsidR="008E33F7" w:rsidRPr="00EF7A4C" w:rsidRDefault="008E33F7" w:rsidP="008E33F7">
            <w:pPr>
              <w:pStyle w:val="TAH"/>
            </w:pPr>
            <w:r w:rsidRPr="00EF7A4C">
              <w:t>Type/Reference</w:t>
            </w:r>
          </w:p>
        </w:tc>
        <w:tc>
          <w:tcPr>
            <w:tcW w:w="1134" w:type="dxa"/>
            <w:tcBorders>
              <w:top w:val="single" w:sz="6" w:space="0" w:color="000000"/>
              <w:left w:val="single" w:sz="6" w:space="0" w:color="000000"/>
              <w:bottom w:val="single" w:sz="6" w:space="0" w:color="000000"/>
              <w:right w:val="single" w:sz="6" w:space="0" w:color="000000"/>
            </w:tcBorders>
          </w:tcPr>
          <w:p w14:paraId="1F18914B" w14:textId="77777777" w:rsidR="008E33F7" w:rsidRPr="00EF7A4C" w:rsidRDefault="008E33F7" w:rsidP="008E33F7">
            <w:pPr>
              <w:pStyle w:val="TAH"/>
            </w:pPr>
            <w:r w:rsidRPr="00EF7A4C">
              <w:t>Presence</w:t>
            </w:r>
          </w:p>
        </w:tc>
        <w:tc>
          <w:tcPr>
            <w:tcW w:w="851" w:type="dxa"/>
            <w:tcBorders>
              <w:top w:val="single" w:sz="6" w:space="0" w:color="000000"/>
              <w:left w:val="single" w:sz="6" w:space="0" w:color="000000"/>
              <w:bottom w:val="single" w:sz="6" w:space="0" w:color="000000"/>
              <w:right w:val="single" w:sz="6" w:space="0" w:color="000000"/>
            </w:tcBorders>
          </w:tcPr>
          <w:p w14:paraId="0C8AAEBC" w14:textId="77777777" w:rsidR="008E33F7" w:rsidRPr="00EF7A4C" w:rsidRDefault="008E33F7" w:rsidP="008E33F7">
            <w:pPr>
              <w:pStyle w:val="TAH"/>
            </w:pPr>
            <w:r w:rsidRPr="00EF7A4C">
              <w:t>Format</w:t>
            </w:r>
          </w:p>
        </w:tc>
        <w:tc>
          <w:tcPr>
            <w:tcW w:w="851" w:type="dxa"/>
            <w:tcBorders>
              <w:top w:val="single" w:sz="6" w:space="0" w:color="000000"/>
              <w:left w:val="single" w:sz="6" w:space="0" w:color="000000"/>
              <w:bottom w:val="single" w:sz="6" w:space="0" w:color="000000"/>
              <w:right w:val="single" w:sz="6" w:space="0" w:color="000000"/>
            </w:tcBorders>
          </w:tcPr>
          <w:p w14:paraId="3F5E1686" w14:textId="77777777" w:rsidR="008E33F7" w:rsidRPr="00EF7A4C" w:rsidRDefault="008E33F7" w:rsidP="008E33F7">
            <w:pPr>
              <w:pStyle w:val="TAH"/>
            </w:pPr>
            <w:r w:rsidRPr="00EF7A4C">
              <w:t>Length</w:t>
            </w:r>
          </w:p>
        </w:tc>
      </w:tr>
      <w:tr w:rsidR="008E33F7" w:rsidRPr="00EF7A4C" w14:paraId="5401E04A"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840F63D"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6F337A7E" w14:textId="77777777" w:rsidR="008E33F7" w:rsidRPr="00EF7A4C" w:rsidRDefault="008E33F7" w:rsidP="008E33F7">
            <w:pPr>
              <w:pStyle w:val="TAL"/>
            </w:pPr>
            <w:r w:rsidRPr="00B21A63">
              <w:t xml:space="preserve">DIRECT LINK </w:t>
            </w:r>
            <w:r>
              <w:t>REKEYING REQUEST</w:t>
            </w:r>
            <w:r w:rsidRPr="00EF7A4C">
              <w:t xml:space="preserve"> message identity</w:t>
            </w:r>
          </w:p>
        </w:tc>
        <w:tc>
          <w:tcPr>
            <w:tcW w:w="3120" w:type="dxa"/>
            <w:tcBorders>
              <w:top w:val="single" w:sz="6" w:space="0" w:color="000000"/>
              <w:left w:val="single" w:sz="6" w:space="0" w:color="000000"/>
              <w:bottom w:val="single" w:sz="6" w:space="0" w:color="000000"/>
              <w:right w:val="single" w:sz="6" w:space="0" w:color="000000"/>
            </w:tcBorders>
          </w:tcPr>
          <w:p w14:paraId="24EF2930" w14:textId="77777777" w:rsidR="008E33F7" w:rsidRPr="00EF7A4C" w:rsidRDefault="008E33F7" w:rsidP="008E33F7">
            <w:pPr>
              <w:pStyle w:val="TAL"/>
            </w:pPr>
            <w:r>
              <w:t>PC5 signalling</w:t>
            </w:r>
            <w:r w:rsidRPr="00EF7A4C">
              <w:t xml:space="preserve"> </w:t>
            </w:r>
            <w:r>
              <w:t>m</w:t>
            </w:r>
            <w:r w:rsidRPr="00EF7A4C">
              <w:t xml:space="preserve">essage </w:t>
            </w:r>
            <w:r>
              <w:t>t</w:t>
            </w:r>
            <w:r w:rsidRPr="00EF7A4C">
              <w:t>ype</w:t>
            </w:r>
          </w:p>
          <w:p w14:paraId="060BE232" w14:textId="77777777" w:rsidR="008E33F7" w:rsidRPr="00EF7A4C" w:rsidRDefault="008E33F7" w:rsidP="008E33F7">
            <w:pPr>
              <w:pStyle w:val="TAL"/>
            </w:pPr>
            <w:r>
              <w:t>8.4.1</w:t>
            </w:r>
            <w:r w:rsidRPr="00EF7A4C">
              <w:t>.</w:t>
            </w:r>
          </w:p>
        </w:tc>
        <w:tc>
          <w:tcPr>
            <w:tcW w:w="1134" w:type="dxa"/>
            <w:tcBorders>
              <w:top w:val="single" w:sz="6" w:space="0" w:color="000000"/>
              <w:left w:val="single" w:sz="6" w:space="0" w:color="000000"/>
              <w:bottom w:val="single" w:sz="6" w:space="0" w:color="000000"/>
              <w:right w:val="single" w:sz="6" w:space="0" w:color="000000"/>
            </w:tcBorders>
          </w:tcPr>
          <w:p w14:paraId="10F13DC8"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11DBDC2E"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3A9A7EDE" w14:textId="77777777" w:rsidR="008E33F7" w:rsidRPr="00EF7A4C" w:rsidRDefault="008E33F7" w:rsidP="008E33F7">
            <w:pPr>
              <w:pStyle w:val="TAC"/>
            </w:pPr>
            <w:r w:rsidRPr="00EF7A4C">
              <w:t>1</w:t>
            </w:r>
          </w:p>
        </w:tc>
      </w:tr>
      <w:tr w:rsidR="008E33F7" w:rsidRPr="00EF7A4C" w14:paraId="1D73FA90"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7066852"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7BDD1223" w14:textId="77777777" w:rsidR="008E33F7" w:rsidRPr="00EF7A4C" w:rsidRDefault="008E33F7" w:rsidP="008E33F7">
            <w:pPr>
              <w:pStyle w:val="TAL"/>
            </w:pPr>
            <w:r w:rsidRPr="00EF7A4C">
              <w:t xml:space="preserve">Sequence </w:t>
            </w:r>
            <w:r>
              <w:t>n</w:t>
            </w:r>
            <w:r w:rsidRPr="00EF7A4C">
              <w:t>umber</w:t>
            </w:r>
          </w:p>
        </w:tc>
        <w:tc>
          <w:tcPr>
            <w:tcW w:w="3120" w:type="dxa"/>
            <w:tcBorders>
              <w:top w:val="single" w:sz="6" w:space="0" w:color="000000"/>
              <w:left w:val="single" w:sz="6" w:space="0" w:color="000000"/>
              <w:bottom w:val="single" w:sz="6" w:space="0" w:color="000000"/>
              <w:right w:val="single" w:sz="6" w:space="0" w:color="000000"/>
            </w:tcBorders>
          </w:tcPr>
          <w:p w14:paraId="6B0DCEAF" w14:textId="77777777" w:rsidR="008E33F7" w:rsidRPr="00EF7A4C" w:rsidRDefault="008E33F7" w:rsidP="008E33F7">
            <w:pPr>
              <w:pStyle w:val="TAL"/>
            </w:pPr>
            <w:r w:rsidRPr="00EF7A4C">
              <w:t xml:space="preserve">Sequence </w:t>
            </w:r>
            <w:r>
              <w:t>n</w:t>
            </w:r>
            <w:r w:rsidRPr="00EF7A4C">
              <w:t>umber</w:t>
            </w:r>
          </w:p>
          <w:p w14:paraId="0BBF0717" w14:textId="77777777" w:rsidR="008E33F7" w:rsidRPr="00EF7A4C" w:rsidRDefault="008E33F7" w:rsidP="008E33F7">
            <w:pPr>
              <w:pStyle w:val="TAL"/>
            </w:pPr>
            <w:r>
              <w:t>8.4.2</w:t>
            </w:r>
          </w:p>
        </w:tc>
        <w:tc>
          <w:tcPr>
            <w:tcW w:w="1134" w:type="dxa"/>
            <w:tcBorders>
              <w:top w:val="single" w:sz="6" w:space="0" w:color="000000"/>
              <w:left w:val="single" w:sz="6" w:space="0" w:color="000000"/>
              <w:bottom w:val="single" w:sz="6" w:space="0" w:color="000000"/>
              <w:right w:val="single" w:sz="6" w:space="0" w:color="000000"/>
            </w:tcBorders>
          </w:tcPr>
          <w:p w14:paraId="3A7FA60B"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4E11BFAC"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19F314DC" w14:textId="77777777" w:rsidR="008E33F7" w:rsidRPr="00EF7A4C" w:rsidRDefault="008E33F7" w:rsidP="008E33F7">
            <w:pPr>
              <w:pStyle w:val="TAC"/>
            </w:pPr>
            <w:r>
              <w:t>1</w:t>
            </w:r>
          </w:p>
        </w:tc>
      </w:tr>
      <w:tr w:rsidR="008E33F7" w:rsidRPr="00EF7A4C" w14:paraId="708F6CB8"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5603A76" w14:textId="77777777" w:rsidR="008E33F7" w:rsidRDefault="008E33F7" w:rsidP="008E33F7">
            <w:pPr>
              <w:pStyle w:val="TAL"/>
              <w:rPr>
                <w:lang w:eastAsia="ja-JP"/>
              </w:rPr>
            </w:pPr>
          </w:p>
        </w:tc>
        <w:tc>
          <w:tcPr>
            <w:tcW w:w="2837" w:type="dxa"/>
            <w:tcBorders>
              <w:top w:val="single" w:sz="6" w:space="0" w:color="000000"/>
              <w:left w:val="single" w:sz="6" w:space="0" w:color="000000"/>
              <w:bottom w:val="single" w:sz="6" w:space="0" w:color="000000"/>
              <w:right w:val="single" w:sz="6" w:space="0" w:color="000000"/>
            </w:tcBorders>
          </w:tcPr>
          <w:p w14:paraId="57AF73AB" w14:textId="77777777" w:rsidR="008E33F7" w:rsidRDefault="008E33F7" w:rsidP="008E33F7">
            <w:pPr>
              <w:pStyle w:val="TAL"/>
              <w:rPr>
                <w:lang w:eastAsia="ja-JP"/>
              </w:rPr>
            </w:pPr>
            <w:r>
              <w:t>UE security capabilities</w:t>
            </w:r>
          </w:p>
        </w:tc>
        <w:tc>
          <w:tcPr>
            <w:tcW w:w="3120" w:type="dxa"/>
            <w:tcBorders>
              <w:top w:val="single" w:sz="6" w:space="0" w:color="000000"/>
              <w:left w:val="single" w:sz="6" w:space="0" w:color="000000"/>
              <w:bottom w:val="single" w:sz="6" w:space="0" w:color="000000"/>
              <w:right w:val="single" w:sz="6" w:space="0" w:color="000000"/>
            </w:tcBorders>
          </w:tcPr>
          <w:p w14:paraId="00F546CF" w14:textId="77777777" w:rsidR="008E33F7" w:rsidRDefault="008E33F7" w:rsidP="008E33F7">
            <w:pPr>
              <w:pStyle w:val="TAL"/>
            </w:pPr>
            <w:r>
              <w:t>UE security capabilities</w:t>
            </w:r>
          </w:p>
          <w:p w14:paraId="5CAA24F3" w14:textId="77777777" w:rsidR="008E33F7" w:rsidRDefault="008E33F7" w:rsidP="008E33F7">
            <w:pPr>
              <w:pStyle w:val="TAL"/>
              <w:rPr>
                <w:lang w:eastAsia="ja-JP"/>
              </w:rPr>
            </w:pPr>
            <w:r>
              <w:t>8.4.14</w:t>
            </w:r>
          </w:p>
        </w:tc>
        <w:tc>
          <w:tcPr>
            <w:tcW w:w="1134" w:type="dxa"/>
            <w:tcBorders>
              <w:top w:val="single" w:sz="6" w:space="0" w:color="000000"/>
              <w:left w:val="single" w:sz="6" w:space="0" w:color="000000"/>
              <w:bottom w:val="single" w:sz="6" w:space="0" w:color="000000"/>
              <w:right w:val="single" w:sz="6" w:space="0" w:color="000000"/>
            </w:tcBorders>
          </w:tcPr>
          <w:p w14:paraId="06586F80" w14:textId="77777777" w:rsidR="008E33F7" w:rsidRDefault="008E33F7" w:rsidP="008E33F7">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14:paraId="09BA2BB0" w14:textId="77777777" w:rsidR="008E33F7" w:rsidRDefault="008E33F7" w:rsidP="008E33F7">
            <w:pPr>
              <w:pStyle w:val="TAC"/>
            </w:pPr>
            <w:r>
              <w:t>LV</w:t>
            </w:r>
          </w:p>
        </w:tc>
        <w:tc>
          <w:tcPr>
            <w:tcW w:w="851" w:type="dxa"/>
            <w:tcBorders>
              <w:top w:val="single" w:sz="6" w:space="0" w:color="000000"/>
              <w:left w:val="single" w:sz="6" w:space="0" w:color="000000"/>
              <w:bottom w:val="single" w:sz="6" w:space="0" w:color="000000"/>
              <w:right w:val="single" w:sz="6" w:space="0" w:color="000000"/>
            </w:tcBorders>
          </w:tcPr>
          <w:p w14:paraId="462ABC87" w14:textId="77777777" w:rsidR="008E33F7" w:rsidRDefault="008E33F7" w:rsidP="008E33F7">
            <w:pPr>
              <w:pStyle w:val="TAC"/>
            </w:pPr>
            <w:r>
              <w:t>3-9</w:t>
            </w:r>
          </w:p>
        </w:tc>
      </w:tr>
      <w:tr w:rsidR="008E33F7" w:rsidRPr="00EF7A4C" w14:paraId="47DD369D"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94ABB57" w14:textId="77777777" w:rsidR="008E33F7" w:rsidRDefault="008E33F7" w:rsidP="008E33F7">
            <w:pPr>
              <w:pStyle w:val="TAL"/>
              <w:rPr>
                <w:lang w:eastAsia="ja-JP"/>
              </w:rPr>
            </w:pPr>
            <w:r>
              <w:rPr>
                <w:lang w:eastAsia="ja-JP"/>
              </w:rPr>
              <w:t>74</w:t>
            </w:r>
          </w:p>
        </w:tc>
        <w:tc>
          <w:tcPr>
            <w:tcW w:w="2837" w:type="dxa"/>
            <w:tcBorders>
              <w:top w:val="single" w:sz="6" w:space="0" w:color="000000"/>
              <w:left w:val="single" w:sz="6" w:space="0" w:color="000000"/>
              <w:bottom w:val="single" w:sz="6" w:space="0" w:color="000000"/>
              <w:right w:val="single" w:sz="6" w:space="0" w:color="000000"/>
            </w:tcBorders>
          </w:tcPr>
          <w:p w14:paraId="5301D30B" w14:textId="77777777" w:rsidR="008E33F7" w:rsidRDefault="008E33F7" w:rsidP="008E33F7">
            <w:pPr>
              <w:pStyle w:val="TAL"/>
            </w:pPr>
            <w:r>
              <w:rPr>
                <w:lang w:eastAsia="ja-JP"/>
              </w:rPr>
              <w:t>Key establishment information container</w:t>
            </w:r>
          </w:p>
        </w:tc>
        <w:tc>
          <w:tcPr>
            <w:tcW w:w="3120" w:type="dxa"/>
            <w:tcBorders>
              <w:top w:val="single" w:sz="6" w:space="0" w:color="000000"/>
              <w:left w:val="single" w:sz="6" w:space="0" w:color="000000"/>
              <w:bottom w:val="single" w:sz="6" w:space="0" w:color="000000"/>
              <w:right w:val="single" w:sz="6" w:space="0" w:color="000000"/>
            </w:tcBorders>
          </w:tcPr>
          <w:p w14:paraId="080A300E" w14:textId="77777777" w:rsidR="008E33F7" w:rsidRDefault="008E33F7" w:rsidP="008E33F7">
            <w:pPr>
              <w:pStyle w:val="TAL"/>
              <w:rPr>
                <w:lang w:eastAsia="ja-JP"/>
              </w:rPr>
            </w:pPr>
            <w:r>
              <w:rPr>
                <w:lang w:eastAsia="ja-JP"/>
              </w:rPr>
              <w:t>Key establishment information container</w:t>
            </w:r>
          </w:p>
          <w:p w14:paraId="09E24183" w14:textId="77777777" w:rsidR="008E33F7" w:rsidRDefault="008E33F7" w:rsidP="008E33F7">
            <w:pPr>
              <w:pStyle w:val="TAL"/>
            </w:pPr>
            <w:r>
              <w:rPr>
                <w:lang w:eastAsia="ja-JP"/>
              </w:rPr>
              <w:t>8.4.12</w:t>
            </w:r>
          </w:p>
        </w:tc>
        <w:tc>
          <w:tcPr>
            <w:tcW w:w="1134" w:type="dxa"/>
            <w:tcBorders>
              <w:top w:val="single" w:sz="6" w:space="0" w:color="000000"/>
              <w:left w:val="single" w:sz="6" w:space="0" w:color="000000"/>
              <w:bottom w:val="single" w:sz="6" w:space="0" w:color="000000"/>
              <w:right w:val="single" w:sz="6" w:space="0" w:color="000000"/>
            </w:tcBorders>
          </w:tcPr>
          <w:p w14:paraId="47F7E973" w14:textId="77777777" w:rsidR="008E33F7" w:rsidRDefault="008E33F7" w:rsidP="008E33F7">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0CC3B6B9" w14:textId="77777777" w:rsidR="008E33F7" w:rsidRDefault="008E33F7" w:rsidP="008E33F7">
            <w:pPr>
              <w:pStyle w:val="TAC"/>
            </w:pPr>
            <w:r>
              <w:t>TLV-E</w:t>
            </w:r>
          </w:p>
        </w:tc>
        <w:tc>
          <w:tcPr>
            <w:tcW w:w="851" w:type="dxa"/>
            <w:tcBorders>
              <w:top w:val="single" w:sz="6" w:space="0" w:color="000000"/>
              <w:left w:val="single" w:sz="6" w:space="0" w:color="000000"/>
              <w:bottom w:val="single" w:sz="6" w:space="0" w:color="000000"/>
              <w:right w:val="single" w:sz="6" w:space="0" w:color="000000"/>
            </w:tcBorders>
          </w:tcPr>
          <w:p w14:paraId="4B4597CB" w14:textId="77777777" w:rsidR="008E33F7" w:rsidRDefault="008E33F7" w:rsidP="008E33F7">
            <w:pPr>
              <w:pStyle w:val="TAC"/>
            </w:pPr>
            <w:r>
              <w:t>4-n</w:t>
            </w:r>
          </w:p>
        </w:tc>
      </w:tr>
      <w:tr w:rsidR="008E33F7" w:rsidRPr="00EF7A4C" w14:paraId="2C70BB53"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C850625" w14:textId="77777777" w:rsidR="008E33F7" w:rsidRDefault="008E33F7" w:rsidP="008E33F7">
            <w:pPr>
              <w:pStyle w:val="TAL"/>
              <w:rPr>
                <w:lang w:eastAsia="ja-JP"/>
              </w:rPr>
            </w:pPr>
            <w:r>
              <w:rPr>
                <w:lang w:eastAsia="ja-JP"/>
              </w:rPr>
              <w:t>53</w:t>
            </w:r>
          </w:p>
        </w:tc>
        <w:tc>
          <w:tcPr>
            <w:tcW w:w="2837" w:type="dxa"/>
            <w:tcBorders>
              <w:top w:val="single" w:sz="6" w:space="0" w:color="000000"/>
              <w:left w:val="single" w:sz="6" w:space="0" w:color="000000"/>
              <w:bottom w:val="single" w:sz="6" w:space="0" w:color="000000"/>
              <w:right w:val="single" w:sz="6" w:space="0" w:color="000000"/>
            </w:tcBorders>
          </w:tcPr>
          <w:p w14:paraId="66497C80" w14:textId="77777777" w:rsidR="008E33F7" w:rsidRDefault="008E33F7" w:rsidP="008E33F7">
            <w:pPr>
              <w:pStyle w:val="TAL"/>
            </w:pPr>
            <w:r>
              <w:t>Nonce_1</w:t>
            </w:r>
          </w:p>
        </w:tc>
        <w:tc>
          <w:tcPr>
            <w:tcW w:w="3120" w:type="dxa"/>
            <w:tcBorders>
              <w:top w:val="single" w:sz="6" w:space="0" w:color="000000"/>
              <w:left w:val="single" w:sz="6" w:space="0" w:color="000000"/>
              <w:bottom w:val="single" w:sz="6" w:space="0" w:color="000000"/>
              <w:right w:val="single" w:sz="6" w:space="0" w:color="000000"/>
            </w:tcBorders>
          </w:tcPr>
          <w:p w14:paraId="2C3A2A25" w14:textId="77777777" w:rsidR="008E33F7" w:rsidRDefault="008E33F7" w:rsidP="008E33F7">
            <w:pPr>
              <w:pStyle w:val="TAL"/>
            </w:pPr>
            <w:r>
              <w:t>Nonce</w:t>
            </w:r>
          </w:p>
          <w:p w14:paraId="4E6F99A5" w14:textId="77777777" w:rsidR="008E33F7" w:rsidRDefault="008E33F7" w:rsidP="008E33F7">
            <w:pPr>
              <w:pStyle w:val="TAL"/>
            </w:pPr>
            <w:r>
              <w:t>8.4.13</w:t>
            </w:r>
          </w:p>
        </w:tc>
        <w:tc>
          <w:tcPr>
            <w:tcW w:w="1134" w:type="dxa"/>
            <w:tcBorders>
              <w:top w:val="single" w:sz="6" w:space="0" w:color="000000"/>
              <w:left w:val="single" w:sz="6" w:space="0" w:color="000000"/>
              <w:bottom w:val="single" w:sz="6" w:space="0" w:color="000000"/>
              <w:right w:val="single" w:sz="6" w:space="0" w:color="000000"/>
            </w:tcBorders>
          </w:tcPr>
          <w:p w14:paraId="2A661E5E" w14:textId="77777777" w:rsidR="008E33F7" w:rsidRDefault="008E33F7" w:rsidP="008E33F7">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2AA7C44E" w14:textId="77777777" w:rsidR="008E33F7" w:rsidRDefault="008E33F7" w:rsidP="008E33F7">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0122BB1B" w14:textId="77777777" w:rsidR="008E33F7" w:rsidRDefault="008E33F7" w:rsidP="008E33F7">
            <w:pPr>
              <w:pStyle w:val="TAC"/>
            </w:pPr>
            <w:r>
              <w:t>17</w:t>
            </w:r>
          </w:p>
        </w:tc>
      </w:tr>
      <w:tr w:rsidR="00F637B9" w:rsidRPr="00EF7A4C" w14:paraId="2B05C53A"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BCF21B0" w14:textId="17706123" w:rsidR="00F637B9" w:rsidRDefault="00F637B9" w:rsidP="00F637B9">
            <w:pPr>
              <w:pStyle w:val="TAL"/>
              <w:rPr>
                <w:lang w:eastAsia="ja-JP"/>
              </w:rPr>
            </w:pPr>
            <w:r>
              <w:rPr>
                <w:lang w:eastAsia="ja-JP"/>
              </w:rPr>
              <w:t>54</w:t>
            </w:r>
          </w:p>
        </w:tc>
        <w:tc>
          <w:tcPr>
            <w:tcW w:w="2837" w:type="dxa"/>
            <w:tcBorders>
              <w:top w:val="single" w:sz="6" w:space="0" w:color="000000"/>
              <w:left w:val="single" w:sz="6" w:space="0" w:color="000000"/>
              <w:bottom w:val="single" w:sz="6" w:space="0" w:color="000000"/>
              <w:right w:val="single" w:sz="6" w:space="0" w:color="000000"/>
            </w:tcBorders>
          </w:tcPr>
          <w:p w14:paraId="544C4DAB" w14:textId="30DB8F0A" w:rsidR="00F637B9" w:rsidRDefault="00F637B9" w:rsidP="00F637B9">
            <w:pPr>
              <w:pStyle w:val="TAL"/>
              <w:rPr>
                <w:lang w:eastAsia="ja-JP"/>
              </w:rPr>
            </w:pPr>
            <w:r w:rsidRPr="003F6B31">
              <w:rPr>
                <w:rFonts w:cs="Arial"/>
                <w:szCs w:val="18"/>
                <w:lang w:eastAsia="x-none"/>
              </w:rPr>
              <w:t xml:space="preserve">MSB of </w:t>
            </w:r>
            <w:r w:rsidRPr="0089390A">
              <w:rPr>
                <w:rFonts w:cs="Arial"/>
                <w:szCs w:val="18"/>
              </w:rPr>
              <w:t>K</w:t>
            </w:r>
            <w:r w:rsidRPr="0089390A">
              <w:rPr>
                <w:rFonts w:cs="Arial"/>
                <w:szCs w:val="18"/>
                <w:vertAlign w:val="subscript"/>
              </w:rPr>
              <w:t>NRP-sess</w:t>
            </w:r>
            <w:r w:rsidRPr="0089390A">
              <w:rPr>
                <w:rFonts w:cs="Arial"/>
                <w:szCs w:val="18"/>
              </w:rPr>
              <w:t xml:space="preserve"> ID</w:t>
            </w:r>
          </w:p>
        </w:tc>
        <w:tc>
          <w:tcPr>
            <w:tcW w:w="3120" w:type="dxa"/>
            <w:tcBorders>
              <w:top w:val="single" w:sz="6" w:space="0" w:color="000000"/>
              <w:left w:val="single" w:sz="6" w:space="0" w:color="000000"/>
              <w:bottom w:val="single" w:sz="6" w:space="0" w:color="000000"/>
              <w:right w:val="single" w:sz="6" w:space="0" w:color="000000"/>
            </w:tcBorders>
          </w:tcPr>
          <w:p w14:paraId="439A1F5B" w14:textId="5BD8FEC2" w:rsidR="00F637B9" w:rsidRDefault="00F637B9" w:rsidP="00F637B9">
            <w:pPr>
              <w:keepNext/>
              <w:keepLines/>
              <w:spacing w:after="0"/>
              <w:rPr>
                <w:rFonts w:ascii="Arial" w:hAnsi="Arial" w:cs="Arial"/>
                <w:sz w:val="18"/>
                <w:szCs w:val="18"/>
              </w:rPr>
            </w:pPr>
            <w:bookmarkStart w:id="2054" w:name="_MCCTEMPBM_CRPT07900009___7"/>
            <w:r w:rsidRPr="003F6B31">
              <w:rPr>
                <w:rFonts w:ascii="Arial" w:hAnsi="Arial" w:cs="Arial"/>
                <w:sz w:val="18"/>
                <w:szCs w:val="18"/>
                <w:lang w:eastAsia="x-none"/>
              </w:rPr>
              <w:t>M</w:t>
            </w:r>
            <w:r w:rsidRPr="004739D9">
              <w:rPr>
                <w:rFonts w:ascii="Arial" w:hAnsi="Arial" w:cs="Arial"/>
                <w:sz w:val="18"/>
                <w:szCs w:val="18"/>
                <w:lang w:eastAsia="x-none"/>
              </w:rPr>
              <w:t xml:space="preserve">SB of </w:t>
            </w:r>
            <w:r w:rsidRPr="004739D9">
              <w:rPr>
                <w:rFonts w:ascii="Arial" w:hAnsi="Arial" w:cs="Arial"/>
                <w:sz w:val="18"/>
                <w:szCs w:val="18"/>
              </w:rPr>
              <w:t>K</w:t>
            </w:r>
            <w:r w:rsidRPr="004739D9">
              <w:rPr>
                <w:rFonts w:ascii="Arial" w:hAnsi="Arial" w:cs="Arial"/>
                <w:sz w:val="18"/>
                <w:szCs w:val="18"/>
                <w:vertAlign w:val="subscript"/>
              </w:rPr>
              <w:t>NRP-sess</w:t>
            </w:r>
            <w:r w:rsidRPr="004739D9">
              <w:rPr>
                <w:rFonts w:ascii="Arial" w:hAnsi="Arial" w:cs="Arial"/>
                <w:sz w:val="18"/>
                <w:szCs w:val="18"/>
              </w:rPr>
              <w:t xml:space="preserve"> ID</w:t>
            </w:r>
          </w:p>
          <w:bookmarkEnd w:id="2054"/>
          <w:p w14:paraId="24A12787" w14:textId="0AB1B556" w:rsidR="00F637B9" w:rsidRDefault="00F637B9" w:rsidP="00F637B9">
            <w:pPr>
              <w:pStyle w:val="TAL"/>
              <w:rPr>
                <w:lang w:eastAsia="ja-JP"/>
              </w:rPr>
            </w:pPr>
            <w:r>
              <w:rPr>
                <w:rFonts w:cs="Arial"/>
                <w:szCs w:val="18"/>
              </w:rPr>
              <w:t>8.4.16</w:t>
            </w:r>
          </w:p>
        </w:tc>
        <w:tc>
          <w:tcPr>
            <w:tcW w:w="1134" w:type="dxa"/>
            <w:tcBorders>
              <w:top w:val="single" w:sz="6" w:space="0" w:color="000000"/>
              <w:left w:val="single" w:sz="6" w:space="0" w:color="000000"/>
              <w:bottom w:val="single" w:sz="6" w:space="0" w:color="000000"/>
              <w:right w:val="single" w:sz="6" w:space="0" w:color="000000"/>
            </w:tcBorders>
          </w:tcPr>
          <w:p w14:paraId="55761A44" w14:textId="63E2B3E0" w:rsidR="00F637B9" w:rsidRDefault="00F637B9" w:rsidP="00F637B9">
            <w:pPr>
              <w:pStyle w:val="TAC"/>
            </w:pPr>
            <w:r>
              <w:rPr>
                <w:lang w:eastAsia="x-none"/>
              </w:rPr>
              <w:t>O</w:t>
            </w:r>
          </w:p>
        </w:tc>
        <w:tc>
          <w:tcPr>
            <w:tcW w:w="851" w:type="dxa"/>
            <w:tcBorders>
              <w:top w:val="single" w:sz="6" w:space="0" w:color="000000"/>
              <w:left w:val="single" w:sz="6" w:space="0" w:color="000000"/>
              <w:bottom w:val="single" w:sz="6" w:space="0" w:color="000000"/>
              <w:right w:val="single" w:sz="6" w:space="0" w:color="000000"/>
            </w:tcBorders>
          </w:tcPr>
          <w:p w14:paraId="2EDA93B2" w14:textId="38D0E472" w:rsidR="00F637B9" w:rsidRDefault="00F637B9" w:rsidP="00F637B9">
            <w:pPr>
              <w:pStyle w:val="TAC"/>
            </w:pPr>
            <w:r>
              <w:rPr>
                <w:lang w:eastAsia="x-none"/>
              </w:rPr>
              <w:t>TV</w:t>
            </w:r>
          </w:p>
        </w:tc>
        <w:tc>
          <w:tcPr>
            <w:tcW w:w="851" w:type="dxa"/>
            <w:tcBorders>
              <w:top w:val="single" w:sz="6" w:space="0" w:color="000000"/>
              <w:left w:val="single" w:sz="6" w:space="0" w:color="000000"/>
              <w:bottom w:val="single" w:sz="6" w:space="0" w:color="000000"/>
              <w:right w:val="single" w:sz="6" w:space="0" w:color="000000"/>
            </w:tcBorders>
          </w:tcPr>
          <w:p w14:paraId="1260EA36" w14:textId="5329CFED" w:rsidR="00F637B9" w:rsidRDefault="00F637B9" w:rsidP="00F637B9">
            <w:pPr>
              <w:pStyle w:val="TAC"/>
            </w:pPr>
            <w:r>
              <w:rPr>
                <w:lang w:eastAsia="x-none"/>
              </w:rPr>
              <w:t>2</w:t>
            </w:r>
          </w:p>
        </w:tc>
      </w:tr>
      <w:tr w:rsidR="008E33F7" w:rsidRPr="00EF7A4C" w14:paraId="18FABFC0"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76C10F9" w14:textId="77777777" w:rsidR="008E33F7" w:rsidRDefault="008E33F7" w:rsidP="008E33F7">
            <w:pPr>
              <w:pStyle w:val="TAL"/>
              <w:rPr>
                <w:lang w:eastAsia="ja-JP"/>
              </w:rPr>
            </w:pPr>
            <w:r>
              <w:t>56</w:t>
            </w:r>
          </w:p>
        </w:tc>
        <w:tc>
          <w:tcPr>
            <w:tcW w:w="2837" w:type="dxa"/>
            <w:tcBorders>
              <w:top w:val="single" w:sz="6" w:space="0" w:color="000000"/>
              <w:left w:val="single" w:sz="6" w:space="0" w:color="000000"/>
              <w:bottom w:val="single" w:sz="6" w:space="0" w:color="000000"/>
              <w:right w:val="single" w:sz="6" w:space="0" w:color="000000"/>
            </w:tcBorders>
          </w:tcPr>
          <w:p w14:paraId="27D3DE33" w14:textId="77777777" w:rsidR="008E33F7" w:rsidRDefault="008E33F7" w:rsidP="008E33F7">
            <w:pPr>
              <w:pStyle w:val="TAL"/>
              <w:rPr>
                <w:lang w:eastAsia="ja-JP"/>
              </w:rPr>
            </w:pPr>
            <w:r>
              <w:rPr>
                <w:rFonts w:cs="Arial"/>
                <w:szCs w:val="18"/>
                <w:lang w:eastAsia="x-none"/>
              </w:rPr>
              <w:t>Re-authentication indication</w:t>
            </w:r>
          </w:p>
        </w:tc>
        <w:tc>
          <w:tcPr>
            <w:tcW w:w="3120" w:type="dxa"/>
            <w:tcBorders>
              <w:top w:val="single" w:sz="6" w:space="0" w:color="000000"/>
              <w:left w:val="single" w:sz="6" w:space="0" w:color="000000"/>
              <w:bottom w:val="single" w:sz="6" w:space="0" w:color="000000"/>
              <w:right w:val="single" w:sz="6" w:space="0" w:color="000000"/>
            </w:tcBorders>
          </w:tcPr>
          <w:p w14:paraId="060017C8" w14:textId="77777777" w:rsidR="008E33F7" w:rsidRDefault="008E33F7" w:rsidP="008E33F7">
            <w:pPr>
              <w:keepNext/>
              <w:keepLines/>
              <w:spacing w:after="0"/>
              <w:rPr>
                <w:rFonts w:ascii="Arial" w:hAnsi="Arial" w:cs="Arial"/>
                <w:sz w:val="18"/>
                <w:szCs w:val="18"/>
                <w:lang w:eastAsia="x-none"/>
              </w:rPr>
            </w:pPr>
            <w:bookmarkStart w:id="2055" w:name="_MCCTEMPBM_CRPT07900010___7"/>
            <w:r>
              <w:rPr>
                <w:rFonts w:ascii="Arial" w:hAnsi="Arial" w:cs="Arial"/>
                <w:sz w:val="18"/>
                <w:szCs w:val="18"/>
                <w:lang w:eastAsia="x-none"/>
              </w:rPr>
              <w:t>Re-authentication indication</w:t>
            </w:r>
          </w:p>
          <w:bookmarkEnd w:id="2055"/>
          <w:p w14:paraId="4C9D118C" w14:textId="77777777" w:rsidR="008E33F7" w:rsidRDefault="008E33F7" w:rsidP="008E33F7">
            <w:pPr>
              <w:pStyle w:val="TAL"/>
              <w:rPr>
                <w:lang w:eastAsia="ja-JP"/>
              </w:rPr>
            </w:pPr>
            <w:r>
              <w:rPr>
                <w:rFonts w:cs="Arial"/>
                <w:szCs w:val="18"/>
                <w:lang w:eastAsia="x-none"/>
              </w:rPr>
              <w:t>8.4.24</w:t>
            </w:r>
          </w:p>
        </w:tc>
        <w:tc>
          <w:tcPr>
            <w:tcW w:w="1134" w:type="dxa"/>
            <w:tcBorders>
              <w:top w:val="single" w:sz="6" w:space="0" w:color="000000"/>
              <w:left w:val="single" w:sz="6" w:space="0" w:color="000000"/>
              <w:bottom w:val="single" w:sz="6" w:space="0" w:color="000000"/>
              <w:right w:val="single" w:sz="6" w:space="0" w:color="000000"/>
            </w:tcBorders>
          </w:tcPr>
          <w:p w14:paraId="40B7030C" w14:textId="77777777" w:rsidR="008E33F7" w:rsidRDefault="008E33F7" w:rsidP="008E33F7">
            <w:pPr>
              <w:pStyle w:val="TAC"/>
            </w:pPr>
            <w:r>
              <w:rPr>
                <w:lang w:eastAsia="x-none"/>
              </w:rPr>
              <w:t>O</w:t>
            </w:r>
          </w:p>
        </w:tc>
        <w:tc>
          <w:tcPr>
            <w:tcW w:w="851" w:type="dxa"/>
            <w:tcBorders>
              <w:top w:val="single" w:sz="6" w:space="0" w:color="000000"/>
              <w:left w:val="single" w:sz="6" w:space="0" w:color="000000"/>
              <w:bottom w:val="single" w:sz="6" w:space="0" w:color="000000"/>
              <w:right w:val="single" w:sz="6" w:space="0" w:color="000000"/>
            </w:tcBorders>
          </w:tcPr>
          <w:p w14:paraId="47FCBF5F" w14:textId="77777777" w:rsidR="008E33F7" w:rsidRDefault="008E33F7" w:rsidP="008E33F7">
            <w:pPr>
              <w:pStyle w:val="TAC"/>
            </w:pPr>
            <w:r>
              <w:rPr>
                <w:lang w:eastAsia="x-none"/>
              </w:rPr>
              <w:t>TV</w:t>
            </w:r>
          </w:p>
        </w:tc>
        <w:tc>
          <w:tcPr>
            <w:tcW w:w="851" w:type="dxa"/>
            <w:tcBorders>
              <w:top w:val="single" w:sz="6" w:space="0" w:color="000000"/>
              <w:left w:val="single" w:sz="6" w:space="0" w:color="000000"/>
              <w:bottom w:val="single" w:sz="6" w:space="0" w:color="000000"/>
              <w:right w:val="single" w:sz="6" w:space="0" w:color="000000"/>
            </w:tcBorders>
          </w:tcPr>
          <w:p w14:paraId="46467B73" w14:textId="77777777" w:rsidR="008E33F7" w:rsidRDefault="008E33F7" w:rsidP="008E33F7">
            <w:pPr>
              <w:pStyle w:val="TAC"/>
            </w:pPr>
            <w:r>
              <w:rPr>
                <w:lang w:eastAsia="x-none"/>
              </w:rPr>
              <w:t>2</w:t>
            </w:r>
          </w:p>
        </w:tc>
      </w:tr>
    </w:tbl>
    <w:p w14:paraId="669ADB79" w14:textId="77777777" w:rsidR="008E33F7" w:rsidRDefault="008E33F7" w:rsidP="008E33F7"/>
    <w:p w14:paraId="5DE2B009" w14:textId="77777777" w:rsidR="008E33F7" w:rsidRDefault="008E33F7" w:rsidP="00CC0F60">
      <w:pPr>
        <w:pStyle w:val="Heading4"/>
      </w:pPr>
      <w:bookmarkStart w:id="2056" w:name="_CR7_3_16_2"/>
      <w:bookmarkStart w:id="2057" w:name="_Toc45282347"/>
      <w:bookmarkStart w:id="2058" w:name="_Toc45882733"/>
      <w:bookmarkStart w:id="2059" w:name="_Toc51951283"/>
      <w:bookmarkStart w:id="2060" w:name="_Toc59209060"/>
      <w:bookmarkStart w:id="2061" w:name="_Toc75734899"/>
      <w:bookmarkStart w:id="2062" w:name="_Toc162979986"/>
      <w:bookmarkEnd w:id="2056"/>
      <w:r>
        <w:t>7.3.16</w:t>
      </w:r>
      <w:r w:rsidRPr="00742FAE">
        <w:t>.</w:t>
      </w:r>
      <w:r>
        <w:t>2</w:t>
      </w:r>
      <w:r>
        <w:tab/>
        <w:t>Key establishment information container</w:t>
      </w:r>
      <w:bookmarkEnd w:id="2057"/>
      <w:bookmarkEnd w:id="2058"/>
      <w:bookmarkEnd w:id="2059"/>
      <w:bookmarkEnd w:id="2060"/>
      <w:bookmarkEnd w:id="2061"/>
      <w:bookmarkEnd w:id="2062"/>
    </w:p>
    <w:p w14:paraId="5C882581" w14:textId="77777777" w:rsidR="008E33F7" w:rsidRPr="00085309" w:rsidRDefault="008E33F7" w:rsidP="008E33F7">
      <w:r>
        <w:t>The UE shall include this IE if the null integrity protection algorithm is not in use.</w:t>
      </w:r>
    </w:p>
    <w:p w14:paraId="6E13B6B4" w14:textId="77777777" w:rsidR="008E33F7" w:rsidRDefault="008E33F7" w:rsidP="00CC0F60">
      <w:pPr>
        <w:pStyle w:val="Heading4"/>
      </w:pPr>
      <w:bookmarkStart w:id="2063" w:name="_CR7_3_16_3"/>
      <w:bookmarkStart w:id="2064" w:name="_Toc45282348"/>
      <w:bookmarkStart w:id="2065" w:name="_Toc45882734"/>
      <w:bookmarkStart w:id="2066" w:name="_Toc51951284"/>
      <w:bookmarkStart w:id="2067" w:name="_Toc59209061"/>
      <w:bookmarkStart w:id="2068" w:name="_Toc75734900"/>
      <w:bookmarkStart w:id="2069" w:name="_Toc162979987"/>
      <w:bookmarkEnd w:id="2063"/>
      <w:r>
        <w:t>7.3.16</w:t>
      </w:r>
      <w:r w:rsidRPr="00742FAE">
        <w:t>.</w:t>
      </w:r>
      <w:r>
        <w:t>3</w:t>
      </w:r>
      <w:r>
        <w:tab/>
        <w:t>Nonce_1</w:t>
      </w:r>
      <w:bookmarkEnd w:id="2064"/>
      <w:bookmarkEnd w:id="2065"/>
      <w:bookmarkEnd w:id="2066"/>
      <w:bookmarkEnd w:id="2067"/>
      <w:bookmarkEnd w:id="2068"/>
      <w:bookmarkEnd w:id="2069"/>
    </w:p>
    <w:p w14:paraId="0555065D" w14:textId="77777777" w:rsidR="008E33F7" w:rsidRPr="00085309" w:rsidRDefault="008E33F7" w:rsidP="008E33F7">
      <w:r>
        <w:t>The UE shall include this IE if the null integrity protection algorithm is not in use.</w:t>
      </w:r>
    </w:p>
    <w:p w14:paraId="1628E928" w14:textId="40CF5D7E" w:rsidR="004C3842" w:rsidRDefault="004C3842" w:rsidP="004C3842">
      <w:pPr>
        <w:pStyle w:val="Heading4"/>
      </w:pPr>
      <w:bookmarkStart w:id="2070" w:name="_CR7_3_16_4"/>
      <w:bookmarkStart w:id="2071" w:name="_Toc45282349"/>
      <w:bookmarkStart w:id="2072" w:name="_Toc45882735"/>
      <w:bookmarkStart w:id="2073" w:name="_Toc51951285"/>
      <w:bookmarkStart w:id="2074" w:name="_Toc59209062"/>
      <w:bookmarkStart w:id="2075" w:name="_Toc75734901"/>
      <w:bookmarkStart w:id="2076" w:name="_Toc162979988"/>
      <w:bookmarkEnd w:id="2070"/>
      <w:r>
        <w:t>7.3.16.4</w:t>
      </w:r>
      <w:r>
        <w:tab/>
      </w:r>
      <w:r w:rsidRPr="00C76604">
        <w:t>MSB of KNRP-sess ID</w:t>
      </w:r>
      <w:bookmarkEnd w:id="2071"/>
      <w:bookmarkEnd w:id="2072"/>
      <w:bookmarkEnd w:id="2073"/>
      <w:bookmarkEnd w:id="2074"/>
      <w:bookmarkEnd w:id="2075"/>
      <w:bookmarkEnd w:id="2076"/>
    </w:p>
    <w:p w14:paraId="5737083C" w14:textId="77777777" w:rsidR="008E33F7" w:rsidRPr="00085309" w:rsidRDefault="008E33F7" w:rsidP="008E33F7">
      <w:r>
        <w:t>The UE shall include this IE if the null integrity protection algorithm is not in use.</w:t>
      </w:r>
    </w:p>
    <w:p w14:paraId="7543CCD2" w14:textId="77777777" w:rsidR="008E33F7" w:rsidRDefault="008E33F7" w:rsidP="00CC0F60">
      <w:pPr>
        <w:pStyle w:val="Heading4"/>
      </w:pPr>
      <w:bookmarkStart w:id="2077" w:name="_CR7_3_16_5"/>
      <w:bookmarkStart w:id="2078" w:name="_Toc45282350"/>
      <w:bookmarkStart w:id="2079" w:name="_Toc45882736"/>
      <w:bookmarkStart w:id="2080" w:name="_Toc51951286"/>
      <w:bookmarkStart w:id="2081" w:name="_Toc59209063"/>
      <w:bookmarkStart w:id="2082" w:name="_Toc75734902"/>
      <w:bookmarkStart w:id="2083" w:name="_Toc162979989"/>
      <w:bookmarkEnd w:id="2077"/>
      <w:r>
        <w:t>7.3.16.5</w:t>
      </w:r>
      <w:r w:rsidRPr="00742FAE">
        <w:tab/>
      </w:r>
      <w:r>
        <w:t>Re-authentication indication</w:t>
      </w:r>
      <w:bookmarkEnd w:id="2078"/>
      <w:bookmarkEnd w:id="2079"/>
      <w:bookmarkEnd w:id="2080"/>
      <w:bookmarkEnd w:id="2081"/>
      <w:bookmarkEnd w:id="2082"/>
      <w:bookmarkEnd w:id="2083"/>
    </w:p>
    <w:p w14:paraId="45158B20" w14:textId="77777777" w:rsidR="008E33F7" w:rsidRPr="00742FAE" w:rsidRDefault="008E33F7" w:rsidP="008E33F7">
      <w:r w:rsidRPr="00742FAE">
        <w:t>Th</w:t>
      </w:r>
      <w:r>
        <w:t xml:space="preserve">e UE shall include this IE if the UE wants to derive a new </w:t>
      </w:r>
      <w:r w:rsidRPr="001530D4">
        <w:t>K</w:t>
      </w:r>
      <w:r>
        <w:rPr>
          <w:vertAlign w:val="subscript"/>
        </w:rPr>
        <w:t>NRP</w:t>
      </w:r>
      <w:r>
        <w:t>.</w:t>
      </w:r>
    </w:p>
    <w:p w14:paraId="668727C2" w14:textId="77777777" w:rsidR="008E33F7" w:rsidRPr="00742FAE" w:rsidRDefault="008E33F7" w:rsidP="00CC0F60">
      <w:pPr>
        <w:pStyle w:val="Heading3"/>
      </w:pPr>
      <w:bookmarkStart w:id="2084" w:name="_CR7_3_17"/>
      <w:bookmarkStart w:id="2085" w:name="_Toc45282351"/>
      <w:bookmarkStart w:id="2086" w:name="_Toc45882737"/>
      <w:bookmarkStart w:id="2087" w:name="_Toc51951287"/>
      <w:bookmarkStart w:id="2088" w:name="_Toc59209064"/>
      <w:bookmarkStart w:id="2089" w:name="_Toc75734903"/>
      <w:bookmarkStart w:id="2090" w:name="_Toc162979990"/>
      <w:bookmarkEnd w:id="2084"/>
      <w:r>
        <w:lastRenderedPageBreak/>
        <w:t>7.3.17</w:t>
      </w:r>
      <w:r>
        <w:tab/>
        <w:t>Direct link rekeying response</w:t>
      </w:r>
      <w:bookmarkEnd w:id="2085"/>
      <w:bookmarkEnd w:id="2086"/>
      <w:bookmarkEnd w:id="2087"/>
      <w:bookmarkEnd w:id="2088"/>
      <w:bookmarkEnd w:id="2089"/>
      <w:bookmarkEnd w:id="2090"/>
    </w:p>
    <w:p w14:paraId="6A0D3536" w14:textId="77777777" w:rsidR="008E33F7" w:rsidRPr="00742FAE" w:rsidRDefault="008E33F7" w:rsidP="00CC0F60">
      <w:pPr>
        <w:pStyle w:val="Heading4"/>
      </w:pPr>
      <w:bookmarkStart w:id="2091" w:name="_CR7_3_17_1"/>
      <w:bookmarkStart w:id="2092" w:name="_Toc45282352"/>
      <w:bookmarkStart w:id="2093" w:name="_Toc45882738"/>
      <w:bookmarkStart w:id="2094" w:name="_Toc51951288"/>
      <w:bookmarkStart w:id="2095" w:name="_Toc59209065"/>
      <w:bookmarkStart w:id="2096" w:name="_Toc75734904"/>
      <w:bookmarkStart w:id="2097" w:name="_Toc162979991"/>
      <w:bookmarkEnd w:id="2091"/>
      <w:r>
        <w:t>7.3.17</w:t>
      </w:r>
      <w:r w:rsidRPr="00742FAE">
        <w:t>.1</w:t>
      </w:r>
      <w:r w:rsidRPr="00742FAE">
        <w:tab/>
        <w:t>Message definition</w:t>
      </w:r>
      <w:bookmarkEnd w:id="2092"/>
      <w:bookmarkEnd w:id="2093"/>
      <w:bookmarkEnd w:id="2094"/>
      <w:bookmarkEnd w:id="2095"/>
      <w:bookmarkEnd w:id="2096"/>
      <w:bookmarkEnd w:id="2097"/>
    </w:p>
    <w:p w14:paraId="17BF3C80" w14:textId="77777777" w:rsidR="008E33F7" w:rsidRPr="00742FAE" w:rsidRDefault="008E33F7" w:rsidP="008E33F7">
      <w:r w:rsidRPr="00742FAE">
        <w:t xml:space="preserve">This message is sent by </w:t>
      </w:r>
      <w:r>
        <w:t xml:space="preserve">a </w:t>
      </w:r>
      <w:r w:rsidRPr="00742FAE">
        <w:t xml:space="preserve">UE to </w:t>
      </w:r>
      <w:r>
        <w:t>another peer UE to respond to a DIRECT LINK REKEYING REQUEST message</w:t>
      </w:r>
      <w:r w:rsidRPr="00742FAE">
        <w:t>. See table </w:t>
      </w:r>
      <w:r>
        <w:t>7.3.17</w:t>
      </w:r>
      <w:r w:rsidRPr="00742FAE">
        <w:t>.1.1.</w:t>
      </w:r>
    </w:p>
    <w:p w14:paraId="1E80B2D9" w14:textId="77777777" w:rsidR="008E33F7" w:rsidRDefault="008E33F7" w:rsidP="008E33F7">
      <w:pPr>
        <w:pStyle w:val="B1"/>
      </w:pPr>
      <w:r w:rsidRPr="00742FAE">
        <w:t>Message type:</w:t>
      </w:r>
      <w:r w:rsidRPr="00742FAE">
        <w:tab/>
      </w:r>
      <w:r w:rsidRPr="00B21A63">
        <w:t xml:space="preserve">DIRECT LINK </w:t>
      </w:r>
      <w:r>
        <w:t>REKEYING RESPONSE</w:t>
      </w:r>
    </w:p>
    <w:p w14:paraId="4A59F916" w14:textId="77777777" w:rsidR="008E33F7" w:rsidRPr="003168A2" w:rsidRDefault="008E33F7" w:rsidP="008E33F7">
      <w:pPr>
        <w:pStyle w:val="B1"/>
      </w:pPr>
      <w:r w:rsidRPr="003168A2">
        <w:t>Significance:</w:t>
      </w:r>
      <w:r>
        <w:tab/>
      </w:r>
      <w:r w:rsidRPr="003168A2">
        <w:t>dual</w:t>
      </w:r>
    </w:p>
    <w:p w14:paraId="78B59B0E" w14:textId="77777777" w:rsidR="008E33F7" w:rsidRDefault="008E33F7" w:rsidP="008E33F7">
      <w:pPr>
        <w:pStyle w:val="B1"/>
      </w:pPr>
      <w:r w:rsidRPr="003168A2">
        <w:t>Direction:</w:t>
      </w:r>
      <w:r>
        <w:tab/>
      </w:r>
      <w:r w:rsidRPr="003168A2">
        <w:t>UE</w:t>
      </w:r>
      <w:r>
        <w:t xml:space="preserve"> to peer UE</w:t>
      </w:r>
    </w:p>
    <w:p w14:paraId="6A0A4EA9" w14:textId="77777777" w:rsidR="008E33F7" w:rsidRPr="00C65060" w:rsidRDefault="008E33F7" w:rsidP="008E33F7">
      <w:pPr>
        <w:pStyle w:val="TH"/>
      </w:pPr>
      <w:bookmarkStart w:id="2098" w:name="_CRTable7_3_17_1_1"/>
      <w:r w:rsidRPr="00C65060">
        <w:t>Table</w:t>
      </w:r>
      <w:r w:rsidRPr="00742FAE">
        <w:t> </w:t>
      </w:r>
      <w:bookmarkEnd w:id="2098"/>
      <w:r>
        <w:t>7.3.17</w:t>
      </w:r>
      <w:r w:rsidRPr="00742FAE">
        <w:t>.</w:t>
      </w:r>
      <w:r w:rsidRPr="00C65060">
        <w:t>1.1: DIRECT LINK REKEYING RESPONSE message content</w:t>
      </w:r>
    </w:p>
    <w:tbl>
      <w:tblPr>
        <w:tblW w:w="0" w:type="auto"/>
        <w:jc w:val="center"/>
        <w:tblLayout w:type="fixed"/>
        <w:tblCellMar>
          <w:left w:w="28" w:type="dxa"/>
          <w:right w:w="56" w:type="dxa"/>
        </w:tblCellMar>
        <w:tblLook w:val="0000" w:firstRow="0" w:lastRow="0" w:firstColumn="0" w:lastColumn="0" w:noHBand="0" w:noVBand="0"/>
      </w:tblPr>
      <w:tblGrid>
        <w:gridCol w:w="568"/>
        <w:gridCol w:w="2837"/>
        <w:gridCol w:w="3120"/>
        <w:gridCol w:w="1134"/>
        <w:gridCol w:w="851"/>
        <w:gridCol w:w="851"/>
      </w:tblGrid>
      <w:tr w:rsidR="008E33F7" w:rsidRPr="00EF7A4C" w14:paraId="52AA21B6"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8789CDC" w14:textId="77777777" w:rsidR="008E33F7" w:rsidRPr="00EF7A4C" w:rsidRDefault="008E33F7" w:rsidP="008E33F7">
            <w:pPr>
              <w:pStyle w:val="TAH"/>
            </w:pPr>
            <w:r w:rsidRPr="00EF7A4C">
              <w:t>IEI</w:t>
            </w:r>
          </w:p>
        </w:tc>
        <w:tc>
          <w:tcPr>
            <w:tcW w:w="2837" w:type="dxa"/>
            <w:tcBorders>
              <w:top w:val="single" w:sz="6" w:space="0" w:color="000000"/>
              <w:left w:val="single" w:sz="6" w:space="0" w:color="000000"/>
              <w:bottom w:val="single" w:sz="6" w:space="0" w:color="000000"/>
              <w:right w:val="single" w:sz="6" w:space="0" w:color="000000"/>
            </w:tcBorders>
          </w:tcPr>
          <w:p w14:paraId="36267A3D" w14:textId="77777777" w:rsidR="008E33F7" w:rsidRPr="00EF7A4C" w:rsidRDefault="008E33F7" w:rsidP="008E33F7">
            <w:pPr>
              <w:pStyle w:val="TAH"/>
            </w:pPr>
            <w:r w:rsidRPr="00EF7A4C">
              <w:t>Information Element</w:t>
            </w:r>
          </w:p>
        </w:tc>
        <w:tc>
          <w:tcPr>
            <w:tcW w:w="3120" w:type="dxa"/>
            <w:tcBorders>
              <w:top w:val="single" w:sz="6" w:space="0" w:color="000000"/>
              <w:left w:val="single" w:sz="6" w:space="0" w:color="000000"/>
              <w:bottom w:val="single" w:sz="6" w:space="0" w:color="000000"/>
              <w:right w:val="single" w:sz="6" w:space="0" w:color="000000"/>
            </w:tcBorders>
          </w:tcPr>
          <w:p w14:paraId="7D2C5996" w14:textId="77777777" w:rsidR="008E33F7" w:rsidRPr="00EF7A4C" w:rsidRDefault="008E33F7" w:rsidP="008E33F7">
            <w:pPr>
              <w:pStyle w:val="TAH"/>
            </w:pPr>
            <w:r w:rsidRPr="00EF7A4C">
              <w:t>Type/Reference</w:t>
            </w:r>
          </w:p>
        </w:tc>
        <w:tc>
          <w:tcPr>
            <w:tcW w:w="1134" w:type="dxa"/>
            <w:tcBorders>
              <w:top w:val="single" w:sz="6" w:space="0" w:color="000000"/>
              <w:left w:val="single" w:sz="6" w:space="0" w:color="000000"/>
              <w:bottom w:val="single" w:sz="6" w:space="0" w:color="000000"/>
              <w:right w:val="single" w:sz="6" w:space="0" w:color="000000"/>
            </w:tcBorders>
          </w:tcPr>
          <w:p w14:paraId="2975D11F" w14:textId="77777777" w:rsidR="008E33F7" w:rsidRPr="00EF7A4C" w:rsidRDefault="008E33F7" w:rsidP="008E33F7">
            <w:pPr>
              <w:pStyle w:val="TAH"/>
            </w:pPr>
            <w:r w:rsidRPr="00EF7A4C">
              <w:t>Presence</w:t>
            </w:r>
          </w:p>
        </w:tc>
        <w:tc>
          <w:tcPr>
            <w:tcW w:w="851" w:type="dxa"/>
            <w:tcBorders>
              <w:top w:val="single" w:sz="6" w:space="0" w:color="000000"/>
              <w:left w:val="single" w:sz="6" w:space="0" w:color="000000"/>
              <w:bottom w:val="single" w:sz="6" w:space="0" w:color="000000"/>
              <w:right w:val="single" w:sz="6" w:space="0" w:color="000000"/>
            </w:tcBorders>
          </w:tcPr>
          <w:p w14:paraId="27E44F08" w14:textId="77777777" w:rsidR="008E33F7" w:rsidRPr="00EF7A4C" w:rsidRDefault="008E33F7" w:rsidP="008E33F7">
            <w:pPr>
              <w:pStyle w:val="TAH"/>
            </w:pPr>
            <w:r w:rsidRPr="00EF7A4C">
              <w:t>Format</w:t>
            </w:r>
          </w:p>
        </w:tc>
        <w:tc>
          <w:tcPr>
            <w:tcW w:w="851" w:type="dxa"/>
            <w:tcBorders>
              <w:top w:val="single" w:sz="6" w:space="0" w:color="000000"/>
              <w:left w:val="single" w:sz="6" w:space="0" w:color="000000"/>
              <w:bottom w:val="single" w:sz="6" w:space="0" w:color="000000"/>
              <w:right w:val="single" w:sz="6" w:space="0" w:color="000000"/>
            </w:tcBorders>
          </w:tcPr>
          <w:p w14:paraId="7CB8A54B" w14:textId="77777777" w:rsidR="008E33F7" w:rsidRPr="00EF7A4C" w:rsidRDefault="008E33F7" w:rsidP="008E33F7">
            <w:pPr>
              <w:pStyle w:val="TAH"/>
            </w:pPr>
            <w:r w:rsidRPr="00EF7A4C">
              <w:t>Length</w:t>
            </w:r>
          </w:p>
        </w:tc>
      </w:tr>
      <w:tr w:rsidR="008E33F7" w:rsidRPr="00EF7A4C" w14:paraId="360F8E57"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3DC1982"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0DCB7AA1" w14:textId="77777777" w:rsidR="008E33F7" w:rsidRPr="00EF7A4C" w:rsidRDefault="008E33F7" w:rsidP="008E33F7">
            <w:pPr>
              <w:pStyle w:val="TAL"/>
            </w:pPr>
            <w:r w:rsidRPr="00B21A63">
              <w:t xml:space="preserve">DIRECT LINK </w:t>
            </w:r>
            <w:r>
              <w:t>REKEYING RESPONSE</w:t>
            </w:r>
            <w:r w:rsidRPr="00EF7A4C">
              <w:t xml:space="preserve"> message identity</w:t>
            </w:r>
          </w:p>
        </w:tc>
        <w:tc>
          <w:tcPr>
            <w:tcW w:w="3120" w:type="dxa"/>
            <w:tcBorders>
              <w:top w:val="single" w:sz="6" w:space="0" w:color="000000"/>
              <w:left w:val="single" w:sz="6" w:space="0" w:color="000000"/>
              <w:bottom w:val="single" w:sz="6" w:space="0" w:color="000000"/>
              <w:right w:val="single" w:sz="6" w:space="0" w:color="000000"/>
            </w:tcBorders>
          </w:tcPr>
          <w:p w14:paraId="522C2344" w14:textId="77777777" w:rsidR="008E33F7" w:rsidRPr="00EF7A4C" w:rsidRDefault="008E33F7" w:rsidP="008E33F7">
            <w:pPr>
              <w:pStyle w:val="TAL"/>
            </w:pPr>
            <w:r>
              <w:t>PC5 signalling</w:t>
            </w:r>
            <w:r w:rsidRPr="00EF7A4C">
              <w:t xml:space="preserve"> </w:t>
            </w:r>
            <w:r>
              <w:t>m</w:t>
            </w:r>
            <w:r w:rsidRPr="00EF7A4C">
              <w:t xml:space="preserve">essage </w:t>
            </w:r>
            <w:r>
              <w:t>t</w:t>
            </w:r>
            <w:r w:rsidRPr="00EF7A4C">
              <w:t>ype</w:t>
            </w:r>
          </w:p>
          <w:p w14:paraId="0251CB10" w14:textId="77777777" w:rsidR="008E33F7" w:rsidRPr="00EF7A4C" w:rsidRDefault="008E33F7" w:rsidP="008E33F7">
            <w:pPr>
              <w:pStyle w:val="TAL"/>
            </w:pPr>
            <w:r>
              <w:t>8.4.1</w:t>
            </w:r>
            <w:r w:rsidRPr="00EF7A4C">
              <w:t>.</w:t>
            </w:r>
          </w:p>
        </w:tc>
        <w:tc>
          <w:tcPr>
            <w:tcW w:w="1134" w:type="dxa"/>
            <w:tcBorders>
              <w:top w:val="single" w:sz="6" w:space="0" w:color="000000"/>
              <w:left w:val="single" w:sz="6" w:space="0" w:color="000000"/>
              <w:bottom w:val="single" w:sz="6" w:space="0" w:color="000000"/>
              <w:right w:val="single" w:sz="6" w:space="0" w:color="000000"/>
            </w:tcBorders>
          </w:tcPr>
          <w:p w14:paraId="16E7D2BF"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568CAA20"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6D677C11" w14:textId="77777777" w:rsidR="008E33F7" w:rsidRPr="00EF7A4C" w:rsidRDefault="008E33F7" w:rsidP="008E33F7">
            <w:pPr>
              <w:pStyle w:val="TAC"/>
            </w:pPr>
            <w:r w:rsidRPr="00EF7A4C">
              <w:t>1</w:t>
            </w:r>
          </w:p>
        </w:tc>
      </w:tr>
      <w:tr w:rsidR="008E33F7" w:rsidRPr="00EF7A4C" w14:paraId="602C75EC"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DD46451"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2819408F" w14:textId="77777777" w:rsidR="008E33F7" w:rsidRPr="00EF7A4C" w:rsidRDefault="008E33F7" w:rsidP="008E33F7">
            <w:pPr>
              <w:pStyle w:val="TAL"/>
            </w:pPr>
            <w:r w:rsidRPr="00EF7A4C">
              <w:t xml:space="preserve">Sequence </w:t>
            </w:r>
            <w:r>
              <w:t>n</w:t>
            </w:r>
            <w:r w:rsidRPr="00EF7A4C">
              <w:t>umber</w:t>
            </w:r>
          </w:p>
        </w:tc>
        <w:tc>
          <w:tcPr>
            <w:tcW w:w="3120" w:type="dxa"/>
            <w:tcBorders>
              <w:top w:val="single" w:sz="6" w:space="0" w:color="000000"/>
              <w:left w:val="single" w:sz="6" w:space="0" w:color="000000"/>
              <w:bottom w:val="single" w:sz="6" w:space="0" w:color="000000"/>
              <w:right w:val="single" w:sz="6" w:space="0" w:color="000000"/>
            </w:tcBorders>
          </w:tcPr>
          <w:p w14:paraId="6BCE6C36" w14:textId="77777777" w:rsidR="008E33F7" w:rsidRPr="00EF7A4C" w:rsidRDefault="008E33F7" w:rsidP="008E33F7">
            <w:pPr>
              <w:pStyle w:val="TAL"/>
            </w:pPr>
            <w:r w:rsidRPr="00EF7A4C">
              <w:t xml:space="preserve">Sequence </w:t>
            </w:r>
            <w:r>
              <w:t>n</w:t>
            </w:r>
            <w:r w:rsidRPr="00EF7A4C">
              <w:t>umber</w:t>
            </w:r>
          </w:p>
          <w:p w14:paraId="691A51A5" w14:textId="77777777" w:rsidR="008E33F7" w:rsidRPr="00EF7A4C" w:rsidRDefault="008E33F7" w:rsidP="008E33F7">
            <w:pPr>
              <w:pStyle w:val="TAL"/>
            </w:pPr>
            <w:r>
              <w:t>8.4.2</w:t>
            </w:r>
          </w:p>
        </w:tc>
        <w:tc>
          <w:tcPr>
            <w:tcW w:w="1134" w:type="dxa"/>
            <w:tcBorders>
              <w:top w:val="single" w:sz="6" w:space="0" w:color="000000"/>
              <w:left w:val="single" w:sz="6" w:space="0" w:color="000000"/>
              <w:bottom w:val="single" w:sz="6" w:space="0" w:color="000000"/>
              <w:right w:val="single" w:sz="6" w:space="0" w:color="000000"/>
            </w:tcBorders>
          </w:tcPr>
          <w:p w14:paraId="31BB14DD"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711C27AB"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602AAC9A" w14:textId="77777777" w:rsidR="008E33F7" w:rsidRPr="00EF7A4C" w:rsidRDefault="008E33F7" w:rsidP="008E33F7">
            <w:pPr>
              <w:pStyle w:val="TAC"/>
            </w:pPr>
            <w:r>
              <w:t>1</w:t>
            </w:r>
          </w:p>
        </w:tc>
      </w:tr>
    </w:tbl>
    <w:p w14:paraId="24B4C0BE" w14:textId="77777777" w:rsidR="008E33F7" w:rsidRPr="00760C8E" w:rsidRDefault="008E33F7" w:rsidP="008E33F7"/>
    <w:p w14:paraId="455302FA" w14:textId="77777777" w:rsidR="008E33F7" w:rsidRPr="00742FAE" w:rsidRDefault="008E33F7" w:rsidP="00CC0F60">
      <w:pPr>
        <w:pStyle w:val="Heading3"/>
      </w:pPr>
      <w:bookmarkStart w:id="2099" w:name="_CR7_3_18"/>
      <w:bookmarkStart w:id="2100" w:name="_Toc45282353"/>
      <w:bookmarkStart w:id="2101" w:name="_Toc45882739"/>
      <w:bookmarkStart w:id="2102" w:name="_Toc51951289"/>
      <w:bookmarkStart w:id="2103" w:name="_Toc59209066"/>
      <w:bookmarkStart w:id="2104" w:name="_Toc75734905"/>
      <w:bookmarkStart w:id="2105" w:name="_Toc162979992"/>
      <w:bookmarkEnd w:id="2099"/>
      <w:r>
        <w:t>7.3.18</w:t>
      </w:r>
      <w:r>
        <w:tab/>
        <w:t>Direct link identifier update request</w:t>
      </w:r>
      <w:bookmarkEnd w:id="2100"/>
      <w:bookmarkEnd w:id="2101"/>
      <w:bookmarkEnd w:id="2102"/>
      <w:bookmarkEnd w:id="2103"/>
      <w:bookmarkEnd w:id="2104"/>
      <w:bookmarkEnd w:id="2105"/>
    </w:p>
    <w:p w14:paraId="1CA61560" w14:textId="77777777" w:rsidR="008E33F7" w:rsidRPr="00742FAE" w:rsidRDefault="008E33F7" w:rsidP="00CC0F60">
      <w:pPr>
        <w:pStyle w:val="Heading4"/>
      </w:pPr>
      <w:bookmarkStart w:id="2106" w:name="_CR7_3_18_1"/>
      <w:bookmarkStart w:id="2107" w:name="_Toc45282354"/>
      <w:bookmarkStart w:id="2108" w:name="_Toc45882740"/>
      <w:bookmarkStart w:id="2109" w:name="_Toc51951290"/>
      <w:bookmarkStart w:id="2110" w:name="_Toc59209067"/>
      <w:bookmarkStart w:id="2111" w:name="_Toc75734906"/>
      <w:bookmarkStart w:id="2112" w:name="_Toc162979993"/>
      <w:bookmarkEnd w:id="2106"/>
      <w:r>
        <w:t>7.3.18</w:t>
      </w:r>
      <w:r w:rsidRPr="00742FAE">
        <w:t>.1</w:t>
      </w:r>
      <w:r w:rsidRPr="00742FAE">
        <w:tab/>
        <w:t>Message definition</w:t>
      </w:r>
      <w:bookmarkEnd w:id="2107"/>
      <w:bookmarkEnd w:id="2108"/>
      <w:bookmarkEnd w:id="2109"/>
      <w:bookmarkEnd w:id="2110"/>
      <w:bookmarkEnd w:id="2111"/>
      <w:bookmarkEnd w:id="2112"/>
    </w:p>
    <w:p w14:paraId="2A8ED493" w14:textId="77777777" w:rsidR="008E33F7" w:rsidRPr="00742FAE" w:rsidRDefault="008E33F7" w:rsidP="008E33F7">
      <w:r w:rsidRPr="00742FAE">
        <w:t xml:space="preserve">This message is sent by a UE to another peer UE to </w:t>
      </w:r>
      <w:r>
        <w:t>initiate the direct link identifier</w:t>
      </w:r>
      <w:r w:rsidRPr="0082516E">
        <w:t xml:space="preserve"> procedure</w:t>
      </w:r>
      <w:r w:rsidRPr="00742FAE">
        <w:t>. See table </w:t>
      </w:r>
      <w:r>
        <w:t>7.3.18</w:t>
      </w:r>
      <w:r w:rsidRPr="00742FAE">
        <w:t>.1.1.</w:t>
      </w:r>
    </w:p>
    <w:p w14:paraId="447DD6EE" w14:textId="77777777" w:rsidR="008E33F7" w:rsidRDefault="008E33F7" w:rsidP="008E33F7">
      <w:pPr>
        <w:pStyle w:val="B1"/>
      </w:pPr>
      <w:r w:rsidRPr="00742FAE">
        <w:t>Message type:</w:t>
      </w:r>
      <w:r w:rsidRPr="00742FAE">
        <w:tab/>
      </w:r>
      <w:r w:rsidRPr="00B21A63">
        <w:t xml:space="preserve">DIRECT </w:t>
      </w:r>
      <w:r w:rsidRPr="00A83A4C">
        <w:t>LINK IDENTIFIER UPDATE REQUEST</w:t>
      </w:r>
    </w:p>
    <w:p w14:paraId="2AAB45E6" w14:textId="77777777" w:rsidR="008E33F7" w:rsidRPr="003168A2" w:rsidRDefault="008E33F7" w:rsidP="008E33F7">
      <w:pPr>
        <w:pStyle w:val="B1"/>
      </w:pPr>
      <w:r w:rsidRPr="003168A2">
        <w:t>Significance:</w:t>
      </w:r>
      <w:r>
        <w:tab/>
      </w:r>
      <w:r w:rsidRPr="003168A2">
        <w:t>dual</w:t>
      </w:r>
    </w:p>
    <w:p w14:paraId="07A54F71" w14:textId="77777777" w:rsidR="008E33F7" w:rsidRDefault="008E33F7" w:rsidP="008E33F7">
      <w:pPr>
        <w:pStyle w:val="B1"/>
      </w:pPr>
      <w:r w:rsidRPr="003168A2">
        <w:t>Direction:</w:t>
      </w:r>
      <w:r>
        <w:tab/>
      </w:r>
      <w:r w:rsidRPr="003168A2">
        <w:t>UE</w:t>
      </w:r>
      <w:r>
        <w:t xml:space="preserve"> to peer UE</w:t>
      </w:r>
    </w:p>
    <w:p w14:paraId="6BE54F15" w14:textId="77777777" w:rsidR="008E33F7" w:rsidRPr="0057481E" w:rsidRDefault="008E33F7" w:rsidP="008E33F7">
      <w:pPr>
        <w:pStyle w:val="TH"/>
        <w:rPr>
          <w:lang w:val="fr-FR"/>
        </w:rPr>
      </w:pPr>
      <w:bookmarkStart w:id="2113" w:name="_CRTable7_3_18_1_1"/>
      <w:r w:rsidRPr="0057481E">
        <w:rPr>
          <w:lang w:val="fr-FR"/>
        </w:rPr>
        <w:t>Table</w:t>
      </w:r>
      <w:r w:rsidRPr="00742FAE">
        <w:t> </w:t>
      </w:r>
      <w:bookmarkEnd w:id="2113"/>
      <w:r>
        <w:t>7.3.18</w:t>
      </w:r>
      <w:r w:rsidRPr="00742FAE">
        <w:t>.</w:t>
      </w:r>
      <w:r w:rsidRPr="0057481E">
        <w:rPr>
          <w:lang w:val="fr-FR"/>
        </w:rPr>
        <w:t xml:space="preserve">1.1: </w:t>
      </w:r>
      <w:r w:rsidRPr="0082516E">
        <w:rPr>
          <w:lang w:val="fr-FR"/>
        </w:rPr>
        <w:t>DIRECT LINK IDENTIFIER UPDATE REQUEST</w:t>
      </w:r>
      <w:r w:rsidRPr="0057481E">
        <w:rPr>
          <w:lang w:val="fr-FR"/>
        </w:rPr>
        <w:t xml:space="preserve"> message content</w:t>
      </w:r>
    </w:p>
    <w:tbl>
      <w:tblPr>
        <w:tblW w:w="0" w:type="auto"/>
        <w:jc w:val="center"/>
        <w:tblLayout w:type="fixed"/>
        <w:tblCellMar>
          <w:left w:w="28" w:type="dxa"/>
          <w:right w:w="56" w:type="dxa"/>
        </w:tblCellMar>
        <w:tblLook w:val="0000" w:firstRow="0" w:lastRow="0" w:firstColumn="0" w:lastColumn="0" w:noHBand="0" w:noVBand="0"/>
      </w:tblPr>
      <w:tblGrid>
        <w:gridCol w:w="568"/>
        <w:gridCol w:w="2837"/>
        <w:gridCol w:w="3120"/>
        <w:gridCol w:w="1134"/>
        <w:gridCol w:w="851"/>
        <w:gridCol w:w="851"/>
      </w:tblGrid>
      <w:tr w:rsidR="008E33F7" w:rsidRPr="00EF7A4C" w14:paraId="2460C318"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717B8D6" w14:textId="77777777" w:rsidR="008E33F7" w:rsidRPr="00EF7A4C" w:rsidRDefault="008E33F7" w:rsidP="008E33F7">
            <w:pPr>
              <w:pStyle w:val="TAH"/>
            </w:pPr>
            <w:r w:rsidRPr="00EF7A4C">
              <w:t>IEI</w:t>
            </w:r>
          </w:p>
        </w:tc>
        <w:tc>
          <w:tcPr>
            <w:tcW w:w="2837" w:type="dxa"/>
            <w:tcBorders>
              <w:top w:val="single" w:sz="6" w:space="0" w:color="000000"/>
              <w:left w:val="single" w:sz="6" w:space="0" w:color="000000"/>
              <w:bottom w:val="single" w:sz="6" w:space="0" w:color="000000"/>
              <w:right w:val="single" w:sz="6" w:space="0" w:color="000000"/>
            </w:tcBorders>
          </w:tcPr>
          <w:p w14:paraId="441ACC46" w14:textId="77777777" w:rsidR="008E33F7" w:rsidRPr="00EF7A4C" w:rsidRDefault="008E33F7" w:rsidP="008E33F7">
            <w:pPr>
              <w:pStyle w:val="TAH"/>
            </w:pPr>
            <w:r w:rsidRPr="00EF7A4C">
              <w:t>Information Element</w:t>
            </w:r>
          </w:p>
        </w:tc>
        <w:tc>
          <w:tcPr>
            <w:tcW w:w="3120" w:type="dxa"/>
            <w:tcBorders>
              <w:top w:val="single" w:sz="6" w:space="0" w:color="000000"/>
              <w:left w:val="single" w:sz="6" w:space="0" w:color="000000"/>
              <w:bottom w:val="single" w:sz="6" w:space="0" w:color="000000"/>
              <w:right w:val="single" w:sz="6" w:space="0" w:color="000000"/>
            </w:tcBorders>
          </w:tcPr>
          <w:p w14:paraId="531B6DCC" w14:textId="77777777" w:rsidR="008E33F7" w:rsidRPr="00EF7A4C" w:rsidRDefault="008E33F7" w:rsidP="008E33F7">
            <w:pPr>
              <w:pStyle w:val="TAH"/>
            </w:pPr>
            <w:r w:rsidRPr="00EF7A4C">
              <w:t>Type/Reference</w:t>
            </w:r>
          </w:p>
        </w:tc>
        <w:tc>
          <w:tcPr>
            <w:tcW w:w="1134" w:type="dxa"/>
            <w:tcBorders>
              <w:top w:val="single" w:sz="6" w:space="0" w:color="000000"/>
              <w:left w:val="single" w:sz="6" w:space="0" w:color="000000"/>
              <w:bottom w:val="single" w:sz="6" w:space="0" w:color="000000"/>
              <w:right w:val="single" w:sz="6" w:space="0" w:color="000000"/>
            </w:tcBorders>
          </w:tcPr>
          <w:p w14:paraId="5E50192D" w14:textId="77777777" w:rsidR="008E33F7" w:rsidRPr="00EF7A4C" w:rsidRDefault="008E33F7" w:rsidP="008E33F7">
            <w:pPr>
              <w:pStyle w:val="TAH"/>
            </w:pPr>
            <w:r w:rsidRPr="00EF7A4C">
              <w:t>Presence</w:t>
            </w:r>
          </w:p>
        </w:tc>
        <w:tc>
          <w:tcPr>
            <w:tcW w:w="851" w:type="dxa"/>
            <w:tcBorders>
              <w:top w:val="single" w:sz="6" w:space="0" w:color="000000"/>
              <w:left w:val="single" w:sz="6" w:space="0" w:color="000000"/>
              <w:bottom w:val="single" w:sz="6" w:space="0" w:color="000000"/>
              <w:right w:val="single" w:sz="6" w:space="0" w:color="000000"/>
            </w:tcBorders>
          </w:tcPr>
          <w:p w14:paraId="41E2CD08" w14:textId="77777777" w:rsidR="008E33F7" w:rsidRPr="00EF7A4C" w:rsidRDefault="008E33F7" w:rsidP="008E33F7">
            <w:pPr>
              <w:pStyle w:val="TAH"/>
            </w:pPr>
            <w:r w:rsidRPr="00EF7A4C">
              <w:t>Format</w:t>
            </w:r>
          </w:p>
        </w:tc>
        <w:tc>
          <w:tcPr>
            <w:tcW w:w="851" w:type="dxa"/>
            <w:tcBorders>
              <w:top w:val="single" w:sz="6" w:space="0" w:color="000000"/>
              <w:left w:val="single" w:sz="6" w:space="0" w:color="000000"/>
              <w:bottom w:val="single" w:sz="6" w:space="0" w:color="000000"/>
              <w:right w:val="single" w:sz="6" w:space="0" w:color="000000"/>
            </w:tcBorders>
          </w:tcPr>
          <w:p w14:paraId="34E08526" w14:textId="77777777" w:rsidR="008E33F7" w:rsidRPr="00EF7A4C" w:rsidRDefault="008E33F7" w:rsidP="008E33F7">
            <w:pPr>
              <w:pStyle w:val="TAH"/>
            </w:pPr>
            <w:r w:rsidRPr="00EF7A4C">
              <w:t>Length</w:t>
            </w:r>
          </w:p>
        </w:tc>
      </w:tr>
      <w:tr w:rsidR="008E33F7" w:rsidRPr="00EF7A4C" w14:paraId="4C58478A"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F2943B7"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5D178EB5" w14:textId="77777777" w:rsidR="008E33F7" w:rsidRPr="00EF7A4C" w:rsidRDefault="008E33F7" w:rsidP="008E33F7">
            <w:pPr>
              <w:pStyle w:val="TAL"/>
            </w:pPr>
            <w:r w:rsidRPr="0082516E">
              <w:t>DIRECT LINK IDENTIFIER UPDATE REQUEST</w:t>
            </w:r>
            <w:r w:rsidRPr="00EF7A4C">
              <w:t xml:space="preserve"> message identity</w:t>
            </w:r>
          </w:p>
        </w:tc>
        <w:tc>
          <w:tcPr>
            <w:tcW w:w="3120" w:type="dxa"/>
            <w:tcBorders>
              <w:top w:val="single" w:sz="6" w:space="0" w:color="000000"/>
              <w:left w:val="single" w:sz="6" w:space="0" w:color="000000"/>
              <w:bottom w:val="single" w:sz="6" w:space="0" w:color="000000"/>
              <w:right w:val="single" w:sz="6" w:space="0" w:color="000000"/>
            </w:tcBorders>
          </w:tcPr>
          <w:p w14:paraId="6BCA9DAD" w14:textId="77777777" w:rsidR="008E33F7" w:rsidRPr="00EF7A4C" w:rsidRDefault="008E33F7" w:rsidP="008E33F7">
            <w:pPr>
              <w:pStyle w:val="TAL"/>
            </w:pPr>
            <w:r>
              <w:t>PC5 signalling</w:t>
            </w:r>
            <w:r w:rsidRPr="00EF7A4C">
              <w:t xml:space="preserve"> </w:t>
            </w:r>
            <w:r>
              <w:t>m</w:t>
            </w:r>
            <w:r w:rsidRPr="00EF7A4C">
              <w:t xml:space="preserve">essage </w:t>
            </w:r>
            <w:r>
              <w:t>t</w:t>
            </w:r>
            <w:r w:rsidRPr="00EF7A4C">
              <w:t>ype</w:t>
            </w:r>
          </w:p>
          <w:p w14:paraId="570FF394" w14:textId="77777777" w:rsidR="008E33F7" w:rsidRPr="00EF7A4C" w:rsidRDefault="008E33F7" w:rsidP="008E33F7">
            <w:pPr>
              <w:pStyle w:val="TAL"/>
            </w:pPr>
            <w:r>
              <w:t>8.4.1</w:t>
            </w:r>
          </w:p>
        </w:tc>
        <w:tc>
          <w:tcPr>
            <w:tcW w:w="1134" w:type="dxa"/>
            <w:tcBorders>
              <w:top w:val="single" w:sz="6" w:space="0" w:color="000000"/>
              <w:left w:val="single" w:sz="6" w:space="0" w:color="000000"/>
              <w:bottom w:val="single" w:sz="6" w:space="0" w:color="000000"/>
              <w:right w:val="single" w:sz="6" w:space="0" w:color="000000"/>
            </w:tcBorders>
          </w:tcPr>
          <w:p w14:paraId="1A0046D1"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17A96F6F"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5A24AEF1" w14:textId="77777777" w:rsidR="008E33F7" w:rsidRPr="00EF7A4C" w:rsidRDefault="008E33F7" w:rsidP="008E33F7">
            <w:pPr>
              <w:pStyle w:val="TAC"/>
            </w:pPr>
            <w:r w:rsidRPr="00EF7A4C">
              <w:t>1</w:t>
            </w:r>
          </w:p>
        </w:tc>
      </w:tr>
      <w:tr w:rsidR="008E33F7" w:rsidRPr="00EF7A4C" w14:paraId="03017D93"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1BD59DD"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082D603C" w14:textId="77777777" w:rsidR="008E33F7" w:rsidRPr="00EF7A4C" w:rsidRDefault="008E33F7" w:rsidP="008E33F7">
            <w:pPr>
              <w:pStyle w:val="TAL"/>
            </w:pPr>
            <w:r w:rsidRPr="00EF7A4C">
              <w:t xml:space="preserve">Sequence </w:t>
            </w:r>
            <w:r>
              <w:t>n</w:t>
            </w:r>
            <w:r w:rsidRPr="00EF7A4C">
              <w:t>umber</w:t>
            </w:r>
          </w:p>
        </w:tc>
        <w:tc>
          <w:tcPr>
            <w:tcW w:w="3120" w:type="dxa"/>
            <w:tcBorders>
              <w:top w:val="single" w:sz="6" w:space="0" w:color="000000"/>
              <w:left w:val="single" w:sz="6" w:space="0" w:color="000000"/>
              <w:bottom w:val="single" w:sz="6" w:space="0" w:color="000000"/>
              <w:right w:val="single" w:sz="6" w:space="0" w:color="000000"/>
            </w:tcBorders>
          </w:tcPr>
          <w:p w14:paraId="4FD19578" w14:textId="77777777" w:rsidR="008E33F7" w:rsidRPr="00EF7A4C" w:rsidRDefault="008E33F7" w:rsidP="008E33F7">
            <w:pPr>
              <w:pStyle w:val="TAL"/>
            </w:pPr>
            <w:r w:rsidRPr="00EF7A4C">
              <w:t xml:space="preserve">Sequence </w:t>
            </w:r>
            <w:r>
              <w:t>n</w:t>
            </w:r>
            <w:r w:rsidRPr="00EF7A4C">
              <w:t>umber</w:t>
            </w:r>
          </w:p>
          <w:p w14:paraId="365FF4DC" w14:textId="77777777" w:rsidR="008E33F7" w:rsidRPr="00EF7A4C" w:rsidRDefault="008E33F7" w:rsidP="008E33F7">
            <w:pPr>
              <w:pStyle w:val="TAL"/>
            </w:pPr>
            <w:r>
              <w:t>8.4.2</w:t>
            </w:r>
          </w:p>
        </w:tc>
        <w:tc>
          <w:tcPr>
            <w:tcW w:w="1134" w:type="dxa"/>
            <w:tcBorders>
              <w:top w:val="single" w:sz="6" w:space="0" w:color="000000"/>
              <w:left w:val="single" w:sz="6" w:space="0" w:color="000000"/>
              <w:bottom w:val="single" w:sz="6" w:space="0" w:color="000000"/>
              <w:right w:val="single" w:sz="6" w:space="0" w:color="000000"/>
            </w:tcBorders>
          </w:tcPr>
          <w:p w14:paraId="1A4174B7"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5C274D52"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6ACE2F82" w14:textId="77777777" w:rsidR="008E33F7" w:rsidRPr="00EF7A4C" w:rsidRDefault="008E33F7" w:rsidP="008E33F7">
            <w:pPr>
              <w:pStyle w:val="TAC"/>
            </w:pPr>
            <w:r>
              <w:t>1</w:t>
            </w:r>
          </w:p>
        </w:tc>
      </w:tr>
      <w:tr w:rsidR="008E33F7" w:rsidRPr="00EF7A4C" w14:paraId="3FF2081F"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B3B20E1" w14:textId="77777777" w:rsidR="008E33F7" w:rsidRPr="00EF7A4C" w:rsidRDefault="008E33F7" w:rsidP="008E33F7">
            <w:pPr>
              <w:pStyle w:val="TAL"/>
              <w:rPr>
                <w:lang w:eastAsia="zh-CN"/>
              </w:rPr>
            </w:pPr>
          </w:p>
        </w:tc>
        <w:tc>
          <w:tcPr>
            <w:tcW w:w="2837" w:type="dxa"/>
            <w:tcBorders>
              <w:top w:val="single" w:sz="6" w:space="0" w:color="000000"/>
              <w:left w:val="single" w:sz="6" w:space="0" w:color="000000"/>
              <w:bottom w:val="single" w:sz="6" w:space="0" w:color="000000"/>
              <w:right w:val="single" w:sz="6" w:space="0" w:color="000000"/>
            </w:tcBorders>
          </w:tcPr>
          <w:p w14:paraId="56694596" w14:textId="77777777" w:rsidR="008E33F7" w:rsidRPr="00EF7A4C" w:rsidRDefault="008E33F7" w:rsidP="008E33F7">
            <w:pPr>
              <w:pStyle w:val="TAL"/>
            </w:pPr>
            <w:r>
              <w:rPr>
                <w:lang w:eastAsia="ja-JP"/>
              </w:rPr>
              <w:t>MSB of K</w:t>
            </w:r>
            <w:r>
              <w:rPr>
                <w:vertAlign w:val="subscript"/>
                <w:lang w:eastAsia="ja-JP"/>
              </w:rPr>
              <w:t>NRP</w:t>
            </w:r>
            <w:r w:rsidRPr="009C13FF">
              <w:rPr>
                <w:vertAlign w:val="subscript"/>
                <w:lang w:eastAsia="ja-JP"/>
              </w:rPr>
              <w:t>-sess</w:t>
            </w:r>
            <w:r>
              <w:rPr>
                <w:lang w:eastAsia="ja-JP"/>
              </w:rPr>
              <w:t xml:space="preserve"> ID</w:t>
            </w:r>
          </w:p>
        </w:tc>
        <w:tc>
          <w:tcPr>
            <w:tcW w:w="3120" w:type="dxa"/>
            <w:tcBorders>
              <w:top w:val="single" w:sz="6" w:space="0" w:color="000000"/>
              <w:left w:val="single" w:sz="6" w:space="0" w:color="000000"/>
              <w:bottom w:val="single" w:sz="6" w:space="0" w:color="000000"/>
              <w:right w:val="single" w:sz="6" w:space="0" w:color="000000"/>
            </w:tcBorders>
          </w:tcPr>
          <w:p w14:paraId="1F9F60FD" w14:textId="77777777" w:rsidR="008E33F7" w:rsidRDefault="008E33F7" w:rsidP="008E33F7">
            <w:pPr>
              <w:pStyle w:val="TAL"/>
              <w:rPr>
                <w:lang w:eastAsia="ja-JP"/>
              </w:rPr>
            </w:pPr>
            <w:r>
              <w:rPr>
                <w:lang w:eastAsia="ja-JP"/>
              </w:rPr>
              <w:t>MSB of K</w:t>
            </w:r>
            <w:r>
              <w:rPr>
                <w:vertAlign w:val="subscript"/>
                <w:lang w:eastAsia="ja-JP"/>
              </w:rPr>
              <w:t>NRP</w:t>
            </w:r>
            <w:r w:rsidRPr="009C13FF">
              <w:rPr>
                <w:vertAlign w:val="subscript"/>
                <w:lang w:eastAsia="ja-JP"/>
              </w:rPr>
              <w:t xml:space="preserve">-sess </w:t>
            </w:r>
            <w:r>
              <w:rPr>
                <w:lang w:eastAsia="ja-JP"/>
              </w:rPr>
              <w:t>ID</w:t>
            </w:r>
          </w:p>
          <w:p w14:paraId="4058870D" w14:textId="77777777" w:rsidR="008E33F7" w:rsidRPr="00EF7A4C" w:rsidRDefault="008E33F7" w:rsidP="008E33F7">
            <w:pPr>
              <w:pStyle w:val="TAL"/>
            </w:pPr>
            <w:r>
              <w:rPr>
                <w:lang w:eastAsia="ja-JP"/>
              </w:rPr>
              <w:t>8.4.16</w:t>
            </w:r>
          </w:p>
        </w:tc>
        <w:tc>
          <w:tcPr>
            <w:tcW w:w="1134" w:type="dxa"/>
            <w:tcBorders>
              <w:top w:val="single" w:sz="6" w:space="0" w:color="000000"/>
              <w:left w:val="single" w:sz="6" w:space="0" w:color="000000"/>
              <w:bottom w:val="single" w:sz="6" w:space="0" w:color="000000"/>
              <w:right w:val="single" w:sz="6" w:space="0" w:color="000000"/>
            </w:tcBorders>
          </w:tcPr>
          <w:p w14:paraId="1F41DFF5" w14:textId="77777777" w:rsidR="008E33F7" w:rsidRPr="00EF7A4C" w:rsidRDefault="008E33F7" w:rsidP="008E33F7">
            <w:pPr>
              <w:pStyle w:val="TAC"/>
            </w:pPr>
            <w:r w:rsidRPr="00DF0404">
              <w:t>M</w:t>
            </w:r>
          </w:p>
        </w:tc>
        <w:tc>
          <w:tcPr>
            <w:tcW w:w="851" w:type="dxa"/>
            <w:tcBorders>
              <w:top w:val="single" w:sz="6" w:space="0" w:color="000000"/>
              <w:left w:val="single" w:sz="6" w:space="0" w:color="000000"/>
              <w:bottom w:val="single" w:sz="6" w:space="0" w:color="000000"/>
              <w:right w:val="single" w:sz="6" w:space="0" w:color="000000"/>
            </w:tcBorders>
          </w:tcPr>
          <w:p w14:paraId="3D397280" w14:textId="77777777" w:rsidR="008E33F7" w:rsidRPr="00EF7A4C" w:rsidRDefault="008E33F7" w:rsidP="008E33F7">
            <w:pPr>
              <w:pStyle w:val="TAC"/>
            </w:pPr>
            <w:r>
              <w:t>V</w:t>
            </w:r>
          </w:p>
        </w:tc>
        <w:tc>
          <w:tcPr>
            <w:tcW w:w="851" w:type="dxa"/>
            <w:tcBorders>
              <w:top w:val="single" w:sz="6" w:space="0" w:color="000000"/>
              <w:left w:val="single" w:sz="6" w:space="0" w:color="000000"/>
              <w:bottom w:val="single" w:sz="6" w:space="0" w:color="000000"/>
              <w:right w:val="single" w:sz="6" w:space="0" w:color="000000"/>
            </w:tcBorders>
          </w:tcPr>
          <w:p w14:paraId="5FEA70B0" w14:textId="77777777" w:rsidR="008E33F7" w:rsidRPr="00EF7A4C" w:rsidRDefault="008E33F7" w:rsidP="008E33F7">
            <w:pPr>
              <w:pStyle w:val="TAC"/>
            </w:pPr>
            <w:r>
              <w:t>1</w:t>
            </w:r>
          </w:p>
        </w:tc>
      </w:tr>
      <w:tr w:rsidR="008E33F7" w:rsidRPr="0033679D" w:rsidDel="003F6B31" w14:paraId="2C953EB3" w14:textId="77777777" w:rsidTr="008E33F7">
        <w:tblPrEx>
          <w:tblLook w:val="04A0" w:firstRow="1" w:lastRow="0" w:firstColumn="1" w:lastColumn="0" w:noHBand="0" w:noVBand="1"/>
        </w:tblPrEx>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32E7497" w14:textId="77777777" w:rsidR="008E33F7" w:rsidRPr="0033679D" w:rsidDel="003F6B31" w:rsidRDefault="008E33F7" w:rsidP="008E33F7">
            <w:pPr>
              <w:keepNext/>
              <w:keepLines/>
              <w:spacing w:after="0"/>
              <w:rPr>
                <w:rFonts w:ascii="Arial" w:hAnsi="Arial"/>
                <w:sz w:val="18"/>
                <w:lang w:eastAsia="zh-CN"/>
              </w:rPr>
            </w:pPr>
            <w:bookmarkStart w:id="2114" w:name="_MCCTEMPBM_CRPT07900011___7"/>
            <w:bookmarkEnd w:id="2114"/>
          </w:p>
        </w:tc>
        <w:tc>
          <w:tcPr>
            <w:tcW w:w="2837" w:type="dxa"/>
            <w:tcBorders>
              <w:top w:val="single" w:sz="6" w:space="0" w:color="000000"/>
              <w:left w:val="single" w:sz="6" w:space="0" w:color="000000"/>
              <w:bottom w:val="single" w:sz="6" w:space="0" w:color="000000"/>
              <w:right w:val="single" w:sz="6" w:space="0" w:color="000000"/>
            </w:tcBorders>
          </w:tcPr>
          <w:p w14:paraId="683B8AD6" w14:textId="77777777" w:rsidR="008E33F7" w:rsidRPr="00EF7A4C" w:rsidRDefault="008E33F7" w:rsidP="008E33F7">
            <w:pPr>
              <w:pStyle w:val="TAL"/>
              <w:rPr>
                <w:lang w:eastAsia="zh-CN"/>
              </w:rPr>
            </w:pPr>
            <w:r>
              <w:rPr>
                <w:lang w:eastAsia="zh-CN"/>
              </w:rPr>
              <w:t>Source layer-2 ID</w:t>
            </w:r>
          </w:p>
        </w:tc>
        <w:tc>
          <w:tcPr>
            <w:tcW w:w="3120" w:type="dxa"/>
            <w:tcBorders>
              <w:top w:val="single" w:sz="6" w:space="0" w:color="000000"/>
              <w:left w:val="single" w:sz="6" w:space="0" w:color="000000"/>
              <w:bottom w:val="single" w:sz="6" w:space="0" w:color="000000"/>
              <w:right w:val="single" w:sz="6" w:space="0" w:color="000000"/>
            </w:tcBorders>
          </w:tcPr>
          <w:p w14:paraId="4F4A269B" w14:textId="77777777" w:rsidR="008E33F7" w:rsidRDefault="008E33F7" w:rsidP="008E33F7">
            <w:pPr>
              <w:pStyle w:val="TAL"/>
              <w:rPr>
                <w:lang w:eastAsia="zh-CN"/>
              </w:rPr>
            </w:pPr>
            <w:r>
              <w:rPr>
                <w:lang w:eastAsia="zh-CN"/>
              </w:rPr>
              <w:t>L</w:t>
            </w:r>
            <w:r>
              <w:rPr>
                <w:rFonts w:hint="eastAsia"/>
                <w:lang w:eastAsia="zh-CN"/>
              </w:rPr>
              <w:t>ayer-</w:t>
            </w:r>
            <w:r>
              <w:rPr>
                <w:lang w:eastAsia="zh-CN"/>
              </w:rPr>
              <w:t>2 ID</w:t>
            </w:r>
          </w:p>
          <w:p w14:paraId="6AB7F39B" w14:textId="77777777" w:rsidR="008E33F7" w:rsidRPr="00EF7A4C" w:rsidRDefault="008E33F7" w:rsidP="008E33F7">
            <w:pPr>
              <w:pStyle w:val="TAL"/>
              <w:rPr>
                <w:lang w:eastAsia="zh-CN"/>
              </w:rPr>
            </w:pPr>
            <w:r>
              <w:rPr>
                <w:lang w:eastAsia="zh-CN"/>
              </w:rPr>
              <w:t>8.4.25</w:t>
            </w:r>
          </w:p>
        </w:tc>
        <w:tc>
          <w:tcPr>
            <w:tcW w:w="1134" w:type="dxa"/>
            <w:tcBorders>
              <w:top w:val="single" w:sz="6" w:space="0" w:color="000000"/>
              <w:left w:val="single" w:sz="6" w:space="0" w:color="000000"/>
              <w:bottom w:val="single" w:sz="6" w:space="0" w:color="000000"/>
              <w:right w:val="single" w:sz="6" w:space="0" w:color="000000"/>
            </w:tcBorders>
          </w:tcPr>
          <w:p w14:paraId="2E095F58" w14:textId="77777777" w:rsidR="008E33F7" w:rsidRPr="00EF7A4C" w:rsidRDefault="008E33F7" w:rsidP="008E33F7">
            <w:pPr>
              <w:pStyle w:val="TAC"/>
              <w:rPr>
                <w:lang w:eastAsia="zh-CN"/>
              </w:rPr>
            </w:pPr>
            <w:r>
              <w:rPr>
                <w:rFonts w:hint="eastAsia"/>
                <w:lang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389B8B3C" w14:textId="77777777" w:rsidR="008E33F7" w:rsidRPr="00EF7A4C" w:rsidRDefault="008E33F7" w:rsidP="008E33F7">
            <w:pPr>
              <w:pStyle w:val="TAC"/>
              <w:rPr>
                <w:lang w:eastAsia="zh-CN"/>
              </w:rPr>
            </w:pPr>
            <w:r>
              <w:rPr>
                <w:rFonts w:hint="eastAsia"/>
                <w:lang w:eastAsia="zh-CN"/>
              </w:rPr>
              <w:t>V</w:t>
            </w:r>
          </w:p>
        </w:tc>
        <w:tc>
          <w:tcPr>
            <w:tcW w:w="851" w:type="dxa"/>
            <w:tcBorders>
              <w:top w:val="single" w:sz="6" w:space="0" w:color="000000"/>
              <w:left w:val="single" w:sz="6" w:space="0" w:color="000000"/>
              <w:bottom w:val="single" w:sz="6" w:space="0" w:color="000000"/>
              <w:right w:val="single" w:sz="6" w:space="0" w:color="000000"/>
            </w:tcBorders>
          </w:tcPr>
          <w:p w14:paraId="42395596" w14:textId="77777777" w:rsidR="008E33F7" w:rsidRPr="00EF7A4C" w:rsidRDefault="008E33F7" w:rsidP="008E33F7">
            <w:pPr>
              <w:pStyle w:val="TAC"/>
              <w:rPr>
                <w:lang w:eastAsia="zh-CN"/>
              </w:rPr>
            </w:pPr>
            <w:r>
              <w:rPr>
                <w:rFonts w:hint="eastAsia"/>
                <w:lang w:eastAsia="zh-CN"/>
              </w:rPr>
              <w:t>3</w:t>
            </w:r>
          </w:p>
        </w:tc>
      </w:tr>
      <w:tr w:rsidR="008E33F7" w:rsidRPr="00EF7A4C" w14:paraId="2896C16D"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4931F62" w14:textId="77777777" w:rsidR="008E33F7" w:rsidRPr="00EF7A4C" w:rsidRDefault="008E33F7" w:rsidP="008E33F7">
            <w:pPr>
              <w:pStyle w:val="TAL"/>
              <w:rPr>
                <w:lang w:eastAsia="zh-CN"/>
              </w:rPr>
            </w:pPr>
            <w:r>
              <w:rPr>
                <w:lang w:eastAsia="zh-CN"/>
              </w:rPr>
              <w:t>57</w:t>
            </w:r>
          </w:p>
        </w:tc>
        <w:tc>
          <w:tcPr>
            <w:tcW w:w="2837" w:type="dxa"/>
            <w:tcBorders>
              <w:top w:val="single" w:sz="6" w:space="0" w:color="000000"/>
              <w:left w:val="single" w:sz="6" w:space="0" w:color="000000"/>
              <w:bottom w:val="single" w:sz="6" w:space="0" w:color="000000"/>
              <w:right w:val="single" w:sz="6" w:space="0" w:color="000000"/>
            </w:tcBorders>
          </w:tcPr>
          <w:p w14:paraId="4B27E1F2" w14:textId="77777777" w:rsidR="008E33F7" w:rsidRPr="00EF7A4C" w:rsidRDefault="008E33F7" w:rsidP="008E33F7">
            <w:pPr>
              <w:pStyle w:val="TAL"/>
            </w:pPr>
            <w:r>
              <w:t>Source user info</w:t>
            </w:r>
          </w:p>
        </w:tc>
        <w:tc>
          <w:tcPr>
            <w:tcW w:w="3120" w:type="dxa"/>
            <w:tcBorders>
              <w:top w:val="single" w:sz="6" w:space="0" w:color="000000"/>
              <w:left w:val="single" w:sz="6" w:space="0" w:color="000000"/>
              <w:bottom w:val="single" w:sz="6" w:space="0" w:color="000000"/>
              <w:right w:val="single" w:sz="6" w:space="0" w:color="000000"/>
            </w:tcBorders>
          </w:tcPr>
          <w:p w14:paraId="5413D7C1" w14:textId="77777777" w:rsidR="008E33F7" w:rsidRPr="00EF7A4C" w:rsidRDefault="008E33F7" w:rsidP="008E33F7">
            <w:pPr>
              <w:pStyle w:val="TAL"/>
            </w:pPr>
            <w:r>
              <w:t>Application layer ID</w:t>
            </w:r>
          </w:p>
          <w:p w14:paraId="1848F4F6" w14:textId="77777777" w:rsidR="008E33F7" w:rsidRPr="00EF7A4C" w:rsidRDefault="008E33F7" w:rsidP="008E33F7">
            <w:pPr>
              <w:pStyle w:val="TAL"/>
            </w:pPr>
            <w:r>
              <w:t>8.4.4</w:t>
            </w:r>
          </w:p>
        </w:tc>
        <w:tc>
          <w:tcPr>
            <w:tcW w:w="1134" w:type="dxa"/>
            <w:tcBorders>
              <w:top w:val="single" w:sz="6" w:space="0" w:color="000000"/>
              <w:left w:val="single" w:sz="6" w:space="0" w:color="000000"/>
              <w:bottom w:val="single" w:sz="6" w:space="0" w:color="000000"/>
              <w:right w:val="single" w:sz="6" w:space="0" w:color="000000"/>
            </w:tcBorders>
          </w:tcPr>
          <w:p w14:paraId="41EA3FC8" w14:textId="77777777" w:rsidR="008E33F7" w:rsidRPr="00EF7A4C" w:rsidRDefault="008E33F7" w:rsidP="008E33F7">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529DC142" w14:textId="77777777" w:rsidR="008E33F7" w:rsidRPr="00EF7A4C" w:rsidRDefault="008E33F7" w:rsidP="008E33F7">
            <w:pPr>
              <w:pStyle w:val="TAC"/>
            </w:pPr>
            <w:r>
              <w:t>T</w:t>
            </w:r>
            <w:r w:rsidRPr="00EF7A4C">
              <w:t>LV</w:t>
            </w:r>
          </w:p>
        </w:tc>
        <w:tc>
          <w:tcPr>
            <w:tcW w:w="851" w:type="dxa"/>
            <w:tcBorders>
              <w:top w:val="single" w:sz="6" w:space="0" w:color="000000"/>
              <w:left w:val="single" w:sz="6" w:space="0" w:color="000000"/>
              <w:bottom w:val="single" w:sz="6" w:space="0" w:color="000000"/>
              <w:right w:val="single" w:sz="6" w:space="0" w:color="000000"/>
            </w:tcBorders>
          </w:tcPr>
          <w:p w14:paraId="090BE682" w14:textId="77777777" w:rsidR="008E33F7" w:rsidRPr="00EF7A4C" w:rsidRDefault="008E33F7" w:rsidP="008E33F7">
            <w:pPr>
              <w:pStyle w:val="TAC"/>
            </w:pPr>
            <w:r>
              <w:t>4</w:t>
            </w:r>
            <w:r w:rsidRPr="00EF7A4C">
              <w:t>-25</w:t>
            </w:r>
            <w:r>
              <w:t>4</w:t>
            </w:r>
          </w:p>
        </w:tc>
      </w:tr>
      <w:tr w:rsidR="008E33F7" w:rsidRPr="00EF7A4C" w14:paraId="40435751"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A872EEA" w14:textId="77777777" w:rsidR="008E33F7" w:rsidRPr="00EF7A4C" w:rsidRDefault="008E33F7" w:rsidP="008E33F7">
            <w:pPr>
              <w:pStyle w:val="TAL"/>
              <w:rPr>
                <w:lang w:eastAsia="zh-CN"/>
              </w:rPr>
            </w:pPr>
            <w:r>
              <w:rPr>
                <w:lang w:eastAsia="zh-CN"/>
              </w:rPr>
              <w:t>58</w:t>
            </w:r>
          </w:p>
        </w:tc>
        <w:tc>
          <w:tcPr>
            <w:tcW w:w="2837" w:type="dxa"/>
            <w:tcBorders>
              <w:top w:val="single" w:sz="6" w:space="0" w:color="000000"/>
              <w:left w:val="single" w:sz="6" w:space="0" w:color="000000"/>
              <w:bottom w:val="single" w:sz="6" w:space="0" w:color="000000"/>
              <w:right w:val="single" w:sz="6" w:space="0" w:color="000000"/>
            </w:tcBorders>
          </w:tcPr>
          <w:p w14:paraId="6F1FA950" w14:textId="77777777" w:rsidR="008E33F7" w:rsidRPr="00EF7A4C" w:rsidRDefault="008E33F7" w:rsidP="008E33F7">
            <w:pPr>
              <w:pStyle w:val="TAL"/>
              <w:rPr>
                <w:lang w:eastAsia="zh-CN"/>
              </w:rPr>
            </w:pPr>
            <w:r w:rsidRPr="00C505D4">
              <w:rPr>
                <w:lang w:eastAsia="zh-CN"/>
              </w:rPr>
              <w:t xml:space="preserve">Source </w:t>
            </w:r>
            <w:r>
              <w:rPr>
                <w:lang w:eastAsia="zh-CN"/>
              </w:rPr>
              <w:t>l</w:t>
            </w:r>
            <w:r w:rsidRPr="00EF7A4C">
              <w:rPr>
                <w:lang w:eastAsia="zh-CN"/>
              </w:rPr>
              <w:t xml:space="preserve">ink </w:t>
            </w:r>
            <w:r>
              <w:rPr>
                <w:lang w:eastAsia="zh-CN"/>
              </w:rPr>
              <w:t>l</w:t>
            </w:r>
            <w:r w:rsidRPr="00EF7A4C">
              <w:rPr>
                <w:lang w:eastAsia="zh-CN"/>
              </w:rPr>
              <w:t xml:space="preserve">ocal IPv6 </w:t>
            </w:r>
            <w:r>
              <w:rPr>
                <w:lang w:eastAsia="zh-CN"/>
              </w:rPr>
              <w:t>a</w:t>
            </w:r>
            <w:r w:rsidRPr="00EF7A4C">
              <w:rPr>
                <w:lang w:eastAsia="zh-CN"/>
              </w:rPr>
              <w:t xml:space="preserve">ddress </w:t>
            </w:r>
          </w:p>
          <w:p w14:paraId="2CAF47E4" w14:textId="77777777" w:rsidR="008E33F7" w:rsidRPr="00EF7A4C" w:rsidRDefault="008E33F7" w:rsidP="008E33F7">
            <w:pPr>
              <w:pStyle w:val="TAL"/>
              <w:rPr>
                <w:lang w:eastAsia="zh-CN"/>
              </w:rPr>
            </w:pPr>
          </w:p>
        </w:tc>
        <w:tc>
          <w:tcPr>
            <w:tcW w:w="3120" w:type="dxa"/>
            <w:tcBorders>
              <w:top w:val="single" w:sz="6" w:space="0" w:color="000000"/>
              <w:left w:val="single" w:sz="6" w:space="0" w:color="000000"/>
              <w:bottom w:val="single" w:sz="6" w:space="0" w:color="000000"/>
              <w:right w:val="single" w:sz="6" w:space="0" w:color="000000"/>
            </w:tcBorders>
          </w:tcPr>
          <w:p w14:paraId="5B65C9F9" w14:textId="77777777" w:rsidR="008E33F7" w:rsidRPr="00EF7A4C" w:rsidRDefault="008E33F7" w:rsidP="008E33F7">
            <w:pPr>
              <w:pStyle w:val="TAL"/>
              <w:rPr>
                <w:lang w:eastAsia="zh-CN"/>
              </w:rPr>
            </w:pPr>
            <w:r w:rsidRPr="00EF7A4C">
              <w:rPr>
                <w:lang w:eastAsia="zh-CN"/>
              </w:rPr>
              <w:t xml:space="preserve">Link </w:t>
            </w:r>
            <w:r>
              <w:rPr>
                <w:lang w:eastAsia="zh-CN"/>
              </w:rPr>
              <w:t>l</w:t>
            </w:r>
            <w:r w:rsidRPr="00EF7A4C">
              <w:rPr>
                <w:lang w:eastAsia="zh-CN"/>
              </w:rPr>
              <w:t xml:space="preserve">ocal IPv6 </w:t>
            </w:r>
            <w:r>
              <w:rPr>
                <w:lang w:eastAsia="zh-CN"/>
              </w:rPr>
              <w:t>a</w:t>
            </w:r>
            <w:r w:rsidRPr="00EF7A4C">
              <w:rPr>
                <w:lang w:eastAsia="zh-CN"/>
              </w:rPr>
              <w:t>ddress</w:t>
            </w:r>
          </w:p>
          <w:p w14:paraId="6B022E9F" w14:textId="77777777" w:rsidR="008E33F7" w:rsidRPr="00EF7A4C" w:rsidRDefault="008E33F7" w:rsidP="008E33F7">
            <w:pPr>
              <w:pStyle w:val="TAL"/>
              <w:rPr>
                <w:lang w:eastAsia="zh-CN"/>
              </w:rPr>
            </w:pPr>
            <w:r>
              <w:rPr>
                <w:lang w:eastAsia="zh-CN"/>
              </w:rPr>
              <w:t>8.4.7</w:t>
            </w:r>
          </w:p>
        </w:tc>
        <w:tc>
          <w:tcPr>
            <w:tcW w:w="1134" w:type="dxa"/>
            <w:tcBorders>
              <w:top w:val="single" w:sz="6" w:space="0" w:color="000000"/>
              <w:left w:val="single" w:sz="6" w:space="0" w:color="000000"/>
              <w:bottom w:val="single" w:sz="6" w:space="0" w:color="000000"/>
              <w:right w:val="single" w:sz="6" w:space="0" w:color="000000"/>
            </w:tcBorders>
          </w:tcPr>
          <w:p w14:paraId="4DC36972" w14:textId="77777777" w:rsidR="008E33F7" w:rsidRPr="00EF7A4C" w:rsidRDefault="008E33F7" w:rsidP="008E33F7">
            <w:pPr>
              <w:pStyle w:val="TAC"/>
              <w:rPr>
                <w:lang w:eastAsia="zh-CN"/>
              </w:rPr>
            </w:pPr>
            <w:r w:rsidRPr="00EF7A4C">
              <w:rPr>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5CB1129A" w14:textId="77777777" w:rsidR="008E33F7" w:rsidRPr="00EF7A4C" w:rsidRDefault="008E33F7" w:rsidP="008E33F7">
            <w:pPr>
              <w:pStyle w:val="TAC"/>
              <w:rPr>
                <w:lang w:eastAsia="zh-CN"/>
              </w:rPr>
            </w:pPr>
            <w:r w:rsidRPr="00EF7A4C">
              <w:rPr>
                <w:lang w:eastAsia="zh-CN"/>
              </w:rPr>
              <w:t>TV</w:t>
            </w:r>
          </w:p>
        </w:tc>
        <w:tc>
          <w:tcPr>
            <w:tcW w:w="851" w:type="dxa"/>
            <w:tcBorders>
              <w:top w:val="single" w:sz="6" w:space="0" w:color="000000"/>
              <w:left w:val="single" w:sz="6" w:space="0" w:color="000000"/>
              <w:bottom w:val="single" w:sz="6" w:space="0" w:color="000000"/>
              <w:right w:val="single" w:sz="6" w:space="0" w:color="000000"/>
            </w:tcBorders>
          </w:tcPr>
          <w:p w14:paraId="10239622" w14:textId="77777777" w:rsidR="008E33F7" w:rsidRPr="00EF7A4C" w:rsidRDefault="008E33F7" w:rsidP="008E33F7">
            <w:pPr>
              <w:pStyle w:val="TAC"/>
              <w:rPr>
                <w:lang w:eastAsia="zh-CN"/>
              </w:rPr>
            </w:pPr>
            <w:r w:rsidRPr="00EF7A4C">
              <w:rPr>
                <w:lang w:eastAsia="zh-CN"/>
              </w:rPr>
              <w:t>17</w:t>
            </w:r>
          </w:p>
        </w:tc>
      </w:tr>
    </w:tbl>
    <w:p w14:paraId="3467066C" w14:textId="77777777" w:rsidR="008E33F7" w:rsidRDefault="008E33F7" w:rsidP="008E33F7">
      <w:pPr>
        <w:rPr>
          <w:rFonts w:eastAsia="SimSun"/>
          <w:lang w:val="en-US" w:eastAsia="zh-CN"/>
        </w:rPr>
      </w:pPr>
      <w:bookmarkStart w:id="2115" w:name="_Toc45282355"/>
      <w:bookmarkStart w:id="2116" w:name="_Toc45882741"/>
      <w:bookmarkStart w:id="2117" w:name="_Toc51951291"/>
      <w:bookmarkStart w:id="2118" w:name="_Toc59209068"/>
      <w:bookmarkStart w:id="2119" w:name="_Toc75734907"/>
    </w:p>
    <w:p w14:paraId="72798468" w14:textId="69EC96EE" w:rsidR="008E33F7" w:rsidRDefault="008E33F7" w:rsidP="00CC0F60">
      <w:pPr>
        <w:pStyle w:val="Heading4"/>
      </w:pPr>
      <w:bookmarkStart w:id="2120" w:name="_CR7_3_18_2"/>
      <w:bookmarkStart w:id="2121" w:name="_Toc162979994"/>
      <w:bookmarkEnd w:id="2120"/>
      <w:r>
        <w:rPr>
          <w:rFonts w:eastAsia="SimSun" w:hint="eastAsia"/>
          <w:lang w:val="en-US" w:eastAsia="zh-CN"/>
        </w:rPr>
        <w:t>7.3.18</w:t>
      </w:r>
      <w:r>
        <w:t>.</w:t>
      </w:r>
      <w:r>
        <w:rPr>
          <w:rFonts w:hint="eastAsia"/>
          <w:lang w:eastAsia="zh-CN"/>
        </w:rPr>
        <w:t>2</w:t>
      </w:r>
      <w:r>
        <w:tab/>
      </w:r>
      <w:r w:rsidRPr="00785030">
        <w:rPr>
          <w:lang w:eastAsia="zh-CN"/>
        </w:rPr>
        <w:t>Source user info</w:t>
      </w:r>
      <w:bookmarkEnd w:id="2115"/>
      <w:bookmarkEnd w:id="2116"/>
      <w:bookmarkEnd w:id="2117"/>
      <w:bookmarkEnd w:id="2118"/>
      <w:bookmarkEnd w:id="2119"/>
      <w:bookmarkEnd w:id="2121"/>
    </w:p>
    <w:p w14:paraId="3AD97CA6" w14:textId="77777777" w:rsidR="008E33F7" w:rsidRDefault="008E33F7" w:rsidP="008E33F7">
      <w:pPr>
        <w:rPr>
          <w:lang w:eastAsia="zh-CN"/>
        </w:rPr>
      </w:pPr>
      <w:r>
        <w:rPr>
          <w:lang w:eastAsia="zh-CN"/>
        </w:rPr>
        <w:t>This IE is included</w:t>
      </w:r>
      <w:r>
        <w:rPr>
          <w:rFonts w:hint="eastAsia"/>
          <w:lang w:eastAsia="zh-CN"/>
        </w:rPr>
        <w:t xml:space="preserve"> </w:t>
      </w:r>
      <w:r>
        <w:rPr>
          <w:lang w:eastAsia="zh-CN"/>
        </w:rPr>
        <w:t xml:space="preserve">when </w:t>
      </w:r>
      <w:r>
        <w:rPr>
          <w:rFonts w:hint="eastAsia"/>
          <w:lang w:eastAsia="zh-CN"/>
        </w:rPr>
        <w:t xml:space="preserve">the </w:t>
      </w:r>
      <w:r>
        <w:rPr>
          <w:lang w:eastAsia="zh-CN"/>
        </w:rPr>
        <w:t xml:space="preserve">initiating UE receives a new </w:t>
      </w:r>
      <w:r w:rsidRPr="002013D3">
        <w:rPr>
          <w:lang w:eastAsia="zh-CN"/>
        </w:rPr>
        <w:t>application layer ID</w:t>
      </w:r>
      <w:r>
        <w:rPr>
          <w:lang w:eastAsia="zh-CN"/>
        </w:rPr>
        <w:t>.</w:t>
      </w:r>
    </w:p>
    <w:p w14:paraId="448FB150" w14:textId="77777777" w:rsidR="008E33F7" w:rsidRDefault="008E33F7" w:rsidP="00CC0F60">
      <w:pPr>
        <w:pStyle w:val="Heading4"/>
      </w:pPr>
      <w:bookmarkStart w:id="2122" w:name="_CR7_3_18_3"/>
      <w:bookmarkStart w:id="2123" w:name="_Toc45282356"/>
      <w:bookmarkStart w:id="2124" w:name="_Toc45882742"/>
      <w:bookmarkStart w:id="2125" w:name="_Toc51951292"/>
      <w:bookmarkStart w:id="2126" w:name="_Toc59209069"/>
      <w:bookmarkStart w:id="2127" w:name="_Toc75734908"/>
      <w:bookmarkStart w:id="2128" w:name="_Toc162979995"/>
      <w:bookmarkEnd w:id="2122"/>
      <w:r>
        <w:rPr>
          <w:rFonts w:eastAsia="SimSun" w:hint="eastAsia"/>
          <w:lang w:val="en-US" w:eastAsia="zh-CN"/>
        </w:rPr>
        <w:t>7.3.18</w:t>
      </w:r>
      <w:r>
        <w:t>.</w:t>
      </w:r>
      <w:r>
        <w:rPr>
          <w:rFonts w:hint="eastAsia"/>
          <w:lang w:eastAsia="zh-CN"/>
        </w:rPr>
        <w:t>3</w:t>
      </w:r>
      <w:r>
        <w:tab/>
        <w:t xml:space="preserve">Source </w:t>
      </w:r>
      <w:r>
        <w:rPr>
          <w:lang w:eastAsia="zh-CN"/>
        </w:rPr>
        <w:t>l</w:t>
      </w:r>
      <w:r w:rsidRPr="00ED24E5">
        <w:rPr>
          <w:lang w:eastAsia="zh-CN"/>
        </w:rPr>
        <w:t>ink local IPv6 address</w:t>
      </w:r>
      <w:bookmarkEnd w:id="2123"/>
      <w:bookmarkEnd w:id="2124"/>
      <w:bookmarkEnd w:id="2125"/>
      <w:bookmarkEnd w:id="2126"/>
      <w:bookmarkEnd w:id="2127"/>
      <w:bookmarkEnd w:id="2128"/>
    </w:p>
    <w:p w14:paraId="57922F11" w14:textId="77777777" w:rsidR="008E33F7" w:rsidRPr="00785030" w:rsidRDefault="008E33F7" w:rsidP="008E33F7">
      <w:r w:rsidRPr="00ED24E5">
        <w:t xml:space="preserve">This IE </w:t>
      </w:r>
      <w:r>
        <w:t>is included when</w:t>
      </w:r>
      <w:r w:rsidRPr="00ED24E5">
        <w:t xml:space="preserve"> the </w:t>
      </w:r>
      <w:r>
        <w:t>l</w:t>
      </w:r>
      <w:r w:rsidRPr="008F55B9">
        <w:t xml:space="preserve">ink local IPv6 address </w:t>
      </w:r>
      <w:r>
        <w:t>changes at the initiating UE.</w:t>
      </w:r>
    </w:p>
    <w:p w14:paraId="1E247353" w14:textId="77777777" w:rsidR="008E33F7" w:rsidRDefault="008E33F7" w:rsidP="00CC0F60">
      <w:pPr>
        <w:pStyle w:val="Heading3"/>
        <w:rPr>
          <w:lang w:val="en-US" w:eastAsia="zh-CN"/>
        </w:rPr>
      </w:pPr>
      <w:bookmarkStart w:id="2129" w:name="_CR7_3_19"/>
      <w:bookmarkStart w:id="2130" w:name="_Toc45282357"/>
      <w:bookmarkStart w:id="2131" w:name="_Toc45882743"/>
      <w:bookmarkStart w:id="2132" w:name="_Toc51951293"/>
      <w:bookmarkStart w:id="2133" w:name="_Toc59209070"/>
      <w:bookmarkStart w:id="2134" w:name="_Toc75734909"/>
      <w:bookmarkStart w:id="2135" w:name="_Toc162979996"/>
      <w:bookmarkEnd w:id="2129"/>
      <w:r>
        <w:rPr>
          <w:rFonts w:hint="eastAsia"/>
          <w:lang w:val="en-US" w:eastAsia="zh-CN"/>
        </w:rPr>
        <w:lastRenderedPageBreak/>
        <w:t>7.3.19</w:t>
      </w:r>
      <w:r>
        <w:tab/>
        <w:t xml:space="preserve">Direct link </w:t>
      </w:r>
      <w:r>
        <w:rPr>
          <w:lang w:val="en-US" w:eastAsia="zh-CN"/>
        </w:rPr>
        <w:t>identifier update</w:t>
      </w:r>
      <w:r>
        <w:rPr>
          <w:rFonts w:hint="eastAsia"/>
          <w:lang w:val="en-US" w:eastAsia="zh-CN"/>
        </w:rPr>
        <w:t xml:space="preserve"> accept</w:t>
      </w:r>
      <w:bookmarkEnd w:id="2130"/>
      <w:bookmarkEnd w:id="2131"/>
      <w:bookmarkEnd w:id="2132"/>
      <w:bookmarkEnd w:id="2133"/>
      <w:bookmarkEnd w:id="2134"/>
      <w:bookmarkEnd w:id="2135"/>
    </w:p>
    <w:p w14:paraId="7768E9F3" w14:textId="77777777" w:rsidR="008E33F7" w:rsidRDefault="008E33F7" w:rsidP="00CC0F60">
      <w:pPr>
        <w:pStyle w:val="Heading4"/>
      </w:pPr>
      <w:bookmarkStart w:id="2136" w:name="_CR7_3_19_1"/>
      <w:bookmarkStart w:id="2137" w:name="_Toc45282358"/>
      <w:bookmarkStart w:id="2138" w:name="_Toc45882744"/>
      <w:bookmarkStart w:id="2139" w:name="_Toc51951294"/>
      <w:bookmarkStart w:id="2140" w:name="_Toc59209071"/>
      <w:bookmarkStart w:id="2141" w:name="_Toc75734910"/>
      <w:bookmarkStart w:id="2142" w:name="_Toc162979997"/>
      <w:bookmarkEnd w:id="2136"/>
      <w:r>
        <w:rPr>
          <w:rFonts w:hint="eastAsia"/>
          <w:lang w:val="en-US" w:eastAsia="zh-CN"/>
        </w:rPr>
        <w:t>7.3.19</w:t>
      </w:r>
      <w:r>
        <w:rPr>
          <w:lang w:val="en-US" w:eastAsia="zh-CN"/>
        </w:rPr>
        <w:t>.1</w:t>
      </w:r>
      <w:r>
        <w:tab/>
        <w:t>Message definition</w:t>
      </w:r>
      <w:bookmarkEnd w:id="2137"/>
      <w:bookmarkEnd w:id="2138"/>
      <w:bookmarkEnd w:id="2139"/>
      <w:bookmarkEnd w:id="2140"/>
      <w:bookmarkEnd w:id="2141"/>
      <w:bookmarkEnd w:id="2142"/>
    </w:p>
    <w:p w14:paraId="0EE41554" w14:textId="77777777" w:rsidR="008E33F7" w:rsidRDefault="008E33F7" w:rsidP="008E33F7">
      <w:r>
        <w:t xml:space="preserve">This message is sent by the UE to another peer UE to indicate that the link </w:t>
      </w:r>
      <w:r>
        <w:rPr>
          <w:lang w:val="en-US" w:eastAsia="zh-CN"/>
        </w:rPr>
        <w:t>identifier update</w:t>
      </w:r>
      <w:r>
        <w:t xml:space="preserve"> request is accepted. See table </w:t>
      </w:r>
      <w:r>
        <w:rPr>
          <w:rFonts w:hint="eastAsia"/>
          <w:lang w:val="en-US" w:eastAsia="zh-CN"/>
        </w:rPr>
        <w:t>7.3.19.1</w:t>
      </w:r>
      <w:r>
        <w:rPr>
          <w:lang w:val="en-US" w:eastAsia="zh-CN"/>
        </w:rPr>
        <w:t>.1</w:t>
      </w:r>
      <w:r>
        <w:t>.</w:t>
      </w:r>
    </w:p>
    <w:p w14:paraId="5F12E957" w14:textId="77777777" w:rsidR="008E33F7" w:rsidRPr="00C07354" w:rsidRDefault="008E33F7" w:rsidP="008E33F7">
      <w:pPr>
        <w:pStyle w:val="B1"/>
      </w:pPr>
      <w:r w:rsidRPr="00C07354">
        <w:t>Message type:</w:t>
      </w:r>
      <w:r w:rsidRPr="00C07354">
        <w:tab/>
        <w:t xml:space="preserve">DIRECT LINK </w:t>
      </w:r>
      <w:r>
        <w:t>IDENTIFIER</w:t>
      </w:r>
      <w:r w:rsidRPr="00C07354">
        <w:t xml:space="preserve"> </w:t>
      </w:r>
      <w:r>
        <w:t xml:space="preserve">UPDATE </w:t>
      </w:r>
      <w:r w:rsidRPr="00C07354">
        <w:t>ACCEPT</w:t>
      </w:r>
    </w:p>
    <w:p w14:paraId="738EA6CA" w14:textId="77777777" w:rsidR="008E33F7" w:rsidRPr="006925E5" w:rsidRDefault="008E33F7" w:rsidP="008E33F7">
      <w:pPr>
        <w:pStyle w:val="B1"/>
      </w:pPr>
      <w:r w:rsidRPr="00C07354">
        <w:t>Significance:</w:t>
      </w:r>
      <w:r w:rsidRPr="00C07354">
        <w:tab/>
        <w:t>dual</w:t>
      </w:r>
    </w:p>
    <w:p w14:paraId="42A17AB6" w14:textId="77777777" w:rsidR="008E33F7" w:rsidRPr="006415A3" w:rsidRDefault="008E33F7" w:rsidP="008E33F7">
      <w:pPr>
        <w:pStyle w:val="B1"/>
      </w:pPr>
      <w:r w:rsidRPr="006415A3">
        <w:t>Direction:</w:t>
      </w:r>
      <w:r>
        <w:tab/>
      </w:r>
      <w:r w:rsidRPr="006415A3">
        <w:t>UE to peer UE</w:t>
      </w:r>
    </w:p>
    <w:p w14:paraId="47ED5E2D" w14:textId="77777777" w:rsidR="008E33F7" w:rsidRDefault="008E33F7" w:rsidP="008E33F7">
      <w:pPr>
        <w:pStyle w:val="TH"/>
      </w:pPr>
      <w:bookmarkStart w:id="2143" w:name="_CRTable7_3_19_1_1"/>
      <w:r>
        <w:t>Table </w:t>
      </w:r>
      <w:bookmarkEnd w:id="2143"/>
      <w:r>
        <w:rPr>
          <w:rFonts w:hint="eastAsia"/>
          <w:lang w:val="en-US" w:eastAsia="zh-CN"/>
        </w:rPr>
        <w:t>7.3.19.1</w:t>
      </w:r>
      <w:r>
        <w:rPr>
          <w:lang w:val="en-US" w:eastAsia="zh-CN"/>
        </w:rPr>
        <w:t>.1</w:t>
      </w:r>
      <w:r>
        <w:t xml:space="preserve">: </w:t>
      </w:r>
      <w:r w:rsidRPr="00177F24">
        <w:t>DIRECT LINK IDENTIFIER UPDATE ACCEPT</w:t>
      </w:r>
      <w:r>
        <w:t xml:space="preserve"> message content</w:t>
      </w:r>
    </w:p>
    <w:tbl>
      <w:tblPr>
        <w:tblW w:w="0" w:type="auto"/>
        <w:jc w:val="center"/>
        <w:tblLayout w:type="fixed"/>
        <w:tblCellMar>
          <w:left w:w="28" w:type="dxa"/>
          <w:right w:w="56" w:type="dxa"/>
        </w:tblCellMar>
        <w:tblLook w:val="0000" w:firstRow="0" w:lastRow="0" w:firstColumn="0" w:lastColumn="0" w:noHBand="0" w:noVBand="0"/>
      </w:tblPr>
      <w:tblGrid>
        <w:gridCol w:w="567"/>
        <w:gridCol w:w="2835"/>
        <w:gridCol w:w="3119"/>
        <w:gridCol w:w="1134"/>
        <w:gridCol w:w="851"/>
        <w:gridCol w:w="851"/>
      </w:tblGrid>
      <w:tr w:rsidR="008E33F7" w:rsidRPr="006C446C" w14:paraId="5C8BA52C"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842B7D1" w14:textId="77777777" w:rsidR="008E33F7" w:rsidRPr="006C446C" w:rsidRDefault="008E33F7" w:rsidP="008E33F7">
            <w:pPr>
              <w:pStyle w:val="TAH"/>
            </w:pPr>
            <w:r w:rsidRPr="006C446C">
              <w:t>IEI</w:t>
            </w:r>
          </w:p>
        </w:tc>
        <w:tc>
          <w:tcPr>
            <w:tcW w:w="2835" w:type="dxa"/>
            <w:tcBorders>
              <w:top w:val="single" w:sz="6" w:space="0" w:color="000000"/>
              <w:left w:val="single" w:sz="6" w:space="0" w:color="000000"/>
              <w:bottom w:val="single" w:sz="6" w:space="0" w:color="000000"/>
              <w:right w:val="single" w:sz="6" w:space="0" w:color="000000"/>
            </w:tcBorders>
          </w:tcPr>
          <w:p w14:paraId="3292B41A" w14:textId="77777777" w:rsidR="008E33F7" w:rsidRPr="006C446C" w:rsidRDefault="008E33F7" w:rsidP="008E33F7">
            <w:pPr>
              <w:pStyle w:val="TAH"/>
            </w:pPr>
            <w:r w:rsidRPr="006C446C">
              <w:t>Information Element</w:t>
            </w:r>
          </w:p>
        </w:tc>
        <w:tc>
          <w:tcPr>
            <w:tcW w:w="3119" w:type="dxa"/>
            <w:tcBorders>
              <w:top w:val="single" w:sz="6" w:space="0" w:color="000000"/>
              <w:left w:val="single" w:sz="6" w:space="0" w:color="000000"/>
              <w:bottom w:val="single" w:sz="6" w:space="0" w:color="000000"/>
              <w:right w:val="single" w:sz="6" w:space="0" w:color="000000"/>
            </w:tcBorders>
          </w:tcPr>
          <w:p w14:paraId="411427EE" w14:textId="77777777" w:rsidR="008E33F7" w:rsidRPr="006C446C" w:rsidRDefault="008E33F7" w:rsidP="008E33F7">
            <w:pPr>
              <w:pStyle w:val="TAH"/>
            </w:pPr>
            <w:r w:rsidRPr="006C446C">
              <w:t>Type/Reference</w:t>
            </w:r>
          </w:p>
        </w:tc>
        <w:tc>
          <w:tcPr>
            <w:tcW w:w="1134" w:type="dxa"/>
            <w:tcBorders>
              <w:top w:val="single" w:sz="6" w:space="0" w:color="000000"/>
              <w:left w:val="single" w:sz="6" w:space="0" w:color="000000"/>
              <w:bottom w:val="single" w:sz="6" w:space="0" w:color="000000"/>
              <w:right w:val="single" w:sz="6" w:space="0" w:color="000000"/>
            </w:tcBorders>
          </w:tcPr>
          <w:p w14:paraId="3D4CB12C" w14:textId="77777777" w:rsidR="008E33F7" w:rsidRPr="006C446C" w:rsidRDefault="008E33F7" w:rsidP="008E33F7">
            <w:pPr>
              <w:pStyle w:val="TAH"/>
            </w:pPr>
            <w:r w:rsidRPr="006C446C">
              <w:t>Presence</w:t>
            </w:r>
          </w:p>
        </w:tc>
        <w:tc>
          <w:tcPr>
            <w:tcW w:w="851" w:type="dxa"/>
            <w:tcBorders>
              <w:top w:val="single" w:sz="6" w:space="0" w:color="000000"/>
              <w:left w:val="single" w:sz="6" w:space="0" w:color="000000"/>
              <w:bottom w:val="single" w:sz="6" w:space="0" w:color="000000"/>
              <w:right w:val="single" w:sz="6" w:space="0" w:color="000000"/>
            </w:tcBorders>
          </w:tcPr>
          <w:p w14:paraId="4235CB69" w14:textId="77777777" w:rsidR="008E33F7" w:rsidRPr="006C446C" w:rsidRDefault="008E33F7" w:rsidP="008E33F7">
            <w:pPr>
              <w:pStyle w:val="TAH"/>
            </w:pPr>
            <w:r w:rsidRPr="006C446C">
              <w:t>Format</w:t>
            </w:r>
          </w:p>
        </w:tc>
        <w:tc>
          <w:tcPr>
            <w:tcW w:w="851" w:type="dxa"/>
            <w:tcBorders>
              <w:top w:val="single" w:sz="6" w:space="0" w:color="000000"/>
              <w:left w:val="single" w:sz="6" w:space="0" w:color="000000"/>
              <w:bottom w:val="single" w:sz="6" w:space="0" w:color="000000"/>
              <w:right w:val="single" w:sz="6" w:space="0" w:color="000000"/>
            </w:tcBorders>
          </w:tcPr>
          <w:p w14:paraId="24C96099" w14:textId="77777777" w:rsidR="008E33F7" w:rsidRPr="006C446C" w:rsidRDefault="008E33F7" w:rsidP="008E33F7">
            <w:pPr>
              <w:pStyle w:val="TAH"/>
            </w:pPr>
            <w:r w:rsidRPr="006C446C">
              <w:t>Length</w:t>
            </w:r>
          </w:p>
        </w:tc>
      </w:tr>
      <w:tr w:rsidR="008E33F7" w:rsidRPr="006C446C" w14:paraId="33CA24B9"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44C6FC8" w14:textId="77777777" w:rsidR="008E33F7" w:rsidRPr="006C446C" w:rsidRDefault="008E33F7" w:rsidP="008E33F7">
            <w:pPr>
              <w:pStyle w:val="TAL"/>
            </w:pPr>
          </w:p>
        </w:tc>
        <w:tc>
          <w:tcPr>
            <w:tcW w:w="2835" w:type="dxa"/>
            <w:tcBorders>
              <w:top w:val="single" w:sz="6" w:space="0" w:color="000000"/>
              <w:left w:val="single" w:sz="6" w:space="0" w:color="000000"/>
              <w:bottom w:val="single" w:sz="6" w:space="0" w:color="000000"/>
              <w:right w:val="single" w:sz="6" w:space="0" w:color="000000"/>
            </w:tcBorders>
          </w:tcPr>
          <w:p w14:paraId="336953F4" w14:textId="77777777" w:rsidR="008E33F7" w:rsidRPr="006C446C" w:rsidRDefault="008E33F7" w:rsidP="008E33F7">
            <w:pPr>
              <w:pStyle w:val="TAL"/>
            </w:pPr>
            <w:r w:rsidRPr="006C446C">
              <w:t>DIRECT LINK IDENTIFIER UPDATE ACCEPT message identity</w:t>
            </w:r>
          </w:p>
        </w:tc>
        <w:tc>
          <w:tcPr>
            <w:tcW w:w="3119" w:type="dxa"/>
            <w:tcBorders>
              <w:top w:val="single" w:sz="6" w:space="0" w:color="000000"/>
              <w:left w:val="single" w:sz="6" w:space="0" w:color="000000"/>
              <w:bottom w:val="single" w:sz="6" w:space="0" w:color="000000"/>
              <w:right w:val="single" w:sz="6" w:space="0" w:color="000000"/>
            </w:tcBorders>
          </w:tcPr>
          <w:p w14:paraId="6AC67AB3" w14:textId="77777777" w:rsidR="008E33F7" w:rsidRPr="006C446C" w:rsidRDefault="008E33F7" w:rsidP="008E33F7">
            <w:pPr>
              <w:pStyle w:val="TAL"/>
            </w:pPr>
            <w:r w:rsidRPr="006C446C">
              <w:t>PC5 signalling message type</w:t>
            </w:r>
          </w:p>
          <w:p w14:paraId="5B5E14AB" w14:textId="77777777" w:rsidR="008E33F7" w:rsidRPr="006C446C" w:rsidRDefault="008E33F7" w:rsidP="008E33F7">
            <w:pPr>
              <w:pStyle w:val="TAL"/>
            </w:pPr>
            <w:r w:rsidRPr="006C446C">
              <w:rPr>
                <w:lang w:val="en-US" w:eastAsia="zh-CN"/>
              </w:rPr>
              <w:t>8</w:t>
            </w:r>
            <w:r w:rsidRPr="006C446C">
              <w:t>.</w:t>
            </w:r>
            <w:r w:rsidRPr="006C446C">
              <w:rPr>
                <w:lang w:val="en-US" w:eastAsia="zh-CN"/>
              </w:rPr>
              <w:t>4</w:t>
            </w:r>
            <w:r w:rsidRPr="006C446C">
              <w:t>.1</w:t>
            </w:r>
          </w:p>
        </w:tc>
        <w:tc>
          <w:tcPr>
            <w:tcW w:w="1134" w:type="dxa"/>
            <w:tcBorders>
              <w:top w:val="single" w:sz="6" w:space="0" w:color="000000"/>
              <w:left w:val="single" w:sz="6" w:space="0" w:color="000000"/>
              <w:bottom w:val="single" w:sz="6" w:space="0" w:color="000000"/>
              <w:right w:val="single" w:sz="6" w:space="0" w:color="000000"/>
            </w:tcBorders>
          </w:tcPr>
          <w:p w14:paraId="434BD6D6" w14:textId="77777777" w:rsidR="008E33F7" w:rsidRPr="006C446C" w:rsidRDefault="008E33F7" w:rsidP="008E33F7">
            <w:pPr>
              <w:pStyle w:val="TAC"/>
            </w:pPr>
            <w:r w:rsidRPr="006C446C">
              <w:t>M</w:t>
            </w:r>
          </w:p>
        </w:tc>
        <w:tc>
          <w:tcPr>
            <w:tcW w:w="851" w:type="dxa"/>
            <w:tcBorders>
              <w:top w:val="single" w:sz="6" w:space="0" w:color="000000"/>
              <w:left w:val="single" w:sz="6" w:space="0" w:color="000000"/>
              <w:bottom w:val="single" w:sz="6" w:space="0" w:color="000000"/>
              <w:right w:val="single" w:sz="6" w:space="0" w:color="000000"/>
            </w:tcBorders>
          </w:tcPr>
          <w:p w14:paraId="4F7DAD1A" w14:textId="77777777" w:rsidR="008E33F7" w:rsidRPr="006C446C" w:rsidRDefault="008E33F7" w:rsidP="008E33F7">
            <w:pPr>
              <w:pStyle w:val="TAC"/>
            </w:pPr>
            <w:r w:rsidRPr="006C446C">
              <w:t>V</w:t>
            </w:r>
          </w:p>
        </w:tc>
        <w:tc>
          <w:tcPr>
            <w:tcW w:w="851" w:type="dxa"/>
            <w:tcBorders>
              <w:top w:val="single" w:sz="6" w:space="0" w:color="000000"/>
              <w:left w:val="single" w:sz="6" w:space="0" w:color="000000"/>
              <w:bottom w:val="single" w:sz="6" w:space="0" w:color="000000"/>
              <w:right w:val="single" w:sz="6" w:space="0" w:color="000000"/>
            </w:tcBorders>
          </w:tcPr>
          <w:p w14:paraId="2366A4B9" w14:textId="77777777" w:rsidR="008E33F7" w:rsidRPr="006C446C" w:rsidRDefault="008E33F7" w:rsidP="008E33F7">
            <w:pPr>
              <w:pStyle w:val="TAC"/>
            </w:pPr>
            <w:r w:rsidRPr="006C446C">
              <w:t>1</w:t>
            </w:r>
          </w:p>
        </w:tc>
      </w:tr>
      <w:tr w:rsidR="008E33F7" w:rsidRPr="006C446C" w14:paraId="24216EE4"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CEFAD0A" w14:textId="77777777" w:rsidR="008E33F7" w:rsidRPr="006C446C" w:rsidRDefault="008E33F7" w:rsidP="008E33F7">
            <w:pPr>
              <w:pStyle w:val="TAL"/>
            </w:pPr>
          </w:p>
        </w:tc>
        <w:tc>
          <w:tcPr>
            <w:tcW w:w="2835" w:type="dxa"/>
            <w:tcBorders>
              <w:top w:val="single" w:sz="6" w:space="0" w:color="000000"/>
              <w:left w:val="single" w:sz="6" w:space="0" w:color="000000"/>
              <w:bottom w:val="single" w:sz="6" w:space="0" w:color="000000"/>
              <w:right w:val="single" w:sz="6" w:space="0" w:color="000000"/>
            </w:tcBorders>
          </w:tcPr>
          <w:p w14:paraId="41CE3EAF" w14:textId="77777777" w:rsidR="008E33F7" w:rsidRPr="006C446C" w:rsidRDefault="008E33F7" w:rsidP="008E33F7">
            <w:pPr>
              <w:pStyle w:val="TAL"/>
            </w:pPr>
            <w:r w:rsidRPr="006C446C">
              <w:t>Sequence number</w:t>
            </w:r>
          </w:p>
        </w:tc>
        <w:tc>
          <w:tcPr>
            <w:tcW w:w="3119" w:type="dxa"/>
            <w:tcBorders>
              <w:top w:val="single" w:sz="6" w:space="0" w:color="000000"/>
              <w:left w:val="single" w:sz="6" w:space="0" w:color="000000"/>
              <w:bottom w:val="single" w:sz="6" w:space="0" w:color="000000"/>
              <w:right w:val="single" w:sz="6" w:space="0" w:color="000000"/>
            </w:tcBorders>
          </w:tcPr>
          <w:p w14:paraId="2047A8B3" w14:textId="77777777" w:rsidR="008E33F7" w:rsidRPr="006C446C" w:rsidRDefault="008E33F7" w:rsidP="008E33F7">
            <w:pPr>
              <w:pStyle w:val="TAL"/>
            </w:pPr>
            <w:r w:rsidRPr="006C446C">
              <w:t>Sequence number</w:t>
            </w:r>
          </w:p>
          <w:p w14:paraId="781FAECB" w14:textId="77777777" w:rsidR="008E33F7" w:rsidRPr="006C446C" w:rsidRDefault="008E33F7" w:rsidP="008E33F7">
            <w:pPr>
              <w:pStyle w:val="TAL"/>
            </w:pPr>
            <w:r w:rsidRPr="006C446C">
              <w:rPr>
                <w:lang w:val="en-US" w:eastAsia="zh-CN"/>
              </w:rPr>
              <w:t>8</w:t>
            </w:r>
            <w:r w:rsidRPr="006C446C">
              <w:t>.</w:t>
            </w:r>
            <w:r w:rsidRPr="006C446C">
              <w:rPr>
                <w:lang w:val="en-US" w:eastAsia="zh-CN"/>
              </w:rPr>
              <w:t>4</w:t>
            </w:r>
            <w:r w:rsidRPr="006C446C">
              <w:t>.</w:t>
            </w:r>
            <w:r w:rsidRPr="006C446C">
              <w:rPr>
                <w:lang w:val="en-US" w:eastAsia="zh-CN"/>
              </w:rPr>
              <w:t>2</w:t>
            </w:r>
          </w:p>
        </w:tc>
        <w:tc>
          <w:tcPr>
            <w:tcW w:w="1134" w:type="dxa"/>
            <w:tcBorders>
              <w:top w:val="single" w:sz="6" w:space="0" w:color="000000"/>
              <w:left w:val="single" w:sz="6" w:space="0" w:color="000000"/>
              <w:bottom w:val="single" w:sz="6" w:space="0" w:color="000000"/>
              <w:right w:val="single" w:sz="6" w:space="0" w:color="000000"/>
            </w:tcBorders>
          </w:tcPr>
          <w:p w14:paraId="7281A4CB" w14:textId="77777777" w:rsidR="008E33F7" w:rsidRPr="006C446C" w:rsidRDefault="008E33F7" w:rsidP="008E33F7">
            <w:pPr>
              <w:pStyle w:val="TAC"/>
            </w:pPr>
            <w:r w:rsidRPr="006C446C">
              <w:t>M</w:t>
            </w:r>
          </w:p>
        </w:tc>
        <w:tc>
          <w:tcPr>
            <w:tcW w:w="851" w:type="dxa"/>
            <w:tcBorders>
              <w:top w:val="single" w:sz="6" w:space="0" w:color="000000"/>
              <w:left w:val="single" w:sz="6" w:space="0" w:color="000000"/>
              <w:bottom w:val="single" w:sz="6" w:space="0" w:color="000000"/>
              <w:right w:val="single" w:sz="6" w:space="0" w:color="000000"/>
            </w:tcBorders>
          </w:tcPr>
          <w:p w14:paraId="729BF41B" w14:textId="77777777" w:rsidR="008E33F7" w:rsidRPr="006C446C" w:rsidRDefault="008E33F7" w:rsidP="008E33F7">
            <w:pPr>
              <w:pStyle w:val="TAC"/>
            </w:pPr>
            <w:r w:rsidRPr="006C446C">
              <w:t>V</w:t>
            </w:r>
          </w:p>
        </w:tc>
        <w:tc>
          <w:tcPr>
            <w:tcW w:w="851" w:type="dxa"/>
            <w:tcBorders>
              <w:top w:val="single" w:sz="6" w:space="0" w:color="000000"/>
              <w:left w:val="single" w:sz="6" w:space="0" w:color="000000"/>
              <w:bottom w:val="single" w:sz="6" w:space="0" w:color="000000"/>
              <w:right w:val="single" w:sz="6" w:space="0" w:color="000000"/>
            </w:tcBorders>
          </w:tcPr>
          <w:p w14:paraId="63F0B375" w14:textId="77777777" w:rsidR="008E33F7" w:rsidRPr="006C446C" w:rsidRDefault="008E33F7" w:rsidP="008E33F7">
            <w:pPr>
              <w:pStyle w:val="TAC"/>
              <w:rPr>
                <w:lang w:eastAsia="zh-CN"/>
              </w:rPr>
            </w:pPr>
            <w:r w:rsidRPr="006C446C">
              <w:rPr>
                <w:lang w:eastAsia="zh-CN"/>
              </w:rPr>
              <w:t>1</w:t>
            </w:r>
          </w:p>
        </w:tc>
      </w:tr>
      <w:tr w:rsidR="008E33F7" w:rsidRPr="006C446C" w:rsidDel="003F6B31" w14:paraId="2A62B1CF"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1A7DD12" w14:textId="77777777" w:rsidR="008E33F7" w:rsidRPr="006C446C" w:rsidDel="003F6B31" w:rsidRDefault="008E33F7" w:rsidP="008E33F7">
            <w:pPr>
              <w:pStyle w:val="TAL"/>
              <w:rPr>
                <w:lang w:eastAsia="zh-CN"/>
              </w:rPr>
            </w:pPr>
          </w:p>
        </w:tc>
        <w:tc>
          <w:tcPr>
            <w:tcW w:w="2835" w:type="dxa"/>
            <w:tcBorders>
              <w:top w:val="single" w:sz="6" w:space="0" w:color="000000"/>
              <w:left w:val="single" w:sz="6" w:space="0" w:color="000000"/>
              <w:bottom w:val="single" w:sz="6" w:space="0" w:color="000000"/>
              <w:right w:val="single" w:sz="6" w:space="0" w:color="000000"/>
            </w:tcBorders>
          </w:tcPr>
          <w:p w14:paraId="0FD8D6E1" w14:textId="77777777" w:rsidR="008E33F7" w:rsidRPr="006C446C" w:rsidDel="003F6B31" w:rsidRDefault="008E33F7" w:rsidP="008E33F7">
            <w:pPr>
              <w:pStyle w:val="TAL"/>
            </w:pPr>
            <w:r w:rsidRPr="006C446C">
              <w:rPr>
                <w:lang w:eastAsia="ja-JP"/>
              </w:rPr>
              <w:t>LSB of K</w:t>
            </w:r>
            <w:r w:rsidRPr="006C446C">
              <w:rPr>
                <w:vertAlign w:val="subscript"/>
                <w:lang w:eastAsia="ja-JP"/>
              </w:rPr>
              <w:t>NRP-sess</w:t>
            </w:r>
            <w:r w:rsidRPr="006C446C">
              <w:rPr>
                <w:lang w:eastAsia="ja-JP"/>
              </w:rPr>
              <w:t xml:space="preserve"> ID</w:t>
            </w:r>
          </w:p>
        </w:tc>
        <w:tc>
          <w:tcPr>
            <w:tcW w:w="3119" w:type="dxa"/>
            <w:tcBorders>
              <w:top w:val="single" w:sz="6" w:space="0" w:color="000000"/>
              <w:left w:val="single" w:sz="6" w:space="0" w:color="000000"/>
              <w:bottom w:val="single" w:sz="6" w:space="0" w:color="000000"/>
              <w:right w:val="single" w:sz="6" w:space="0" w:color="000000"/>
            </w:tcBorders>
          </w:tcPr>
          <w:p w14:paraId="0CB83954" w14:textId="77777777" w:rsidR="008E33F7" w:rsidRPr="006C446C" w:rsidRDefault="008E33F7" w:rsidP="008E33F7">
            <w:pPr>
              <w:pStyle w:val="TAL"/>
              <w:rPr>
                <w:lang w:eastAsia="ja-JP"/>
              </w:rPr>
            </w:pPr>
            <w:r w:rsidRPr="006C446C">
              <w:rPr>
                <w:lang w:eastAsia="ja-JP"/>
              </w:rPr>
              <w:t>LSB of K</w:t>
            </w:r>
            <w:r w:rsidRPr="006C446C">
              <w:rPr>
                <w:vertAlign w:val="subscript"/>
                <w:lang w:eastAsia="ja-JP"/>
              </w:rPr>
              <w:t xml:space="preserve">NRP-sess </w:t>
            </w:r>
            <w:r w:rsidRPr="006C446C">
              <w:rPr>
                <w:lang w:eastAsia="ja-JP"/>
              </w:rPr>
              <w:t>ID</w:t>
            </w:r>
          </w:p>
          <w:p w14:paraId="127BF8DA" w14:textId="556CF0E8" w:rsidR="008E33F7" w:rsidRPr="006C446C" w:rsidDel="003F6B31" w:rsidRDefault="008E33F7" w:rsidP="008E33F7">
            <w:pPr>
              <w:pStyle w:val="TAL"/>
              <w:rPr>
                <w:lang w:val="en-US" w:eastAsia="zh-CN"/>
              </w:rPr>
            </w:pPr>
            <w:r w:rsidRPr="006C446C">
              <w:rPr>
                <w:lang w:eastAsia="ja-JP"/>
              </w:rPr>
              <w:t>8.4.</w:t>
            </w:r>
            <w:r w:rsidR="002C38B7">
              <w:rPr>
                <w:lang w:eastAsia="ja-JP"/>
              </w:rPr>
              <w:t>19</w:t>
            </w:r>
          </w:p>
        </w:tc>
        <w:tc>
          <w:tcPr>
            <w:tcW w:w="1134" w:type="dxa"/>
            <w:tcBorders>
              <w:top w:val="single" w:sz="6" w:space="0" w:color="000000"/>
              <w:left w:val="single" w:sz="6" w:space="0" w:color="000000"/>
              <w:bottom w:val="single" w:sz="6" w:space="0" w:color="000000"/>
              <w:right w:val="single" w:sz="6" w:space="0" w:color="000000"/>
            </w:tcBorders>
          </w:tcPr>
          <w:p w14:paraId="3906728D" w14:textId="77777777" w:rsidR="008E33F7" w:rsidRPr="006C446C" w:rsidDel="003F6B31" w:rsidRDefault="008E33F7" w:rsidP="008E33F7">
            <w:pPr>
              <w:pStyle w:val="TAC"/>
              <w:rPr>
                <w:lang w:val="en-US" w:eastAsia="zh-CN"/>
              </w:rPr>
            </w:pPr>
            <w:r w:rsidRPr="006C446C">
              <w:rPr>
                <w:lang w:val="en-US"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47655D45" w14:textId="77777777" w:rsidR="008E33F7" w:rsidRPr="006C446C" w:rsidDel="003F6B31" w:rsidRDefault="008E33F7" w:rsidP="008E33F7">
            <w:pPr>
              <w:pStyle w:val="TAC"/>
            </w:pPr>
            <w:r w:rsidRPr="006C446C">
              <w:t>V</w:t>
            </w:r>
          </w:p>
        </w:tc>
        <w:tc>
          <w:tcPr>
            <w:tcW w:w="851" w:type="dxa"/>
            <w:tcBorders>
              <w:top w:val="single" w:sz="6" w:space="0" w:color="000000"/>
              <w:left w:val="single" w:sz="6" w:space="0" w:color="000000"/>
              <w:bottom w:val="single" w:sz="6" w:space="0" w:color="000000"/>
              <w:right w:val="single" w:sz="6" w:space="0" w:color="000000"/>
            </w:tcBorders>
          </w:tcPr>
          <w:p w14:paraId="16B7F5F0" w14:textId="77777777" w:rsidR="008E33F7" w:rsidRPr="006C446C" w:rsidDel="003F6B31" w:rsidRDefault="008E33F7" w:rsidP="008E33F7">
            <w:pPr>
              <w:pStyle w:val="TAC"/>
              <w:rPr>
                <w:lang w:eastAsia="zh-CN"/>
              </w:rPr>
            </w:pPr>
            <w:r w:rsidRPr="006C446C">
              <w:rPr>
                <w:lang w:eastAsia="zh-CN"/>
              </w:rPr>
              <w:t>1</w:t>
            </w:r>
          </w:p>
        </w:tc>
      </w:tr>
      <w:tr w:rsidR="008E33F7" w:rsidRPr="006C446C" w:rsidDel="003F6B31" w14:paraId="68CBC5C2"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74C1FD4" w14:textId="77777777" w:rsidR="008E33F7" w:rsidRPr="006C446C" w:rsidDel="003F6B31" w:rsidRDefault="008E33F7" w:rsidP="008E33F7">
            <w:pPr>
              <w:pStyle w:val="TAL"/>
              <w:rPr>
                <w:lang w:eastAsia="zh-CN"/>
              </w:rPr>
            </w:pPr>
          </w:p>
        </w:tc>
        <w:tc>
          <w:tcPr>
            <w:tcW w:w="2835" w:type="dxa"/>
            <w:tcBorders>
              <w:top w:val="single" w:sz="6" w:space="0" w:color="000000"/>
              <w:left w:val="single" w:sz="6" w:space="0" w:color="000000"/>
              <w:bottom w:val="single" w:sz="6" w:space="0" w:color="000000"/>
              <w:right w:val="single" w:sz="6" w:space="0" w:color="000000"/>
            </w:tcBorders>
          </w:tcPr>
          <w:p w14:paraId="2E6DC263" w14:textId="77777777" w:rsidR="008E33F7" w:rsidRPr="006C446C" w:rsidRDefault="008E33F7" w:rsidP="008E33F7">
            <w:pPr>
              <w:pStyle w:val="TAL"/>
              <w:rPr>
                <w:lang w:eastAsia="ja-JP"/>
              </w:rPr>
            </w:pPr>
            <w:r w:rsidRPr="006C446C">
              <w:rPr>
                <w:lang w:eastAsia="ja-JP"/>
              </w:rPr>
              <w:t>MSB of K</w:t>
            </w:r>
            <w:r w:rsidRPr="006C446C">
              <w:rPr>
                <w:vertAlign w:val="subscript"/>
                <w:lang w:eastAsia="ja-JP"/>
              </w:rPr>
              <w:t>NRP-sess</w:t>
            </w:r>
            <w:r w:rsidRPr="006C446C">
              <w:rPr>
                <w:lang w:eastAsia="ja-JP"/>
              </w:rPr>
              <w:t xml:space="preserve"> ID</w:t>
            </w:r>
          </w:p>
        </w:tc>
        <w:tc>
          <w:tcPr>
            <w:tcW w:w="3119" w:type="dxa"/>
            <w:tcBorders>
              <w:top w:val="single" w:sz="6" w:space="0" w:color="000000"/>
              <w:left w:val="single" w:sz="6" w:space="0" w:color="000000"/>
              <w:bottom w:val="single" w:sz="6" w:space="0" w:color="000000"/>
              <w:right w:val="single" w:sz="6" w:space="0" w:color="000000"/>
            </w:tcBorders>
          </w:tcPr>
          <w:p w14:paraId="43C7168C" w14:textId="77777777" w:rsidR="008E33F7" w:rsidRPr="006C446C" w:rsidRDefault="008E33F7" w:rsidP="008E33F7">
            <w:pPr>
              <w:pStyle w:val="TAL"/>
              <w:rPr>
                <w:lang w:eastAsia="ja-JP"/>
              </w:rPr>
            </w:pPr>
            <w:r w:rsidRPr="006C446C">
              <w:rPr>
                <w:lang w:eastAsia="ja-JP"/>
              </w:rPr>
              <w:t>MSB of K</w:t>
            </w:r>
            <w:r w:rsidRPr="006C446C">
              <w:rPr>
                <w:vertAlign w:val="subscript"/>
                <w:lang w:eastAsia="ja-JP"/>
              </w:rPr>
              <w:t xml:space="preserve">NRP-sess </w:t>
            </w:r>
            <w:r w:rsidRPr="006C446C">
              <w:rPr>
                <w:lang w:eastAsia="ja-JP"/>
              </w:rPr>
              <w:t>ID</w:t>
            </w:r>
          </w:p>
          <w:p w14:paraId="47B8D6BF" w14:textId="77777777" w:rsidR="008E33F7" w:rsidRPr="006C446C" w:rsidRDefault="008E33F7" w:rsidP="008E33F7">
            <w:pPr>
              <w:pStyle w:val="TAL"/>
              <w:rPr>
                <w:lang w:eastAsia="ja-JP"/>
              </w:rPr>
            </w:pPr>
            <w:r w:rsidRPr="006C446C">
              <w:rPr>
                <w:lang w:eastAsia="ja-JP"/>
              </w:rPr>
              <w:t>8.4.</w:t>
            </w:r>
            <w:r>
              <w:rPr>
                <w:lang w:eastAsia="ja-JP"/>
              </w:rPr>
              <w:t>16</w:t>
            </w:r>
          </w:p>
        </w:tc>
        <w:tc>
          <w:tcPr>
            <w:tcW w:w="1134" w:type="dxa"/>
            <w:tcBorders>
              <w:top w:val="single" w:sz="6" w:space="0" w:color="000000"/>
              <w:left w:val="single" w:sz="6" w:space="0" w:color="000000"/>
              <w:bottom w:val="single" w:sz="6" w:space="0" w:color="000000"/>
              <w:right w:val="single" w:sz="6" w:space="0" w:color="000000"/>
            </w:tcBorders>
          </w:tcPr>
          <w:p w14:paraId="191327B8" w14:textId="77777777" w:rsidR="008E33F7" w:rsidRPr="006C446C" w:rsidRDefault="008E33F7" w:rsidP="008E33F7">
            <w:pPr>
              <w:pStyle w:val="TAC"/>
              <w:rPr>
                <w:lang w:val="en-US" w:eastAsia="zh-CN"/>
              </w:rPr>
            </w:pPr>
            <w:r w:rsidRPr="006C446C">
              <w:t>M</w:t>
            </w:r>
          </w:p>
        </w:tc>
        <w:tc>
          <w:tcPr>
            <w:tcW w:w="851" w:type="dxa"/>
            <w:tcBorders>
              <w:top w:val="single" w:sz="6" w:space="0" w:color="000000"/>
              <w:left w:val="single" w:sz="6" w:space="0" w:color="000000"/>
              <w:bottom w:val="single" w:sz="6" w:space="0" w:color="000000"/>
              <w:right w:val="single" w:sz="6" w:space="0" w:color="000000"/>
            </w:tcBorders>
          </w:tcPr>
          <w:p w14:paraId="0EE77884" w14:textId="77777777" w:rsidR="008E33F7" w:rsidRPr="006C446C" w:rsidRDefault="008E33F7" w:rsidP="008E33F7">
            <w:pPr>
              <w:pStyle w:val="TAC"/>
            </w:pPr>
            <w:r w:rsidRPr="006C446C">
              <w:t>V</w:t>
            </w:r>
          </w:p>
        </w:tc>
        <w:tc>
          <w:tcPr>
            <w:tcW w:w="851" w:type="dxa"/>
            <w:tcBorders>
              <w:top w:val="single" w:sz="6" w:space="0" w:color="000000"/>
              <w:left w:val="single" w:sz="6" w:space="0" w:color="000000"/>
              <w:bottom w:val="single" w:sz="6" w:space="0" w:color="000000"/>
              <w:right w:val="single" w:sz="6" w:space="0" w:color="000000"/>
            </w:tcBorders>
          </w:tcPr>
          <w:p w14:paraId="61071C0B" w14:textId="77777777" w:rsidR="008E33F7" w:rsidRPr="006C446C" w:rsidRDefault="008E33F7" w:rsidP="008E33F7">
            <w:pPr>
              <w:pStyle w:val="TAC"/>
              <w:rPr>
                <w:lang w:eastAsia="zh-CN"/>
              </w:rPr>
            </w:pPr>
            <w:r w:rsidRPr="006C446C">
              <w:t>1</w:t>
            </w:r>
          </w:p>
        </w:tc>
      </w:tr>
      <w:tr w:rsidR="008E33F7" w:rsidRPr="006C446C" w:rsidDel="003F6B31" w14:paraId="0C793EF8"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C6E95AA" w14:textId="77777777" w:rsidR="008E33F7" w:rsidRPr="006C446C" w:rsidDel="003F6B31" w:rsidRDefault="008E33F7" w:rsidP="008E33F7">
            <w:pPr>
              <w:pStyle w:val="TAL"/>
              <w:rPr>
                <w:lang w:eastAsia="zh-CN"/>
              </w:rPr>
            </w:pPr>
          </w:p>
        </w:tc>
        <w:tc>
          <w:tcPr>
            <w:tcW w:w="2835" w:type="dxa"/>
            <w:tcBorders>
              <w:top w:val="single" w:sz="6" w:space="0" w:color="000000"/>
              <w:left w:val="single" w:sz="6" w:space="0" w:color="000000"/>
              <w:bottom w:val="single" w:sz="6" w:space="0" w:color="000000"/>
              <w:right w:val="single" w:sz="6" w:space="0" w:color="000000"/>
            </w:tcBorders>
          </w:tcPr>
          <w:p w14:paraId="69709411" w14:textId="77777777" w:rsidR="008E33F7" w:rsidRPr="006C446C" w:rsidRDefault="008E33F7" w:rsidP="008E33F7">
            <w:pPr>
              <w:pStyle w:val="TAL"/>
              <w:rPr>
                <w:lang w:eastAsia="ja-JP"/>
              </w:rPr>
            </w:pPr>
            <w:r w:rsidRPr="006C446C">
              <w:rPr>
                <w:lang w:eastAsia="zh-CN"/>
              </w:rPr>
              <w:t>Source layer-2 ID</w:t>
            </w:r>
          </w:p>
        </w:tc>
        <w:tc>
          <w:tcPr>
            <w:tcW w:w="3119" w:type="dxa"/>
            <w:tcBorders>
              <w:top w:val="single" w:sz="6" w:space="0" w:color="000000"/>
              <w:left w:val="single" w:sz="6" w:space="0" w:color="000000"/>
              <w:bottom w:val="single" w:sz="6" w:space="0" w:color="000000"/>
              <w:right w:val="single" w:sz="6" w:space="0" w:color="000000"/>
            </w:tcBorders>
          </w:tcPr>
          <w:p w14:paraId="1EED2D04" w14:textId="77777777" w:rsidR="008E33F7" w:rsidRPr="006C446C" w:rsidRDefault="008E33F7" w:rsidP="008E33F7">
            <w:pPr>
              <w:pStyle w:val="TAL"/>
              <w:rPr>
                <w:lang w:eastAsia="zh-CN"/>
              </w:rPr>
            </w:pPr>
            <w:r w:rsidRPr="006C446C">
              <w:rPr>
                <w:lang w:eastAsia="zh-CN"/>
              </w:rPr>
              <w:t>Layer-2 ID</w:t>
            </w:r>
          </w:p>
          <w:p w14:paraId="0BE4A7F5" w14:textId="77777777" w:rsidR="008E33F7" w:rsidRPr="006C446C" w:rsidRDefault="008E33F7" w:rsidP="008E33F7">
            <w:pPr>
              <w:pStyle w:val="TAL"/>
              <w:rPr>
                <w:lang w:eastAsia="ja-JP"/>
              </w:rPr>
            </w:pPr>
            <w:r>
              <w:rPr>
                <w:lang w:eastAsia="zh-CN"/>
              </w:rPr>
              <w:t>8.4.25</w:t>
            </w:r>
          </w:p>
        </w:tc>
        <w:tc>
          <w:tcPr>
            <w:tcW w:w="1134" w:type="dxa"/>
            <w:tcBorders>
              <w:top w:val="single" w:sz="6" w:space="0" w:color="000000"/>
              <w:left w:val="single" w:sz="6" w:space="0" w:color="000000"/>
              <w:bottom w:val="single" w:sz="6" w:space="0" w:color="000000"/>
              <w:right w:val="single" w:sz="6" w:space="0" w:color="000000"/>
            </w:tcBorders>
          </w:tcPr>
          <w:p w14:paraId="5E0C09A4" w14:textId="77777777" w:rsidR="008E33F7" w:rsidRPr="006C446C" w:rsidRDefault="008E33F7" w:rsidP="008E33F7">
            <w:pPr>
              <w:pStyle w:val="TAC"/>
            </w:pPr>
            <w:r w:rsidRPr="006C446C">
              <w:rPr>
                <w:lang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0EDAB5CB" w14:textId="77777777" w:rsidR="008E33F7" w:rsidRPr="006C446C" w:rsidRDefault="008E33F7" w:rsidP="008E33F7">
            <w:pPr>
              <w:pStyle w:val="TAC"/>
            </w:pPr>
            <w:r w:rsidRPr="006C446C">
              <w:rPr>
                <w:lang w:eastAsia="zh-CN"/>
              </w:rPr>
              <w:t>V</w:t>
            </w:r>
          </w:p>
        </w:tc>
        <w:tc>
          <w:tcPr>
            <w:tcW w:w="851" w:type="dxa"/>
            <w:tcBorders>
              <w:top w:val="single" w:sz="6" w:space="0" w:color="000000"/>
              <w:left w:val="single" w:sz="6" w:space="0" w:color="000000"/>
              <w:bottom w:val="single" w:sz="6" w:space="0" w:color="000000"/>
              <w:right w:val="single" w:sz="6" w:space="0" w:color="000000"/>
            </w:tcBorders>
          </w:tcPr>
          <w:p w14:paraId="777CDEB8" w14:textId="77777777" w:rsidR="008E33F7" w:rsidRPr="006C446C" w:rsidRDefault="008E33F7" w:rsidP="008E33F7">
            <w:pPr>
              <w:pStyle w:val="TAC"/>
            </w:pPr>
            <w:r w:rsidRPr="006C446C">
              <w:rPr>
                <w:lang w:eastAsia="zh-CN"/>
              </w:rPr>
              <w:t>3</w:t>
            </w:r>
          </w:p>
        </w:tc>
      </w:tr>
      <w:tr w:rsidR="008E33F7" w:rsidRPr="006C446C" w:rsidDel="003F6B31" w14:paraId="7900E036"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27168F7" w14:textId="77777777" w:rsidR="008E33F7" w:rsidRPr="006C446C" w:rsidRDefault="008E33F7" w:rsidP="008E33F7">
            <w:pPr>
              <w:pStyle w:val="TAL"/>
              <w:rPr>
                <w:lang w:eastAsia="zh-CN"/>
              </w:rPr>
            </w:pPr>
          </w:p>
        </w:tc>
        <w:tc>
          <w:tcPr>
            <w:tcW w:w="2835" w:type="dxa"/>
            <w:tcBorders>
              <w:top w:val="single" w:sz="6" w:space="0" w:color="000000"/>
              <w:left w:val="single" w:sz="6" w:space="0" w:color="000000"/>
              <w:bottom w:val="single" w:sz="6" w:space="0" w:color="000000"/>
              <w:right w:val="single" w:sz="6" w:space="0" w:color="000000"/>
            </w:tcBorders>
          </w:tcPr>
          <w:p w14:paraId="73D4A066" w14:textId="77777777" w:rsidR="008E33F7" w:rsidRPr="006C446C" w:rsidRDefault="008E33F7" w:rsidP="008E33F7">
            <w:pPr>
              <w:pStyle w:val="TAL"/>
            </w:pPr>
            <w:r w:rsidRPr="006C446C">
              <w:t>Target layer-2 ID</w:t>
            </w:r>
          </w:p>
        </w:tc>
        <w:tc>
          <w:tcPr>
            <w:tcW w:w="3119" w:type="dxa"/>
            <w:tcBorders>
              <w:top w:val="single" w:sz="6" w:space="0" w:color="000000"/>
              <w:left w:val="single" w:sz="6" w:space="0" w:color="000000"/>
              <w:bottom w:val="single" w:sz="6" w:space="0" w:color="000000"/>
              <w:right w:val="single" w:sz="6" w:space="0" w:color="000000"/>
            </w:tcBorders>
          </w:tcPr>
          <w:p w14:paraId="3F1A4CA3" w14:textId="77777777" w:rsidR="008E33F7" w:rsidRPr="006C446C" w:rsidRDefault="008E33F7" w:rsidP="008E33F7">
            <w:pPr>
              <w:pStyle w:val="TAL"/>
              <w:rPr>
                <w:lang w:val="en-US" w:eastAsia="zh-CN"/>
              </w:rPr>
            </w:pPr>
            <w:r w:rsidRPr="006C446C">
              <w:rPr>
                <w:lang w:val="en-US" w:eastAsia="zh-CN"/>
              </w:rPr>
              <w:t>Layer-2 ID</w:t>
            </w:r>
          </w:p>
          <w:p w14:paraId="6EFACC20" w14:textId="77777777" w:rsidR="008E33F7" w:rsidRPr="006C446C" w:rsidRDefault="008E33F7" w:rsidP="008E33F7">
            <w:pPr>
              <w:pStyle w:val="TAL"/>
              <w:rPr>
                <w:lang w:val="en-US" w:eastAsia="zh-CN"/>
              </w:rPr>
            </w:pPr>
            <w:r>
              <w:rPr>
                <w:lang w:val="en-US" w:eastAsia="zh-CN"/>
              </w:rPr>
              <w:t>8.4.25</w:t>
            </w:r>
          </w:p>
        </w:tc>
        <w:tc>
          <w:tcPr>
            <w:tcW w:w="1134" w:type="dxa"/>
            <w:tcBorders>
              <w:top w:val="single" w:sz="6" w:space="0" w:color="000000"/>
              <w:left w:val="single" w:sz="6" w:space="0" w:color="000000"/>
              <w:bottom w:val="single" w:sz="6" w:space="0" w:color="000000"/>
              <w:right w:val="single" w:sz="6" w:space="0" w:color="000000"/>
            </w:tcBorders>
          </w:tcPr>
          <w:p w14:paraId="2675C955" w14:textId="77777777" w:rsidR="008E33F7" w:rsidRPr="006C446C" w:rsidRDefault="008E33F7" w:rsidP="008E33F7">
            <w:pPr>
              <w:pStyle w:val="TAC"/>
              <w:rPr>
                <w:lang w:eastAsia="zh-CN"/>
              </w:rPr>
            </w:pPr>
            <w:r>
              <w:rPr>
                <w:lang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0FB99654" w14:textId="77777777" w:rsidR="008E33F7" w:rsidRPr="006C446C" w:rsidRDefault="008E33F7" w:rsidP="008E33F7">
            <w:pPr>
              <w:pStyle w:val="TAC"/>
            </w:pPr>
            <w:r w:rsidRPr="006C446C">
              <w:t>V</w:t>
            </w:r>
          </w:p>
        </w:tc>
        <w:tc>
          <w:tcPr>
            <w:tcW w:w="851" w:type="dxa"/>
            <w:tcBorders>
              <w:top w:val="single" w:sz="6" w:space="0" w:color="000000"/>
              <w:left w:val="single" w:sz="6" w:space="0" w:color="000000"/>
              <w:bottom w:val="single" w:sz="6" w:space="0" w:color="000000"/>
              <w:right w:val="single" w:sz="6" w:space="0" w:color="000000"/>
            </w:tcBorders>
          </w:tcPr>
          <w:p w14:paraId="5DC8BCD3" w14:textId="77777777" w:rsidR="008E33F7" w:rsidRPr="006C446C" w:rsidRDefault="008E33F7" w:rsidP="008E33F7">
            <w:pPr>
              <w:pStyle w:val="TAC"/>
            </w:pPr>
            <w:r>
              <w:t>3</w:t>
            </w:r>
          </w:p>
        </w:tc>
      </w:tr>
      <w:tr w:rsidR="008E33F7" w:rsidRPr="006C446C" w:rsidDel="003F6B31" w14:paraId="66F582F4"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1A67799" w14:textId="77777777" w:rsidR="008E33F7" w:rsidRPr="006C446C" w:rsidDel="003F6B31" w:rsidRDefault="008E33F7" w:rsidP="008E33F7">
            <w:pPr>
              <w:pStyle w:val="TAL"/>
              <w:rPr>
                <w:lang w:eastAsia="zh-CN"/>
              </w:rPr>
            </w:pPr>
            <w:r w:rsidRPr="006C446C">
              <w:rPr>
                <w:lang w:eastAsia="zh-CN"/>
              </w:rPr>
              <w:t>28</w:t>
            </w:r>
          </w:p>
        </w:tc>
        <w:tc>
          <w:tcPr>
            <w:tcW w:w="2835" w:type="dxa"/>
            <w:tcBorders>
              <w:top w:val="single" w:sz="6" w:space="0" w:color="000000"/>
              <w:left w:val="single" w:sz="6" w:space="0" w:color="000000"/>
              <w:bottom w:val="single" w:sz="6" w:space="0" w:color="000000"/>
              <w:right w:val="single" w:sz="6" w:space="0" w:color="000000"/>
            </w:tcBorders>
          </w:tcPr>
          <w:p w14:paraId="5A46E559" w14:textId="77777777" w:rsidR="008E33F7" w:rsidRPr="006C446C" w:rsidRDefault="008E33F7" w:rsidP="008E33F7">
            <w:pPr>
              <w:pStyle w:val="TAL"/>
              <w:rPr>
                <w:lang w:eastAsia="ja-JP"/>
              </w:rPr>
            </w:pPr>
            <w:r w:rsidRPr="006C446C">
              <w:t>Target user info</w:t>
            </w:r>
          </w:p>
        </w:tc>
        <w:tc>
          <w:tcPr>
            <w:tcW w:w="3119" w:type="dxa"/>
            <w:tcBorders>
              <w:top w:val="single" w:sz="6" w:space="0" w:color="000000"/>
              <w:left w:val="single" w:sz="6" w:space="0" w:color="000000"/>
              <w:bottom w:val="single" w:sz="6" w:space="0" w:color="000000"/>
              <w:right w:val="single" w:sz="6" w:space="0" w:color="000000"/>
            </w:tcBorders>
          </w:tcPr>
          <w:p w14:paraId="6CD96D15" w14:textId="77777777" w:rsidR="008E33F7" w:rsidRPr="006C446C" w:rsidRDefault="008E33F7" w:rsidP="008E33F7">
            <w:pPr>
              <w:pStyle w:val="TAL"/>
              <w:rPr>
                <w:lang w:val="en-US" w:eastAsia="zh-CN"/>
              </w:rPr>
            </w:pPr>
            <w:r w:rsidRPr="006C446C">
              <w:rPr>
                <w:lang w:val="en-US" w:eastAsia="zh-CN"/>
              </w:rPr>
              <w:t>Application layer ID</w:t>
            </w:r>
          </w:p>
          <w:p w14:paraId="6C3AB217" w14:textId="77777777" w:rsidR="008E33F7" w:rsidRPr="006C446C" w:rsidRDefault="008E33F7" w:rsidP="008E33F7">
            <w:pPr>
              <w:pStyle w:val="TAL"/>
              <w:rPr>
                <w:lang w:eastAsia="ja-JP"/>
              </w:rPr>
            </w:pPr>
            <w:r w:rsidRPr="006C446C">
              <w:rPr>
                <w:lang w:val="en-US" w:eastAsia="zh-CN"/>
              </w:rPr>
              <w:t>8.4.4</w:t>
            </w:r>
          </w:p>
        </w:tc>
        <w:tc>
          <w:tcPr>
            <w:tcW w:w="1134" w:type="dxa"/>
            <w:tcBorders>
              <w:top w:val="single" w:sz="6" w:space="0" w:color="000000"/>
              <w:left w:val="single" w:sz="6" w:space="0" w:color="000000"/>
              <w:bottom w:val="single" w:sz="6" w:space="0" w:color="000000"/>
              <w:right w:val="single" w:sz="6" w:space="0" w:color="000000"/>
            </w:tcBorders>
          </w:tcPr>
          <w:p w14:paraId="22CF191D" w14:textId="77777777" w:rsidR="008E33F7" w:rsidRPr="006C446C" w:rsidRDefault="008E33F7" w:rsidP="008E33F7">
            <w:pPr>
              <w:pStyle w:val="TAC"/>
              <w:rPr>
                <w:lang w:val="en-US" w:eastAsia="zh-CN"/>
              </w:rPr>
            </w:pPr>
            <w:r w:rsidRPr="006C446C">
              <w:rPr>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7E0331A4" w14:textId="77777777" w:rsidR="008E33F7" w:rsidRPr="006C446C" w:rsidRDefault="008E33F7" w:rsidP="008E33F7">
            <w:pPr>
              <w:pStyle w:val="TAC"/>
            </w:pPr>
            <w:r w:rsidRPr="006C446C">
              <w:t>TLV</w:t>
            </w:r>
          </w:p>
        </w:tc>
        <w:tc>
          <w:tcPr>
            <w:tcW w:w="851" w:type="dxa"/>
            <w:tcBorders>
              <w:top w:val="single" w:sz="6" w:space="0" w:color="000000"/>
              <w:left w:val="single" w:sz="6" w:space="0" w:color="000000"/>
              <w:bottom w:val="single" w:sz="6" w:space="0" w:color="000000"/>
              <w:right w:val="single" w:sz="6" w:space="0" w:color="000000"/>
            </w:tcBorders>
          </w:tcPr>
          <w:p w14:paraId="5B94650D" w14:textId="77777777" w:rsidR="008E33F7" w:rsidRPr="006C446C" w:rsidRDefault="008E33F7" w:rsidP="008E33F7">
            <w:pPr>
              <w:pStyle w:val="TAC"/>
              <w:rPr>
                <w:lang w:eastAsia="zh-CN"/>
              </w:rPr>
            </w:pPr>
            <w:r w:rsidRPr="006C446C">
              <w:t>4-254</w:t>
            </w:r>
          </w:p>
        </w:tc>
      </w:tr>
      <w:tr w:rsidR="008E33F7" w:rsidRPr="006C446C" w14:paraId="3106A948"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3ADC5AC" w14:textId="77777777" w:rsidR="008E33F7" w:rsidRPr="006C446C" w:rsidRDefault="008E33F7" w:rsidP="008E33F7">
            <w:pPr>
              <w:pStyle w:val="TAL"/>
              <w:rPr>
                <w:lang w:eastAsia="zh-CN"/>
              </w:rPr>
            </w:pPr>
            <w:r>
              <w:rPr>
                <w:lang w:eastAsia="zh-CN"/>
              </w:rPr>
              <w:t>59</w:t>
            </w:r>
          </w:p>
        </w:tc>
        <w:tc>
          <w:tcPr>
            <w:tcW w:w="2835" w:type="dxa"/>
            <w:tcBorders>
              <w:top w:val="single" w:sz="6" w:space="0" w:color="000000"/>
              <w:left w:val="single" w:sz="6" w:space="0" w:color="000000"/>
              <w:bottom w:val="single" w:sz="6" w:space="0" w:color="000000"/>
              <w:right w:val="single" w:sz="6" w:space="0" w:color="000000"/>
            </w:tcBorders>
          </w:tcPr>
          <w:p w14:paraId="6C853B10" w14:textId="77777777" w:rsidR="008E33F7" w:rsidRPr="006C446C" w:rsidRDefault="008E33F7" w:rsidP="008E33F7">
            <w:pPr>
              <w:pStyle w:val="TAL"/>
            </w:pPr>
            <w:r w:rsidRPr="006C446C">
              <w:t xml:space="preserve">Target link local IPv6 address </w:t>
            </w:r>
          </w:p>
          <w:p w14:paraId="4E37BE16" w14:textId="77777777" w:rsidR="008E33F7" w:rsidRPr="006C446C" w:rsidRDefault="008E33F7" w:rsidP="008E33F7">
            <w:pPr>
              <w:pStyle w:val="TAL"/>
            </w:pPr>
          </w:p>
        </w:tc>
        <w:tc>
          <w:tcPr>
            <w:tcW w:w="3119" w:type="dxa"/>
            <w:tcBorders>
              <w:top w:val="single" w:sz="6" w:space="0" w:color="000000"/>
              <w:left w:val="single" w:sz="6" w:space="0" w:color="000000"/>
              <w:bottom w:val="single" w:sz="6" w:space="0" w:color="000000"/>
              <w:right w:val="single" w:sz="6" w:space="0" w:color="000000"/>
            </w:tcBorders>
          </w:tcPr>
          <w:p w14:paraId="4B8433C6" w14:textId="77777777" w:rsidR="008E33F7" w:rsidRPr="006C446C" w:rsidRDefault="008E33F7" w:rsidP="008E33F7">
            <w:pPr>
              <w:pStyle w:val="TAL"/>
              <w:rPr>
                <w:lang w:val="en-US" w:eastAsia="zh-CN"/>
              </w:rPr>
            </w:pPr>
            <w:r w:rsidRPr="006C446C">
              <w:rPr>
                <w:lang w:val="en-US" w:eastAsia="zh-CN"/>
              </w:rPr>
              <w:t>Link local IPv6 address</w:t>
            </w:r>
          </w:p>
          <w:p w14:paraId="29C30E58" w14:textId="77777777" w:rsidR="008E33F7" w:rsidRPr="006C446C" w:rsidRDefault="008E33F7" w:rsidP="008E33F7">
            <w:pPr>
              <w:pStyle w:val="TAL"/>
              <w:rPr>
                <w:lang w:val="en-US" w:eastAsia="zh-CN"/>
              </w:rPr>
            </w:pPr>
            <w:r w:rsidRPr="006C446C">
              <w:rPr>
                <w:lang w:val="en-US" w:eastAsia="zh-CN"/>
              </w:rPr>
              <w:t>8.4.7</w:t>
            </w:r>
          </w:p>
        </w:tc>
        <w:tc>
          <w:tcPr>
            <w:tcW w:w="1134" w:type="dxa"/>
            <w:tcBorders>
              <w:top w:val="single" w:sz="6" w:space="0" w:color="000000"/>
              <w:left w:val="single" w:sz="6" w:space="0" w:color="000000"/>
              <w:bottom w:val="single" w:sz="6" w:space="0" w:color="000000"/>
              <w:right w:val="single" w:sz="6" w:space="0" w:color="000000"/>
            </w:tcBorders>
          </w:tcPr>
          <w:p w14:paraId="3B0A1086" w14:textId="77777777" w:rsidR="008E33F7" w:rsidRPr="006C446C" w:rsidRDefault="008E33F7" w:rsidP="008E33F7">
            <w:pPr>
              <w:pStyle w:val="TAC"/>
              <w:rPr>
                <w:lang w:eastAsia="zh-CN"/>
              </w:rPr>
            </w:pPr>
            <w:r w:rsidRPr="006C446C">
              <w:rPr>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0C28B442" w14:textId="77777777" w:rsidR="008E33F7" w:rsidRPr="006C446C" w:rsidRDefault="008E33F7" w:rsidP="008E33F7">
            <w:pPr>
              <w:pStyle w:val="TAC"/>
            </w:pPr>
            <w:r w:rsidRPr="006C446C">
              <w:t>TV</w:t>
            </w:r>
          </w:p>
        </w:tc>
        <w:tc>
          <w:tcPr>
            <w:tcW w:w="851" w:type="dxa"/>
            <w:tcBorders>
              <w:top w:val="single" w:sz="6" w:space="0" w:color="000000"/>
              <w:left w:val="single" w:sz="6" w:space="0" w:color="000000"/>
              <w:bottom w:val="single" w:sz="6" w:space="0" w:color="000000"/>
              <w:right w:val="single" w:sz="6" w:space="0" w:color="000000"/>
            </w:tcBorders>
          </w:tcPr>
          <w:p w14:paraId="1097F7B6" w14:textId="77777777" w:rsidR="008E33F7" w:rsidRPr="006C446C" w:rsidRDefault="008E33F7" w:rsidP="008E33F7">
            <w:pPr>
              <w:pStyle w:val="TAC"/>
            </w:pPr>
            <w:r w:rsidRPr="006C446C">
              <w:t>17</w:t>
            </w:r>
          </w:p>
        </w:tc>
      </w:tr>
      <w:tr w:rsidR="008E33F7" w:rsidRPr="006C446C" w14:paraId="444FE3EA"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798F06B" w14:textId="77777777" w:rsidR="008E33F7" w:rsidRPr="006C446C" w:rsidRDefault="008E33F7" w:rsidP="008E33F7">
            <w:pPr>
              <w:pStyle w:val="TAL"/>
              <w:rPr>
                <w:lang w:eastAsia="zh-CN"/>
              </w:rPr>
            </w:pPr>
            <w:r>
              <w:rPr>
                <w:lang w:eastAsia="zh-CN"/>
              </w:rPr>
              <w:t>57</w:t>
            </w:r>
          </w:p>
        </w:tc>
        <w:tc>
          <w:tcPr>
            <w:tcW w:w="2835" w:type="dxa"/>
            <w:tcBorders>
              <w:top w:val="single" w:sz="6" w:space="0" w:color="000000"/>
              <w:left w:val="single" w:sz="6" w:space="0" w:color="000000"/>
              <w:bottom w:val="single" w:sz="6" w:space="0" w:color="000000"/>
              <w:right w:val="single" w:sz="6" w:space="0" w:color="000000"/>
            </w:tcBorders>
          </w:tcPr>
          <w:p w14:paraId="714C1ABA" w14:textId="77777777" w:rsidR="008E33F7" w:rsidRPr="006C446C" w:rsidRDefault="008E33F7" w:rsidP="008E33F7">
            <w:pPr>
              <w:pStyle w:val="TAL"/>
              <w:rPr>
                <w:lang w:eastAsia="zh-CN"/>
              </w:rPr>
            </w:pPr>
            <w:r w:rsidRPr="006C446C">
              <w:rPr>
                <w:rFonts w:hint="eastAsia"/>
                <w:lang w:eastAsia="zh-CN"/>
              </w:rPr>
              <w:t>Source user info</w:t>
            </w:r>
          </w:p>
        </w:tc>
        <w:tc>
          <w:tcPr>
            <w:tcW w:w="3119" w:type="dxa"/>
            <w:tcBorders>
              <w:top w:val="single" w:sz="6" w:space="0" w:color="000000"/>
              <w:left w:val="single" w:sz="6" w:space="0" w:color="000000"/>
              <w:bottom w:val="single" w:sz="6" w:space="0" w:color="000000"/>
              <w:right w:val="single" w:sz="6" w:space="0" w:color="000000"/>
            </w:tcBorders>
          </w:tcPr>
          <w:p w14:paraId="0FAA33F4" w14:textId="77777777" w:rsidR="008E33F7" w:rsidRPr="006C446C" w:rsidRDefault="008E33F7" w:rsidP="008E33F7">
            <w:pPr>
              <w:pStyle w:val="TAL"/>
              <w:rPr>
                <w:lang w:val="en-US" w:eastAsia="zh-CN"/>
              </w:rPr>
            </w:pPr>
            <w:r w:rsidRPr="006C446C">
              <w:rPr>
                <w:lang w:val="en-US" w:eastAsia="zh-CN"/>
              </w:rPr>
              <w:t>Application layer ID</w:t>
            </w:r>
          </w:p>
          <w:p w14:paraId="0F97DE27" w14:textId="77777777" w:rsidR="008E33F7" w:rsidRPr="001167CB" w:rsidRDefault="008E33F7" w:rsidP="008E33F7">
            <w:pPr>
              <w:pStyle w:val="TAL"/>
            </w:pPr>
            <w:r w:rsidRPr="001167CB">
              <w:t>8.4.4</w:t>
            </w:r>
          </w:p>
        </w:tc>
        <w:tc>
          <w:tcPr>
            <w:tcW w:w="1134" w:type="dxa"/>
            <w:tcBorders>
              <w:top w:val="single" w:sz="6" w:space="0" w:color="000000"/>
              <w:left w:val="single" w:sz="6" w:space="0" w:color="000000"/>
              <w:bottom w:val="single" w:sz="6" w:space="0" w:color="000000"/>
              <w:right w:val="single" w:sz="6" w:space="0" w:color="000000"/>
            </w:tcBorders>
          </w:tcPr>
          <w:p w14:paraId="50322EB9" w14:textId="77777777" w:rsidR="008E33F7" w:rsidRPr="006C446C" w:rsidRDefault="008E33F7" w:rsidP="008E33F7">
            <w:pPr>
              <w:pStyle w:val="TAC"/>
              <w:rPr>
                <w:lang w:eastAsia="zh-CN"/>
              </w:rPr>
            </w:pPr>
            <w:r w:rsidRPr="006C446C">
              <w:rPr>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30373DA9" w14:textId="77777777" w:rsidR="008E33F7" w:rsidRPr="00AC539D" w:rsidRDefault="008E33F7" w:rsidP="008E33F7">
            <w:pPr>
              <w:pStyle w:val="TAC"/>
            </w:pPr>
            <w:r w:rsidRPr="000F0C61">
              <w:t>TLV</w:t>
            </w:r>
          </w:p>
        </w:tc>
        <w:tc>
          <w:tcPr>
            <w:tcW w:w="851" w:type="dxa"/>
            <w:tcBorders>
              <w:top w:val="single" w:sz="6" w:space="0" w:color="000000"/>
              <w:left w:val="single" w:sz="6" w:space="0" w:color="000000"/>
              <w:bottom w:val="single" w:sz="6" w:space="0" w:color="000000"/>
              <w:right w:val="single" w:sz="6" w:space="0" w:color="000000"/>
            </w:tcBorders>
          </w:tcPr>
          <w:p w14:paraId="524536B0" w14:textId="77777777" w:rsidR="008E33F7" w:rsidRPr="00AC539D" w:rsidRDefault="008E33F7" w:rsidP="008E33F7">
            <w:pPr>
              <w:pStyle w:val="TAC"/>
            </w:pPr>
            <w:r w:rsidRPr="000F0C61">
              <w:t>4-254</w:t>
            </w:r>
          </w:p>
        </w:tc>
      </w:tr>
      <w:tr w:rsidR="008E33F7" w:rsidRPr="00EF7A4C" w14:paraId="4A49CBD3"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7E76A04" w14:textId="77777777" w:rsidR="008E33F7" w:rsidRPr="006C446C" w:rsidRDefault="008E33F7" w:rsidP="008E33F7">
            <w:pPr>
              <w:pStyle w:val="TAL"/>
              <w:rPr>
                <w:lang w:eastAsia="zh-CN"/>
              </w:rPr>
            </w:pPr>
            <w:r w:rsidRPr="006C446C">
              <w:rPr>
                <w:lang w:eastAsia="zh-CN"/>
              </w:rPr>
              <w:t>58</w:t>
            </w:r>
          </w:p>
        </w:tc>
        <w:tc>
          <w:tcPr>
            <w:tcW w:w="2835" w:type="dxa"/>
            <w:tcBorders>
              <w:top w:val="single" w:sz="6" w:space="0" w:color="000000"/>
              <w:left w:val="single" w:sz="6" w:space="0" w:color="000000"/>
              <w:bottom w:val="single" w:sz="6" w:space="0" w:color="000000"/>
              <w:right w:val="single" w:sz="6" w:space="0" w:color="000000"/>
            </w:tcBorders>
          </w:tcPr>
          <w:p w14:paraId="13DAE569" w14:textId="77777777" w:rsidR="008E33F7" w:rsidRPr="006C446C" w:rsidRDefault="008E33F7" w:rsidP="008E33F7">
            <w:pPr>
              <w:pStyle w:val="TAL"/>
              <w:rPr>
                <w:lang w:eastAsia="zh-CN"/>
              </w:rPr>
            </w:pPr>
            <w:r w:rsidRPr="006C446C">
              <w:rPr>
                <w:lang w:eastAsia="zh-CN"/>
              </w:rPr>
              <w:t>Source</w:t>
            </w:r>
            <w:r w:rsidRPr="001167CB">
              <w:t xml:space="preserve"> link local IPv6 address</w:t>
            </w:r>
          </w:p>
        </w:tc>
        <w:tc>
          <w:tcPr>
            <w:tcW w:w="3119" w:type="dxa"/>
            <w:tcBorders>
              <w:top w:val="single" w:sz="6" w:space="0" w:color="000000"/>
              <w:left w:val="single" w:sz="6" w:space="0" w:color="000000"/>
              <w:bottom w:val="single" w:sz="6" w:space="0" w:color="000000"/>
              <w:right w:val="single" w:sz="6" w:space="0" w:color="000000"/>
            </w:tcBorders>
          </w:tcPr>
          <w:p w14:paraId="4F9FAB56" w14:textId="77777777" w:rsidR="008E33F7" w:rsidRPr="001167CB" w:rsidRDefault="008E33F7" w:rsidP="008E33F7">
            <w:pPr>
              <w:pStyle w:val="TAL"/>
            </w:pPr>
            <w:r w:rsidRPr="001167CB">
              <w:t>Link local IPv6 address</w:t>
            </w:r>
          </w:p>
          <w:p w14:paraId="3B7CD2F1" w14:textId="77777777" w:rsidR="008E33F7" w:rsidRPr="001167CB" w:rsidRDefault="008E33F7" w:rsidP="008E33F7">
            <w:pPr>
              <w:pStyle w:val="TAL"/>
            </w:pPr>
            <w:r w:rsidRPr="001167CB">
              <w:t>8.4.7</w:t>
            </w:r>
          </w:p>
        </w:tc>
        <w:tc>
          <w:tcPr>
            <w:tcW w:w="1134" w:type="dxa"/>
            <w:tcBorders>
              <w:top w:val="single" w:sz="6" w:space="0" w:color="000000"/>
              <w:left w:val="single" w:sz="6" w:space="0" w:color="000000"/>
              <w:bottom w:val="single" w:sz="6" w:space="0" w:color="000000"/>
              <w:right w:val="single" w:sz="6" w:space="0" w:color="000000"/>
            </w:tcBorders>
          </w:tcPr>
          <w:p w14:paraId="3EB53314" w14:textId="77777777" w:rsidR="008E33F7" w:rsidRPr="000F0C61" w:rsidRDefault="008E33F7" w:rsidP="008E33F7">
            <w:pPr>
              <w:pStyle w:val="TAC"/>
            </w:pPr>
            <w:r w:rsidRPr="000F0C61">
              <w:t>O</w:t>
            </w:r>
          </w:p>
        </w:tc>
        <w:tc>
          <w:tcPr>
            <w:tcW w:w="851" w:type="dxa"/>
            <w:tcBorders>
              <w:top w:val="single" w:sz="6" w:space="0" w:color="000000"/>
              <w:left w:val="single" w:sz="6" w:space="0" w:color="000000"/>
              <w:bottom w:val="single" w:sz="6" w:space="0" w:color="000000"/>
              <w:right w:val="single" w:sz="6" w:space="0" w:color="000000"/>
            </w:tcBorders>
          </w:tcPr>
          <w:p w14:paraId="487563B3" w14:textId="77777777" w:rsidR="008E33F7" w:rsidRPr="00AC539D" w:rsidRDefault="008E33F7" w:rsidP="008E33F7">
            <w:pPr>
              <w:pStyle w:val="TAC"/>
            </w:pPr>
            <w:r w:rsidRPr="000F0C61">
              <w:t>TV</w:t>
            </w:r>
          </w:p>
        </w:tc>
        <w:tc>
          <w:tcPr>
            <w:tcW w:w="851" w:type="dxa"/>
            <w:tcBorders>
              <w:top w:val="single" w:sz="6" w:space="0" w:color="000000"/>
              <w:left w:val="single" w:sz="6" w:space="0" w:color="000000"/>
              <w:bottom w:val="single" w:sz="6" w:space="0" w:color="000000"/>
              <w:right w:val="single" w:sz="6" w:space="0" w:color="000000"/>
            </w:tcBorders>
          </w:tcPr>
          <w:p w14:paraId="5A7EB746" w14:textId="77777777" w:rsidR="008E33F7" w:rsidRPr="00AC539D" w:rsidRDefault="008E33F7" w:rsidP="008E33F7">
            <w:pPr>
              <w:pStyle w:val="TAC"/>
            </w:pPr>
            <w:r w:rsidRPr="000F0C61">
              <w:t>17</w:t>
            </w:r>
          </w:p>
        </w:tc>
      </w:tr>
    </w:tbl>
    <w:p w14:paraId="0C1D3DDD" w14:textId="77777777" w:rsidR="008E33F7" w:rsidRDefault="008E33F7" w:rsidP="008E33F7">
      <w:pPr>
        <w:rPr>
          <w:rFonts w:eastAsia="SimSun"/>
          <w:lang w:val="en-US" w:eastAsia="zh-CN"/>
        </w:rPr>
      </w:pPr>
      <w:bookmarkStart w:id="2144" w:name="_Toc45282359"/>
      <w:bookmarkStart w:id="2145" w:name="_Toc45882745"/>
    </w:p>
    <w:p w14:paraId="58DB0374" w14:textId="77777777" w:rsidR="008E33F7" w:rsidRDefault="008E33F7" w:rsidP="00CC0F60">
      <w:pPr>
        <w:pStyle w:val="Heading4"/>
      </w:pPr>
      <w:bookmarkStart w:id="2146" w:name="_CR7_3_19_2"/>
      <w:bookmarkStart w:id="2147" w:name="_Toc51951295"/>
      <w:bookmarkStart w:id="2148" w:name="_Toc59209072"/>
      <w:bookmarkStart w:id="2149" w:name="_Toc75734911"/>
      <w:bookmarkStart w:id="2150" w:name="_Toc162979998"/>
      <w:bookmarkEnd w:id="2146"/>
      <w:r>
        <w:rPr>
          <w:rFonts w:eastAsia="SimSun" w:hint="eastAsia"/>
          <w:lang w:val="en-US" w:eastAsia="zh-CN"/>
        </w:rPr>
        <w:t>7.3.19</w:t>
      </w:r>
      <w:r>
        <w:t>.</w:t>
      </w:r>
      <w:r>
        <w:rPr>
          <w:rFonts w:hint="eastAsia"/>
          <w:lang w:eastAsia="zh-CN"/>
        </w:rPr>
        <w:t>2</w:t>
      </w:r>
      <w:r>
        <w:tab/>
      </w:r>
      <w:r w:rsidRPr="00CC7033">
        <w:rPr>
          <w:lang w:eastAsia="zh-CN"/>
        </w:rPr>
        <w:t>Target user info</w:t>
      </w:r>
      <w:bookmarkEnd w:id="2144"/>
      <w:bookmarkEnd w:id="2145"/>
      <w:bookmarkEnd w:id="2147"/>
      <w:bookmarkEnd w:id="2148"/>
      <w:bookmarkEnd w:id="2149"/>
      <w:bookmarkEnd w:id="2150"/>
    </w:p>
    <w:p w14:paraId="65204D82" w14:textId="77777777" w:rsidR="008E33F7" w:rsidRDefault="008E33F7" w:rsidP="008E33F7">
      <w:pPr>
        <w:rPr>
          <w:lang w:eastAsia="zh-CN"/>
        </w:rPr>
      </w:pPr>
      <w:r>
        <w:rPr>
          <w:lang w:eastAsia="zh-CN"/>
        </w:rPr>
        <w:t>This IE is included</w:t>
      </w:r>
      <w:r>
        <w:rPr>
          <w:rFonts w:hint="eastAsia"/>
          <w:lang w:eastAsia="zh-CN"/>
        </w:rPr>
        <w:t xml:space="preserve"> </w:t>
      </w:r>
      <w:r w:rsidRPr="002C1038">
        <w:rPr>
          <w:lang w:eastAsia="zh-CN"/>
        </w:rPr>
        <w:t xml:space="preserve">if the target UE receives the </w:t>
      </w:r>
      <w:r>
        <w:rPr>
          <w:rFonts w:hint="eastAsia"/>
          <w:lang w:eastAsia="zh-CN"/>
        </w:rPr>
        <w:t>S</w:t>
      </w:r>
      <w:r w:rsidRPr="002C1038">
        <w:rPr>
          <w:lang w:eastAsia="zh-CN"/>
        </w:rPr>
        <w:t xml:space="preserve">ource user info </w:t>
      </w:r>
      <w:r>
        <w:rPr>
          <w:rFonts w:hint="eastAsia"/>
          <w:lang w:eastAsia="zh-CN"/>
        </w:rPr>
        <w:t xml:space="preserve">IE </w:t>
      </w:r>
      <w:r w:rsidRPr="002C1038">
        <w:rPr>
          <w:lang w:eastAsia="zh-CN"/>
        </w:rPr>
        <w:t>in the DIRECT LINK IDENTIFIER UPDATE REQUEST message</w:t>
      </w:r>
      <w:r>
        <w:rPr>
          <w:lang w:eastAsia="zh-CN"/>
        </w:rPr>
        <w:t>.</w:t>
      </w:r>
    </w:p>
    <w:p w14:paraId="234A624C" w14:textId="77777777" w:rsidR="008E33F7" w:rsidRDefault="008E33F7" w:rsidP="00CC0F60">
      <w:pPr>
        <w:pStyle w:val="Heading4"/>
      </w:pPr>
      <w:bookmarkStart w:id="2151" w:name="_CR7_3_19_3"/>
      <w:bookmarkStart w:id="2152" w:name="_Toc45282361"/>
      <w:bookmarkStart w:id="2153" w:name="_Toc45882747"/>
      <w:bookmarkStart w:id="2154" w:name="_Toc51951296"/>
      <w:bookmarkStart w:id="2155" w:name="_Toc59209073"/>
      <w:bookmarkStart w:id="2156" w:name="_Toc75734912"/>
      <w:bookmarkStart w:id="2157" w:name="_Toc162979999"/>
      <w:bookmarkEnd w:id="2151"/>
      <w:r>
        <w:rPr>
          <w:rFonts w:eastAsia="SimSun" w:hint="eastAsia"/>
          <w:lang w:val="en-US" w:eastAsia="zh-CN"/>
        </w:rPr>
        <w:t>7.3.19</w:t>
      </w:r>
      <w:r>
        <w:t>.3</w:t>
      </w:r>
      <w:r>
        <w:tab/>
        <w:t xml:space="preserve">Target </w:t>
      </w:r>
      <w:r>
        <w:rPr>
          <w:lang w:eastAsia="zh-CN"/>
        </w:rPr>
        <w:t>l</w:t>
      </w:r>
      <w:r w:rsidRPr="00D37382">
        <w:rPr>
          <w:lang w:eastAsia="zh-CN"/>
        </w:rPr>
        <w:t>ink local IPv6 address</w:t>
      </w:r>
      <w:bookmarkEnd w:id="2152"/>
      <w:bookmarkEnd w:id="2153"/>
      <w:bookmarkEnd w:id="2154"/>
      <w:bookmarkEnd w:id="2155"/>
      <w:bookmarkEnd w:id="2156"/>
      <w:bookmarkEnd w:id="2157"/>
    </w:p>
    <w:p w14:paraId="77A9D0ED" w14:textId="77777777" w:rsidR="008E33F7" w:rsidRDefault="008E33F7" w:rsidP="008E33F7">
      <w:r w:rsidRPr="00ED24E5">
        <w:t xml:space="preserve">This IE </w:t>
      </w:r>
      <w:r>
        <w:t>is</w:t>
      </w:r>
      <w:r w:rsidRPr="00ED24E5">
        <w:t xml:space="preserve"> included </w:t>
      </w:r>
      <w:r w:rsidRPr="002C1038">
        <w:t xml:space="preserve">if the target UE receives the </w:t>
      </w:r>
      <w:r>
        <w:rPr>
          <w:rFonts w:hint="eastAsia"/>
          <w:lang w:eastAsia="zh-CN"/>
        </w:rPr>
        <w:t>S</w:t>
      </w:r>
      <w:r w:rsidRPr="002C1038">
        <w:t>ource link local IPv6 address</w:t>
      </w:r>
      <w:r>
        <w:rPr>
          <w:rFonts w:hint="eastAsia"/>
          <w:lang w:eastAsia="zh-CN"/>
        </w:rPr>
        <w:t xml:space="preserve"> IE</w:t>
      </w:r>
      <w:r w:rsidRPr="002C1038">
        <w:t xml:space="preserve"> in the DIRECT LINK IDENTIFIER UPDATE REQUEST message</w:t>
      </w:r>
      <w:r>
        <w:t>.</w:t>
      </w:r>
    </w:p>
    <w:p w14:paraId="48C113B3" w14:textId="77777777" w:rsidR="008E33F7" w:rsidRPr="003D582A" w:rsidRDefault="008E33F7" w:rsidP="00CC0F60">
      <w:pPr>
        <w:pStyle w:val="Heading4"/>
      </w:pPr>
      <w:bookmarkStart w:id="2158" w:name="_CR7_3_19_4"/>
      <w:bookmarkStart w:id="2159" w:name="_Toc45282362"/>
      <w:bookmarkStart w:id="2160" w:name="_Toc45882748"/>
      <w:bookmarkStart w:id="2161" w:name="_Toc51951297"/>
      <w:bookmarkStart w:id="2162" w:name="_Toc59209074"/>
      <w:bookmarkStart w:id="2163" w:name="_Toc75734913"/>
      <w:bookmarkStart w:id="2164" w:name="_Toc162980000"/>
      <w:bookmarkEnd w:id="2158"/>
      <w:r>
        <w:rPr>
          <w:rFonts w:eastAsia="SimSun" w:hint="eastAsia"/>
          <w:lang w:val="en-US" w:eastAsia="zh-CN"/>
        </w:rPr>
        <w:t>7.3.19</w:t>
      </w:r>
      <w:r>
        <w:t>.4</w:t>
      </w:r>
      <w:r w:rsidRPr="00E57118">
        <w:tab/>
      </w:r>
      <w:r w:rsidRPr="006C446C">
        <w:t>Source user info</w:t>
      </w:r>
      <w:bookmarkEnd w:id="2159"/>
      <w:bookmarkEnd w:id="2160"/>
      <w:bookmarkEnd w:id="2161"/>
      <w:bookmarkEnd w:id="2162"/>
      <w:bookmarkEnd w:id="2163"/>
      <w:bookmarkEnd w:id="2164"/>
    </w:p>
    <w:p w14:paraId="321DA0C1" w14:textId="77777777" w:rsidR="008E33F7" w:rsidRPr="002C1038" w:rsidRDefault="008E33F7" w:rsidP="008E33F7">
      <w:r w:rsidRPr="002C1038">
        <w:rPr>
          <w:lang w:eastAsia="zh-CN"/>
        </w:rPr>
        <w:t xml:space="preserve">This IE is included </w:t>
      </w:r>
      <w:r>
        <w:rPr>
          <w:lang w:eastAsia="zh-CN"/>
        </w:rPr>
        <w:t>when</w:t>
      </w:r>
      <w:r>
        <w:rPr>
          <w:rFonts w:hint="eastAsia"/>
          <w:lang w:eastAsia="zh-CN"/>
        </w:rPr>
        <w:t xml:space="preserve"> the application layer ID</w:t>
      </w:r>
      <w:r>
        <w:rPr>
          <w:lang w:eastAsia="zh-CN"/>
        </w:rPr>
        <w:t xml:space="preserve"> changes at the target UE</w:t>
      </w:r>
      <w:r>
        <w:rPr>
          <w:rFonts w:hint="eastAsia"/>
          <w:lang w:eastAsia="zh-CN"/>
        </w:rPr>
        <w:t xml:space="preserve"> </w:t>
      </w:r>
      <w:r>
        <w:rPr>
          <w:lang w:eastAsia="zh-CN"/>
        </w:rPr>
        <w:t xml:space="preserve">and the target UE receives a new </w:t>
      </w:r>
      <w:r>
        <w:rPr>
          <w:rFonts w:hint="eastAsia"/>
          <w:lang w:eastAsia="zh-CN"/>
        </w:rPr>
        <w:t>a</w:t>
      </w:r>
      <w:r>
        <w:rPr>
          <w:lang w:eastAsia="zh-CN"/>
        </w:rPr>
        <w:t xml:space="preserve">pplication </w:t>
      </w:r>
      <w:r>
        <w:rPr>
          <w:rFonts w:hint="eastAsia"/>
          <w:lang w:eastAsia="zh-CN"/>
        </w:rPr>
        <w:t xml:space="preserve">layer </w:t>
      </w:r>
      <w:r>
        <w:rPr>
          <w:lang w:eastAsia="zh-CN"/>
        </w:rPr>
        <w:t>ID from the upper layers</w:t>
      </w:r>
      <w:r w:rsidRPr="002C1038">
        <w:rPr>
          <w:lang w:eastAsia="zh-CN"/>
        </w:rPr>
        <w:t>.</w:t>
      </w:r>
    </w:p>
    <w:p w14:paraId="35ACE714" w14:textId="77777777" w:rsidR="008E33F7" w:rsidRPr="003D582A" w:rsidRDefault="008E33F7" w:rsidP="00CC0F60">
      <w:pPr>
        <w:pStyle w:val="Heading4"/>
      </w:pPr>
      <w:bookmarkStart w:id="2165" w:name="_CR7_3_19_5"/>
      <w:bookmarkStart w:id="2166" w:name="_Toc45282363"/>
      <w:bookmarkStart w:id="2167" w:name="_Toc45882749"/>
      <w:bookmarkStart w:id="2168" w:name="_Toc51951298"/>
      <w:bookmarkStart w:id="2169" w:name="_Toc59209075"/>
      <w:bookmarkStart w:id="2170" w:name="_Toc75734914"/>
      <w:bookmarkStart w:id="2171" w:name="_Toc162980001"/>
      <w:bookmarkEnd w:id="2165"/>
      <w:r>
        <w:rPr>
          <w:rFonts w:eastAsia="SimSun" w:hint="eastAsia"/>
          <w:lang w:val="en-US" w:eastAsia="zh-CN"/>
        </w:rPr>
        <w:t>7.3.19</w:t>
      </w:r>
      <w:r>
        <w:t>.5</w:t>
      </w:r>
      <w:r w:rsidRPr="00E57118">
        <w:tab/>
      </w:r>
      <w:r w:rsidRPr="006C446C">
        <w:t>Source link local IPv6 address</w:t>
      </w:r>
      <w:bookmarkEnd w:id="2166"/>
      <w:bookmarkEnd w:id="2167"/>
      <w:bookmarkEnd w:id="2168"/>
      <w:bookmarkEnd w:id="2169"/>
      <w:bookmarkEnd w:id="2170"/>
      <w:bookmarkEnd w:id="2171"/>
    </w:p>
    <w:p w14:paraId="4529B15F" w14:textId="77777777" w:rsidR="008E33F7" w:rsidRPr="002C1038" w:rsidRDefault="008E33F7" w:rsidP="008E33F7">
      <w:r w:rsidRPr="002C1038">
        <w:t xml:space="preserve">This IE is included </w:t>
      </w:r>
      <w:r>
        <w:t>when</w:t>
      </w:r>
      <w:r w:rsidRPr="00AC1721">
        <w:t xml:space="preserve"> </w:t>
      </w:r>
      <w:r>
        <w:t xml:space="preserve">the </w:t>
      </w:r>
      <w:r>
        <w:rPr>
          <w:rFonts w:hint="eastAsia"/>
          <w:lang w:eastAsia="zh-CN"/>
        </w:rPr>
        <w:t>l</w:t>
      </w:r>
      <w:r w:rsidRPr="008F55B9">
        <w:t xml:space="preserve">ink local IPv6 address </w:t>
      </w:r>
      <w:r>
        <w:t xml:space="preserve">changes at </w:t>
      </w:r>
      <w:r>
        <w:rPr>
          <w:rFonts w:hint="eastAsia"/>
          <w:lang w:eastAsia="zh-CN"/>
        </w:rPr>
        <w:t xml:space="preserve">the </w:t>
      </w:r>
      <w:r w:rsidRPr="00AC1721">
        <w:t>target UE</w:t>
      </w:r>
      <w:r w:rsidRPr="002122CF">
        <w:rPr>
          <w:u w:val="single"/>
        </w:rPr>
        <w:t xml:space="preserve"> </w:t>
      </w:r>
      <w:r>
        <w:rPr>
          <w:u w:val="single"/>
        </w:rPr>
        <w:t xml:space="preserve">and the target UE receives a new </w:t>
      </w:r>
      <w:r>
        <w:rPr>
          <w:rFonts w:hint="eastAsia"/>
          <w:u w:val="single"/>
          <w:lang w:eastAsia="zh-CN"/>
        </w:rPr>
        <w:t>L</w:t>
      </w:r>
      <w:r>
        <w:rPr>
          <w:u w:val="single"/>
        </w:rPr>
        <w:t>ink local IPv6 address from the upper layers</w:t>
      </w:r>
      <w:r w:rsidRPr="002C1038">
        <w:t>.</w:t>
      </w:r>
    </w:p>
    <w:p w14:paraId="6B8671CF" w14:textId="77777777" w:rsidR="008E33F7" w:rsidRDefault="008E33F7" w:rsidP="00CC0F60">
      <w:pPr>
        <w:pStyle w:val="Heading3"/>
        <w:rPr>
          <w:lang w:val="en-US" w:eastAsia="zh-CN"/>
        </w:rPr>
      </w:pPr>
      <w:bookmarkStart w:id="2172" w:name="_CR7_3_20"/>
      <w:bookmarkStart w:id="2173" w:name="_Toc45282364"/>
      <w:bookmarkStart w:id="2174" w:name="_Toc45882750"/>
      <w:bookmarkStart w:id="2175" w:name="_Toc51951299"/>
      <w:bookmarkStart w:id="2176" w:name="_Toc59209076"/>
      <w:bookmarkStart w:id="2177" w:name="_Toc75734915"/>
      <w:bookmarkStart w:id="2178" w:name="_Toc162980002"/>
      <w:bookmarkEnd w:id="2172"/>
      <w:r>
        <w:rPr>
          <w:rFonts w:hint="eastAsia"/>
          <w:lang w:val="en-US" w:eastAsia="zh-CN"/>
        </w:rPr>
        <w:lastRenderedPageBreak/>
        <w:t>7.3.20</w:t>
      </w:r>
      <w:r>
        <w:tab/>
        <w:t xml:space="preserve">Direct link </w:t>
      </w:r>
      <w:r>
        <w:rPr>
          <w:lang w:val="en-US" w:eastAsia="zh-CN"/>
        </w:rPr>
        <w:t>identifier update</w:t>
      </w:r>
      <w:r>
        <w:rPr>
          <w:rFonts w:hint="eastAsia"/>
          <w:lang w:val="en-US" w:eastAsia="zh-CN"/>
        </w:rPr>
        <w:t xml:space="preserve"> </w:t>
      </w:r>
      <w:r>
        <w:rPr>
          <w:lang w:val="en-US" w:eastAsia="zh-CN"/>
        </w:rPr>
        <w:t>ack</w:t>
      </w:r>
      <w:bookmarkEnd w:id="2173"/>
      <w:bookmarkEnd w:id="2174"/>
      <w:bookmarkEnd w:id="2175"/>
      <w:bookmarkEnd w:id="2176"/>
      <w:bookmarkEnd w:id="2177"/>
      <w:bookmarkEnd w:id="2178"/>
    </w:p>
    <w:p w14:paraId="1FC90C69" w14:textId="77777777" w:rsidR="008E33F7" w:rsidRDefault="008E33F7" w:rsidP="00CC0F60">
      <w:pPr>
        <w:pStyle w:val="Heading4"/>
      </w:pPr>
      <w:bookmarkStart w:id="2179" w:name="_CR7_3_20_1"/>
      <w:bookmarkStart w:id="2180" w:name="_Toc45282365"/>
      <w:bookmarkStart w:id="2181" w:name="_Toc45882751"/>
      <w:bookmarkStart w:id="2182" w:name="_Toc51951300"/>
      <w:bookmarkStart w:id="2183" w:name="_Toc59209077"/>
      <w:bookmarkStart w:id="2184" w:name="_Toc75734916"/>
      <w:bookmarkStart w:id="2185" w:name="_Toc162980003"/>
      <w:bookmarkEnd w:id="2179"/>
      <w:r>
        <w:rPr>
          <w:rFonts w:hint="eastAsia"/>
          <w:lang w:val="en-US" w:eastAsia="zh-CN"/>
        </w:rPr>
        <w:t>7.3.20</w:t>
      </w:r>
      <w:r>
        <w:rPr>
          <w:lang w:val="en-US" w:eastAsia="zh-CN"/>
        </w:rPr>
        <w:t>.1</w:t>
      </w:r>
      <w:r>
        <w:tab/>
        <w:t>Message definition</w:t>
      </w:r>
      <w:bookmarkEnd w:id="2180"/>
      <w:bookmarkEnd w:id="2181"/>
      <w:bookmarkEnd w:id="2182"/>
      <w:bookmarkEnd w:id="2183"/>
      <w:bookmarkEnd w:id="2184"/>
      <w:bookmarkEnd w:id="2185"/>
    </w:p>
    <w:p w14:paraId="7EEDD582" w14:textId="77777777" w:rsidR="008E33F7" w:rsidRDefault="008E33F7" w:rsidP="008E33F7">
      <w:r>
        <w:t>This message is sent by the initiating UE to target UE to indicate that the initiating UE has received target UE's accept message. See table </w:t>
      </w:r>
      <w:r>
        <w:rPr>
          <w:rFonts w:hint="eastAsia"/>
          <w:lang w:val="en-US" w:eastAsia="zh-CN"/>
        </w:rPr>
        <w:t>7.3.20.1</w:t>
      </w:r>
      <w:r>
        <w:rPr>
          <w:lang w:val="en-US" w:eastAsia="zh-CN"/>
        </w:rPr>
        <w:t>.1</w:t>
      </w:r>
      <w:r>
        <w:t>.</w:t>
      </w:r>
    </w:p>
    <w:p w14:paraId="0524D35E" w14:textId="77777777" w:rsidR="008E33F7" w:rsidRPr="00C07354" w:rsidRDefault="008E33F7" w:rsidP="008E33F7">
      <w:pPr>
        <w:pStyle w:val="B1"/>
      </w:pPr>
      <w:r w:rsidRPr="00C07354">
        <w:t>Message type:</w:t>
      </w:r>
      <w:r w:rsidRPr="00C07354">
        <w:tab/>
      </w:r>
      <w:r w:rsidRPr="005B1157">
        <w:t>DIRECT LINK IDENTIFIER UPDATE ACK</w:t>
      </w:r>
    </w:p>
    <w:p w14:paraId="70CD696E" w14:textId="77777777" w:rsidR="008E33F7" w:rsidRPr="006925E5" w:rsidRDefault="008E33F7" w:rsidP="008E33F7">
      <w:pPr>
        <w:pStyle w:val="B1"/>
      </w:pPr>
      <w:r w:rsidRPr="00C07354">
        <w:t>Significance:</w:t>
      </w:r>
      <w:r w:rsidRPr="00C07354">
        <w:tab/>
        <w:t>dual</w:t>
      </w:r>
    </w:p>
    <w:p w14:paraId="13528837" w14:textId="77777777" w:rsidR="008E33F7" w:rsidRPr="006415A3" w:rsidRDefault="008E33F7" w:rsidP="008E33F7">
      <w:pPr>
        <w:pStyle w:val="B1"/>
      </w:pPr>
      <w:r w:rsidRPr="006415A3">
        <w:t>Direction:</w:t>
      </w:r>
      <w:r>
        <w:tab/>
      </w:r>
      <w:r w:rsidRPr="006415A3">
        <w:t>UE to peer UE</w:t>
      </w:r>
    </w:p>
    <w:p w14:paraId="60406525" w14:textId="77777777" w:rsidR="008E33F7" w:rsidRDefault="008E33F7" w:rsidP="008E33F7">
      <w:pPr>
        <w:pStyle w:val="TH"/>
      </w:pPr>
      <w:bookmarkStart w:id="2186" w:name="_CRTable7_3_20_1_1"/>
      <w:r>
        <w:t>Table </w:t>
      </w:r>
      <w:bookmarkEnd w:id="2186"/>
      <w:r>
        <w:rPr>
          <w:rFonts w:hint="eastAsia"/>
          <w:lang w:val="en-US" w:eastAsia="zh-CN"/>
        </w:rPr>
        <w:t>7.3.20.1</w:t>
      </w:r>
      <w:r>
        <w:rPr>
          <w:lang w:val="en-US" w:eastAsia="zh-CN"/>
        </w:rPr>
        <w:t>.1</w:t>
      </w:r>
      <w:r>
        <w:t xml:space="preserve">: </w:t>
      </w:r>
      <w:r w:rsidRPr="00D000F9">
        <w:t>DIRECT LINK IDENTIFIER UPDATE ACK</w:t>
      </w:r>
      <w:r>
        <w:t xml:space="preserve"> message content</w:t>
      </w:r>
    </w:p>
    <w:tbl>
      <w:tblPr>
        <w:tblW w:w="0" w:type="auto"/>
        <w:jc w:val="center"/>
        <w:tblLayout w:type="fixed"/>
        <w:tblCellMar>
          <w:left w:w="28" w:type="dxa"/>
          <w:right w:w="56" w:type="dxa"/>
        </w:tblCellMar>
        <w:tblLook w:val="0000" w:firstRow="0" w:lastRow="0" w:firstColumn="0" w:lastColumn="0" w:noHBand="0" w:noVBand="0"/>
      </w:tblPr>
      <w:tblGrid>
        <w:gridCol w:w="567"/>
        <w:gridCol w:w="2835"/>
        <w:gridCol w:w="3119"/>
        <w:gridCol w:w="1134"/>
        <w:gridCol w:w="851"/>
        <w:gridCol w:w="851"/>
      </w:tblGrid>
      <w:tr w:rsidR="008E33F7" w:rsidRPr="0081530C" w14:paraId="4FDFFF02"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1751B01" w14:textId="77777777" w:rsidR="008E33F7" w:rsidRPr="0081530C" w:rsidRDefault="008E33F7" w:rsidP="008E33F7">
            <w:pPr>
              <w:pStyle w:val="TAH"/>
            </w:pPr>
            <w:r w:rsidRPr="0081530C">
              <w:t>IEI</w:t>
            </w:r>
          </w:p>
        </w:tc>
        <w:tc>
          <w:tcPr>
            <w:tcW w:w="2835" w:type="dxa"/>
            <w:tcBorders>
              <w:top w:val="single" w:sz="6" w:space="0" w:color="000000"/>
              <w:left w:val="single" w:sz="6" w:space="0" w:color="000000"/>
              <w:bottom w:val="single" w:sz="6" w:space="0" w:color="000000"/>
              <w:right w:val="single" w:sz="6" w:space="0" w:color="000000"/>
            </w:tcBorders>
          </w:tcPr>
          <w:p w14:paraId="2499B1AF" w14:textId="77777777" w:rsidR="008E33F7" w:rsidRPr="0081530C" w:rsidRDefault="008E33F7" w:rsidP="008E33F7">
            <w:pPr>
              <w:pStyle w:val="TAH"/>
            </w:pPr>
            <w:r w:rsidRPr="0081530C">
              <w:t>Information Element</w:t>
            </w:r>
          </w:p>
        </w:tc>
        <w:tc>
          <w:tcPr>
            <w:tcW w:w="3119" w:type="dxa"/>
            <w:tcBorders>
              <w:top w:val="single" w:sz="6" w:space="0" w:color="000000"/>
              <w:left w:val="single" w:sz="6" w:space="0" w:color="000000"/>
              <w:bottom w:val="single" w:sz="6" w:space="0" w:color="000000"/>
              <w:right w:val="single" w:sz="6" w:space="0" w:color="000000"/>
            </w:tcBorders>
          </w:tcPr>
          <w:p w14:paraId="37424285" w14:textId="77777777" w:rsidR="008E33F7" w:rsidRPr="0081530C" w:rsidRDefault="008E33F7" w:rsidP="008E33F7">
            <w:pPr>
              <w:pStyle w:val="TAH"/>
            </w:pPr>
            <w:r w:rsidRPr="0081530C">
              <w:t>Type/Reference</w:t>
            </w:r>
          </w:p>
        </w:tc>
        <w:tc>
          <w:tcPr>
            <w:tcW w:w="1134" w:type="dxa"/>
            <w:tcBorders>
              <w:top w:val="single" w:sz="6" w:space="0" w:color="000000"/>
              <w:left w:val="single" w:sz="6" w:space="0" w:color="000000"/>
              <w:bottom w:val="single" w:sz="6" w:space="0" w:color="000000"/>
              <w:right w:val="single" w:sz="6" w:space="0" w:color="000000"/>
            </w:tcBorders>
          </w:tcPr>
          <w:p w14:paraId="03FEA7C9" w14:textId="77777777" w:rsidR="008E33F7" w:rsidRPr="0081530C" w:rsidRDefault="008E33F7" w:rsidP="008E33F7">
            <w:pPr>
              <w:pStyle w:val="TAH"/>
            </w:pPr>
            <w:r w:rsidRPr="0081530C">
              <w:t>Presence</w:t>
            </w:r>
          </w:p>
        </w:tc>
        <w:tc>
          <w:tcPr>
            <w:tcW w:w="851" w:type="dxa"/>
            <w:tcBorders>
              <w:top w:val="single" w:sz="6" w:space="0" w:color="000000"/>
              <w:left w:val="single" w:sz="6" w:space="0" w:color="000000"/>
              <w:bottom w:val="single" w:sz="6" w:space="0" w:color="000000"/>
              <w:right w:val="single" w:sz="6" w:space="0" w:color="000000"/>
            </w:tcBorders>
          </w:tcPr>
          <w:p w14:paraId="5B7777B9" w14:textId="77777777" w:rsidR="008E33F7" w:rsidRPr="0081530C" w:rsidRDefault="008E33F7" w:rsidP="008E33F7">
            <w:pPr>
              <w:pStyle w:val="TAH"/>
            </w:pPr>
            <w:r w:rsidRPr="0081530C">
              <w:t>Format</w:t>
            </w:r>
          </w:p>
        </w:tc>
        <w:tc>
          <w:tcPr>
            <w:tcW w:w="851" w:type="dxa"/>
            <w:tcBorders>
              <w:top w:val="single" w:sz="6" w:space="0" w:color="000000"/>
              <w:left w:val="single" w:sz="6" w:space="0" w:color="000000"/>
              <w:bottom w:val="single" w:sz="6" w:space="0" w:color="000000"/>
              <w:right w:val="single" w:sz="6" w:space="0" w:color="000000"/>
            </w:tcBorders>
          </w:tcPr>
          <w:p w14:paraId="1138ECC5" w14:textId="77777777" w:rsidR="008E33F7" w:rsidRPr="0081530C" w:rsidRDefault="008E33F7" w:rsidP="008E33F7">
            <w:pPr>
              <w:pStyle w:val="TAH"/>
            </w:pPr>
            <w:r w:rsidRPr="0081530C">
              <w:t>Length</w:t>
            </w:r>
          </w:p>
        </w:tc>
      </w:tr>
      <w:tr w:rsidR="008E33F7" w:rsidRPr="0081530C" w14:paraId="4EBB8B87"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F46C777" w14:textId="77777777" w:rsidR="008E33F7" w:rsidRPr="0081530C" w:rsidRDefault="008E33F7" w:rsidP="008E33F7">
            <w:pPr>
              <w:pStyle w:val="TAL"/>
            </w:pPr>
          </w:p>
        </w:tc>
        <w:tc>
          <w:tcPr>
            <w:tcW w:w="2835" w:type="dxa"/>
            <w:tcBorders>
              <w:top w:val="single" w:sz="6" w:space="0" w:color="000000"/>
              <w:left w:val="single" w:sz="6" w:space="0" w:color="000000"/>
              <w:bottom w:val="single" w:sz="6" w:space="0" w:color="000000"/>
              <w:right w:val="single" w:sz="6" w:space="0" w:color="000000"/>
            </w:tcBorders>
          </w:tcPr>
          <w:p w14:paraId="395F14F8" w14:textId="77777777" w:rsidR="008E33F7" w:rsidRPr="0081530C" w:rsidRDefault="008E33F7" w:rsidP="008E33F7">
            <w:pPr>
              <w:pStyle w:val="TAL"/>
            </w:pPr>
            <w:r w:rsidRPr="00D000F9">
              <w:t>DIRECT LINK IDENTIFIER UPDATE ACK</w:t>
            </w:r>
            <w:r w:rsidRPr="0081530C">
              <w:t xml:space="preserve"> message identity</w:t>
            </w:r>
          </w:p>
        </w:tc>
        <w:tc>
          <w:tcPr>
            <w:tcW w:w="3119" w:type="dxa"/>
            <w:tcBorders>
              <w:top w:val="single" w:sz="6" w:space="0" w:color="000000"/>
              <w:left w:val="single" w:sz="6" w:space="0" w:color="000000"/>
              <w:bottom w:val="single" w:sz="6" w:space="0" w:color="000000"/>
              <w:right w:val="single" w:sz="6" w:space="0" w:color="000000"/>
            </w:tcBorders>
          </w:tcPr>
          <w:p w14:paraId="0FB447C9" w14:textId="77777777" w:rsidR="008E33F7" w:rsidRPr="0081530C" w:rsidRDefault="008E33F7" w:rsidP="008E33F7">
            <w:pPr>
              <w:pStyle w:val="TAL"/>
            </w:pPr>
            <w:r w:rsidRPr="0081530C">
              <w:t>PC5 signalling message type</w:t>
            </w:r>
          </w:p>
          <w:p w14:paraId="1232ADC2" w14:textId="77777777" w:rsidR="008E33F7" w:rsidRPr="0081530C" w:rsidRDefault="008E33F7" w:rsidP="008E33F7">
            <w:pPr>
              <w:pStyle w:val="TAL"/>
            </w:pPr>
            <w:r w:rsidRPr="0081530C">
              <w:rPr>
                <w:rFonts w:hint="eastAsia"/>
                <w:lang w:val="en-US" w:eastAsia="zh-CN"/>
              </w:rPr>
              <w:t>8</w:t>
            </w:r>
            <w:r w:rsidRPr="0081530C">
              <w:t>.</w:t>
            </w:r>
            <w:r w:rsidRPr="0081530C">
              <w:rPr>
                <w:rFonts w:hint="eastAsia"/>
                <w:lang w:val="en-US" w:eastAsia="zh-CN"/>
              </w:rPr>
              <w:t>4</w:t>
            </w:r>
            <w:r w:rsidRPr="0081530C">
              <w:t>.1</w:t>
            </w:r>
          </w:p>
        </w:tc>
        <w:tc>
          <w:tcPr>
            <w:tcW w:w="1134" w:type="dxa"/>
            <w:tcBorders>
              <w:top w:val="single" w:sz="6" w:space="0" w:color="000000"/>
              <w:left w:val="single" w:sz="6" w:space="0" w:color="000000"/>
              <w:bottom w:val="single" w:sz="6" w:space="0" w:color="000000"/>
              <w:right w:val="single" w:sz="6" w:space="0" w:color="000000"/>
            </w:tcBorders>
          </w:tcPr>
          <w:p w14:paraId="3D40A6BF" w14:textId="77777777" w:rsidR="008E33F7" w:rsidRPr="0081530C" w:rsidRDefault="008E33F7" w:rsidP="008E33F7">
            <w:pPr>
              <w:pStyle w:val="TAC"/>
            </w:pPr>
            <w:r w:rsidRPr="0081530C">
              <w:t>M</w:t>
            </w:r>
          </w:p>
        </w:tc>
        <w:tc>
          <w:tcPr>
            <w:tcW w:w="851" w:type="dxa"/>
            <w:tcBorders>
              <w:top w:val="single" w:sz="6" w:space="0" w:color="000000"/>
              <w:left w:val="single" w:sz="6" w:space="0" w:color="000000"/>
              <w:bottom w:val="single" w:sz="6" w:space="0" w:color="000000"/>
              <w:right w:val="single" w:sz="6" w:space="0" w:color="000000"/>
            </w:tcBorders>
          </w:tcPr>
          <w:p w14:paraId="7449BADC" w14:textId="77777777" w:rsidR="008E33F7" w:rsidRPr="0081530C" w:rsidRDefault="008E33F7" w:rsidP="008E33F7">
            <w:pPr>
              <w:pStyle w:val="TAC"/>
            </w:pPr>
            <w:r w:rsidRPr="0081530C">
              <w:t>V</w:t>
            </w:r>
          </w:p>
        </w:tc>
        <w:tc>
          <w:tcPr>
            <w:tcW w:w="851" w:type="dxa"/>
            <w:tcBorders>
              <w:top w:val="single" w:sz="6" w:space="0" w:color="000000"/>
              <w:left w:val="single" w:sz="6" w:space="0" w:color="000000"/>
              <w:bottom w:val="single" w:sz="6" w:space="0" w:color="000000"/>
              <w:right w:val="single" w:sz="6" w:space="0" w:color="000000"/>
            </w:tcBorders>
          </w:tcPr>
          <w:p w14:paraId="4B928315" w14:textId="77777777" w:rsidR="008E33F7" w:rsidRPr="0081530C" w:rsidRDefault="008E33F7" w:rsidP="008E33F7">
            <w:pPr>
              <w:pStyle w:val="TAC"/>
            </w:pPr>
            <w:r w:rsidRPr="0081530C">
              <w:t>1</w:t>
            </w:r>
          </w:p>
        </w:tc>
      </w:tr>
      <w:tr w:rsidR="008E33F7" w:rsidRPr="0081530C" w14:paraId="2BB97748"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BE49E27" w14:textId="77777777" w:rsidR="008E33F7" w:rsidRPr="0081530C" w:rsidRDefault="008E33F7" w:rsidP="008E33F7">
            <w:pPr>
              <w:pStyle w:val="TAL"/>
            </w:pPr>
          </w:p>
        </w:tc>
        <w:tc>
          <w:tcPr>
            <w:tcW w:w="2835" w:type="dxa"/>
            <w:tcBorders>
              <w:top w:val="single" w:sz="6" w:space="0" w:color="000000"/>
              <w:left w:val="single" w:sz="6" w:space="0" w:color="000000"/>
              <w:bottom w:val="single" w:sz="6" w:space="0" w:color="000000"/>
              <w:right w:val="single" w:sz="6" w:space="0" w:color="000000"/>
            </w:tcBorders>
          </w:tcPr>
          <w:p w14:paraId="5C93E50E" w14:textId="77777777" w:rsidR="008E33F7" w:rsidRPr="0081530C" w:rsidRDefault="008E33F7" w:rsidP="008E33F7">
            <w:pPr>
              <w:pStyle w:val="TAL"/>
            </w:pPr>
            <w:r w:rsidRPr="0081530C">
              <w:t xml:space="preserve">Sequence </w:t>
            </w:r>
            <w:r>
              <w:t>n</w:t>
            </w:r>
            <w:r w:rsidRPr="0081530C">
              <w:t>umber</w:t>
            </w:r>
          </w:p>
        </w:tc>
        <w:tc>
          <w:tcPr>
            <w:tcW w:w="3119" w:type="dxa"/>
            <w:tcBorders>
              <w:top w:val="single" w:sz="6" w:space="0" w:color="000000"/>
              <w:left w:val="single" w:sz="6" w:space="0" w:color="000000"/>
              <w:bottom w:val="single" w:sz="6" w:space="0" w:color="000000"/>
              <w:right w:val="single" w:sz="6" w:space="0" w:color="000000"/>
            </w:tcBorders>
          </w:tcPr>
          <w:p w14:paraId="30C72E57" w14:textId="77777777" w:rsidR="008E33F7" w:rsidRPr="0081530C" w:rsidRDefault="008E33F7" w:rsidP="008E33F7">
            <w:pPr>
              <w:pStyle w:val="TAL"/>
            </w:pPr>
            <w:r w:rsidRPr="0081530C">
              <w:t xml:space="preserve">Sequence </w:t>
            </w:r>
            <w:r>
              <w:t>n</w:t>
            </w:r>
            <w:r w:rsidRPr="0081530C">
              <w:t>umber</w:t>
            </w:r>
          </w:p>
          <w:p w14:paraId="64499ACB" w14:textId="77777777" w:rsidR="008E33F7" w:rsidRPr="0081530C" w:rsidRDefault="008E33F7" w:rsidP="008E33F7">
            <w:pPr>
              <w:pStyle w:val="TAL"/>
            </w:pPr>
            <w:r w:rsidRPr="0081530C">
              <w:rPr>
                <w:rFonts w:hint="eastAsia"/>
                <w:lang w:val="en-US" w:eastAsia="zh-CN"/>
              </w:rPr>
              <w:t>8</w:t>
            </w:r>
            <w:r w:rsidRPr="0081530C">
              <w:t>.</w:t>
            </w:r>
            <w:r w:rsidRPr="0081530C">
              <w:rPr>
                <w:rFonts w:hint="eastAsia"/>
                <w:lang w:val="en-US" w:eastAsia="zh-CN"/>
              </w:rPr>
              <w:t>4</w:t>
            </w:r>
            <w:r w:rsidRPr="0081530C">
              <w:t>.</w:t>
            </w:r>
            <w:r w:rsidRPr="0081530C">
              <w:rPr>
                <w:rFonts w:hint="eastAsia"/>
                <w:lang w:val="en-US" w:eastAsia="zh-CN"/>
              </w:rPr>
              <w:t>2</w:t>
            </w:r>
          </w:p>
        </w:tc>
        <w:tc>
          <w:tcPr>
            <w:tcW w:w="1134" w:type="dxa"/>
            <w:tcBorders>
              <w:top w:val="single" w:sz="6" w:space="0" w:color="000000"/>
              <w:left w:val="single" w:sz="6" w:space="0" w:color="000000"/>
              <w:bottom w:val="single" w:sz="6" w:space="0" w:color="000000"/>
              <w:right w:val="single" w:sz="6" w:space="0" w:color="000000"/>
            </w:tcBorders>
          </w:tcPr>
          <w:p w14:paraId="76C439C1" w14:textId="77777777" w:rsidR="008E33F7" w:rsidRPr="0081530C" w:rsidRDefault="008E33F7" w:rsidP="008E33F7">
            <w:pPr>
              <w:pStyle w:val="TAC"/>
            </w:pPr>
            <w:r w:rsidRPr="0081530C">
              <w:t>M</w:t>
            </w:r>
          </w:p>
        </w:tc>
        <w:tc>
          <w:tcPr>
            <w:tcW w:w="851" w:type="dxa"/>
            <w:tcBorders>
              <w:top w:val="single" w:sz="6" w:space="0" w:color="000000"/>
              <w:left w:val="single" w:sz="6" w:space="0" w:color="000000"/>
              <w:bottom w:val="single" w:sz="6" w:space="0" w:color="000000"/>
              <w:right w:val="single" w:sz="6" w:space="0" w:color="000000"/>
            </w:tcBorders>
          </w:tcPr>
          <w:p w14:paraId="60E8A369" w14:textId="77777777" w:rsidR="008E33F7" w:rsidRPr="0081530C" w:rsidRDefault="008E33F7" w:rsidP="008E33F7">
            <w:pPr>
              <w:pStyle w:val="TAC"/>
            </w:pPr>
            <w:r w:rsidRPr="0081530C">
              <w:t>V</w:t>
            </w:r>
          </w:p>
        </w:tc>
        <w:tc>
          <w:tcPr>
            <w:tcW w:w="851" w:type="dxa"/>
            <w:tcBorders>
              <w:top w:val="single" w:sz="6" w:space="0" w:color="000000"/>
              <w:left w:val="single" w:sz="6" w:space="0" w:color="000000"/>
              <w:bottom w:val="single" w:sz="6" w:space="0" w:color="000000"/>
              <w:right w:val="single" w:sz="6" w:space="0" w:color="000000"/>
            </w:tcBorders>
          </w:tcPr>
          <w:p w14:paraId="57D1EE8D" w14:textId="77777777" w:rsidR="008E33F7" w:rsidRPr="0081530C" w:rsidRDefault="008E33F7" w:rsidP="008E33F7">
            <w:pPr>
              <w:pStyle w:val="TAC"/>
              <w:rPr>
                <w:lang w:eastAsia="zh-CN"/>
              </w:rPr>
            </w:pPr>
            <w:r>
              <w:rPr>
                <w:rFonts w:hint="eastAsia"/>
                <w:lang w:eastAsia="zh-CN"/>
              </w:rPr>
              <w:t>1</w:t>
            </w:r>
          </w:p>
        </w:tc>
      </w:tr>
      <w:tr w:rsidR="008E33F7" w:rsidRPr="00DF0404" w:rsidDel="003F6B31" w14:paraId="105FB814"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521D9C1" w14:textId="77777777" w:rsidR="008E33F7" w:rsidRPr="0033679D" w:rsidDel="003F6B31" w:rsidRDefault="008E33F7" w:rsidP="008E33F7">
            <w:pPr>
              <w:pStyle w:val="TAL"/>
              <w:rPr>
                <w:lang w:eastAsia="zh-CN"/>
              </w:rPr>
            </w:pPr>
          </w:p>
        </w:tc>
        <w:tc>
          <w:tcPr>
            <w:tcW w:w="2835" w:type="dxa"/>
            <w:tcBorders>
              <w:top w:val="single" w:sz="6" w:space="0" w:color="000000"/>
              <w:left w:val="single" w:sz="6" w:space="0" w:color="000000"/>
              <w:bottom w:val="single" w:sz="6" w:space="0" w:color="000000"/>
              <w:right w:val="single" w:sz="6" w:space="0" w:color="000000"/>
            </w:tcBorders>
          </w:tcPr>
          <w:p w14:paraId="7EAB775C" w14:textId="77777777" w:rsidR="008E33F7" w:rsidRPr="0033679D" w:rsidDel="003F6B31" w:rsidRDefault="008E33F7" w:rsidP="008E33F7">
            <w:pPr>
              <w:pStyle w:val="TAL"/>
            </w:pPr>
            <w:r>
              <w:rPr>
                <w:lang w:eastAsia="ja-JP"/>
              </w:rPr>
              <w:t>LSB of K</w:t>
            </w:r>
            <w:r>
              <w:rPr>
                <w:vertAlign w:val="subscript"/>
                <w:lang w:eastAsia="ja-JP"/>
              </w:rPr>
              <w:t>NRP</w:t>
            </w:r>
            <w:r w:rsidRPr="009C13FF">
              <w:rPr>
                <w:vertAlign w:val="subscript"/>
                <w:lang w:eastAsia="ja-JP"/>
              </w:rPr>
              <w:t>-sess</w:t>
            </w:r>
            <w:r>
              <w:rPr>
                <w:lang w:eastAsia="ja-JP"/>
              </w:rPr>
              <w:t xml:space="preserve"> ID</w:t>
            </w:r>
          </w:p>
        </w:tc>
        <w:tc>
          <w:tcPr>
            <w:tcW w:w="3119" w:type="dxa"/>
            <w:tcBorders>
              <w:top w:val="single" w:sz="6" w:space="0" w:color="000000"/>
              <w:left w:val="single" w:sz="6" w:space="0" w:color="000000"/>
              <w:bottom w:val="single" w:sz="6" w:space="0" w:color="000000"/>
              <w:right w:val="single" w:sz="6" w:space="0" w:color="000000"/>
            </w:tcBorders>
          </w:tcPr>
          <w:p w14:paraId="130EF1BF" w14:textId="77777777" w:rsidR="008E33F7" w:rsidRDefault="008E33F7" w:rsidP="008E33F7">
            <w:pPr>
              <w:pStyle w:val="TAL"/>
              <w:rPr>
                <w:lang w:eastAsia="ja-JP"/>
              </w:rPr>
            </w:pPr>
            <w:r>
              <w:rPr>
                <w:lang w:eastAsia="ja-JP"/>
              </w:rPr>
              <w:t>LSB of K</w:t>
            </w:r>
            <w:r>
              <w:rPr>
                <w:vertAlign w:val="subscript"/>
                <w:lang w:eastAsia="ja-JP"/>
              </w:rPr>
              <w:t>NRP</w:t>
            </w:r>
            <w:r w:rsidRPr="009C13FF">
              <w:rPr>
                <w:vertAlign w:val="subscript"/>
                <w:lang w:eastAsia="ja-JP"/>
              </w:rPr>
              <w:t xml:space="preserve">-sess </w:t>
            </w:r>
            <w:r>
              <w:rPr>
                <w:lang w:eastAsia="ja-JP"/>
              </w:rPr>
              <w:t>ID</w:t>
            </w:r>
          </w:p>
          <w:p w14:paraId="3F5CE076" w14:textId="77150413" w:rsidR="008E33F7" w:rsidRPr="006821FB" w:rsidDel="003F6B31" w:rsidRDefault="008E33F7" w:rsidP="008E33F7">
            <w:pPr>
              <w:pStyle w:val="TAL"/>
              <w:rPr>
                <w:lang w:val="en-US" w:eastAsia="zh-CN"/>
              </w:rPr>
            </w:pPr>
            <w:r>
              <w:rPr>
                <w:lang w:eastAsia="ja-JP"/>
              </w:rPr>
              <w:t>8.4.</w:t>
            </w:r>
            <w:r w:rsidR="002C38B7">
              <w:rPr>
                <w:lang w:eastAsia="ja-JP"/>
              </w:rPr>
              <w:t>19</w:t>
            </w:r>
          </w:p>
        </w:tc>
        <w:tc>
          <w:tcPr>
            <w:tcW w:w="1134" w:type="dxa"/>
            <w:tcBorders>
              <w:top w:val="single" w:sz="6" w:space="0" w:color="000000"/>
              <w:left w:val="single" w:sz="6" w:space="0" w:color="000000"/>
              <w:bottom w:val="single" w:sz="6" w:space="0" w:color="000000"/>
              <w:right w:val="single" w:sz="6" w:space="0" w:color="000000"/>
            </w:tcBorders>
          </w:tcPr>
          <w:p w14:paraId="691BF1EC" w14:textId="77777777" w:rsidR="008E33F7" w:rsidRPr="00DF0404" w:rsidDel="003F6B31" w:rsidRDefault="008E33F7" w:rsidP="008E33F7">
            <w:pPr>
              <w:pStyle w:val="TAC"/>
              <w:rPr>
                <w:lang w:eastAsia="zh-CN"/>
              </w:rPr>
            </w:pPr>
            <w:r>
              <w:rPr>
                <w:lang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701CC984" w14:textId="77777777" w:rsidR="008E33F7" w:rsidRPr="00DF0404" w:rsidDel="003F6B31" w:rsidRDefault="008E33F7" w:rsidP="008E33F7">
            <w:pPr>
              <w:pStyle w:val="TAC"/>
            </w:pPr>
            <w:r>
              <w:t>V</w:t>
            </w:r>
          </w:p>
        </w:tc>
        <w:tc>
          <w:tcPr>
            <w:tcW w:w="851" w:type="dxa"/>
            <w:tcBorders>
              <w:top w:val="single" w:sz="6" w:space="0" w:color="000000"/>
              <w:left w:val="single" w:sz="6" w:space="0" w:color="000000"/>
              <w:bottom w:val="single" w:sz="6" w:space="0" w:color="000000"/>
              <w:right w:val="single" w:sz="6" w:space="0" w:color="000000"/>
            </w:tcBorders>
          </w:tcPr>
          <w:p w14:paraId="1B6BC48B" w14:textId="77777777" w:rsidR="008E33F7" w:rsidRPr="00DF0404" w:rsidDel="003F6B31" w:rsidRDefault="008E33F7" w:rsidP="008E33F7">
            <w:pPr>
              <w:pStyle w:val="TAC"/>
            </w:pPr>
            <w:r>
              <w:t>1</w:t>
            </w:r>
          </w:p>
        </w:tc>
      </w:tr>
      <w:tr w:rsidR="008E33F7" w:rsidRPr="00DF0404" w:rsidDel="003F6B31" w14:paraId="6B193A50"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32597DB" w14:textId="77777777" w:rsidR="008E33F7" w:rsidRPr="0033679D" w:rsidDel="003F6B31" w:rsidRDefault="008E33F7" w:rsidP="008E33F7">
            <w:pPr>
              <w:pStyle w:val="TAL"/>
              <w:rPr>
                <w:lang w:eastAsia="zh-CN"/>
              </w:rPr>
            </w:pPr>
          </w:p>
        </w:tc>
        <w:tc>
          <w:tcPr>
            <w:tcW w:w="2835" w:type="dxa"/>
            <w:tcBorders>
              <w:top w:val="single" w:sz="6" w:space="0" w:color="000000"/>
              <w:left w:val="single" w:sz="6" w:space="0" w:color="000000"/>
              <w:bottom w:val="single" w:sz="6" w:space="0" w:color="000000"/>
              <w:right w:val="single" w:sz="6" w:space="0" w:color="000000"/>
            </w:tcBorders>
          </w:tcPr>
          <w:p w14:paraId="143F7611" w14:textId="77777777" w:rsidR="008E33F7" w:rsidRDefault="008E33F7" w:rsidP="008E33F7">
            <w:pPr>
              <w:pStyle w:val="TAL"/>
              <w:rPr>
                <w:lang w:eastAsia="ja-JP"/>
              </w:rPr>
            </w:pPr>
            <w:r>
              <w:t>Target layer-2 ID</w:t>
            </w:r>
          </w:p>
        </w:tc>
        <w:tc>
          <w:tcPr>
            <w:tcW w:w="3119" w:type="dxa"/>
            <w:tcBorders>
              <w:top w:val="single" w:sz="6" w:space="0" w:color="000000"/>
              <w:left w:val="single" w:sz="6" w:space="0" w:color="000000"/>
              <w:bottom w:val="single" w:sz="6" w:space="0" w:color="000000"/>
              <w:right w:val="single" w:sz="6" w:space="0" w:color="000000"/>
            </w:tcBorders>
          </w:tcPr>
          <w:p w14:paraId="61A124EB" w14:textId="77777777" w:rsidR="008E33F7" w:rsidRPr="006821FB" w:rsidRDefault="008E33F7" w:rsidP="008E33F7">
            <w:pPr>
              <w:pStyle w:val="TAL"/>
              <w:rPr>
                <w:lang w:val="en-US" w:eastAsia="zh-CN"/>
              </w:rPr>
            </w:pPr>
            <w:r w:rsidRPr="006821FB">
              <w:rPr>
                <w:lang w:val="en-US" w:eastAsia="zh-CN"/>
              </w:rPr>
              <w:t>L</w:t>
            </w:r>
            <w:r w:rsidRPr="006821FB">
              <w:rPr>
                <w:rFonts w:hint="eastAsia"/>
                <w:lang w:val="en-US" w:eastAsia="zh-CN"/>
              </w:rPr>
              <w:t>ayer-</w:t>
            </w:r>
            <w:r w:rsidRPr="006821FB">
              <w:rPr>
                <w:lang w:val="en-US" w:eastAsia="zh-CN"/>
              </w:rPr>
              <w:t>2 ID</w:t>
            </w:r>
          </w:p>
          <w:p w14:paraId="7E1234CB" w14:textId="77777777" w:rsidR="008E33F7" w:rsidRDefault="008E33F7" w:rsidP="008E33F7">
            <w:pPr>
              <w:pStyle w:val="TAL"/>
              <w:rPr>
                <w:lang w:eastAsia="ja-JP"/>
              </w:rPr>
            </w:pPr>
            <w:r>
              <w:rPr>
                <w:lang w:val="en-US" w:eastAsia="zh-CN"/>
              </w:rPr>
              <w:t>8.4.25</w:t>
            </w:r>
          </w:p>
        </w:tc>
        <w:tc>
          <w:tcPr>
            <w:tcW w:w="1134" w:type="dxa"/>
            <w:tcBorders>
              <w:top w:val="single" w:sz="6" w:space="0" w:color="000000"/>
              <w:left w:val="single" w:sz="6" w:space="0" w:color="000000"/>
              <w:bottom w:val="single" w:sz="6" w:space="0" w:color="000000"/>
              <w:right w:val="single" w:sz="6" w:space="0" w:color="000000"/>
            </w:tcBorders>
          </w:tcPr>
          <w:p w14:paraId="1B803F64" w14:textId="77777777" w:rsidR="008E33F7" w:rsidRDefault="008E33F7" w:rsidP="008E33F7">
            <w:pPr>
              <w:pStyle w:val="TAC"/>
              <w:rPr>
                <w:lang w:eastAsia="zh-CN"/>
              </w:rPr>
            </w:pPr>
            <w:r>
              <w:rPr>
                <w:lang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220CABAF" w14:textId="77777777" w:rsidR="008E33F7" w:rsidRDefault="008E33F7" w:rsidP="008E33F7">
            <w:pPr>
              <w:pStyle w:val="TAC"/>
            </w:pPr>
            <w:r>
              <w:rPr>
                <w:rFonts w:hint="eastAsia"/>
              </w:rPr>
              <w:t>V</w:t>
            </w:r>
          </w:p>
        </w:tc>
        <w:tc>
          <w:tcPr>
            <w:tcW w:w="851" w:type="dxa"/>
            <w:tcBorders>
              <w:top w:val="single" w:sz="6" w:space="0" w:color="000000"/>
              <w:left w:val="single" w:sz="6" w:space="0" w:color="000000"/>
              <w:bottom w:val="single" w:sz="6" w:space="0" w:color="000000"/>
              <w:right w:val="single" w:sz="6" w:space="0" w:color="000000"/>
            </w:tcBorders>
          </w:tcPr>
          <w:p w14:paraId="5B230F92" w14:textId="77777777" w:rsidR="008E33F7" w:rsidRDefault="008E33F7" w:rsidP="008E33F7">
            <w:pPr>
              <w:pStyle w:val="TAC"/>
            </w:pPr>
            <w:r>
              <w:t>3</w:t>
            </w:r>
          </w:p>
        </w:tc>
      </w:tr>
      <w:tr w:rsidR="008E33F7" w:rsidRPr="00DF0404" w:rsidDel="003F6B31" w14:paraId="060C795F"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1DF0CF1" w14:textId="77777777" w:rsidR="008E33F7" w:rsidRPr="001167CB" w:rsidRDefault="008E33F7" w:rsidP="008E33F7">
            <w:pPr>
              <w:pStyle w:val="TAL"/>
            </w:pPr>
            <w:r w:rsidRPr="001167CB">
              <w:t>28</w:t>
            </w:r>
          </w:p>
        </w:tc>
        <w:tc>
          <w:tcPr>
            <w:tcW w:w="2835" w:type="dxa"/>
            <w:tcBorders>
              <w:top w:val="single" w:sz="6" w:space="0" w:color="000000"/>
              <w:left w:val="single" w:sz="6" w:space="0" w:color="000000"/>
              <w:bottom w:val="single" w:sz="6" w:space="0" w:color="000000"/>
              <w:right w:val="single" w:sz="6" w:space="0" w:color="000000"/>
            </w:tcBorders>
          </w:tcPr>
          <w:p w14:paraId="25005963" w14:textId="77777777" w:rsidR="008E33F7" w:rsidRPr="001167CB" w:rsidRDefault="008E33F7" w:rsidP="008E33F7">
            <w:pPr>
              <w:pStyle w:val="TAL"/>
            </w:pPr>
            <w:r w:rsidRPr="001167CB">
              <w:t>Target user info</w:t>
            </w:r>
          </w:p>
        </w:tc>
        <w:tc>
          <w:tcPr>
            <w:tcW w:w="3119" w:type="dxa"/>
            <w:tcBorders>
              <w:top w:val="single" w:sz="6" w:space="0" w:color="000000"/>
              <w:left w:val="single" w:sz="6" w:space="0" w:color="000000"/>
              <w:bottom w:val="single" w:sz="6" w:space="0" w:color="000000"/>
              <w:right w:val="single" w:sz="6" w:space="0" w:color="000000"/>
            </w:tcBorders>
          </w:tcPr>
          <w:p w14:paraId="1971EAA8" w14:textId="77777777" w:rsidR="008E33F7" w:rsidRPr="001167CB" w:rsidRDefault="008E33F7" w:rsidP="008E33F7">
            <w:pPr>
              <w:pStyle w:val="TAL"/>
            </w:pPr>
            <w:r w:rsidRPr="001167CB">
              <w:t>Application layer ID</w:t>
            </w:r>
          </w:p>
          <w:p w14:paraId="4243F1A5" w14:textId="77777777" w:rsidR="008E33F7" w:rsidRPr="001167CB" w:rsidRDefault="008E33F7" w:rsidP="008E33F7">
            <w:pPr>
              <w:pStyle w:val="TAL"/>
            </w:pPr>
            <w:r w:rsidRPr="001167CB">
              <w:t>8.4.4</w:t>
            </w:r>
          </w:p>
        </w:tc>
        <w:tc>
          <w:tcPr>
            <w:tcW w:w="1134" w:type="dxa"/>
            <w:tcBorders>
              <w:top w:val="single" w:sz="6" w:space="0" w:color="000000"/>
              <w:left w:val="single" w:sz="6" w:space="0" w:color="000000"/>
              <w:bottom w:val="single" w:sz="6" w:space="0" w:color="000000"/>
              <w:right w:val="single" w:sz="6" w:space="0" w:color="000000"/>
            </w:tcBorders>
          </w:tcPr>
          <w:p w14:paraId="439A0CC6" w14:textId="77777777" w:rsidR="008E33F7" w:rsidRPr="003D582A" w:rsidRDefault="008E33F7" w:rsidP="008E33F7">
            <w:pPr>
              <w:pStyle w:val="TAC"/>
              <w:rPr>
                <w:lang w:eastAsia="zh-CN"/>
              </w:rPr>
            </w:pPr>
            <w:r>
              <w:rPr>
                <w:rFonts w:hint="eastAsia"/>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07E8ECDD" w14:textId="77777777" w:rsidR="008E33F7" w:rsidRPr="003D582A" w:rsidRDefault="008E33F7" w:rsidP="008E33F7">
            <w:pPr>
              <w:pStyle w:val="TAC"/>
            </w:pPr>
            <w:r>
              <w:t>TL</w:t>
            </w:r>
            <w:r>
              <w:rPr>
                <w:rFonts w:hint="eastAsia"/>
              </w:rPr>
              <w:t>V</w:t>
            </w:r>
          </w:p>
        </w:tc>
        <w:tc>
          <w:tcPr>
            <w:tcW w:w="851" w:type="dxa"/>
            <w:tcBorders>
              <w:top w:val="single" w:sz="6" w:space="0" w:color="000000"/>
              <w:left w:val="single" w:sz="6" w:space="0" w:color="000000"/>
              <w:bottom w:val="single" w:sz="6" w:space="0" w:color="000000"/>
              <w:right w:val="single" w:sz="6" w:space="0" w:color="000000"/>
            </w:tcBorders>
          </w:tcPr>
          <w:p w14:paraId="0DD3811A" w14:textId="77777777" w:rsidR="008E33F7" w:rsidRPr="003D582A" w:rsidRDefault="008E33F7" w:rsidP="008E33F7">
            <w:pPr>
              <w:pStyle w:val="TAC"/>
            </w:pPr>
            <w:r>
              <w:t>4-254</w:t>
            </w:r>
          </w:p>
        </w:tc>
      </w:tr>
      <w:tr w:rsidR="008E33F7" w:rsidRPr="00DF0404" w:rsidDel="003F6B31" w14:paraId="07DAC6DC"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798EA76" w14:textId="77777777" w:rsidR="008E33F7" w:rsidRPr="001167CB" w:rsidRDefault="008E33F7" w:rsidP="008E33F7">
            <w:pPr>
              <w:pStyle w:val="TAL"/>
            </w:pPr>
            <w:r>
              <w:t>59</w:t>
            </w:r>
          </w:p>
        </w:tc>
        <w:tc>
          <w:tcPr>
            <w:tcW w:w="2835" w:type="dxa"/>
            <w:tcBorders>
              <w:top w:val="single" w:sz="6" w:space="0" w:color="000000"/>
              <w:left w:val="single" w:sz="6" w:space="0" w:color="000000"/>
              <w:bottom w:val="single" w:sz="6" w:space="0" w:color="000000"/>
              <w:right w:val="single" w:sz="6" w:space="0" w:color="000000"/>
            </w:tcBorders>
          </w:tcPr>
          <w:p w14:paraId="30676624" w14:textId="77777777" w:rsidR="008E33F7" w:rsidRPr="001167CB" w:rsidRDefault="008E33F7" w:rsidP="008E33F7">
            <w:pPr>
              <w:pStyle w:val="TAL"/>
            </w:pPr>
            <w:r w:rsidRPr="001167CB">
              <w:t xml:space="preserve">Target link local IPv6 address </w:t>
            </w:r>
          </w:p>
          <w:p w14:paraId="09C6528A" w14:textId="77777777" w:rsidR="008E33F7" w:rsidRPr="003D582A" w:rsidRDefault="008E33F7" w:rsidP="008E33F7">
            <w:pPr>
              <w:pStyle w:val="TAL"/>
            </w:pPr>
          </w:p>
        </w:tc>
        <w:tc>
          <w:tcPr>
            <w:tcW w:w="3119" w:type="dxa"/>
            <w:tcBorders>
              <w:top w:val="single" w:sz="6" w:space="0" w:color="000000"/>
              <w:left w:val="single" w:sz="6" w:space="0" w:color="000000"/>
              <w:bottom w:val="single" w:sz="6" w:space="0" w:color="000000"/>
              <w:right w:val="single" w:sz="6" w:space="0" w:color="000000"/>
            </w:tcBorders>
          </w:tcPr>
          <w:p w14:paraId="18593B59" w14:textId="77777777" w:rsidR="008E33F7" w:rsidRPr="001167CB" w:rsidRDefault="008E33F7" w:rsidP="008E33F7">
            <w:pPr>
              <w:pStyle w:val="TAL"/>
            </w:pPr>
            <w:r w:rsidRPr="001167CB">
              <w:t>Link local IPv6 address</w:t>
            </w:r>
          </w:p>
          <w:p w14:paraId="32467630" w14:textId="77777777" w:rsidR="008E33F7" w:rsidRPr="001167CB" w:rsidRDefault="008E33F7" w:rsidP="008E33F7">
            <w:pPr>
              <w:pStyle w:val="TAL"/>
            </w:pPr>
            <w:r w:rsidRPr="001167CB">
              <w:t>8.4.7</w:t>
            </w:r>
          </w:p>
        </w:tc>
        <w:tc>
          <w:tcPr>
            <w:tcW w:w="1134" w:type="dxa"/>
            <w:tcBorders>
              <w:top w:val="single" w:sz="6" w:space="0" w:color="000000"/>
              <w:left w:val="single" w:sz="6" w:space="0" w:color="000000"/>
              <w:bottom w:val="single" w:sz="6" w:space="0" w:color="000000"/>
              <w:right w:val="single" w:sz="6" w:space="0" w:color="000000"/>
            </w:tcBorders>
          </w:tcPr>
          <w:p w14:paraId="5430D366" w14:textId="77777777" w:rsidR="008E33F7" w:rsidRPr="003D582A" w:rsidRDefault="008E33F7" w:rsidP="008E33F7">
            <w:pPr>
              <w:pStyle w:val="TAC"/>
              <w:rPr>
                <w:lang w:eastAsia="zh-CN"/>
              </w:rPr>
            </w:pPr>
            <w:r>
              <w:rPr>
                <w:rFonts w:hint="eastAsia"/>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702AC03A" w14:textId="77777777" w:rsidR="008E33F7" w:rsidRPr="003D582A" w:rsidRDefault="008E33F7" w:rsidP="008E33F7">
            <w:pPr>
              <w:pStyle w:val="TAC"/>
            </w:pPr>
            <w:r>
              <w:t>T</w:t>
            </w:r>
            <w:r>
              <w:rPr>
                <w:rFonts w:hint="eastAsia"/>
              </w:rPr>
              <w:t>V</w:t>
            </w:r>
          </w:p>
        </w:tc>
        <w:tc>
          <w:tcPr>
            <w:tcW w:w="851" w:type="dxa"/>
            <w:tcBorders>
              <w:top w:val="single" w:sz="6" w:space="0" w:color="000000"/>
              <w:left w:val="single" w:sz="6" w:space="0" w:color="000000"/>
              <w:bottom w:val="single" w:sz="6" w:space="0" w:color="000000"/>
              <w:right w:val="single" w:sz="6" w:space="0" w:color="000000"/>
            </w:tcBorders>
          </w:tcPr>
          <w:p w14:paraId="331D588C" w14:textId="77777777" w:rsidR="008E33F7" w:rsidRPr="003D582A" w:rsidRDefault="008E33F7" w:rsidP="008E33F7">
            <w:pPr>
              <w:pStyle w:val="TAC"/>
            </w:pPr>
            <w:r>
              <w:t>17</w:t>
            </w:r>
          </w:p>
        </w:tc>
      </w:tr>
    </w:tbl>
    <w:p w14:paraId="6F0B8AC9" w14:textId="77777777" w:rsidR="008E33F7" w:rsidRDefault="008E33F7" w:rsidP="008E33F7">
      <w:pPr>
        <w:rPr>
          <w:rFonts w:eastAsia="SimSun"/>
          <w:lang w:val="en-US" w:eastAsia="zh-CN"/>
        </w:rPr>
      </w:pPr>
      <w:bookmarkStart w:id="2187" w:name="_Toc45282366"/>
      <w:bookmarkStart w:id="2188" w:name="_Toc45882752"/>
    </w:p>
    <w:p w14:paraId="28D828F2" w14:textId="77777777" w:rsidR="008E33F7" w:rsidRPr="003D582A" w:rsidRDefault="008E33F7" w:rsidP="00CC0F60">
      <w:pPr>
        <w:pStyle w:val="Heading4"/>
      </w:pPr>
      <w:bookmarkStart w:id="2189" w:name="_CR7_3_20_2"/>
      <w:bookmarkStart w:id="2190" w:name="_Toc45282367"/>
      <w:bookmarkStart w:id="2191" w:name="_Toc45882753"/>
      <w:bookmarkStart w:id="2192" w:name="_Toc51951301"/>
      <w:bookmarkStart w:id="2193" w:name="_Toc59209078"/>
      <w:bookmarkStart w:id="2194" w:name="_Toc75734917"/>
      <w:bookmarkStart w:id="2195" w:name="_Toc162980004"/>
      <w:bookmarkEnd w:id="2187"/>
      <w:bookmarkEnd w:id="2188"/>
      <w:bookmarkEnd w:id="2189"/>
      <w:r>
        <w:rPr>
          <w:rFonts w:eastAsia="SimSun"/>
          <w:lang w:val="en-US" w:eastAsia="zh-CN"/>
        </w:rPr>
        <w:t>7.3.20</w:t>
      </w:r>
      <w:r w:rsidRPr="003D582A">
        <w:t>.</w:t>
      </w:r>
      <w:r>
        <w:rPr>
          <w:lang w:eastAsia="zh-CN"/>
        </w:rPr>
        <w:t>2</w:t>
      </w:r>
      <w:r w:rsidRPr="003D582A">
        <w:tab/>
      </w:r>
      <w:r w:rsidRPr="003D582A">
        <w:rPr>
          <w:lang w:eastAsia="zh-CN"/>
        </w:rPr>
        <w:t>Target user info</w:t>
      </w:r>
      <w:bookmarkEnd w:id="2190"/>
      <w:bookmarkEnd w:id="2191"/>
      <w:bookmarkEnd w:id="2192"/>
      <w:bookmarkEnd w:id="2193"/>
      <w:bookmarkEnd w:id="2194"/>
      <w:bookmarkEnd w:id="2195"/>
    </w:p>
    <w:p w14:paraId="07A7A35C" w14:textId="77777777" w:rsidR="008E33F7" w:rsidRPr="003D582A" w:rsidRDefault="008E33F7" w:rsidP="008E33F7">
      <w:r w:rsidRPr="003D582A">
        <w:t xml:space="preserve">This IE is included when the initiating UE receives the </w:t>
      </w:r>
      <w:r>
        <w:t xml:space="preserve">Source </w:t>
      </w:r>
      <w:r w:rsidRPr="003D582A">
        <w:t xml:space="preserve">user info </w:t>
      </w:r>
      <w:r>
        <w:t xml:space="preserve">IE </w:t>
      </w:r>
      <w:r w:rsidRPr="003D582A">
        <w:t>in the DIRECT LINK IDENTIFIER UPDATE ACCEPT message.</w:t>
      </w:r>
    </w:p>
    <w:p w14:paraId="4532B2EC" w14:textId="77777777" w:rsidR="008E33F7" w:rsidRPr="003D582A" w:rsidRDefault="008E33F7" w:rsidP="00CC0F60">
      <w:pPr>
        <w:pStyle w:val="Heading4"/>
      </w:pPr>
      <w:bookmarkStart w:id="2196" w:name="_CR7_3_20_3"/>
      <w:bookmarkStart w:id="2197" w:name="_Toc45282368"/>
      <w:bookmarkStart w:id="2198" w:name="_Toc45882754"/>
      <w:bookmarkStart w:id="2199" w:name="_Toc51951302"/>
      <w:bookmarkStart w:id="2200" w:name="_Toc59209079"/>
      <w:bookmarkStart w:id="2201" w:name="_Toc75734918"/>
      <w:bookmarkStart w:id="2202" w:name="_Toc162980005"/>
      <w:bookmarkEnd w:id="2196"/>
      <w:r>
        <w:rPr>
          <w:rFonts w:eastAsia="SimSun"/>
          <w:lang w:val="en-US" w:eastAsia="zh-CN"/>
        </w:rPr>
        <w:t>7.3.20</w:t>
      </w:r>
      <w:r w:rsidRPr="003D582A">
        <w:t>.</w:t>
      </w:r>
      <w:r>
        <w:t>3</w:t>
      </w:r>
      <w:r w:rsidRPr="003D582A">
        <w:tab/>
      </w:r>
      <w:r w:rsidRPr="003D582A">
        <w:rPr>
          <w:lang w:eastAsia="zh-CN"/>
        </w:rPr>
        <w:t>Target link local IPv6 address</w:t>
      </w:r>
      <w:bookmarkEnd w:id="2197"/>
      <w:bookmarkEnd w:id="2198"/>
      <w:bookmarkEnd w:id="2199"/>
      <w:bookmarkEnd w:id="2200"/>
      <w:bookmarkEnd w:id="2201"/>
      <w:bookmarkEnd w:id="2202"/>
    </w:p>
    <w:p w14:paraId="4506F1E8" w14:textId="77777777" w:rsidR="008E33F7" w:rsidRPr="00612770" w:rsidRDefault="008E33F7" w:rsidP="008E33F7">
      <w:pPr>
        <w:rPr>
          <w:lang w:eastAsia="zh-CN"/>
        </w:rPr>
      </w:pPr>
      <w:r w:rsidRPr="003D582A">
        <w:rPr>
          <w:lang w:eastAsia="zh-CN"/>
        </w:rPr>
        <w:t>This IE is included when the</w:t>
      </w:r>
      <w:r w:rsidRPr="003D582A">
        <w:t xml:space="preserve"> </w:t>
      </w:r>
      <w:r w:rsidRPr="003D582A">
        <w:rPr>
          <w:lang w:eastAsia="zh-CN"/>
        </w:rPr>
        <w:t xml:space="preserve">initiating UE receives the </w:t>
      </w:r>
      <w:r>
        <w:rPr>
          <w:lang w:eastAsia="zh-CN"/>
        </w:rPr>
        <w:t>Source</w:t>
      </w:r>
      <w:r w:rsidRPr="003D582A">
        <w:rPr>
          <w:lang w:eastAsia="zh-CN"/>
        </w:rPr>
        <w:t xml:space="preserve"> link local IPv6 address </w:t>
      </w:r>
      <w:r>
        <w:rPr>
          <w:lang w:eastAsia="zh-CN"/>
        </w:rPr>
        <w:t xml:space="preserve">IE </w:t>
      </w:r>
      <w:r w:rsidRPr="003D582A">
        <w:rPr>
          <w:lang w:eastAsia="zh-CN"/>
        </w:rPr>
        <w:t>in the DIRECT LINK IDENTIFIER UPDATE ACCEPT message.</w:t>
      </w:r>
    </w:p>
    <w:p w14:paraId="367B39E2" w14:textId="77777777" w:rsidR="008E33F7" w:rsidRDefault="008E33F7" w:rsidP="00CC0F60">
      <w:pPr>
        <w:pStyle w:val="Heading3"/>
        <w:rPr>
          <w:lang w:val="en-US" w:eastAsia="zh-CN"/>
        </w:rPr>
      </w:pPr>
      <w:bookmarkStart w:id="2203" w:name="_CR7_3_21"/>
      <w:bookmarkStart w:id="2204" w:name="_Toc45282369"/>
      <w:bookmarkStart w:id="2205" w:name="_Toc45882755"/>
      <w:bookmarkStart w:id="2206" w:name="_Toc51951303"/>
      <w:bookmarkStart w:id="2207" w:name="_Toc59209080"/>
      <w:bookmarkStart w:id="2208" w:name="_Toc75734919"/>
      <w:bookmarkStart w:id="2209" w:name="_Toc162980006"/>
      <w:bookmarkEnd w:id="2203"/>
      <w:r>
        <w:rPr>
          <w:rFonts w:hint="eastAsia"/>
          <w:lang w:val="en-US" w:eastAsia="zh-CN"/>
        </w:rPr>
        <w:t>7.3.21</w:t>
      </w:r>
      <w:r>
        <w:tab/>
        <w:t xml:space="preserve">Direct link </w:t>
      </w:r>
      <w:r>
        <w:rPr>
          <w:lang w:val="en-US" w:eastAsia="zh-CN"/>
        </w:rPr>
        <w:t>identifier update</w:t>
      </w:r>
      <w:r>
        <w:rPr>
          <w:rFonts w:hint="eastAsia"/>
          <w:lang w:val="en-US" w:eastAsia="zh-CN"/>
        </w:rPr>
        <w:t xml:space="preserve"> </w:t>
      </w:r>
      <w:r>
        <w:rPr>
          <w:lang w:val="en-US" w:eastAsia="zh-CN"/>
        </w:rPr>
        <w:t>reject</w:t>
      </w:r>
      <w:bookmarkEnd w:id="2204"/>
      <w:bookmarkEnd w:id="2205"/>
      <w:bookmarkEnd w:id="2206"/>
      <w:bookmarkEnd w:id="2207"/>
      <w:bookmarkEnd w:id="2208"/>
      <w:bookmarkEnd w:id="2209"/>
    </w:p>
    <w:p w14:paraId="30685C75" w14:textId="77777777" w:rsidR="008E33F7" w:rsidRDefault="008E33F7" w:rsidP="00CC0F60">
      <w:pPr>
        <w:pStyle w:val="Heading4"/>
      </w:pPr>
      <w:bookmarkStart w:id="2210" w:name="_CR7_3_21_1"/>
      <w:bookmarkStart w:id="2211" w:name="_Toc45282370"/>
      <w:bookmarkStart w:id="2212" w:name="_Toc45882756"/>
      <w:bookmarkStart w:id="2213" w:name="_Toc51951304"/>
      <w:bookmarkStart w:id="2214" w:name="_Toc59209081"/>
      <w:bookmarkStart w:id="2215" w:name="_Toc75734920"/>
      <w:bookmarkStart w:id="2216" w:name="_Toc162980007"/>
      <w:bookmarkEnd w:id="2210"/>
      <w:r>
        <w:rPr>
          <w:rFonts w:hint="eastAsia"/>
          <w:lang w:val="en-US" w:eastAsia="zh-CN"/>
        </w:rPr>
        <w:t>7.3.21</w:t>
      </w:r>
      <w:r>
        <w:rPr>
          <w:lang w:val="en-US" w:eastAsia="zh-CN"/>
        </w:rPr>
        <w:t>.1</w:t>
      </w:r>
      <w:r>
        <w:tab/>
        <w:t>Message definition</w:t>
      </w:r>
      <w:bookmarkEnd w:id="2211"/>
      <w:bookmarkEnd w:id="2212"/>
      <w:bookmarkEnd w:id="2213"/>
      <w:bookmarkEnd w:id="2214"/>
      <w:bookmarkEnd w:id="2215"/>
      <w:bookmarkEnd w:id="2216"/>
    </w:p>
    <w:p w14:paraId="2EAFC7AD" w14:textId="77777777" w:rsidR="008E33F7" w:rsidRDefault="008E33F7" w:rsidP="008E33F7">
      <w:r>
        <w:t xml:space="preserve">This message is sent by the target UE to initiating UE to indicate that </w:t>
      </w:r>
      <w:r w:rsidRPr="00CF2C78">
        <w:t>the link identifier update request is</w:t>
      </w:r>
      <w:r>
        <w:t xml:space="preserve"> not</w:t>
      </w:r>
      <w:r w:rsidRPr="00CF2C78">
        <w:t xml:space="preserve"> accepted</w:t>
      </w:r>
      <w:r>
        <w:t>. See table </w:t>
      </w:r>
      <w:r>
        <w:rPr>
          <w:rFonts w:hint="eastAsia"/>
          <w:lang w:val="en-US" w:eastAsia="zh-CN"/>
        </w:rPr>
        <w:t>7.3.21.1</w:t>
      </w:r>
      <w:r>
        <w:rPr>
          <w:lang w:val="en-US" w:eastAsia="zh-CN"/>
        </w:rPr>
        <w:t>.1</w:t>
      </w:r>
      <w:r>
        <w:t>.</w:t>
      </w:r>
    </w:p>
    <w:p w14:paraId="288C0327" w14:textId="77777777" w:rsidR="008E33F7" w:rsidRPr="00C07354" w:rsidRDefault="008E33F7" w:rsidP="008E33F7">
      <w:pPr>
        <w:pStyle w:val="B1"/>
      </w:pPr>
      <w:r w:rsidRPr="00C07354">
        <w:t>Message type:</w:t>
      </w:r>
      <w:r w:rsidRPr="00C07354">
        <w:tab/>
      </w:r>
      <w:r w:rsidRPr="00CF2C78">
        <w:t>DIRECT LINK IDENTIFIER UPDATE REJECT</w:t>
      </w:r>
    </w:p>
    <w:p w14:paraId="1E61B7B3" w14:textId="77777777" w:rsidR="008E33F7" w:rsidRPr="006925E5" w:rsidRDefault="008E33F7" w:rsidP="008E33F7">
      <w:pPr>
        <w:pStyle w:val="B1"/>
      </w:pPr>
      <w:r w:rsidRPr="00C07354">
        <w:t>Significance:</w:t>
      </w:r>
      <w:r w:rsidRPr="00C07354">
        <w:tab/>
        <w:t>dual</w:t>
      </w:r>
    </w:p>
    <w:p w14:paraId="25D12146" w14:textId="77777777" w:rsidR="008E33F7" w:rsidRPr="006415A3" w:rsidRDefault="008E33F7" w:rsidP="008E33F7">
      <w:pPr>
        <w:pStyle w:val="B1"/>
      </w:pPr>
      <w:r w:rsidRPr="006415A3">
        <w:t>Direction:</w:t>
      </w:r>
      <w:r>
        <w:tab/>
      </w:r>
      <w:r w:rsidRPr="006415A3">
        <w:t>UE to peer UE</w:t>
      </w:r>
    </w:p>
    <w:p w14:paraId="62F64CB3" w14:textId="77777777" w:rsidR="008E33F7" w:rsidRDefault="008E33F7" w:rsidP="008E33F7">
      <w:pPr>
        <w:pStyle w:val="TH"/>
      </w:pPr>
      <w:bookmarkStart w:id="2217" w:name="_CRTable7_3_21_1_1"/>
      <w:r>
        <w:lastRenderedPageBreak/>
        <w:t>Table </w:t>
      </w:r>
      <w:bookmarkEnd w:id="2217"/>
      <w:r>
        <w:rPr>
          <w:rFonts w:hint="eastAsia"/>
          <w:lang w:val="en-US" w:eastAsia="zh-CN"/>
        </w:rPr>
        <w:t>7.3.21.1</w:t>
      </w:r>
      <w:r>
        <w:rPr>
          <w:lang w:val="en-US" w:eastAsia="zh-CN"/>
        </w:rPr>
        <w:t>.1</w:t>
      </w:r>
      <w:r>
        <w:t xml:space="preserve">: </w:t>
      </w:r>
      <w:r w:rsidRPr="00CF2C78">
        <w:t>DIRECT LINK IDENTIFIER UPDATE REJECT</w:t>
      </w:r>
      <w:r>
        <w:t xml:space="preserve"> message content</w:t>
      </w:r>
    </w:p>
    <w:tbl>
      <w:tblPr>
        <w:tblW w:w="0" w:type="auto"/>
        <w:jc w:val="center"/>
        <w:tblLayout w:type="fixed"/>
        <w:tblCellMar>
          <w:left w:w="28" w:type="dxa"/>
          <w:right w:w="56" w:type="dxa"/>
        </w:tblCellMar>
        <w:tblLook w:val="0000" w:firstRow="0" w:lastRow="0" w:firstColumn="0" w:lastColumn="0" w:noHBand="0" w:noVBand="0"/>
      </w:tblPr>
      <w:tblGrid>
        <w:gridCol w:w="567"/>
        <w:gridCol w:w="2835"/>
        <w:gridCol w:w="3119"/>
        <w:gridCol w:w="1134"/>
        <w:gridCol w:w="851"/>
        <w:gridCol w:w="851"/>
      </w:tblGrid>
      <w:tr w:rsidR="008E33F7" w:rsidRPr="0081530C" w14:paraId="0E7728D6"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DE959CD" w14:textId="77777777" w:rsidR="008E33F7" w:rsidRPr="0081530C" w:rsidRDefault="008E33F7" w:rsidP="008E33F7">
            <w:pPr>
              <w:pStyle w:val="TAH"/>
            </w:pPr>
            <w:r w:rsidRPr="0081530C">
              <w:t>IEI</w:t>
            </w:r>
          </w:p>
        </w:tc>
        <w:tc>
          <w:tcPr>
            <w:tcW w:w="2835" w:type="dxa"/>
            <w:tcBorders>
              <w:top w:val="single" w:sz="6" w:space="0" w:color="000000"/>
              <w:left w:val="single" w:sz="6" w:space="0" w:color="000000"/>
              <w:bottom w:val="single" w:sz="6" w:space="0" w:color="000000"/>
              <w:right w:val="single" w:sz="6" w:space="0" w:color="000000"/>
            </w:tcBorders>
          </w:tcPr>
          <w:p w14:paraId="1C26E118" w14:textId="77777777" w:rsidR="008E33F7" w:rsidRPr="0081530C" w:rsidRDefault="008E33F7" w:rsidP="008E33F7">
            <w:pPr>
              <w:pStyle w:val="TAH"/>
            </w:pPr>
            <w:r w:rsidRPr="0081530C">
              <w:t>Information Element</w:t>
            </w:r>
          </w:p>
        </w:tc>
        <w:tc>
          <w:tcPr>
            <w:tcW w:w="3119" w:type="dxa"/>
            <w:tcBorders>
              <w:top w:val="single" w:sz="6" w:space="0" w:color="000000"/>
              <w:left w:val="single" w:sz="6" w:space="0" w:color="000000"/>
              <w:bottom w:val="single" w:sz="6" w:space="0" w:color="000000"/>
              <w:right w:val="single" w:sz="6" w:space="0" w:color="000000"/>
            </w:tcBorders>
          </w:tcPr>
          <w:p w14:paraId="1A962479" w14:textId="77777777" w:rsidR="008E33F7" w:rsidRPr="0081530C" w:rsidRDefault="008E33F7" w:rsidP="008E33F7">
            <w:pPr>
              <w:pStyle w:val="TAH"/>
            </w:pPr>
            <w:r w:rsidRPr="0081530C">
              <w:t>Type/Reference</w:t>
            </w:r>
          </w:p>
        </w:tc>
        <w:tc>
          <w:tcPr>
            <w:tcW w:w="1134" w:type="dxa"/>
            <w:tcBorders>
              <w:top w:val="single" w:sz="6" w:space="0" w:color="000000"/>
              <w:left w:val="single" w:sz="6" w:space="0" w:color="000000"/>
              <w:bottom w:val="single" w:sz="6" w:space="0" w:color="000000"/>
              <w:right w:val="single" w:sz="6" w:space="0" w:color="000000"/>
            </w:tcBorders>
          </w:tcPr>
          <w:p w14:paraId="0D01E5C4" w14:textId="77777777" w:rsidR="008E33F7" w:rsidRPr="0081530C" w:rsidRDefault="008E33F7" w:rsidP="008E33F7">
            <w:pPr>
              <w:pStyle w:val="TAH"/>
            </w:pPr>
            <w:r w:rsidRPr="0081530C">
              <w:t>Presence</w:t>
            </w:r>
          </w:p>
        </w:tc>
        <w:tc>
          <w:tcPr>
            <w:tcW w:w="851" w:type="dxa"/>
            <w:tcBorders>
              <w:top w:val="single" w:sz="6" w:space="0" w:color="000000"/>
              <w:left w:val="single" w:sz="6" w:space="0" w:color="000000"/>
              <w:bottom w:val="single" w:sz="6" w:space="0" w:color="000000"/>
              <w:right w:val="single" w:sz="6" w:space="0" w:color="000000"/>
            </w:tcBorders>
          </w:tcPr>
          <w:p w14:paraId="1CD83F56" w14:textId="77777777" w:rsidR="008E33F7" w:rsidRPr="0081530C" w:rsidRDefault="008E33F7" w:rsidP="008E33F7">
            <w:pPr>
              <w:pStyle w:val="TAH"/>
            </w:pPr>
            <w:r w:rsidRPr="0081530C">
              <w:t>Format</w:t>
            </w:r>
          </w:p>
        </w:tc>
        <w:tc>
          <w:tcPr>
            <w:tcW w:w="851" w:type="dxa"/>
            <w:tcBorders>
              <w:top w:val="single" w:sz="6" w:space="0" w:color="000000"/>
              <w:left w:val="single" w:sz="6" w:space="0" w:color="000000"/>
              <w:bottom w:val="single" w:sz="6" w:space="0" w:color="000000"/>
              <w:right w:val="single" w:sz="6" w:space="0" w:color="000000"/>
            </w:tcBorders>
          </w:tcPr>
          <w:p w14:paraId="2F028363" w14:textId="77777777" w:rsidR="008E33F7" w:rsidRPr="0081530C" w:rsidRDefault="008E33F7" w:rsidP="008E33F7">
            <w:pPr>
              <w:pStyle w:val="TAH"/>
            </w:pPr>
            <w:r w:rsidRPr="0081530C">
              <w:t>Length</w:t>
            </w:r>
          </w:p>
        </w:tc>
      </w:tr>
      <w:tr w:rsidR="008E33F7" w:rsidRPr="0081530C" w14:paraId="29430CD9"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C66523E" w14:textId="77777777" w:rsidR="008E33F7" w:rsidRPr="0081530C" w:rsidRDefault="008E33F7" w:rsidP="008E33F7">
            <w:pPr>
              <w:pStyle w:val="TAL"/>
            </w:pPr>
          </w:p>
        </w:tc>
        <w:tc>
          <w:tcPr>
            <w:tcW w:w="2835" w:type="dxa"/>
            <w:tcBorders>
              <w:top w:val="single" w:sz="6" w:space="0" w:color="000000"/>
              <w:left w:val="single" w:sz="6" w:space="0" w:color="000000"/>
              <w:bottom w:val="single" w:sz="6" w:space="0" w:color="000000"/>
              <w:right w:val="single" w:sz="6" w:space="0" w:color="000000"/>
            </w:tcBorders>
          </w:tcPr>
          <w:p w14:paraId="4C6DC65A" w14:textId="77777777" w:rsidR="008E33F7" w:rsidRPr="0081530C" w:rsidRDefault="008E33F7" w:rsidP="008E33F7">
            <w:pPr>
              <w:pStyle w:val="TAL"/>
            </w:pPr>
            <w:r w:rsidRPr="00CF2C78">
              <w:t>DIRECT LINK IDENTIFIER UPDATE REJECT</w:t>
            </w:r>
            <w:r w:rsidRPr="0081530C">
              <w:t xml:space="preserve"> message identity</w:t>
            </w:r>
          </w:p>
        </w:tc>
        <w:tc>
          <w:tcPr>
            <w:tcW w:w="3119" w:type="dxa"/>
            <w:tcBorders>
              <w:top w:val="single" w:sz="6" w:space="0" w:color="000000"/>
              <w:left w:val="single" w:sz="6" w:space="0" w:color="000000"/>
              <w:bottom w:val="single" w:sz="6" w:space="0" w:color="000000"/>
              <w:right w:val="single" w:sz="6" w:space="0" w:color="000000"/>
            </w:tcBorders>
          </w:tcPr>
          <w:p w14:paraId="2A5F3C85" w14:textId="77777777" w:rsidR="008E33F7" w:rsidRPr="0081530C" w:rsidRDefault="008E33F7" w:rsidP="008E33F7">
            <w:pPr>
              <w:pStyle w:val="TAL"/>
            </w:pPr>
            <w:r w:rsidRPr="0081530C">
              <w:t>PC5 signalling message type</w:t>
            </w:r>
          </w:p>
          <w:p w14:paraId="22A17B48" w14:textId="77777777" w:rsidR="008E33F7" w:rsidRPr="0081530C" w:rsidRDefault="008E33F7" w:rsidP="008E33F7">
            <w:pPr>
              <w:pStyle w:val="TAL"/>
            </w:pPr>
            <w:r w:rsidRPr="0081530C">
              <w:rPr>
                <w:rFonts w:hint="eastAsia"/>
                <w:lang w:val="en-US" w:eastAsia="zh-CN"/>
              </w:rPr>
              <w:t>8</w:t>
            </w:r>
            <w:r w:rsidRPr="0081530C">
              <w:t>.</w:t>
            </w:r>
            <w:r w:rsidRPr="0081530C">
              <w:rPr>
                <w:rFonts w:hint="eastAsia"/>
                <w:lang w:val="en-US" w:eastAsia="zh-CN"/>
              </w:rPr>
              <w:t>4</w:t>
            </w:r>
            <w:r w:rsidRPr="0081530C">
              <w:t>.1</w:t>
            </w:r>
          </w:p>
        </w:tc>
        <w:tc>
          <w:tcPr>
            <w:tcW w:w="1134" w:type="dxa"/>
            <w:tcBorders>
              <w:top w:val="single" w:sz="6" w:space="0" w:color="000000"/>
              <w:left w:val="single" w:sz="6" w:space="0" w:color="000000"/>
              <w:bottom w:val="single" w:sz="6" w:space="0" w:color="000000"/>
              <w:right w:val="single" w:sz="6" w:space="0" w:color="000000"/>
            </w:tcBorders>
          </w:tcPr>
          <w:p w14:paraId="28033F24" w14:textId="77777777" w:rsidR="008E33F7" w:rsidRPr="0081530C" w:rsidRDefault="008E33F7" w:rsidP="008E33F7">
            <w:pPr>
              <w:pStyle w:val="TAC"/>
            </w:pPr>
            <w:r w:rsidRPr="0081530C">
              <w:t>M</w:t>
            </w:r>
          </w:p>
        </w:tc>
        <w:tc>
          <w:tcPr>
            <w:tcW w:w="851" w:type="dxa"/>
            <w:tcBorders>
              <w:top w:val="single" w:sz="6" w:space="0" w:color="000000"/>
              <w:left w:val="single" w:sz="6" w:space="0" w:color="000000"/>
              <w:bottom w:val="single" w:sz="6" w:space="0" w:color="000000"/>
              <w:right w:val="single" w:sz="6" w:space="0" w:color="000000"/>
            </w:tcBorders>
          </w:tcPr>
          <w:p w14:paraId="1F9A1495" w14:textId="77777777" w:rsidR="008E33F7" w:rsidRPr="0081530C" w:rsidRDefault="008E33F7" w:rsidP="008E33F7">
            <w:pPr>
              <w:pStyle w:val="TAC"/>
            </w:pPr>
            <w:r w:rsidRPr="0081530C">
              <w:t>V</w:t>
            </w:r>
          </w:p>
        </w:tc>
        <w:tc>
          <w:tcPr>
            <w:tcW w:w="851" w:type="dxa"/>
            <w:tcBorders>
              <w:top w:val="single" w:sz="6" w:space="0" w:color="000000"/>
              <w:left w:val="single" w:sz="6" w:space="0" w:color="000000"/>
              <w:bottom w:val="single" w:sz="6" w:space="0" w:color="000000"/>
              <w:right w:val="single" w:sz="6" w:space="0" w:color="000000"/>
            </w:tcBorders>
          </w:tcPr>
          <w:p w14:paraId="75145D0F" w14:textId="77777777" w:rsidR="008E33F7" w:rsidRPr="0081530C" w:rsidRDefault="008E33F7" w:rsidP="008E33F7">
            <w:pPr>
              <w:pStyle w:val="TAC"/>
            </w:pPr>
            <w:r w:rsidRPr="0081530C">
              <w:t>1</w:t>
            </w:r>
          </w:p>
        </w:tc>
      </w:tr>
      <w:tr w:rsidR="008E33F7" w:rsidRPr="0081530C" w14:paraId="4AF6CEDE"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C50B92D" w14:textId="77777777" w:rsidR="008E33F7" w:rsidRPr="0081530C" w:rsidRDefault="008E33F7" w:rsidP="008E33F7">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FDCACBF" w14:textId="77777777" w:rsidR="008E33F7" w:rsidRPr="0081530C" w:rsidRDefault="008E33F7" w:rsidP="008E33F7">
            <w:pPr>
              <w:pStyle w:val="TAL"/>
            </w:pPr>
            <w:r w:rsidRPr="0081530C">
              <w:t xml:space="preserve">Sequence </w:t>
            </w:r>
            <w:r>
              <w:t>n</w:t>
            </w:r>
            <w:r w:rsidRPr="0081530C">
              <w:t>umber</w:t>
            </w:r>
          </w:p>
        </w:tc>
        <w:tc>
          <w:tcPr>
            <w:tcW w:w="3119" w:type="dxa"/>
            <w:tcBorders>
              <w:top w:val="single" w:sz="6" w:space="0" w:color="000000"/>
              <w:left w:val="single" w:sz="6" w:space="0" w:color="000000"/>
              <w:bottom w:val="single" w:sz="6" w:space="0" w:color="000000"/>
              <w:right w:val="single" w:sz="6" w:space="0" w:color="000000"/>
            </w:tcBorders>
          </w:tcPr>
          <w:p w14:paraId="1FDBD41C" w14:textId="77777777" w:rsidR="008E33F7" w:rsidRPr="0081530C" w:rsidRDefault="008E33F7" w:rsidP="008E33F7">
            <w:pPr>
              <w:pStyle w:val="TAL"/>
            </w:pPr>
            <w:r w:rsidRPr="0081530C">
              <w:t xml:space="preserve">Sequence </w:t>
            </w:r>
            <w:r>
              <w:t>n</w:t>
            </w:r>
            <w:r w:rsidRPr="0081530C">
              <w:t>umber</w:t>
            </w:r>
          </w:p>
          <w:p w14:paraId="4F64FCE7" w14:textId="77777777" w:rsidR="008E33F7" w:rsidRPr="0081530C" w:rsidRDefault="008E33F7" w:rsidP="008E33F7">
            <w:pPr>
              <w:pStyle w:val="TAL"/>
            </w:pPr>
            <w:r w:rsidRPr="0081530C">
              <w:rPr>
                <w:rFonts w:hint="eastAsia"/>
                <w:lang w:val="en-US" w:eastAsia="zh-CN"/>
              </w:rPr>
              <w:t>8</w:t>
            </w:r>
            <w:r w:rsidRPr="0081530C">
              <w:t>.</w:t>
            </w:r>
            <w:r w:rsidRPr="0081530C">
              <w:rPr>
                <w:rFonts w:hint="eastAsia"/>
                <w:lang w:val="en-US" w:eastAsia="zh-CN"/>
              </w:rPr>
              <w:t>4</w:t>
            </w:r>
            <w:r w:rsidRPr="0081530C">
              <w:t>.</w:t>
            </w:r>
            <w:r w:rsidRPr="0081530C">
              <w:rPr>
                <w:rFonts w:hint="eastAsia"/>
                <w:lang w:val="en-US" w:eastAsia="zh-CN"/>
              </w:rPr>
              <w:t>2</w:t>
            </w:r>
          </w:p>
        </w:tc>
        <w:tc>
          <w:tcPr>
            <w:tcW w:w="1134" w:type="dxa"/>
            <w:tcBorders>
              <w:top w:val="single" w:sz="6" w:space="0" w:color="000000"/>
              <w:left w:val="single" w:sz="6" w:space="0" w:color="000000"/>
              <w:bottom w:val="single" w:sz="6" w:space="0" w:color="000000"/>
              <w:right w:val="single" w:sz="6" w:space="0" w:color="000000"/>
            </w:tcBorders>
          </w:tcPr>
          <w:p w14:paraId="704715BD" w14:textId="77777777" w:rsidR="008E33F7" w:rsidRPr="0081530C" w:rsidRDefault="008E33F7" w:rsidP="008E33F7">
            <w:pPr>
              <w:pStyle w:val="TAC"/>
            </w:pPr>
            <w:r w:rsidRPr="0081530C">
              <w:t>M</w:t>
            </w:r>
          </w:p>
        </w:tc>
        <w:tc>
          <w:tcPr>
            <w:tcW w:w="851" w:type="dxa"/>
            <w:tcBorders>
              <w:top w:val="single" w:sz="6" w:space="0" w:color="000000"/>
              <w:left w:val="single" w:sz="6" w:space="0" w:color="000000"/>
              <w:bottom w:val="single" w:sz="6" w:space="0" w:color="000000"/>
              <w:right w:val="single" w:sz="6" w:space="0" w:color="000000"/>
            </w:tcBorders>
          </w:tcPr>
          <w:p w14:paraId="7219DC1C" w14:textId="77777777" w:rsidR="008E33F7" w:rsidRPr="0081530C" w:rsidRDefault="008E33F7" w:rsidP="008E33F7">
            <w:pPr>
              <w:pStyle w:val="TAC"/>
            </w:pPr>
            <w:r w:rsidRPr="0081530C">
              <w:t>V</w:t>
            </w:r>
          </w:p>
        </w:tc>
        <w:tc>
          <w:tcPr>
            <w:tcW w:w="851" w:type="dxa"/>
            <w:tcBorders>
              <w:top w:val="single" w:sz="6" w:space="0" w:color="000000"/>
              <w:left w:val="single" w:sz="6" w:space="0" w:color="000000"/>
              <w:bottom w:val="single" w:sz="6" w:space="0" w:color="000000"/>
              <w:right w:val="single" w:sz="6" w:space="0" w:color="000000"/>
            </w:tcBorders>
          </w:tcPr>
          <w:p w14:paraId="651E001A" w14:textId="77777777" w:rsidR="008E33F7" w:rsidRPr="0081530C" w:rsidRDefault="008E33F7" w:rsidP="008E33F7">
            <w:pPr>
              <w:pStyle w:val="TAC"/>
              <w:rPr>
                <w:lang w:eastAsia="zh-CN"/>
              </w:rPr>
            </w:pPr>
            <w:r>
              <w:rPr>
                <w:rFonts w:hint="eastAsia"/>
                <w:lang w:eastAsia="zh-CN"/>
              </w:rPr>
              <w:t>1</w:t>
            </w:r>
          </w:p>
        </w:tc>
      </w:tr>
      <w:tr w:rsidR="008E33F7" w:rsidRPr="00EF7A4C" w14:paraId="2FE0A231"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96B0A4A" w14:textId="77777777" w:rsidR="008E33F7" w:rsidRPr="00EF7A4C" w:rsidRDefault="008E33F7" w:rsidP="008E33F7">
            <w:pPr>
              <w:pStyle w:val="TAL"/>
              <w:rPr>
                <w:lang w:eastAsia="zh-CN"/>
              </w:rPr>
            </w:pPr>
          </w:p>
        </w:tc>
        <w:tc>
          <w:tcPr>
            <w:tcW w:w="2835" w:type="dxa"/>
            <w:tcBorders>
              <w:top w:val="single" w:sz="6" w:space="0" w:color="000000"/>
              <w:left w:val="single" w:sz="6" w:space="0" w:color="000000"/>
              <w:bottom w:val="single" w:sz="6" w:space="0" w:color="000000"/>
              <w:right w:val="single" w:sz="6" w:space="0" w:color="000000"/>
            </w:tcBorders>
          </w:tcPr>
          <w:p w14:paraId="1A76AB73" w14:textId="77777777" w:rsidR="008E33F7" w:rsidRPr="00EF7A4C" w:rsidRDefault="008E33F7" w:rsidP="008E33F7">
            <w:pPr>
              <w:pStyle w:val="TAL"/>
            </w:pPr>
            <w:r w:rsidRPr="00F3123B">
              <w:t>PC5 signalling protocol cause</w:t>
            </w:r>
          </w:p>
        </w:tc>
        <w:tc>
          <w:tcPr>
            <w:tcW w:w="3119" w:type="dxa"/>
            <w:tcBorders>
              <w:top w:val="single" w:sz="6" w:space="0" w:color="000000"/>
              <w:left w:val="single" w:sz="6" w:space="0" w:color="000000"/>
              <w:bottom w:val="single" w:sz="6" w:space="0" w:color="000000"/>
              <w:right w:val="single" w:sz="6" w:space="0" w:color="000000"/>
            </w:tcBorders>
          </w:tcPr>
          <w:p w14:paraId="559C2A46" w14:textId="77777777" w:rsidR="008E33F7" w:rsidRDefault="008E33F7" w:rsidP="008E33F7">
            <w:pPr>
              <w:pStyle w:val="TAL"/>
              <w:rPr>
                <w:lang w:val="en-US" w:eastAsia="zh-CN"/>
              </w:rPr>
            </w:pPr>
            <w:r w:rsidRPr="00F3123B">
              <w:rPr>
                <w:lang w:val="en-US" w:eastAsia="zh-CN"/>
              </w:rPr>
              <w:t>PC5 signalling protocol cause</w:t>
            </w:r>
          </w:p>
          <w:p w14:paraId="630EB4EA" w14:textId="77777777" w:rsidR="008E33F7" w:rsidRPr="006821FB" w:rsidRDefault="008E33F7" w:rsidP="008E33F7">
            <w:pPr>
              <w:pStyle w:val="TAL"/>
              <w:rPr>
                <w:lang w:val="en-US" w:eastAsia="zh-CN"/>
              </w:rPr>
            </w:pPr>
            <w:r w:rsidRPr="006821FB">
              <w:rPr>
                <w:lang w:val="en-US" w:eastAsia="zh-CN"/>
              </w:rPr>
              <w:t>8.4.</w:t>
            </w:r>
            <w:r>
              <w:rPr>
                <w:lang w:val="en-US" w:eastAsia="zh-CN"/>
              </w:rPr>
              <w:t>9</w:t>
            </w:r>
          </w:p>
        </w:tc>
        <w:tc>
          <w:tcPr>
            <w:tcW w:w="1134" w:type="dxa"/>
            <w:tcBorders>
              <w:top w:val="single" w:sz="6" w:space="0" w:color="000000"/>
              <w:left w:val="single" w:sz="6" w:space="0" w:color="000000"/>
              <w:bottom w:val="single" w:sz="6" w:space="0" w:color="000000"/>
              <w:right w:val="single" w:sz="6" w:space="0" w:color="000000"/>
            </w:tcBorders>
          </w:tcPr>
          <w:p w14:paraId="463F6E04" w14:textId="77777777" w:rsidR="008E33F7" w:rsidRPr="00EF7A4C" w:rsidRDefault="008E33F7" w:rsidP="008E33F7">
            <w:pPr>
              <w:pStyle w:val="TAC"/>
              <w:rPr>
                <w:lang w:eastAsia="zh-CN"/>
              </w:rPr>
            </w:pPr>
            <w:r>
              <w:rPr>
                <w:lang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0A6C76B5"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7E12BCC4" w14:textId="77777777" w:rsidR="008E33F7" w:rsidRPr="00EF7A4C" w:rsidRDefault="008E33F7" w:rsidP="008E33F7">
            <w:pPr>
              <w:pStyle w:val="TAC"/>
            </w:pPr>
            <w:r>
              <w:t>1</w:t>
            </w:r>
          </w:p>
        </w:tc>
      </w:tr>
    </w:tbl>
    <w:p w14:paraId="57BAF65C" w14:textId="77777777" w:rsidR="008E33F7" w:rsidRDefault="008E33F7" w:rsidP="008E33F7">
      <w:pPr>
        <w:rPr>
          <w:lang w:val="en-US"/>
        </w:rPr>
      </w:pPr>
    </w:p>
    <w:p w14:paraId="3A8A08FB" w14:textId="77777777" w:rsidR="008E33F7" w:rsidRDefault="008E33F7" w:rsidP="00CC0F60">
      <w:pPr>
        <w:pStyle w:val="Heading3"/>
        <w:rPr>
          <w:rFonts w:eastAsia="SimSun"/>
          <w:lang w:val="en-US" w:eastAsia="zh-CN"/>
        </w:rPr>
      </w:pPr>
      <w:bookmarkStart w:id="2218" w:name="_CR7_3_22"/>
      <w:bookmarkStart w:id="2219" w:name="_Toc45282371"/>
      <w:bookmarkStart w:id="2220" w:name="_Toc45882757"/>
      <w:bookmarkStart w:id="2221" w:name="_Toc51951305"/>
      <w:bookmarkStart w:id="2222" w:name="_Toc59209082"/>
      <w:bookmarkStart w:id="2223" w:name="_Toc75734921"/>
      <w:bookmarkStart w:id="2224" w:name="_Toc162980008"/>
      <w:bookmarkEnd w:id="2218"/>
      <w:r>
        <w:rPr>
          <w:rFonts w:eastAsia="SimSun" w:hint="eastAsia"/>
          <w:lang w:val="en-US" w:eastAsia="zh-CN"/>
        </w:rPr>
        <w:t>7</w:t>
      </w:r>
      <w:r>
        <w:t>.</w:t>
      </w:r>
      <w:r>
        <w:rPr>
          <w:rFonts w:eastAsia="SimSun" w:hint="eastAsia"/>
          <w:lang w:val="en-US" w:eastAsia="zh-CN"/>
        </w:rPr>
        <w:t>3</w:t>
      </w:r>
      <w:r>
        <w:t>.22</w:t>
      </w:r>
      <w:r>
        <w:tab/>
        <w:t xml:space="preserve">Direct link </w:t>
      </w:r>
      <w:r>
        <w:rPr>
          <w:rFonts w:eastAsia="SimSun"/>
          <w:lang w:val="en-US" w:eastAsia="zh-CN"/>
        </w:rPr>
        <w:t>modification</w:t>
      </w:r>
      <w:r>
        <w:rPr>
          <w:rFonts w:eastAsia="SimSun" w:hint="eastAsia"/>
          <w:lang w:val="en-US" w:eastAsia="zh-CN"/>
        </w:rPr>
        <w:t xml:space="preserve"> </w:t>
      </w:r>
      <w:r>
        <w:rPr>
          <w:rFonts w:eastAsia="SimSun"/>
          <w:lang w:val="en-US" w:eastAsia="zh-CN"/>
        </w:rPr>
        <w:t>reject</w:t>
      </w:r>
      <w:bookmarkEnd w:id="2219"/>
      <w:bookmarkEnd w:id="2220"/>
      <w:bookmarkEnd w:id="2221"/>
      <w:bookmarkEnd w:id="2222"/>
      <w:bookmarkEnd w:id="2223"/>
      <w:bookmarkEnd w:id="2224"/>
    </w:p>
    <w:p w14:paraId="5C874BB1" w14:textId="77777777" w:rsidR="008E33F7" w:rsidRDefault="008E33F7" w:rsidP="00CC0F60">
      <w:pPr>
        <w:pStyle w:val="Heading4"/>
      </w:pPr>
      <w:bookmarkStart w:id="2225" w:name="_CR7_3_22_1"/>
      <w:bookmarkStart w:id="2226" w:name="_Toc45282372"/>
      <w:bookmarkStart w:id="2227" w:name="_Toc45882758"/>
      <w:bookmarkStart w:id="2228" w:name="_Toc51951306"/>
      <w:bookmarkStart w:id="2229" w:name="_Toc59209083"/>
      <w:bookmarkStart w:id="2230" w:name="_Toc75734922"/>
      <w:bookmarkStart w:id="2231" w:name="_Toc162980009"/>
      <w:bookmarkEnd w:id="2225"/>
      <w:r>
        <w:rPr>
          <w:rFonts w:eastAsia="SimSun" w:hint="eastAsia"/>
          <w:lang w:val="en-US" w:eastAsia="zh-CN"/>
        </w:rPr>
        <w:t>7</w:t>
      </w:r>
      <w:r>
        <w:t>.</w:t>
      </w:r>
      <w:r>
        <w:rPr>
          <w:rFonts w:eastAsia="SimSun" w:hint="eastAsia"/>
          <w:lang w:val="en-US" w:eastAsia="zh-CN"/>
        </w:rPr>
        <w:t>3.</w:t>
      </w:r>
      <w:r>
        <w:rPr>
          <w:rFonts w:eastAsia="SimSun"/>
          <w:lang w:val="en-US" w:eastAsia="zh-CN"/>
        </w:rPr>
        <w:t>22.1</w:t>
      </w:r>
      <w:r>
        <w:tab/>
        <w:t>Message definition</w:t>
      </w:r>
      <w:bookmarkEnd w:id="2226"/>
      <w:bookmarkEnd w:id="2227"/>
      <w:bookmarkEnd w:id="2228"/>
      <w:bookmarkEnd w:id="2229"/>
      <w:bookmarkEnd w:id="2230"/>
      <w:bookmarkEnd w:id="2231"/>
    </w:p>
    <w:p w14:paraId="4D6F9C38" w14:textId="77777777" w:rsidR="008E33F7" w:rsidRDefault="008E33F7" w:rsidP="008E33F7">
      <w:r>
        <w:t xml:space="preserve">This message is sent by the UE to another peer UE to indicate that the link </w:t>
      </w:r>
      <w:r>
        <w:rPr>
          <w:rFonts w:eastAsia="SimSun" w:hint="eastAsia"/>
          <w:lang w:val="en-US" w:eastAsia="zh-CN"/>
        </w:rPr>
        <w:t>modification</w:t>
      </w:r>
      <w:r>
        <w:t xml:space="preserve"> request is not accepted. See </w:t>
      </w:r>
      <w:r w:rsidRPr="00742FAE">
        <w:t>table </w:t>
      </w:r>
      <w:r w:rsidRPr="00FE0BB9">
        <w:rPr>
          <w:rFonts w:eastAsia="SimSun"/>
          <w:lang w:val="en-US" w:eastAsia="zh-CN"/>
        </w:rPr>
        <w:t>7</w:t>
      </w:r>
      <w:r>
        <w:t>.</w:t>
      </w:r>
      <w:r>
        <w:rPr>
          <w:rFonts w:eastAsia="SimSun" w:hint="eastAsia"/>
          <w:lang w:val="en-US" w:eastAsia="zh-CN"/>
        </w:rPr>
        <w:t>3</w:t>
      </w:r>
      <w:r>
        <w:t>.22</w:t>
      </w:r>
      <w:r>
        <w:rPr>
          <w:rFonts w:eastAsia="SimSun" w:hint="eastAsia"/>
          <w:lang w:val="en-US" w:eastAsia="zh-CN"/>
        </w:rPr>
        <w:t>.1</w:t>
      </w:r>
      <w:r>
        <w:rPr>
          <w:rFonts w:eastAsia="SimSun"/>
          <w:lang w:val="en-US" w:eastAsia="zh-CN"/>
        </w:rPr>
        <w:t>.1</w:t>
      </w:r>
      <w:r>
        <w:t>.</w:t>
      </w:r>
    </w:p>
    <w:p w14:paraId="4DC8DECB" w14:textId="77777777" w:rsidR="008E33F7" w:rsidRPr="00C07354" w:rsidRDefault="008E33F7" w:rsidP="008E33F7">
      <w:pPr>
        <w:pStyle w:val="B1"/>
      </w:pPr>
      <w:r w:rsidRPr="00C07354">
        <w:t>Message type:</w:t>
      </w:r>
      <w:r w:rsidRPr="00C07354">
        <w:tab/>
        <w:t xml:space="preserve">DIRECT LINK </w:t>
      </w:r>
      <w:r w:rsidRPr="00335F93">
        <w:t>MODIFICATION</w:t>
      </w:r>
      <w:r w:rsidRPr="00C07354">
        <w:t xml:space="preserve"> </w:t>
      </w:r>
      <w:r>
        <w:t>REJECT</w:t>
      </w:r>
    </w:p>
    <w:p w14:paraId="2E17F268" w14:textId="77777777" w:rsidR="008E33F7" w:rsidRPr="006925E5" w:rsidRDefault="008E33F7" w:rsidP="008E33F7">
      <w:pPr>
        <w:pStyle w:val="B1"/>
      </w:pPr>
      <w:r w:rsidRPr="00C07354">
        <w:t>Significance:</w:t>
      </w:r>
      <w:r w:rsidRPr="00C07354">
        <w:tab/>
        <w:t>dual</w:t>
      </w:r>
    </w:p>
    <w:p w14:paraId="67BB3F65" w14:textId="77777777" w:rsidR="008E33F7" w:rsidRPr="006415A3" w:rsidRDefault="008E33F7" w:rsidP="008E33F7">
      <w:pPr>
        <w:pStyle w:val="B1"/>
      </w:pPr>
      <w:r w:rsidRPr="006415A3">
        <w:t>Direction:</w:t>
      </w:r>
      <w:r>
        <w:tab/>
      </w:r>
      <w:r w:rsidRPr="006415A3">
        <w:t>UE to peer UE</w:t>
      </w:r>
    </w:p>
    <w:p w14:paraId="157BE7B3" w14:textId="77777777" w:rsidR="008E33F7" w:rsidRDefault="008E33F7" w:rsidP="008E33F7">
      <w:pPr>
        <w:pStyle w:val="TH"/>
      </w:pPr>
      <w:bookmarkStart w:id="2232" w:name="_CRTable7_3_22_1_1"/>
      <w:r>
        <w:t>Table </w:t>
      </w:r>
      <w:bookmarkEnd w:id="2232"/>
      <w:r>
        <w:rPr>
          <w:rFonts w:eastAsia="SimSun" w:hint="eastAsia"/>
          <w:lang w:val="en-US" w:eastAsia="zh-CN"/>
        </w:rPr>
        <w:t>7</w:t>
      </w:r>
      <w:r>
        <w:t>.</w:t>
      </w:r>
      <w:r>
        <w:rPr>
          <w:rFonts w:eastAsia="SimSun" w:hint="eastAsia"/>
          <w:lang w:val="en-US" w:eastAsia="zh-CN"/>
        </w:rPr>
        <w:t>3</w:t>
      </w:r>
      <w:r>
        <w:t>.22</w:t>
      </w:r>
      <w:r>
        <w:rPr>
          <w:rFonts w:eastAsia="SimSun" w:hint="eastAsia"/>
          <w:lang w:val="en-US" w:eastAsia="zh-CN"/>
        </w:rPr>
        <w:t>.1</w:t>
      </w:r>
      <w:r>
        <w:rPr>
          <w:rFonts w:eastAsia="SimSun"/>
          <w:lang w:val="en-US" w:eastAsia="zh-CN"/>
        </w:rPr>
        <w:t>.1</w:t>
      </w:r>
      <w:r>
        <w:t>: DIRECT</w:t>
      </w:r>
      <w:r>
        <w:rPr>
          <w:rFonts w:eastAsia="SimSun" w:hint="eastAsia"/>
          <w:lang w:val="en-US" w:eastAsia="zh-CN"/>
        </w:rPr>
        <w:t xml:space="preserve"> LINK MODIFICATION </w:t>
      </w:r>
      <w:r>
        <w:t>REJECT message content</w:t>
      </w:r>
    </w:p>
    <w:tbl>
      <w:tblPr>
        <w:tblW w:w="0" w:type="auto"/>
        <w:jc w:val="center"/>
        <w:tblLayout w:type="fixed"/>
        <w:tblCellMar>
          <w:left w:w="28" w:type="dxa"/>
          <w:right w:w="56" w:type="dxa"/>
        </w:tblCellMar>
        <w:tblLook w:val="0000" w:firstRow="0" w:lastRow="0" w:firstColumn="0" w:lastColumn="0" w:noHBand="0" w:noVBand="0"/>
      </w:tblPr>
      <w:tblGrid>
        <w:gridCol w:w="567"/>
        <w:gridCol w:w="2835"/>
        <w:gridCol w:w="3119"/>
        <w:gridCol w:w="1134"/>
        <w:gridCol w:w="851"/>
        <w:gridCol w:w="851"/>
      </w:tblGrid>
      <w:tr w:rsidR="008E33F7" w:rsidRPr="0081530C" w14:paraId="58C11C2E"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D7487FB" w14:textId="77777777" w:rsidR="008E33F7" w:rsidRPr="0081530C" w:rsidRDefault="008E33F7" w:rsidP="008E33F7">
            <w:pPr>
              <w:pStyle w:val="TAH"/>
            </w:pPr>
            <w:r w:rsidRPr="0081530C">
              <w:t>IEI</w:t>
            </w:r>
          </w:p>
        </w:tc>
        <w:tc>
          <w:tcPr>
            <w:tcW w:w="2835" w:type="dxa"/>
            <w:tcBorders>
              <w:top w:val="single" w:sz="6" w:space="0" w:color="000000"/>
              <w:left w:val="single" w:sz="6" w:space="0" w:color="000000"/>
              <w:bottom w:val="single" w:sz="6" w:space="0" w:color="000000"/>
              <w:right w:val="single" w:sz="6" w:space="0" w:color="000000"/>
            </w:tcBorders>
          </w:tcPr>
          <w:p w14:paraId="0A918CBE" w14:textId="77777777" w:rsidR="008E33F7" w:rsidRPr="0081530C" w:rsidRDefault="008E33F7" w:rsidP="008E33F7">
            <w:pPr>
              <w:pStyle w:val="TAH"/>
            </w:pPr>
            <w:r w:rsidRPr="0081530C">
              <w:t>Information Element</w:t>
            </w:r>
          </w:p>
        </w:tc>
        <w:tc>
          <w:tcPr>
            <w:tcW w:w="3119" w:type="dxa"/>
            <w:tcBorders>
              <w:top w:val="single" w:sz="6" w:space="0" w:color="000000"/>
              <w:left w:val="single" w:sz="6" w:space="0" w:color="000000"/>
              <w:bottom w:val="single" w:sz="6" w:space="0" w:color="000000"/>
              <w:right w:val="single" w:sz="6" w:space="0" w:color="000000"/>
            </w:tcBorders>
          </w:tcPr>
          <w:p w14:paraId="0CD0FF5D" w14:textId="77777777" w:rsidR="008E33F7" w:rsidRPr="0081530C" w:rsidRDefault="008E33F7" w:rsidP="008E33F7">
            <w:pPr>
              <w:pStyle w:val="TAH"/>
            </w:pPr>
            <w:r w:rsidRPr="0081530C">
              <w:t>Type/Reference</w:t>
            </w:r>
          </w:p>
        </w:tc>
        <w:tc>
          <w:tcPr>
            <w:tcW w:w="1134" w:type="dxa"/>
            <w:tcBorders>
              <w:top w:val="single" w:sz="6" w:space="0" w:color="000000"/>
              <w:left w:val="single" w:sz="6" w:space="0" w:color="000000"/>
              <w:bottom w:val="single" w:sz="6" w:space="0" w:color="000000"/>
              <w:right w:val="single" w:sz="6" w:space="0" w:color="000000"/>
            </w:tcBorders>
          </w:tcPr>
          <w:p w14:paraId="48E137F3" w14:textId="77777777" w:rsidR="008E33F7" w:rsidRPr="0081530C" w:rsidRDefault="008E33F7" w:rsidP="008E33F7">
            <w:pPr>
              <w:pStyle w:val="TAH"/>
            </w:pPr>
            <w:r w:rsidRPr="0081530C">
              <w:t>Presence</w:t>
            </w:r>
          </w:p>
        </w:tc>
        <w:tc>
          <w:tcPr>
            <w:tcW w:w="851" w:type="dxa"/>
            <w:tcBorders>
              <w:top w:val="single" w:sz="6" w:space="0" w:color="000000"/>
              <w:left w:val="single" w:sz="6" w:space="0" w:color="000000"/>
              <w:bottom w:val="single" w:sz="6" w:space="0" w:color="000000"/>
              <w:right w:val="single" w:sz="6" w:space="0" w:color="000000"/>
            </w:tcBorders>
          </w:tcPr>
          <w:p w14:paraId="032C42B8" w14:textId="77777777" w:rsidR="008E33F7" w:rsidRPr="0081530C" w:rsidRDefault="008E33F7" w:rsidP="008E33F7">
            <w:pPr>
              <w:pStyle w:val="TAH"/>
            </w:pPr>
            <w:r w:rsidRPr="0081530C">
              <w:t>Format</w:t>
            </w:r>
          </w:p>
        </w:tc>
        <w:tc>
          <w:tcPr>
            <w:tcW w:w="851" w:type="dxa"/>
            <w:tcBorders>
              <w:top w:val="single" w:sz="6" w:space="0" w:color="000000"/>
              <w:left w:val="single" w:sz="6" w:space="0" w:color="000000"/>
              <w:bottom w:val="single" w:sz="6" w:space="0" w:color="000000"/>
              <w:right w:val="single" w:sz="6" w:space="0" w:color="000000"/>
            </w:tcBorders>
          </w:tcPr>
          <w:p w14:paraId="54082D5D" w14:textId="77777777" w:rsidR="008E33F7" w:rsidRPr="0081530C" w:rsidRDefault="008E33F7" w:rsidP="008E33F7">
            <w:pPr>
              <w:pStyle w:val="TAH"/>
            </w:pPr>
            <w:r w:rsidRPr="0081530C">
              <w:t>Length</w:t>
            </w:r>
          </w:p>
        </w:tc>
      </w:tr>
      <w:tr w:rsidR="008E33F7" w:rsidRPr="0081530C" w14:paraId="72EFB7D3"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36307ED" w14:textId="77777777" w:rsidR="008E33F7" w:rsidRPr="0081530C" w:rsidRDefault="008E33F7" w:rsidP="008E33F7">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933C234" w14:textId="77777777" w:rsidR="008E33F7" w:rsidRPr="0081530C" w:rsidRDefault="008E33F7" w:rsidP="008E33F7">
            <w:pPr>
              <w:pStyle w:val="TAL"/>
            </w:pPr>
            <w:r w:rsidRPr="0081530C">
              <w:t xml:space="preserve">DIRECT LINK MODIFICATION </w:t>
            </w:r>
            <w:r>
              <w:t>REJECT</w:t>
            </w:r>
            <w:r w:rsidRPr="0081530C">
              <w:t xml:space="preserve"> message identity</w:t>
            </w:r>
          </w:p>
        </w:tc>
        <w:tc>
          <w:tcPr>
            <w:tcW w:w="3119" w:type="dxa"/>
            <w:tcBorders>
              <w:top w:val="single" w:sz="6" w:space="0" w:color="000000"/>
              <w:left w:val="single" w:sz="6" w:space="0" w:color="000000"/>
              <w:bottom w:val="single" w:sz="6" w:space="0" w:color="000000"/>
              <w:right w:val="single" w:sz="6" w:space="0" w:color="000000"/>
            </w:tcBorders>
          </w:tcPr>
          <w:p w14:paraId="21ADF3B9" w14:textId="77777777" w:rsidR="008E33F7" w:rsidRPr="0081530C" w:rsidRDefault="008E33F7" w:rsidP="008E33F7">
            <w:pPr>
              <w:pStyle w:val="TAL"/>
            </w:pPr>
            <w:r w:rsidRPr="0081530C">
              <w:t>PC5 signalling message type</w:t>
            </w:r>
          </w:p>
          <w:p w14:paraId="296BC7D7" w14:textId="77777777" w:rsidR="008E33F7" w:rsidRPr="0081530C" w:rsidRDefault="008E33F7" w:rsidP="008E33F7">
            <w:pPr>
              <w:pStyle w:val="TAL"/>
            </w:pPr>
            <w:r w:rsidRPr="0081530C">
              <w:rPr>
                <w:rFonts w:hint="eastAsia"/>
                <w:lang w:val="en-US" w:eastAsia="zh-CN"/>
              </w:rPr>
              <w:t>8</w:t>
            </w:r>
            <w:r w:rsidRPr="0081530C">
              <w:t>.</w:t>
            </w:r>
            <w:r w:rsidRPr="0081530C">
              <w:rPr>
                <w:rFonts w:hint="eastAsia"/>
                <w:lang w:val="en-US" w:eastAsia="zh-CN"/>
              </w:rPr>
              <w:t>4</w:t>
            </w:r>
            <w:r w:rsidRPr="0081530C">
              <w:t>.1</w:t>
            </w:r>
          </w:p>
        </w:tc>
        <w:tc>
          <w:tcPr>
            <w:tcW w:w="1134" w:type="dxa"/>
            <w:tcBorders>
              <w:top w:val="single" w:sz="6" w:space="0" w:color="000000"/>
              <w:left w:val="single" w:sz="6" w:space="0" w:color="000000"/>
              <w:bottom w:val="single" w:sz="6" w:space="0" w:color="000000"/>
              <w:right w:val="single" w:sz="6" w:space="0" w:color="000000"/>
            </w:tcBorders>
          </w:tcPr>
          <w:p w14:paraId="26DE4F76" w14:textId="77777777" w:rsidR="008E33F7" w:rsidRPr="0081530C" w:rsidRDefault="008E33F7" w:rsidP="008E33F7">
            <w:pPr>
              <w:pStyle w:val="TAC"/>
            </w:pPr>
            <w:r w:rsidRPr="0081530C">
              <w:t>M</w:t>
            </w:r>
          </w:p>
        </w:tc>
        <w:tc>
          <w:tcPr>
            <w:tcW w:w="851" w:type="dxa"/>
            <w:tcBorders>
              <w:top w:val="single" w:sz="6" w:space="0" w:color="000000"/>
              <w:left w:val="single" w:sz="6" w:space="0" w:color="000000"/>
              <w:bottom w:val="single" w:sz="6" w:space="0" w:color="000000"/>
              <w:right w:val="single" w:sz="6" w:space="0" w:color="000000"/>
            </w:tcBorders>
          </w:tcPr>
          <w:p w14:paraId="399B18DE" w14:textId="77777777" w:rsidR="008E33F7" w:rsidRPr="0081530C" w:rsidRDefault="008E33F7" w:rsidP="008E33F7">
            <w:pPr>
              <w:pStyle w:val="TAC"/>
            </w:pPr>
            <w:r w:rsidRPr="0081530C">
              <w:t>V</w:t>
            </w:r>
          </w:p>
        </w:tc>
        <w:tc>
          <w:tcPr>
            <w:tcW w:w="851" w:type="dxa"/>
            <w:tcBorders>
              <w:top w:val="single" w:sz="6" w:space="0" w:color="000000"/>
              <w:left w:val="single" w:sz="6" w:space="0" w:color="000000"/>
              <w:bottom w:val="single" w:sz="6" w:space="0" w:color="000000"/>
              <w:right w:val="single" w:sz="6" w:space="0" w:color="000000"/>
            </w:tcBorders>
          </w:tcPr>
          <w:p w14:paraId="0E15BC91" w14:textId="77777777" w:rsidR="008E33F7" w:rsidRPr="0081530C" w:rsidRDefault="008E33F7" w:rsidP="008E33F7">
            <w:pPr>
              <w:pStyle w:val="TAC"/>
            </w:pPr>
            <w:r w:rsidRPr="0081530C">
              <w:t>1</w:t>
            </w:r>
          </w:p>
        </w:tc>
      </w:tr>
      <w:tr w:rsidR="008E33F7" w:rsidRPr="0081530C" w14:paraId="3CA9EE48"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16C1FD9" w14:textId="77777777" w:rsidR="008E33F7" w:rsidRPr="0081530C" w:rsidRDefault="008E33F7" w:rsidP="008E33F7">
            <w:pPr>
              <w:pStyle w:val="TAL"/>
            </w:pPr>
          </w:p>
        </w:tc>
        <w:tc>
          <w:tcPr>
            <w:tcW w:w="2835" w:type="dxa"/>
            <w:tcBorders>
              <w:top w:val="single" w:sz="6" w:space="0" w:color="000000"/>
              <w:left w:val="single" w:sz="6" w:space="0" w:color="000000"/>
              <w:bottom w:val="single" w:sz="6" w:space="0" w:color="000000"/>
              <w:right w:val="single" w:sz="6" w:space="0" w:color="000000"/>
            </w:tcBorders>
          </w:tcPr>
          <w:p w14:paraId="5C0EADF5" w14:textId="77777777" w:rsidR="008E33F7" w:rsidRPr="0081530C" w:rsidRDefault="008E33F7" w:rsidP="008E33F7">
            <w:pPr>
              <w:pStyle w:val="TAL"/>
            </w:pPr>
            <w:r w:rsidRPr="0081530C">
              <w:t xml:space="preserve">Sequence </w:t>
            </w:r>
            <w:r>
              <w:t>n</w:t>
            </w:r>
            <w:r w:rsidRPr="0081530C">
              <w:t>umber</w:t>
            </w:r>
          </w:p>
        </w:tc>
        <w:tc>
          <w:tcPr>
            <w:tcW w:w="3119" w:type="dxa"/>
            <w:tcBorders>
              <w:top w:val="single" w:sz="6" w:space="0" w:color="000000"/>
              <w:left w:val="single" w:sz="6" w:space="0" w:color="000000"/>
              <w:bottom w:val="single" w:sz="6" w:space="0" w:color="000000"/>
              <w:right w:val="single" w:sz="6" w:space="0" w:color="000000"/>
            </w:tcBorders>
          </w:tcPr>
          <w:p w14:paraId="3A348006" w14:textId="77777777" w:rsidR="008E33F7" w:rsidRPr="0081530C" w:rsidRDefault="008E33F7" w:rsidP="008E33F7">
            <w:pPr>
              <w:pStyle w:val="TAL"/>
            </w:pPr>
            <w:r w:rsidRPr="0081530C">
              <w:t xml:space="preserve">Sequence </w:t>
            </w:r>
            <w:r>
              <w:t>n</w:t>
            </w:r>
            <w:r w:rsidRPr="0081530C">
              <w:t>umber</w:t>
            </w:r>
          </w:p>
          <w:p w14:paraId="0B202EDD" w14:textId="77777777" w:rsidR="008E33F7" w:rsidRPr="0081530C" w:rsidRDefault="008E33F7" w:rsidP="008E33F7">
            <w:pPr>
              <w:pStyle w:val="TAL"/>
            </w:pPr>
            <w:r w:rsidRPr="0081530C">
              <w:rPr>
                <w:rFonts w:hint="eastAsia"/>
                <w:lang w:val="en-US" w:eastAsia="zh-CN"/>
              </w:rPr>
              <w:t>8</w:t>
            </w:r>
            <w:r w:rsidRPr="0081530C">
              <w:t>.</w:t>
            </w:r>
            <w:r w:rsidRPr="0081530C">
              <w:rPr>
                <w:rFonts w:hint="eastAsia"/>
                <w:lang w:val="en-US" w:eastAsia="zh-CN"/>
              </w:rPr>
              <w:t>4</w:t>
            </w:r>
            <w:r w:rsidRPr="0081530C">
              <w:t>.</w:t>
            </w:r>
            <w:r w:rsidRPr="0081530C">
              <w:rPr>
                <w:rFonts w:hint="eastAsia"/>
                <w:lang w:val="en-US" w:eastAsia="zh-CN"/>
              </w:rPr>
              <w:t>2</w:t>
            </w:r>
          </w:p>
        </w:tc>
        <w:tc>
          <w:tcPr>
            <w:tcW w:w="1134" w:type="dxa"/>
            <w:tcBorders>
              <w:top w:val="single" w:sz="6" w:space="0" w:color="000000"/>
              <w:left w:val="single" w:sz="6" w:space="0" w:color="000000"/>
              <w:bottom w:val="single" w:sz="6" w:space="0" w:color="000000"/>
              <w:right w:val="single" w:sz="6" w:space="0" w:color="000000"/>
            </w:tcBorders>
          </w:tcPr>
          <w:p w14:paraId="6CB28F1A" w14:textId="77777777" w:rsidR="008E33F7" w:rsidRPr="0081530C" w:rsidRDefault="008E33F7" w:rsidP="008E33F7">
            <w:pPr>
              <w:pStyle w:val="TAC"/>
            </w:pPr>
            <w:r w:rsidRPr="0081530C">
              <w:t>M</w:t>
            </w:r>
          </w:p>
        </w:tc>
        <w:tc>
          <w:tcPr>
            <w:tcW w:w="851" w:type="dxa"/>
            <w:tcBorders>
              <w:top w:val="single" w:sz="6" w:space="0" w:color="000000"/>
              <w:left w:val="single" w:sz="6" w:space="0" w:color="000000"/>
              <w:bottom w:val="single" w:sz="6" w:space="0" w:color="000000"/>
              <w:right w:val="single" w:sz="6" w:space="0" w:color="000000"/>
            </w:tcBorders>
          </w:tcPr>
          <w:p w14:paraId="1928C8D7" w14:textId="77777777" w:rsidR="008E33F7" w:rsidRPr="0081530C" w:rsidRDefault="008E33F7" w:rsidP="008E33F7">
            <w:pPr>
              <w:pStyle w:val="TAC"/>
            </w:pPr>
            <w:r w:rsidRPr="0081530C">
              <w:t>V</w:t>
            </w:r>
          </w:p>
        </w:tc>
        <w:tc>
          <w:tcPr>
            <w:tcW w:w="851" w:type="dxa"/>
            <w:tcBorders>
              <w:top w:val="single" w:sz="6" w:space="0" w:color="000000"/>
              <w:left w:val="single" w:sz="6" w:space="0" w:color="000000"/>
              <w:bottom w:val="single" w:sz="6" w:space="0" w:color="000000"/>
              <w:right w:val="single" w:sz="6" w:space="0" w:color="000000"/>
            </w:tcBorders>
          </w:tcPr>
          <w:p w14:paraId="4CADA544" w14:textId="77777777" w:rsidR="008E33F7" w:rsidRPr="0081530C" w:rsidRDefault="008E33F7" w:rsidP="008E33F7">
            <w:pPr>
              <w:pStyle w:val="TAC"/>
              <w:rPr>
                <w:lang w:eastAsia="zh-CN"/>
              </w:rPr>
            </w:pPr>
            <w:r>
              <w:rPr>
                <w:rFonts w:hint="eastAsia"/>
                <w:lang w:eastAsia="zh-CN"/>
              </w:rPr>
              <w:t>1</w:t>
            </w:r>
          </w:p>
        </w:tc>
      </w:tr>
      <w:tr w:rsidR="008E33F7" w:rsidRPr="0081530C" w14:paraId="71475CA0"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E270C0F" w14:textId="77777777" w:rsidR="008E33F7" w:rsidRPr="0081530C" w:rsidRDefault="008E33F7" w:rsidP="008E33F7">
            <w:pPr>
              <w:pStyle w:val="TAL"/>
              <w:rPr>
                <w:lang w:eastAsia="zh-CN"/>
              </w:rPr>
            </w:pPr>
          </w:p>
        </w:tc>
        <w:tc>
          <w:tcPr>
            <w:tcW w:w="2835" w:type="dxa"/>
            <w:tcBorders>
              <w:top w:val="single" w:sz="6" w:space="0" w:color="000000"/>
              <w:left w:val="single" w:sz="6" w:space="0" w:color="000000"/>
              <w:bottom w:val="single" w:sz="6" w:space="0" w:color="000000"/>
              <w:right w:val="single" w:sz="6" w:space="0" w:color="000000"/>
            </w:tcBorders>
          </w:tcPr>
          <w:p w14:paraId="1B06755E" w14:textId="77777777" w:rsidR="008E33F7" w:rsidRPr="0081530C" w:rsidRDefault="008E33F7" w:rsidP="008E33F7">
            <w:pPr>
              <w:pStyle w:val="TAL"/>
            </w:pPr>
            <w:r w:rsidRPr="00F3123B">
              <w:t>PC5 signalling protocol cause</w:t>
            </w:r>
          </w:p>
        </w:tc>
        <w:tc>
          <w:tcPr>
            <w:tcW w:w="3119" w:type="dxa"/>
            <w:tcBorders>
              <w:top w:val="single" w:sz="6" w:space="0" w:color="000000"/>
              <w:left w:val="single" w:sz="6" w:space="0" w:color="000000"/>
              <w:bottom w:val="single" w:sz="6" w:space="0" w:color="000000"/>
              <w:right w:val="single" w:sz="6" w:space="0" w:color="000000"/>
            </w:tcBorders>
          </w:tcPr>
          <w:p w14:paraId="61D1496C" w14:textId="77777777" w:rsidR="008E33F7" w:rsidRDefault="008E33F7" w:rsidP="008E33F7">
            <w:pPr>
              <w:pStyle w:val="TAL"/>
              <w:rPr>
                <w:lang w:val="en-US" w:eastAsia="zh-CN"/>
              </w:rPr>
            </w:pPr>
            <w:r w:rsidRPr="00F3123B">
              <w:rPr>
                <w:lang w:val="en-US" w:eastAsia="zh-CN"/>
              </w:rPr>
              <w:t>PC5 signalling protocol cause</w:t>
            </w:r>
          </w:p>
          <w:p w14:paraId="34FAAFDE" w14:textId="77777777" w:rsidR="008E33F7" w:rsidRDefault="008E33F7" w:rsidP="008E33F7">
            <w:pPr>
              <w:pStyle w:val="TAL"/>
              <w:rPr>
                <w:rFonts w:eastAsia="SimSun"/>
                <w:lang w:val="en-US" w:eastAsia="zh-CN"/>
              </w:rPr>
            </w:pPr>
            <w:r w:rsidRPr="006821FB">
              <w:rPr>
                <w:lang w:val="en-US" w:eastAsia="zh-CN"/>
              </w:rPr>
              <w:t>8.4.</w:t>
            </w:r>
            <w:r>
              <w:rPr>
                <w:lang w:val="en-US" w:eastAsia="zh-CN"/>
              </w:rPr>
              <w:t>9</w:t>
            </w:r>
          </w:p>
        </w:tc>
        <w:tc>
          <w:tcPr>
            <w:tcW w:w="1134" w:type="dxa"/>
            <w:tcBorders>
              <w:top w:val="single" w:sz="6" w:space="0" w:color="000000"/>
              <w:left w:val="single" w:sz="6" w:space="0" w:color="000000"/>
              <w:bottom w:val="single" w:sz="6" w:space="0" w:color="000000"/>
              <w:right w:val="single" w:sz="6" w:space="0" w:color="000000"/>
            </w:tcBorders>
          </w:tcPr>
          <w:p w14:paraId="1039A640" w14:textId="77777777" w:rsidR="008E33F7" w:rsidRDefault="008E33F7" w:rsidP="008E33F7">
            <w:pPr>
              <w:pStyle w:val="TAC"/>
              <w:rPr>
                <w:rFonts w:eastAsia="SimSun"/>
                <w:lang w:eastAsia="zh-CN"/>
              </w:rPr>
            </w:pPr>
            <w:r>
              <w:rPr>
                <w:lang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0EABAD7C" w14:textId="77777777" w:rsidR="008E33F7" w:rsidRPr="0081530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6B2B256B" w14:textId="77777777" w:rsidR="008E33F7" w:rsidRPr="0081530C" w:rsidRDefault="008E33F7" w:rsidP="008E33F7">
            <w:pPr>
              <w:pStyle w:val="TAC"/>
            </w:pPr>
            <w:r>
              <w:t>1</w:t>
            </w:r>
          </w:p>
        </w:tc>
      </w:tr>
    </w:tbl>
    <w:p w14:paraId="59B94F8C" w14:textId="77777777" w:rsidR="008E33F7" w:rsidRDefault="008E33F7" w:rsidP="008E33F7">
      <w:pPr>
        <w:rPr>
          <w:lang w:val="en-US"/>
        </w:rPr>
      </w:pPr>
    </w:p>
    <w:p w14:paraId="352D9D94" w14:textId="77777777" w:rsidR="008E33F7" w:rsidRDefault="008E33F7" w:rsidP="00CC0F60">
      <w:pPr>
        <w:pStyle w:val="Heading3"/>
        <w:rPr>
          <w:rFonts w:eastAsia="SimSun"/>
          <w:lang w:val="en-US" w:eastAsia="zh-CN"/>
        </w:rPr>
      </w:pPr>
      <w:bookmarkStart w:id="2233" w:name="_CR7_3_23"/>
      <w:bookmarkStart w:id="2234" w:name="_Toc51951307"/>
      <w:bookmarkStart w:id="2235" w:name="_Toc59209084"/>
      <w:bookmarkStart w:id="2236" w:name="_Toc75734923"/>
      <w:bookmarkStart w:id="2237" w:name="_Toc162980010"/>
      <w:bookmarkStart w:id="2238" w:name="_Toc45282373"/>
      <w:bookmarkStart w:id="2239" w:name="_Toc45882759"/>
      <w:bookmarkEnd w:id="2233"/>
      <w:r>
        <w:rPr>
          <w:rFonts w:eastAsia="SimSun" w:hint="eastAsia"/>
          <w:lang w:val="en-US" w:eastAsia="zh-CN"/>
        </w:rPr>
        <w:t>7</w:t>
      </w:r>
      <w:r>
        <w:t>.</w:t>
      </w:r>
      <w:r>
        <w:rPr>
          <w:rFonts w:eastAsia="SimSun" w:hint="eastAsia"/>
          <w:lang w:val="en-US" w:eastAsia="zh-CN"/>
        </w:rPr>
        <w:t>3</w:t>
      </w:r>
      <w:r>
        <w:t>.23</w:t>
      </w:r>
      <w:r>
        <w:tab/>
        <w:t xml:space="preserve">Direct link </w:t>
      </w:r>
      <w:r>
        <w:rPr>
          <w:rFonts w:eastAsia="SimSun"/>
          <w:lang w:val="en-US" w:eastAsia="zh-CN"/>
        </w:rPr>
        <w:t>establishment</w:t>
      </w:r>
      <w:r>
        <w:rPr>
          <w:rFonts w:eastAsia="SimSun" w:hint="eastAsia"/>
          <w:lang w:val="en-US" w:eastAsia="zh-CN"/>
        </w:rPr>
        <w:t xml:space="preserve"> </w:t>
      </w:r>
      <w:r>
        <w:rPr>
          <w:rFonts w:eastAsia="SimSun"/>
          <w:lang w:val="en-US" w:eastAsia="zh-CN"/>
        </w:rPr>
        <w:t>reject</w:t>
      </w:r>
      <w:bookmarkEnd w:id="2234"/>
      <w:bookmarkEnd w:id="2235"/>
      <w:bookmarkEnd w:id="2236"/>
      <w:bookmarkEnd w:id="2237"/>
    </w:p>
    <w:p w14:paraId="320309F0" w14:textId="77777777" w:rsidR="008E33F7" w:rsidRDefault="008E33F7" w:rsidP="00CC0F60">
      <w:pPr>
        <w:pStyle w:val="Heading4"/>
      </w:pPr>
      <w:bookmarkStart w:id="2240" w:name="_CR7_3_23_1"/>
      <w:bookmarkStart w:id="2241" w:name="_Toc51951308"/>
      <w:bookmarkStart w:id="2242" w:name="_Toc59209085"/>
      <w:bookmarkStart w:id="2243" w:name="_Toc75734924"/>
      <w:bookmarkStart w:id="2244" w:name="_Toc162980011"/>
      <w:bookmarkEnd w:id="2240"/>
      <w:r>
        <w:rPr>
          <w:rFonts w:eastAsia="SimSun" w:hint="eastAsia"/>
          <w:lang w:val="en-US" w:eastAsia="zh-CN"/>
        </w:rPr>
        <w:t>7</w:t>
      </w:r>
      <w:r>
        <w:t>.</w:t>
      </w:r>
      <w:r>
        <w:rPr>
          <w:rFonts w:eastAsia="SimSun" w:hint="eastAsia"/>
          <w:lang w:val="en-US" w:eastAsia="zh-CN"/>
        </w:rPr>
        <w:t>3.</w:t>
      </w:r>
      <w:r>
        <w:rPr>
          <w:rFonts w:eastAsia="SimSun"/>
          <w:lang w:val="en-US" w:eastAsia="zh-CN"/>
        </w:rPr>
        <w:t>23.1</w:t>
      </w:r>
      <w:r>
        <w:tab/>
        <w:t>Message definition</w:t>
      </w:r>
      <w:bookmarkEnd w:id="2241"/>
      <w:bookmarkEnd w:id="2242"/>
      <w:bookmarkEnd w:id="2243"/>
      <w:bookmarkEnd w:id="2244"/>
    </w:p>
    <w:p w14:paraId="39A1077E" w14:textId="77777777" w:rsidR="008E33F7" w:rsidRDefault="008E33F7" w:rsidP="008E33F7">
      <w:r>
        <w:t xml:space="preserve">This message is sent by the UE to another peer UE to indicate that the link </w:t>
      </w:r>
      <w:r>
        <w:rPr>
          <w:rFonts w:eastAsia="SimSun"/>
          <w:lang w:val="en-US" w:eastAsia="zh-CN"/>
        </w:rPr>
        <w:t>establishment</w:t>
      </w:r>
      <w:r>
        <w:t xml:space="preserve"> request is not accepted. See </w:t>
      </w:r>
      <w:r w:rsidRPr="00742FAE">
        <w:t>table </w:t>
      </w:r>
      <w:r w:rsidRPr="00FE0BB9">
        <w:rPr>
          <w:rFonts w:eastAsia="SimSun"/>
          <w:lang w:val="en-US" w:eastAsia="zh-CN"/>
        </w:rPr>
        <w:t>7</w:t>
      </w:r>
      <w:r>
        <w:t>.</w:t>
      </w:r>
      <w:r>
        <w:rPr>
          <w:rFonts w:eastAsia="SimSun" w:hint="eastAsia"/>
          <w:lang w:val="en-US" w:eastAsia="zh-CN"/>
        </w:rPr>
        <w:t>3</w:t>
      </w:r>
      <w:r>
        <w:t>.23</w:t>
      </w:r>
      <w:r>
        <w:rPr>
          <w:rFonts w:eastAsia="SimSun" w:hint="eastAsia"/>
          <w:lang w:val="en-US" w:eastAsia="zh-CN"/>
        </w:rPr>
        <w:t>.1</w:t>
      </w:r>
      <w:r>
        <w:rPr>
          <w:rFonts w:eastAsia="SimSun"/>
          <w:lang w:val="en-US" w:eastAsia="zh-CN"/>
        </w:rPr>
        <w:t>.1</w:t>
      </w:r>
      <w:r>
        <w:t>.</w:t>
      </w:r>
    </w:p>
    <w:p w14:paraId="71A9354D" w14:textId="77777777" w:rsidR="008E33F7" w:rsidRPr="00C07354" w:rsidRDefault="008E33F7" w:rsidP="008E33F7">
      <w:pPr>
        <w:pStyle w:val="B1"/>
      </w:pPr>
      <w:r w:rsidRPr="00C07354">
        <w:t>Message type:</w:t>
      </w:r>
      <w:r w:rsidRPr="00C07354">
        <w:tab/>
      </w:r>
      <w:r>
        <w:t>DIRECT LINK ESTABLISHMENT REJECT</w:t>
      </w:r>
    </w:p>
    <w:p w14:paraId="036EC496" w14:textId="77777777" w:rsidR="008E33F7" w:rsidRPr="006925E5" w:rsidRDefault="008E33F7" w:rsidP="008E33F7">
      <w:pPr>
        <w:pStyle w:val="B1"/>
      </w:pPr>
      <w:r w:rsidRPr="00C07354">
        <w:t>Significance:</w:t>
      </w:r>
      <w:r w:rsidRPr="00C07354">
        <w:tab/>
        <w:t>dual</w:t>
      </w:r>
    </w:p>
    <w:p w14:paraId="4B785A7A" w14:textId="77777777" w:rsidR="008E33F7" w:rsidRPr="006415A3" w:rsidRDefault="008E33F7" w:rsidP="008E33F7">
      <w:pPr>
        <w:pStyle w:val="B1"/>
      </w:pPr>
      <w:r w:rsidRPr="006415A3">
        <w:t>Direction:</w:t>
      </w:r>
      <w:r>
        <w:tab/>
      </w:r>
      <w:r w:rsidRPr="006415A3">
        <w:t>UE to peer UE</w:t>
      </w:r>
    </w:p>
    <w:p w14:paraId="6333C5B2" w14:textId="77777777" w:rsidR="008E33F7" w:rsidRDefault="008E33F7" w:rsidP="008E33F7">
      <w:pPr>
        <w:pStyle w:val="TH"/>
      </w:pPr>
      <w:bookmarkStart w:id="2245" w:name="_CRTable7_3_23_1_1"/>
      <w:r>
        <w:t>Table </w:t>
      </w:r>
      <w:bookmarkEnd w:id="2245"/>
      <w:r>
        <w:rPr>
          <w:rFonts w:eastAsia="SimSun" w:hint="eastAsia"/>
          <w:lang w:val="en-US" w:eastAsia="zh-CN"/>
        </w:rPr>
        <w:t>7</w:t>
      </w:r>
      <w:r>
        <w:t>.</w:t>
      </w:r>
      <w:r>
        <w:rPr>
          <w:rFonts w:eastAsia="SimSun" w:hint="eastAsia"/>
          <w:lang w:val="en-US" w:eastAsia="zh-CN"/>
        </w:rPr>
        <w:t>3</w:t>
      </w:r>
      <w:r>
        <w:t>.23</w:t>
      </w:r>
      <w:r>
        <w:rPr>
          <w:rFonts w:eastAsia="SimSun" w:hint="eastAsia"/>
          <w:lang w:val="en-US" w:eastAsia="zh-CN"/>
        </w:rPr>
        <w:t>.1</w:t>
      </w:r>
      <w:r>
        <w:rPr>
          <w:rFonts w:eastAsia="SimSun"/>
          <w:lang w:val="en-US" w:eastAsia="zh-CN"/>
        </w:rPr>
        <w:t>.1</w:t>
      </w:r>
      <w:r>
        <w:t>: DIRECT LINK ESTABLISHMENT REJECT</w:t>
      </w:r>
      <w:r w:rsidRPr="00742FAE">
        <w:t xml:space="preserve"> </w:t>
      </w:r>
      <w:r>
        <w:t>message content</w:t>
      </w:r>
    </w:p>
    <w:tbl>
      <w:tblPr>
        <w:tblW w:w="0" w:type="auto"/>
        <w:jc w:val="center"/>
        <w:tblLayout w:type="fixed"/>
        <w:tblCellMar>
          <w:left w:w="28" w:type="dxa"/>
          <w:right w:w="56" w:type="dxa"/>
        </w:tblCellMar>
        <w:tblLook w:val="0000" w:firstRow="0" w:lastRow="0" w:firstColumn="0" w:lastColumn="0" w:noHBand="0" w:noVBand="0"/>
      </w:tblPr>
      <w:tblGrid>
        <w:gridCol w:w="567"/>
        <w:gridCol w:w="2835"/>
        <w:gridCol w:w="3119"/>
        <w:gridCol w:w="1134"/>
        <w:gridCol w:w="851"/>
        <w:gridCol w:w="851"/>
      </w:tblGrid>
      <w:tr w:rsidR="008E33F7" w:rsidRPr="0081530C" w14:paraId="0DA42DD1"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4343386" w14:textId="77777777" w:rsidR="008E33F7" w:rsidRPr="0081530C" w:rsidRDefault="008E33F7" w:rsidP="008E33F7">
            <w:pPr>
              <w:pStyle w:val="TAH"/>
            </w:pPr>
            <w:r w:rsidRPr="0081530C">
              <w:t>IEI</w:t>
            </w:r>
          </w:p>
        </w:tc>
        <w:tc>
          <w:tcPr>
            <w:tcW w:w="2835" w:type="dxa"/>
            <w:tcBorders>
              <w:top w:val="single" w:sz="6" w:space="0" w:color="000000"/>
              <w:left w:val="single" w:sz="6" w:space="0" w:color="000000"/>
              <w:bottom w:val="single" w:sz="6" w:space="0" w:color="000000"/>
              <w:right w:val="single" w:sz="6" w:space="0" w:color="000000"/>
            </w:tcBorders>
          </w:tcPr>
          <w:p w14:paraId="71A9912A" w14:textId="77777777" w:rsidR="008E33F7" w:rsidRPr="0081530C" w:rsidRDefault="008E33F7" w:rsidP="008E33F7">
            <w:pPr>
              <w:pStyle w:val="TAH"/>
            </w:pPr>
            <w:r w:rsidRPr="0081530C">
              <w:t>Information Element</w:t>
            </w:r>
          </w:p>
        </w:tc>
        <w:tc>
          <w:tcPr>
            <w:tcW w:w="3119" w:type="dxa"/>
            <w:tcBorders>
              <w:top w:val="single" w:sz="6" w:space="0" w:color="000000"/>
              <w:left w:val="single" w:sz="6" w:space="0" w:color="000000"/>
              <w:bottom w:val="single" w:sz="6" w:space="0" w:color="000000"/>
              <w:right w:val="single" w:sz="6" w:space="0" w:color="000000"/>
            </w:tcBorders>
          </w:tcPr>
          <w:p w14:paraId="1132F145" w14:textId="77777777" w:rsidR="008E33F7" w:rsidRPr="0081530C" w:rsidRDefault="008E33F7" w:rsidP="008E33F7">
            <w:pPr>
              <w:pStyle w:val="TAH"/>
            </w:pPr>
            <w:r w:rsidRPr="0081530C">
              <w:t>Type/Reference</w:t>
            </w:r>
          </w:p>
        </w:tc>
        <w:tc>
          <w:tcPr>
            <w:tcW w:w="1134" w:type="dxa"/>
            <w:tcBorders>
              <w:top w:val="single" w:sz="6" w:space="0" w:color="000000"/>
              <w:left w:val="single" w:sz="6" w:space="0" w:color="000000"/>
              <w:bottom w:val="single" w:sz="6" w:space="0" w:color="000000"/>
              <w:right w:val="single" w:sz="6" w:space="0" w:color="000000"/>
            </w:tcBorders>
          </w:tcPr>
          <w:p w14:paraId="6A5EA507" w14:textId="77777777" w:rsidR="008E33F7" w:rsidRPr="0081530C" w:rsidRDefault="008E33F7" w:rsidP="008E33F7">
            <w:pPr>
              <w:pStyle w:val="TAH"/>
            </w:pPr>
            <w:r w:rsidRPr="0081530C">
              <w:t>Presence</w:t>
            </w:r>
          </w:p>
        </w:tc>
        <w:tc>
          <w:tcPr>
            <w:tcW w:w="851" w:type="dxa"/>
            <w:tcBorders>
              <w:top w:val="single" w:sz="6" w:space="0" w:color="000000"/>
              <w:left w:val="single" w:sz="6" w:space="0" w:color="000000"/>
              <w:bottom w:val="single" w:sz="6" w:space="0" w:color="000000"/>
              <w:right w:val="single" w:sz="6" w:space="0" w:color="000000"/>
            </w:tcBorders>
          </w:tcPr>
          <w:p w14:paraId="4BEDE9E4" w14:textId="77777777" w:rsidR="008E33F7" w:rsidRPr="0081530C" w:rsidRDefault="008E33F7" w:rsidP="008E33F7">
            <w:pPr>
              <w:pStyle w:val="TAH"/>
            </w:pPr>
            <w:r w:rsidRPr="0081530C">
              <w:t>Format</w:t>
            </w:r>
          </w:p>
        </w:tc>
        <w:tc>
          <w:tcPr>
            <w:tcW w:w="851" w:type="dxa"/>
            <w:tcBorders>
              <w:top w:val="single" w:sz="6" w:space="0" w:color="000000"/>
              <w:left w:val="single" w:sz="6" w:space="0" w:color="000000"/>
              <w:bottom w:val="single" w:sz="6" w:space="0" w:color="000000"/>
              <w:right w:val="single" w:sz="6" w:space="0" w:color="000000"/>
            </w:tcBorders>
          </w:tcPr>
          <w:p w14:paraId="01329C56" w14:textId="77777777" w:rsidR="008E33F7" w:rsidRPr="0081530C" w:rsidRDefault="008E33F7" w:rsidP="008E33F7">
            <w:pPr>
              <w:pStyle w:val="TAH"/>
            </w:pPr>
            <w:r w:rsidRPr="0081530C">
              <w:t>Length</w:t>
            </w:r>
          </w:p>
        </w:tc>
      </w:tr>
      <w:tr w:rsidR="008E33F7" w:rsidRPr="0081530C" w14:paraId="746A20EF"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E7E6299" w14:textId="77777777" w:rsidR="008E33F7" w:rsidRPr="0081530C" w:rsidRDefault="008E33F7" w:rsidP="008E33F7">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1996B5A" w14:textId="77777777" w:rsidR="008E33F7" w:rsidRPr="0081530C" w:rsidRDefault="008E33F7" w:rsidP="008E33F7">
            <w:pPr>
              <w:pStyle w:val="TAL"/>
            </w:pPr>
            <w:r>
              <w:t>DIRECT LINK ESTABLISHMENT REJECT</w:t>
            </w:r>
            <w:r w:rsidRPr="0081530C">
              <w:t xml:space="preserve"> message identity</w:t>
            </w:r>
          </w:p>
        </w:tc>
        <w:tc>
          <w:tcPr>
            <w:tcW w:w="3119" w:type="dxa"/>
            <w:tcBorders>
              <w:top w:val="single" w:sz="6" w:space="0" w:color="000000"/>
              <w:left w:val="single" w:sz="6" w:space="0" w:color="000000"/>
              <w:bottom w:val="single" w:sz="6" w:space="0" w:color="000000"/>
              <w:right w:val="single" w:sz="6" w:space="0" w:color="000000"/>
            </w:tcBorders>
          </w:tcPr>
          <w:p w14:paraId="75B81CCE" w14:textId="77777777" w:rsidR="008E33F7" w:rsidRPr="0081530C" w:rsidRDefault="008E33F7" w:rsidP="008E33F7">
            <w:pPr>
              <w:pStyle w:val="TAL"/>
            </w:pPr>
            <w:r w:rsidRPr="0081530C">
              <w:t>PC5 signalling message type</w:t>
            </w:r>
          </w:p>
          <w:p w14:paraId="3336051F" w14:textId="77777777" w:rsidR="008E33F7" w:rsidRPr="0081530C" w:rsidRDefault="008E33F7" w:rsidP="008E33F7">
            <w:pPr>
              <w:pStyle w:val="TAL"/>
            </w:pPr>
            <w:r w:rsidRPr="0081530C">
              <w:rPr>
                <w:rFonts w:hint="eastAsia"/>
                <w:lang w:val="en-US" w:eastAsia="zh-CN"/>
              </w:rPr>
              <w:t>8</w:t>
            </w:r>
            <w:r w:rsidRPr="0081530C">
              <w:t>.</w:t>
            </w:r>
            <w:r w:rsidRPr="0081530C">
              <w:rPr>
                <w:rFonts w:hint="eastAsia"/>
                <w:lang w:val="en-US" w:eastAsia="zh-CN"/>
              </w:rPr>
              <w:t>4</w:t>
            </w:r>
            <w:r w:rsidRPr="0081530C">
              <w:t>.1</w:t>
            </w:r>
          </w:p>
        </w:tc>
        <w:tc>
          <w:tcPr>
            <w:tcW w:w="1134" w:type="dxa"/>
            <w:tcBorders>
              <w:top w:val="single" w:sz="6" w:space="0" w:color="000000"/>
              <w:left w:val="single" w:sz="6" w:space="0" w:color="000000"/>
              <w:bottom w:val="single" w:sz="6" w:space="0" w:color="000000"/>
              <w:right w:val="single" w:sz="6" w:space="0" w:color="000000"/>
            </w:tcBorders>
          </w:tcPr>
          <w:p w14:paraId="3A6F4610" w14:textId="77777777" w:rsidR="008E33F7" w:rsidRPr="0081530C" w:rsidRDefault="008E33F7" w:rsidP="008E33F7">
            <w:pPr>
              <w:pStyle w:val="TAC"/>
            </w:pPr>
            <w:r w:rsidRPr="0081530C">
              <w:t>M</w:t>
            </w:r>
          </w:p>
        </w:tc>
        <w:tc>
          <w:tcPr>
            <w:tcW w:w="851" w:type="dxa"/>
            <w:tcBorders>
              <w:top w:val="single" w:sz="6" w:space="0" w:color="000000"/>
              <w:left w:val="single" w:sz="6" w:space="0" w:color="000000"/>
              <w:bottom w:val="single" w:sz="6" w:space="0" w:color="000000"/>
              <w:right w:val="single" w:sz="6" w:space="0" w:color="000000"/>
            </w:tcBorders>
          </w:tcPr>
          <w:p w14:paraId="59DF9872" w14:textId="77777777" w:rsidR="008E33F7" w:rsidRPr="0081530C" w:rsidRDefault="008E33F7" w:rsidP="008E33F7">
            <w:pPr>
              <w:pStyle w:val="TAC"/>
            </w:pPr>
            <w:r w:rsidRPr="0081530C">
              <w:t>V</w:t>
            </w:r>
          </w:p>
        </w:tc>
        <w:tc>
          <w:tcPr>
            <w:tcW w:w="851" w:type="dxa"/>
            <w:tcBorders>
              <w:top w:val="single" w:sz="6" w:space="0" w:color="000000"/>
              <w:left w:val="single" w:sz="6" w:space="0" w:color="000000"/>
              <w:bottom w:val="single" w:sz="6" w:space="0" w:color="000000"/>
              <w:right w:val="single" w:sz="6" w:space="0" w:color="000000"/>
            </w:tcBorders>
          </w:tcPr>
          <w:p w14:paraId="71E835F0" w14:textId="77777777" w:rsidR="008E33F7" w:rsidRPr="0081530C" w:rsidRDefault="008E33F7" w:rsidP="008E33F7">
            <w:pPr>
              <w:pStyle w:val="TAC"/>
            </w:pPr>
            <w:r w:rsidRPr="0081530C">
              <w:t>1</w:t>
            </w:r>
          </w:p>
        </w:tc>
      </w:tr>
      <w:tr w:rsidR="008E33F7" w:rsidRPr="0081530C" w14:paraId="42CFBEBF"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67E6EA1" w14:textId="77777777" w:rsidR="008E33F7" w:rsidRPr="0081530C" w:rsidRDefault="008E33F7" w:rsidP="008E33F7">
            <w:pPr>
              <w:pStyle w:val="TAL"/>
            </w:pPr>
          </w:p>
        </w:tc>
        <w:tc>
          <w:tcPr>
            <w:tcW w:w="2835" w:type="dxa"/>
            <w:tcBorders>
              <w:top w:val="single" w:sz="6" w:space="0" w:color="000000"/>
              <w:left w:val="single" w:sz="6" w:space="0" w:color="000000"/>
              <w:bottom w:val="single" w:sz="6" w:space="0" w:color="000000"/>
              <w:right w:val="single" w:sz="6" w:space="0" w:color="000000"/>
            </w:tcBorders>
          </w:tcPr>
          <w:p w14:paraId="5B66EF6D" w14:textId="77777777" w:rsidR="008E33F7" w:rsidRPr="0081530C" w:rsidRDefault="008E33F7" w:rsidP="008E33F7">
            <w:pPr>
              <w:pStyle w:val="TAL"/>
            </w:pPr>
            <w:r w:rsidRPr="0081530C">
              <w:t xml:space="preserve">Sequence </w:t>
            </w:r>
            <w:r>
              <w:t>n</w:t>
            </w:r>
            <w:r w:rsidRPr="0081530C">
              <w:t>umber</w:t>
            </w:r>
          </w:p>
        </w:tc>
        <w:tc>
          <w:tcPr>
            <w:tcW w:w="3119" w:type="dxa"/>
            <w:tcBorders>
              <w:top w:val="single" w:sz="6" w:space="0" w:color="000000"/>
              <w:left w:val="single" w:sz="6" w:space="0" w:color="000000"/>
              <w:bottom w:val="single" w:sz="6" w:space="0" w:color="000000"/>
              <w:right w:val="single" w:sz="6" w:space="0" w:color="000000"/>
            </w:tcBorders>
          </w:tcPr>
          <w:p w14:paraId="16FC19BE" w14:textId="77777777" w:rsidR="008E33F7" w:rsidRPr="0081530C" w:rsidRDefault="008E33F7" w:rsidP="008E33F7">
            <w:pPr>
              <w:pStyle w:val="TAL"/>
            </w:pPr>
            <w:r w:rsidRPr="0081530C">
              <w:t xml:space="preserve">Sequence </w:t>
            </w:r>
            <w:r>
              <w:t>n</w:t>
            </w:r>
            <w:r w:rsidRPr="0081530C">
              <w:t>umber</w:t>
            </w:r>
          </w:p>
          <w:p w14:paraId="60744C23" w14:textId="77777777" w:rsidR="008E33F7" w:rsidRPr="0081530C" w:rsidRDefault="008E33F7" w:rsidP="008E33F7">
            <w:pPr>
              <w:pStyle w:val="TAL"/>
            </w:pPr>
            <w:r w:rsidRPr="0081530C">
              <w:rPr>
                <w:rFonts w:hint="eastAsia"/>
                <w:lang w:val="en-US" w:eastAsia="zh-CN"/>
              </w:rPr>
              <w:t>8</w:t>
            </w:r>
            <w:r w:rsidRPr="0081530C">
              <w:t>.</w:t>
            </w:r>
            <w:r w:rsidRPr="0081530C">
              <w:rPr>
                <w:rFonts w:hint="eastAsia"/>
                <w:lang w:val="en-US" w:eastAsia="zh-CN"/>
              </w:rPr>
              <w:t>4</w:t>
            </w:r>
            <w:r w:rsidRPr="0081530C">
              <w:t>.</w:t>
            </w:r>
            <w:r w:rsidRPr="0081530C">
              <w:rPr>
                <w:rFonts w:hint="eastAsia"/>
                <w:lang w:val="en-US" w:eastAsia="zh-CN"/>
              </w:rPr>
              <w:t>2</w:t>
            </w:r>
          </w:p>
        </w:tc>
        <w:tc>
          <w:tcPr>
            <w:tcW w:w="1134" w:type="dxa"/>
            <w:tcBorders>
              <w:top w:val="single" w:sz="6" w:space="0" w:color="000000"/>
              <w:left w:val="single" w:sz="6" w:space="0" w:color="000000"/>
              <w:bottom w:val="single" w:sz="6" w:space="0" w:color="000000"/>
              <w:right w:val="single" w:sz="6" w:space="0" w:color="000000"/>
            </w:tcBorders>
          </w:tcPr>
          <w:p w14:paraId="6899CACE" w14:textId="77777777" w:rsidR="008E33F7" w:rsidRPr="0081530C" w:rsidRDefault="008E33F7" w:rsidP="008E33F7">
            <w:pPr>
              <w:pStyle w:val="TAC"/>
            </w:pPr>
            <w:r w:rsidRPr="0081530C">
              <w:t>M</w:t>
            </w:r>
          </w:p>
        </w:tc>
        <w:tc>
          <w:tcPr>
            <w:tcW w:w="851" w:type="dxa"/>
            <w:tcBorders>
              <w:top w:val="single" w:sz="6" w:space="0" w:color="000000"/>
              <w:left w:val="single" w:sz="6" w:space="0" w:color="000000"/>
              <w:bottom w:val="single" w:sz="6" w:space="0" w:color="000000"/>
              <w:right w:val="single" w:sz="6" w:space="0" w:color="000000"/>
            </w:tcBorders>
          </w:tcPr>
          <w:p w14:paraId="6F0636D8" w14:textId="77777777" w:rsidR="008E33F7" w:rsidRPr="0081530C" w:rsidRDefault="008E33F7" w:rsidP="008E33F7">
            <w:pPr>
              <w:pStyle w:val="TAC"/>
            </w:pPr>
            <w:r w:rsidRPr="0081530C">
              <w:t>V</w:t>
            </w:r>
          </w:p>
        </w:tc>
        <w:tc>
          <w:tcPr>
            <w:tcW w:w="851" w:type="dxa"/>
            <w:tcBorders>
              <w:top w:val="single" w:sz="6" w:space="0" w:color="000000"/>
              <w:left w:val="single" w:sz="6" w:space="0" w:color="000000"/>
              <w:bottom w:val="single" w:sz="6" w:space="0" w:color="000000"/>
              <w:right w:val="single" w:sz="6" w:space="0" w:color="000000"/>
            </w:tcBorders>
          </w:tcPr>
          <w:p w14:paraId="5C72FFE4" w14:textId="77777777" w:rsidR="008E33F7" w:rsidRPr="0081530C" w:rsidRDefault="008E33F7" w:rsidP="008E33F7">
            <w:pPr>
              <w:pStyle w:val="TAC"/>
              <w:rPr>
                <w:lang w:eastAsia="zh-CN"/>
              </w:rPr>
            </w:pPr>
            <w:r>
              <w:rPr>
                <w:rFonts w:hint="eastAsia"/>
                <w:lang w:eastAsia="zh-CN"/>
              </w:rPr>
              <w:t>1</w:t>
            </w:r>
          </w:p>
        </w:tc>
      </w:tr>
      <w:tr w:rsidR="008E33F7" w:rsidRPr="0081530C" w14:paraId="7752F8B2"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6D574F6" w14:textId="77777777" w:rsidR="008E33F7" w:rsidRPr="0081530C" w:rsidRDefault="008E33F7" w:rsidP="008E33F7">
            <w:pPr>
              <w:pStyle w:val="TAL"/>
              <w:rPr>
                <w:lang w:eastAsia="zh-CN"/>
              </w:rPr>
            </w:pPr>
          </w:p>
        </w:tc>
        <w:tc>
          <w:tcPr>
            <w:tcW w:w="2835" w:type="dxa"/>
            <w:tcBorders>
              <w:top w:val="single" w:sz="6" w:space="0" w:color="000000"/>
              <w:left w:val="single" w:sz="6" w:space="0" w:color="000000"/>
              <w:bottom w:val="single" w:sz="6" w:space="0" w:color="000000"/>
              <w:right w:val="single" w:sz="6" w:space="0" w:color="000000"/>
            </w:tcBorders>
          </w:tcPr>
          <w:p w14:paraId="35F4D776" w14:textId="77777777" w:rsidR="008E33F7" w:rsidRPr="0081530C" w:rsidRDefault="008E33F7" w:rsidP="008E33F7">
            <w:pPr>
              <w:pStyle w:val="TAL"/>
            </w:pPr>
            <w:r w:rsidRPr="00F3123B">
              <w:t>PC5 signalling protocol cause</w:t>
            </w:r>
          </w:p>
        </w:tc>
        <w:tc>
          <w:tcPr>
            <w:tcW w:w="3119" w:type="dxa"/>
            <w:tcBorders>
              <w:top w:val="single" w:sz="6" w:space="0" w:color="000000"/>
              <w:left w:val="single" w:sz="6" w:space="0" w:color="000000"/>
              <w:bottom w:val="single" w:sz="6" w:space="0" w:color="000000"/>
              <w:right w:val="single" w:sz="6" w:space="0" w:color="000000"/>
            </w:tcBorders>
          </w:tcPr>
          <w:p w14:paraId="0CFA9865" w14:textId="77777777" w:rsidR="008E33F7" w:rsidRDefault="008E33F7" w:rsidP="008E33F7">
            <w:pPr>
              <w:pStyle w:val="TAL"/>
              <w:rPr>
                <w:lang w:val="en-US" w:eastAsia="zh-CN"/>
              </w:rPr>
            </w:pPr>
            <w:r w:rsidRPr="00F3123B">
              <w:rPr>
                <w:lang w:val="en-US" w:eastAsia="zh-CN"/>
              </w:rPr>
              <w:t>PC5 signalling protocol cause</w:t>
            </w:r>
          </w:p>
          <w:p w14:paraId="04B51BF5" w14:textId="77777777" w:rsidR="008E33F7" w:rsidRDefault="008E33F7" w:rsidP="008E33F7">
            <w:pPr>
              <w:pStyle w:val="TAL"/>
              <w:rPr>
                <w:rFonts w:eastAsia="SimSun"/>
                <w:lang w:val="en-US" w:eastAsia="zh-CN"/>
              </w:rPr>
            </w:pPr>
            <w:r w:rsidRPr="006821FB">
              <w:rPr>
                <w:lang w:val="en-US" w:eastAsia="zh-CN"/>
              </w:rPr>
              <w:t>8.4.</w:t>
            </w:r>
            <w:r>
              <w:rPr>
                <w:lang w:val="en-US" w:eastAsia="zh-CN"/>
              </w:rPr>
              <w:t>9</w:t>
            </w:r>
          </w:p>
        </w:tc>
        <w:tc>
          <w:tcPr>
            <w:tcW w:w="1134" w:type="dxa"/>
            <w:tcBorders>
              <w:top w:val="single" w:sz="6" w:space="0" w:color="000000"/>
              <w:left w:val="single" w:sz="6" w:space="0" w:color="000000"/>
              <w:bottom w:val="single" w:sz="6" w:space="0" w:color="000000"/>
              <w:right w:val="single" w:sz="6" w:space="0" w:color="000000"/>
            </w:tcBorders>
          </w:tcPr>
          <w:p w14:paraId="32FE4180" w14:textId="77777777" w:rsidR="008E33F7" w:rsidRDefault="008E33F7" w:rsidP="008E33F7">
            <w:pPr>
              <w:pStyle w:val="TAC"/>
              <w:rPr>
                <w:rFonts w:eastAsia="SimSun"/>
                <w:lang w:eastAsia="zh-CN"/>
              </w:rPr>
            </w:pPr>
            <w:r>
              <w:rPr>
                <w:lang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5F238784" w14:textId="77777777" w:rsidR="008E33F7" w:rsidRPr="0081530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7112BFBF" w14:textId="77777777" w:rsidR="008E33F7" w:rsidRPr="0081530C" w:rsidRDefault="008E33F7" w:rsidP="008E33F7">
            <w:pPr>
              <w:pStyle w:val="TAC"/>
            </w:pPr>
            <w:r>
              <w:t>1</w:t>
            </w:r>
          </w:p>
        </w:tc>
      </w:tr>
    </w:tbl>
    <w:p w14:paraId="451BBDAC" w14:textId="77777777" w:rsidR="008E33F7" w:rsidRDefault="008E33F7" w:rsidP="008E33F7">
      <w:pPr>
        <w:rPr>
          <w:lang w:val="en-US"/>
        </w:rPr>
      </w:pPr>
    </w:p>
    <w:p w14:paraId="544856CF" w14:textId="77777777" w:rsidR="008E33F7" w:rsidRPr="004B765A" w:rsidRDefault="008E33F7" w:rsidP="00CC0F60">
      <w:pPr>
        <w:pStyle w:val="Heading3"/>
        <w:rPr>
          <w:rFonts w:eastAsia="SimSun"/>
          <w:lang w:val="en-US" w:eastAsia="zh-CN"/>
        </w:rPr>
      </w:pPr>
      <w:bookmarkStart w:id="2246" w:name="_CR7_3_24"/>
      <w:bookmarkStart w:id="2247" w:name="_Toc75734925"/>
      <w:bookmarkStart w:id="2248" w:name="_Toc162980012"/>
      <w:bookmarkStart w:id="2249" w:name="_Toc51951309"/>
      <w:bookmarkStart w:id="2250" w:name="_Toc59209086"/>
      <w:bookmarkEnd w:id="2246"/>
      <w:r w:rsidRPr="004B765A">
        <w:rPr>
          <w:rFonts w:eastAsia="SimSun"/>
          <w:lang w:val="en-US" w:eastAsia="zh-CN"/>
        </w:rPr>
        <w:lastRenderedPageBreak/>
        <w:t>7.3.24</w:t>
      </w:r>
      <w:r w:rsidRPr="004B765A">
        <w:rPr>
          <w:rFonts w:eastAsia="SimSun"/>
          <w:lang w:val="en-US" w:eastAsia="zh-CN"/>
        </w:rPr>
        <w:tab/>
        <w:t>Direct link authentication failure</w:t>
      </w:r>
      <w:bookmarkEnd w:id="2247"/>
      <w:bookmarkEnd w:id="2248"/>
    </w:p>
    <w:p w14:paraId="76372F8B" w14:textId="77777777" w:rsidR="008E33F7" w:rsidRPr="004B765A" w:rsidRDefault="008E33F7" w:rsidP="00CC0F60">
      <w:pPr>
        <w:pStyle w:val="Heading4"/>
        <w:rPr>
          <w:rFonts w:eastAsia="SimSun"/>
          <w:lang w:val="en-US" w:eastAsia="zh-CN"/>
        </w:rPr>
      </w:pPr>
      <w:bookmarkStart w:id="2251" w:name="_CR7_3_24_1"/>
      <w:bookmarkStart w:id="2252" w:name="_Toc75734926"/>
      <w:bookmarkStart w:id="2253" w:name="_Toc162980013"/>
      <w:bookmarkEnd w:id="2251"/>
      <w:r w:rsidRPr="004B765A">
        <w:rPr>
          <w:rFonts w:eastAsia="SimSun"/>
          <w:lang w:val="en-US" w:eastAsia="zh-CN"/>
        </w:rPr>
        <w:t>7.3.24.1</w:t>
      </w:r>
      <w:r w:rsidRPr="004B765A">
        <w:rPr>
          <w:rFonts w:eastAsia="SimSun"/>
          <w:lang w:val="en-US" w:eastAsia="zh-CN"/>
        </w:rPr>
        <w:tab/>
        <w:t>Message definition</w:t>
      </w:r>
      <w:bookmarkEnd w:id="2252"/>
      <w:bookmarkEnd w:id="2253"/>
    </w:p>
    <w:p w14:paraId="3E27DA5D" w14:textId="77777777" w:rsidR="008E33F7" w:rsidRPr="0002507B" w:rsidRDefault="008E33F7" w:rsidP="008E33F7">
      <w:r w:rsidRPr="0002507B">
        <w:t>This message is sent by a UE to another peer UE to reject a DIRECT LINK AUTHENTICATION RESPONSE message. See table 7.3.24.1.1.</w:t>
      </w:r>
    </w:p>
    <w:p w14:paraId="19F0E6CC" w14:textId="77777777" w:rsidR="008E33F7" w:rsidRPr="0002507B" w:rsidRDefault="008E33F7" w:rsidP="00EE36E1">
      <w:pPr>
        <w:pStyle w:val="B1"/>
      </w:pPr>
      <w:r w:rsidRPr="00EE36E1">
        <w:t>Message type:</w:t>
      </w:r>
      <w:r w:rsidRPr="00EE36E1">
        <w:tab/>
        <w:t>DIRECT LINK AUTHENTICATION FAILURE</w:t>
      </w:r>
    </w:p>
    <w:p w14:paraId="49D2DEC0" w14:textId="77777777" w:rsidR="008E33F7" w:rsidRPr="0002507B" w:rsidRDefault="008E33F7" w:rsidP="00EE36E1">
      <w:pPr>
        <w:pStyle w:val="B1"/>
      </w:pPr>
      <w:r w:rsidRPr="00EE36E1">
        <w:t>Significance:</w:t>
      </w:r>
      <w:r w:rsidRPr="00EE36E1">
        <w:tab/>
        <w:t>dual</w:t>
      </w:r>
    </w:p>
    <w:p w14:paraId="39B83FE5" w14:textId="77777777" w:rsidR="008E33F7" w:rsidRPr="0002507B" w:rsidRDefault="008E33F7" w:rsidP="00EE36E1">
      <w:pPr>
        <w:pStyle w:val="B1"/>
      </w:pPr>
      <w:r w:rsidRPr="00EE36E1">
        <w:t>Direction:</w:t>
      </w:r>
      <w:r w:rsidRPr="00EE36E1">
        <w:tab/>
        <w:t>UE to peer UE</w:t>
      </w:r>
    </w:p>
    <w:p w14:paraId="6C780D5B" w14:textId="77777777" w:rsidR="008E33F7" w:rsidRPr="0002507B" w:rsidRDefault="008E33F7" w:rsidP="008E33F7">
      <w:pPr>
        <w:pStyle w:val="TH"/>
      </w:pPr>
      <w:bookmarkStart w:id="2254" w:name="_CRTable7_3_24_1_1"/>
      <w:r w:rsidRPr="0002507B">
        <w:t>Table </w:t>
      </w:r>
      <w:bookmarkEnd w:id="2254"/>
      <w:r w:rsidRPr="0002507B">
        <w:t>7.3.24.1.1: DIRECT LINK AUTHENTICATION FAILURE message content</w:t>
      </w:r>
    </w:p>
    <w:tbl>
      <w:tblPr>
        <w:tblW w:w="0" w:type="auto"/>
        <w:jc w:val="center"/>
        <w:tblLayout w:type="fixed"/>
        <w:tblCellMar>
          <w:left w:w="28" w:type="dxa"/>
          <w:right w:w="56" w:type="dxa"/>
        </w:tblCellMar>
        <w:tblLook w:val="0000" w:firstRow="0" w:lastRow="0" w:firstColumn="0" w:lastColumn="0" w:noHBand="0" w:noVBand="0"/>
      </w:tblPr>
      <w:tblGrid>
        <w:gridCol w:w="568"/>
        <w:gridCol w:w="2837"/>
        <w:gridCol w:w="3120"/>
        <w:gridCol w:w="1134"/>
        <w:gridCol w:w="851"/>
        <w:gridCol w:w="851"/>
      </w:tblGrid>
      <w:tr w:rsidR="008E33F7" w:rsidRPr="0002507B" w14:paraId="3CF6FABC"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4A53BBE" w14:textId="77777777" w:rsidR="008E33F7" w:rsidRPr="0002507B" w:rsidRDefault="008E33F7" w:rsidP="008E33F7">
            <w:pPr>
              <w:pStyle w:val="TAH"/>
            </w:pPr>
            <w:r w:rsidRPr="0002507B">
              <w:t>IEI</w:t>
            </w:r>
          </w:p>
        </w:tc>
        <w:tc>
          <w:tcPr>
            <w:tcW w:w="2837" w:type="dxa"/>
            <w:tcBorders>
              <w:top w:val="single" w:sz="6" w:space="0" w:color="000000"/>
              <w:left w:val="single" w:sz="6" w:space="0" w:color="000000"/>
              <w:bottom w:val="single" w:sz="6" w:space="0" w:color="000000"/>
              <w:right w:val="single" w:sz="6" w:space="0" w:color="000000"/>
            </w:tcBorders>
          </w:tcPr>
          <w:p w14:paraId="61F1C036" w14:textId="77777777" w:rsidR="008E33F7" w:rsidRPr="0002507B" w:rsidRDefault="008E33F7" w:rsidP="008E33F7">
            <w:pPr>
              <w:pStyle w:val="TAH"/>
            </w:pPr>
            <w:r w:rsidRPr="0002507B">
              <w:t>Information Element</w:t>
            </w:r>
          </w:p>
        </w:tc>
        <w:tc>
          <w:tcPr>
            <w:tcW w:w="3120" w:type="dxa"/>
            <w:tcBorders>
              <w:top w:val="single" w:sz="6" w:space="0" w:color="000000"/>
              <w:left w:val="single" w:sz="6" w:space="0" w:color="000000"/>
              <w:bottom w:val="single" w:sz="6" w:space="0" w:color="000000"/>
              <w:right w:val="single" w:sz="6" w:space="0" w:color="000000"/>
            </w:tcBorders>
          </w:tcPr>
          <w:p w14:paraId="1267CFCE" w14:textId="77777777" w:rsidR="008E33F7" w:rsidRPr="0002507B" w:rsidRDefault="008E33F7" w:rsidP="008E33F7">
            <w:pPr>
              <w:pStyle w:val="TAH"/>
            </w:pPr>
            <w:r w:rsidRPr="0002507B">
              <w:t>Type/Reference</w:t>
            </w:r>
          </w:p>
        </w:tc>
        <w:tc>
          <w:tcPr>
            <w:tcW w:w="1134" w:type="dxa"/>
            <w:tcBorders>
              <w:top w:val="single" w:sz="6" w:space="0" w:color="000000"/>
              <w:left w:val="single" w:sz="6" w:space="0" w:color="000000"/>
              <w:bottom w:val="single" w:sz="6" w:space="0" w:color="000000"/>
              <w:right w:val="single" w:sz="6" w:space="0" w:color="000000"/>
            </w:tcBorders>
          </w:tcPr>
          <w:p w14:paraId="339BD2CD" w14:textId="77777777" w:rsidR="008E33F7" w:rsidRPr="0002507B" w:rsidRDefault="008E33F7" w:rsidP="008E33F7">
            <w:pPr>
              <w:pStyle w:val="TAH"/>
            </w:pPr>
            <w:r w:rsidRPr="0002507B">
              <w:t>Presence</w:t>
            </w:r>
          </w:p>
        </w:tc>
        <w:tc>
          <w:tcPr>
            <w:tcW w:w="851" w:type="dxa"/>
            <w:tcBorders>
              <w:top w:val="single" w:sz="6" w:space="0" w:color="000000"/>
              <w:left w:val="single" w:sz="6" w:space="0" w:color="000000"/>
              <w:bottom w:val="single" w:sz="6" w:space="0" w:color="000000"/>
              <w:right w:val="single" w:sz="6" w:space="0" w:color="000000"/>
            </w:tcBorders>
          </w:tcPr>
          <w:p w14:paraId="7BF2C874" w14:textId="77777777" w:rsidR="008E33F7" w:rsidRPr="0002507B" w:rsidRDefault="008E33F7" w:rsidP="008E33F7">
            <w:pPr>
              <w:pStyle w:val="TAH"/>
            </w:pPr>
            <w:r w:rsidRPr="0002507B">
              <w:t>Format</w:t>
            </w:r>
          </w:p>
        </w:tc>
        <w:tc>
          <w:tcPr>
            <w:tcW w:w="851" w:type="dxa"/>
            <w:tcBorders>
              <w:top w:val="single" w:sz="6" w:space="0" w:color="000000"/>
              <w:left w:val="single" w:sz="6" w:space="0" w:color="000000"/>
              <w:bottom w:val="single" w:sz="6" w:space="0" w:color="000000"/>
              <w:right w:val="single" w:sz="6" w:space="0" w:color="000000"/>
            </w:tcBorders>
          </w:tcPr>
          <w:p w14:paraId="2C00FD02" w14:textId="77777777" w:rsidR="008E33F7" w:rsidRPr="0002507B" w:rsidRDefault="008E33F7" w:rsidP="008E33F7">
            <w:pPr>
              <w:pStyle w:val="TAH"/>
            </w:pPr>
            <w:r w:rsidRPr="0002507B">
              <w:t>Length</w:t>
            </w:r>
          </w:p>
        </w:tc>
      </w:tr>
      <w:tr w:rsidR="008E33F7" w:rsidRPr="0002507B" w14:paraId="3E155AD2"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9FDE34C" w14:textId="77777777" w:rsidR="008E33F7" w:rsidRPr="0002507B" w:rsidRDefault="008E33F7" w:rsidP="008E33F7">
            <w:pPr>
              <w:keepNext/>
              <w:keepLines/>
              <w:spacing w:after="0"/>
              <w:rPr>
                <w:rFonts w:ascii="Arial" w:hAnsi="Arial"/>
                <w:sz w:val="18"/>
              </w:rPr>
            </w:pPr>
            <w:bookmarkStart w:id="2255" w:name="_MCCTEMPBM_CRPT07900013___7"/>
            <w:bookmarkEnd w:id="2255"/>
          </w:p>
        </w:tc>
        <w:tc>
          <w:tcPr>
            <w:tcW w:w="2837" w:type="dxa"/>
            <w:tcBorders>
              <w:top w:val="single" w:sz="6" w:space="0" w:color="000000"/>
              <w:left w:val="single" w:sz="6" w:space="0" w:color="000000"/>
              <w:bottom w:val="single" w:sz="6" w:space="0" w:color="000000"/>
              <w:right w:val="single" w:sz="6" w:space="0" w:color="000000"/>
            </w:tcBorders>
          </w:tcPr>
          <w:p w14:paraId="4C05D51E" w14:textId="77777777" w:rsidR="008E33F7" w:rsidRPr="0002507B" w:rsidRDefault="008E33F7" w:rsidP="008E33F7">
            <w:pPr>
              <w:pStyle w:val="TAL"/>
            </w:pPr>
            <w:r w:rsidRPr="0002507B">
              <w:t>DIRECT LINK AUTHENTICATION FAILURE message identity</w:t>
            </w:r>
          </w:p>
        </w:tc>
        <w:tc>
          <w:tcPr>
            <w:tcW w:w="3120" w:type="dxa"/>
            <w:tcBorders>
              <w:top w:val="single" w:sz="6" w:space="0" w:color="000000"/>
              <w:left w:val="single" w:sz="6" w:space="0" w:color="000000"/>
              <w:bottom w:val="single" w:sz="6" w:space="0" w:color="000000"/>
              <w:right w:val="single" w:sz="6" w:space="0" w:color="000000"/>
            </w:tcBorders>
          </w:tcPr>
          <w:p w14:paraId="16CDB911" w14:textId="77777777" w:rsidR="008E33F7" w:rsidRPr="0002507B" w:rsidRDefault="008E33F7" w:rsidP="008E33F7">
            <w:pPr>
              <w:pStyle w:val="TAL"/>
            </w:pPr>
            <w:r w:rsidRPr="0002507B">
              <w:t>PC5 signalling message type</w:t>
            </w:r>
          </w:p>
          <w:p w14:paraId="6D417A7E" w14:textId="77777777" w:rsidR="008E33F7" w:rsidRPr="0002507B" w:rsidRDefault="008E33F7" w:rsidP="008E33F7">
            <w:pPr>
              <w:pStyle w:val="TAL"/>
            </w:pPr>
            <w:r w:rsidRPr="0002507B">
              <w:t>8.4.1.</w:t>
            </w:r>
          </w:p>
        </w:tc>
        <w:tc>
          <w:tcPr>
            <w:tcW w:w="1134" w:type="dxa"/>
            <w:tcBorders>
              <w:top w:val="single" w:sz="6" w:space="0" w:color="000000"/>
              <w:left w:val="single" w:sz="6" w:space="0" w:color="000000"/>
              <w:bottom w:val="single" w:sz="6" w:space="0" w:color="000000"/>
              <w:right w:val="single" w:sz="6" w:space="0" w:color="000000"/>
            </w:tcBorders>
          </w:tcPr>
          <w:p w14:paraId="04053242" w14:textId="77777777" w:rsidR="008E33F7" w:rsidRPr="0002507B" w:rsidRDefault="008E33F7" w:rsidP="008E33F7">
            <w:pPr>
              <w:pStyle w:val="TAC"/>
            </w:pPr>
            <w:r w:rsidRPr="0002507B">
              <w:t>M</w:t>
            </w:r>
          </w:p>
        </w:tc>
        <w:tc>
          <w:tcPr>
            <w:tcW w:w="851" w:type="dxa"/>
            <w:tcBorders>
              <w:top w:val="single" w:sz="6" w:space="0" w:color="000000"/>
              <w:left w:val="single" w:sz="6" w:space="0" w:color="000000"/>
              <w:bottom w:val="single" w:sz="6" w:space="0" w:color="000000"/>
              <w:right w:val="single" w:sz="6" w:space="0" w:color="000000"/>
            </w:tcBorders>
          </w:tcPr>
          <w:p w14:paraId="5665B277" w14:textId="77777777" w:rsidR="008E33F7" w:rsidRPr="0002507B" w:rsidRDefault="008E33F7" w:rsidP="008E33F7">
            <w:pPr>
              <w:pStyle w:val="TAC"/>
            </w:pPr>
            <w:r w:rsidRPr="0002507B">
              <w:t>V</w:t>
            </w:r>
          </w:p>
        </w:tc>
        <w:tc>
          <w:tcPr>
            <w:tcW w:w="851" w:type="dxa"/>
            <w:tcBorders>
              <w:top w:val="single" w:sz="6" w:space="0" w:color="000000"/>
              <w:left w:val="single" w:sz="6" w:space="0" w:color="000000"/>
              <w:bottom w:val="single" w:sz="6" w:space="0" w:color="000000"/>
              <w:right w:val="single" w:sz="6" w:space="0" w:color="000000"/>
            </w:tcBorders>
          </w:tcPr>
          <w:p w14:paraId="167C6AAE" w14:textId="77777777" w:rsidR="008E33F7" w:rsidRPr="0002507B" w:rsidRDefault="008E33F7" w:rsidP="008E33F7">
            <w:pPr>
              <w:pStyle w:val="TAC"/>
            </w:pPr>
            <w:r w:rsidRPr="0002507B">
              <w:t>1</w:t>
            </w:r>
          </w:p>
        </w:tc>
      </w:tr>
      <w:tr w:rsidR="008E33F7" w:rsidRPr="0002507B" w14:paraId="0F0F91DB"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449FA50" w14:textId="77777777" w:rsidR="008E33F7" w:rsidRPr="0002507B" w:rsidRDefault="008E33F7" w:rsidP="008E33F7">
            <w:pPr>
              <w:keepNext/>
              <w:keepLines/>
              <w:spacing w:after="0"/>
              <w:rPr>
                <w:rFonts w:ascii="Arial" w:hAnsi="Arial"/>
                <w:sz w:val="18"/>
              </w:rPr>
            </w:pPr>
            <w:bookmarkStart w:id="2256" w:name="_MCCTEMPBM_CRPT07900014___7"/>
            <w:bookmarkEnd w:id="2256"/>
          </w:p>
        </w:tc>
        <w:tc>
          <w:tcPr>
            <w:tcW w:w="2837" w:type="dxa"/>
            <w:tcBorders>
              <w:top w:val="single" w:sz="6" w:space="0" w:color="000000"/>
              <w:left w:val="single" w:sz="6" w:space="0" w:color="000000"/>
              <w:bottom w:val="single" w:sz="6" w:space="0" w:color="000000"/>
              <w:right w:val="single" w:sz="6" w:space="0" w:color="000000"/>
            </w:tcBorders>
          </w:tcPr>
          <w:p w14:paraId="3514A89A" w14:textId="77777777" w:rsidR="008E33F7" w:rsidRPr="0002507B" w:rsidRDefault="008E33F7" w:rsidP="008E33F7">
            <w:pPr>
              <w:pStyle w:val="TAL"/>
            </w:pPr>
            <w:r w:rsidRPr="0002507B">
              <w:t>Sequence number</w:t>
            </w:r>
          </w:p>
        </w:tc>
        <w:tc>
          <w:tcPr>
            <w:tcW w:w="3120" w:type="dxa"/>
            <w:tcBorders>
              <w:top w:val="single" w:sz="6" w:space="0" w:color="000000"/>
              <w:left w:val="single" w:sz="6" w:space="0" w:color="000000"/>
              <w:bottom w:val="single" w:sz="6" w:space="0" w:color="000000"/>
              <w:right w:val="single" w:sz="6" w:space="0" w:color="000000"/>
            </w:tcBorders>
          </w:tcPr>
          <w:p w14:paraId="7494F81B" w14:textId="77777777" w:rsidR="008E33F7" w:rsidRPr="0002507B" w:rsidRDefault="008E33F7" w:rsidP="008E33F7">
            <w:pPr>
              <w:pStyle w:val="TAL"/>
            </w:pPr>
            <w:r w:rsidRPr="0002507B">
              <w:t>Sequence number</w:t>
            </w:r>
          </w:p>
          <w:p w14:paraId="11FF0DAF" w14:textId="77777777" w:rsidR="008E33F7" w:rsidRPr="0002507B" w:rsidRDefault="008E33F7" w:rsidP="008E33F7">
            <w:pPr>
              <w:pStyle w:val="TAL"/>
            </w:pPr>
            <w:r w:rsidRPr="0002507B">
              <w:t>8.4.2</w:t>
            </w:r>
          </w:p>
        </w:tc>
        <w:tc>
          <w:tcPr>
            <w:tcW w:w="1134" w:type="dxa"/>
            <w:tcBorders>
              <w:top w:val="single" w:sz="6" w:space="0" w:color="000000"/>
              <w:left w:val="single" w:sz="6" w:space="0" w:color="000000"/>
              <w:bottom w:val="single" w:sz="6" w:space="0" w:color="000000"/>
              <w:right w:val="single" w:sz="6" w:space="0" w:color="000000"/>
            </w:tcBorders>
          </w:tcPr>
          <w:p w14:paraId="00BCBF61" w14:textId="77777777" w:rsidR="008E33F7" w:rsidRPr="0002507B" w:rsidRDefault="008E33F7" w:rsidP="008E33F7">
            <w:pPr>
              <w:pStyle w:val="TAC"/>
            </w:pPr>
            <w:r w:rsidRPr="0002507B">
              <w:t>M</w:t>
            </w:r>
          </w:p>
        </w:tc>
        <w:tc>
          <w:tcPr>
            <w:tcW w:w="851" w:type="dxa"/>
            <w:tcBorders>
              <w:top w:val="single" w:sz="6" w:space="0" w:color="000000"/>
              <w:left w:val="single" w:sz="6" w:space="0" w:color="000000"/>
              <w:bottom w:val="single" w:sz="6" w:space="0" w:color="000000"/>
              <w:right w:val="single" w:sz="6" w:space="0" w:color="000000"/>
            </w:tcBorders>
          </w:tcPr>
          <w:p w14:paraId="6406A6AE" w14:textId="77777777" w:rsidR="008E33F7" w:rsidRPr="0002507B" w:rsidRDefault="008E33F7" w:rsidP="008E33F7">
            <w:pPr>
              <w:pStyle w:val="TAC"/>
            </w:pPr>
            <w:r w:rsidRPr="0002507B">
              <w:t>V</w:t>
            </w:r>
          </w:p>
        </w:tc>
        <w:tc>
          <w:tcPr>
            <w:tcW w:w="851" w:type="dxa"/>
            <w:tcBorders>
              <w:top w:val="single" w:sz="6" w:space="0" w:color="000000"/>
              <w:left w:val="single" w:sz="6" w:space="0" w:color="000000"/>
              <w:bottom w:val="single" w:sz="6" w:space="0" w:color="000000"/>
              <w:right w:val="single" w:sz="6" w:space="0" w:color="000000"/>
            </w:tcBorders>
          </w:tcPr>
          <w:p w14:paraId="6E355520" w14:textId="77777777" w:rsidR="008E33F7" w:rsidRPr="0002507B" w:rsidRDefault="008E33F7" w:rsidP="008E33F7">
            <w:pPr>
              <w:pStyle w:val="TAC"/>
            </w:pPr>
            <w:r w:rsidRPr="0002507B">
              <w:t>1</w:t>
            </w:r>
          </w:p>
        </w:tc>
      </w:tr>
      <w:tr w:rsidR="008E33F7" w:rsidRPr="0002507B" w14:paraId="6AD9DB74"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35B4151" w14:textId="77777777" w:rsidR="008E33F7" w:rsidRPr="0002507B" w:rsidRDefault="008E33F7" w:rsidP="008E33F7">
            <w:pPr>
              <w:keepNext/>
              <w:keepLines/>
              <w:spacing w:after="0"/>
              <w:rPr>
                <w:rFonts w:ascii="Arial" w:hAnsi="Arial"/>
                <w:sz w:val="18"/>
              </w:rPr>
            </w:pPr>
            <w:bookmarkStart w:id="2257" w:name="_MCCTEMPBM_CRPT07900015___7"/>
            <w:r w:rsidRPr="00280574">
              <w:rPr>
                <w:rFonts w:ascii="Arial" w:hAnsi="Arial"/>
                <w:sz w:val="18"/>
              </w:rPr>
              <w:t>74</w:t>
            </w:r>
            <w:bookmarkEnd w:id="2257"/>
          </w:p>
        </w:tc>
        <w:tc>
          <w:tcPr>
            <w:tcW w:w="2837" w:type="dxa"/>
            <w:tcBorders>
              <w:top w:val="single" w:sz="6" w:space="0" w:color="000000"/>
              <w:left w:val="single" w:sz="6" w:space="0" w:color="000000"/>
              <w:bottom w:val="single" w:sz="6" w:space="0" w:color="000000"/>
              <w:right w:val="single" w:sz="6" w:space="0" w:color="000000"/>
            </w:tcBorders>
          </w:tcPr>
          <w:p w14:paraId="3EE5BA8F" w14:textId="77777777" w:rsidR="008E33F7" w:rsidRPr="0002507B" w:rsidRDefault="008E33F7" w:rsidP="008E33F7">
            <w:pPr>
              <w:pStyle w:val="TAL"/>
            </w:pPr>
            <w:r w:rsidRPr="0002507B">
              <w:rPr>
                <w:lang w:eastAsia="ja-JP"/>
              </w:rPr>
              <w:t>Key establishment information container</w:t>
            </w:r>
          </w:p>
        </w:tc>
        <w:tc>
          <w:tcPr>
            <w:tcW w:w="3120" w:type="dxa"/>
            <w:tcBorders>
              <w:top w:val="single" w:sz="6" w:space="0" w:color="000000"/>
              <w:left w:val="single" w:sz="6" w:space="0" w:color="000000"/>
              <w:bottom w:val="single" w:sz="6" w:space="0" w:color="000000"/>
              <w:right w:val="single" w:sz="6" w:space="0" w:color="000000"/>
            </w:tcBorders>
          </w:tcPr>
          <w:p w14:paraId="0E32DCA4" w14:textId="77777777" w:rsidR="008E33F7" w:rsidRPr="0002507B" w:rsidRDefault="008E33F7" w:rsidP="008E33F7">
            <w:pPr>
              <w:pStyle w:val="TAL"/>
              <w:rPr>
                <w:lang w:eastAsia="ja-JP"/>
              </w:rPr>
            </w:pPr>
            <w:r w:rsidRPr="0002507B">
              <w:rPr>
                <w:lang w:eastAsia="ja-JP"/>
              </w:rPr>
              <w:t>Key establishment information container</w:t>
            </w:r>
          </w:p>
          <w:p w14:paraId="50472724" w14:textId="77777777" w:rsidR="008E33F7" w:rsidRPr="0002507B" w:rsidRDefault="008E33F7" w:rsidP="008E33F7">
            <w:pPr>
              <w:pStyle w:val="TAL"/>
            </w:pPr>
            <w:r w:rsidRPr="0002507B">
              <w:rPr>
                <w:lang w:eastAsia="ja-JP"/>
              </w:rPr>
              <w:t>8.4.12</w:t>
            </w:r>
          </w:p>
        </w:tc>
        <w:tc>
          <w:tcPr>
            <w:tcW w:w="1134" w:type="dxa"/>
            <w:tcBorders>
              <w:top w:val="single" w:sz="6" w:space="0" w:color="000000"/>
              <w:left w:val="single" w:sz="6" w:space="0" w:color="000000"/>
              <w:bottom w:val="single" w:sz="6" w:space="0" w:color="000000"/>
              <w:right w:val="single" w:sz="6" w:space="0" w:color="000000"/>
            </w:tcBorders>
          </w:tcPr>
          <w:p w14:paraId="54B56652" w14:textId="77777777" w:rsidR="008E33F7" w:rsidRPr="0002507B" w:rsidRDefault="008E33F7" w:rsidP="008E33F7">
            <w:pPr>
              <w:pStyle w:val="TAC"/>
            </w:pPr>
            <w:r w:rsidRPr="0002507B">
              <w:t>O</w:t>
            </w:r>
          </w:p>
        </w:tc>
        <w:tc>
          <w:tcPr>
            <w:tcW w:w="851" w:type="dxa"/>
            <w:tcBorders>
              <w:top w:val="single" w:sz="6" w:space="0" w:color="000000"/>
              <w:left w:val="single" w:sz="6" w:space="0" w:color="000000"/>
              <w:bottom w:val="single" w:sz="6" w:space="0" w:color="000000"/>
              <w:right w:val="single" w:sz="6" w:space="0" w:color="000000"/>
            </w:tcBorders>
          </w:tcPr>
          <w:p w14:paraId="4E233440" w14:textId="77777777" w:rsidR="008E33F7" w:rsidRPr="0002507B" w:rsidRDefault="008E33F7" w:rsidP="008E33F7">
            <w:pPr>
              <w:pStyle w:val="TAC"/>
            </w:pPr>
            <w:r w:rsidRPr="0002507B">
              <w:t>TLV-E</w:t>
            </w:r>
          </w:p>
        </w:tc>
        <w:tc>
          <w:tcPr>
            <w:tcW w:w="851" w:type="dxa"/>
            <w:tcBorders>
              <w:top w:val="single" w:sz="6" w:space="0" w:color="000000"/>
              <w:left w:val="single" w:sz="6" w:space="0" w:color="000000"/>
              <w:bottom w:val="single" w:sz="6" w:space="0" w:color="000000"/>
              <w:right w:val="single" w:sz="6" w:space="0" w:color="000000"/>
            </w:tcBorders>
          </w:tcPr>
          <w:p w14:paraId="37985AA2" w14:textId="77777777" w:rsidR="008E33F7" w:rsidRPr="0002507B" w:rsidRDefault="008E33F7" w:rsidP="008E33F7">
            <w:pPr>
              <w:pStyle w:val="TAC"/>
            </w:pPr>
            <w:r w:rsidRPr="0002507B">
              <w:t>4-n</w:t>
            </w:r>
          </w:p>
        </w:tc>
      </w:tr>
    </w:tbl>
    <w:p w14:paraId="42C4F2D7" w14:textId="77777777" w:rsidR="008E33F7" w:rsidRPr="00216AFF" w:rsidRDefault="008E33F7" w:rsidP="008E33F7"/>
    <w:p w14:paraId="18A50C22" w14:textId="77777777" w:rsidR="008E33F7" w:rsidRPr="004B765A" w:rsidRDefault="008E33F7" w:rsidP="00CC0F60">
      <w:pPr>
        <w:pStyle w:val="Heading4"/>
        <w:rPr>
          <w:rFonts w:eastAsia="SimSun"/>
          <w:lang w:val="en-US" w:eastAsia="zh-CN"/>
        </w:rPr>
      </w:pPr>
      <w:bookmarkStart w:id="2258" w:name="_CR7_3_24_2"/>
      <w:bookmarkStart w:id="2259" w:name="_Toc59208725"/>
      <w:bookmarkStart w:id="2260" w:name="_Toc75734927"/>
      <w:bookmarkStart w:id="2261" w:name="_Toc162980014"/>
      <w:bookmarkEnd w:id="2258"/>
      <w:r w:rsidRPr="004B765A">
        <w:rPr>
          <w:rFonts w:eastAsia="SimSun"/>
          <w:lang w:val="en-US" w:eastAsia="zh-CN"/>
        </w:rPr>
        <w:t>7.3.24.2</w:t>
      </w:r>
      <w:r w:rsidRPr="004B765A">
        <w:rPr>
          <w:rFonts w:eastAsia="SimSun"/>
          <w:lang w:val="en-US" w:eastAsia="zh-CN"/>
        </w:rPr>
        <w:tab/>
      </w:r>
      <w:bookmarkEnd w:id="2259"/>
      <w:r w:rsidRPr="004B765A">
        <w:rPr>
          <w:rFonts w:eastAsia="SimSun"/>
          <w:lang w:val="en-US" w:eastAsia="zh-CN"/>
        </w:rPr>
        <w:t>Key establishment information container</w:t>
      </w:r>
      <w:bookmarkEnd w:id="2260"/>
      <w:bookmarkEnd w:id="2261"/>
    </w:p>
    <w:p w14:paraId="0ECF28A8" w14:textId="77777777" w:rsidR="008E33F7" w:rsidRPr="0002507B" w:rsidRDefault="008E33F7" w:rsidP="008E33F7">
      <w:r w:rsidRPr="00216AFF">
        <w:t>The UE shall include this IE if it is provided by upper layers.</w:t>
      </w:r>
    </w:p>
    <w:p w14:paraId="3C576044" w14:textId="77777777" w:rsidR="008E33F7" w:rsidRPr="00913BB3" w:rsidRDefault="008E33F7" w:rsidP="00CC0F60">
      <w:pPr>
        <w:pStyle w:val="Heading1"/>
      </w:pPr>
      <w:bookmarkStart w:id="2262" w:name="_CR8"/>
      <w:bookmarkStart w:id="2263" w:name="_Toc75734928"/>
      <w:bookmarkStart w:id="2264" w:name="_Toc162980015"/>
      <w:bookmarkEnd w:id="2262"/>
      <w:r>
        <w:t>8</w:t>
      </w:r>
      <w:r w:rsidRPr="00913BB3">
        <w:tab/>
        <w:t>Information elements coding</w:t>
      </w:r>
      <w:bookmarkEnd w:id="1642"/>
      <w:bookmarkEnd w:id="1758"/>
      <w:bookmarkEnd w:id="2044"/>
      <w:bookmarkEnd w:id="2045"/>
      <w:bookmarkEnd w:id="2238"/>
      <w:bookmarkEnd w:id="2239"/>
      <w:bookmarkEnd w:id="2249"/>
      <w:bookmarkEnd w:id="2250"/>
      <w:bookmarkEnd w:id="2263"/>
      <w:bookmarkEnd w:id="2264"/>
    </w:p>
    <w:p w14:paraId="7F14E31F" w14:textId="77777777" w:rsidR="008E33F7" w:rsidRDefault="008E33F7" w:rsidP="00CC0F60">
      <w:pPr>
        <w:pStyle w:val="Heading2"/>
        <w:rPr>
          <w:noProof/>
        </w:rPr>
      </w:pPr>
      <w:bookmarkStart w:id="2265" w:name="_CR8_1"/>
      <w:bookmarkStart w:id="2266" w:name="_Toc525231389"/>
      <w:bookmarkStart w:id="2267" w:name="_Toc25070716"/>
      <w:bookmarkStart w:id="2268" w:name="_Toc34388707"/>
      <w:bookmarkStart w:id="2269" w:name="_Toc34404478"/>
      <w:bookmarkStart w:id="2270" w:name="_Toc45282374"/>
      <w:bookmarkStart w:id="2271" w:name="_Toc45882760"/>
      <w:bookmarkStart w:id="2272" w:name="_Toc51951310"/>
      <w:bookmarkStart w:id="2273" w:name="_Toc59209087"/>
      <w:bookmarkStart w:id="2274" w:name="_Toc75734929"/>
      <w:bookmarkStart w:id="2275" w:name="_Toc162980016"/>
      <w:bookmarkStart w:id="2276" w:name="_Toc20233289"/>
      <w:bookmarkEnd w:id="2265"/>
      <w:r>
        <w:rPr>
          <w:noProof/>
        </w:rPr>
        <w:t>8.1</w:t>
      </w:r>
      <w:r>
        <w:rPr>
          <w:noProof/>
        </w:rPr>
        <w:tab/>
      </w:r>
      <w:r w:rsidRPr="00400F1D">
        <w:rPr>
          <w:noProof/>
        </w:rPr>
        <w:t>Overview</w:t>
      </w:r>
      <w:bookmarkEnd w:id="2266"/>
      <w:bookmarkEnd w:id="2267"/>
      <w:bookmarkEnd w:id="2268"/>
      <w:bookmarkEnd w:id="2269"/>
      <w:bookmarkEnd w:id="2270"/>
      <w:bookmarkEnd w:id="2271"/>
      <w:bookmarkEnd w:id="2272"/>
      <w:bookmarkEnd w:id="2273"/>
      <w:bookmarkEnd w:id="2274"/>
      <w:bookmarkEnd w:id="2275"/>
    </w:p>
    <w:p w14:paraId="5F5A14F8" w14:textId="77777777" w:rsidR="008E33F7" w:rsidRPr="0018171C" w:rsidRDefault="008E33F7" w:rsidP="008E33F7">
      <w:r>
        <w:t>This clause contains the information elements coding for the messages used in the procedures described in the present document.</w:t>
      </w:r>
    </w:p>
    <w:p w14:paraId="1DE35FEA" w14:textId="77777777" w:rsidR="008E33F7" w:rsidRDefault="008E33F7" w:rsidP="00CC0F60">
      <w:pPr>
        <w:pStyle w:val="Heading2"/>
        <w:rPr>
          <w:noProof/>
          <w:lang w:val="en-US" w:eastAsia="zh-CN"/>
        </w:rPr>
      </w:pPr>
      <w:bookmarkStart w:id="2277" w:name="_CR8_2"/>
      <w:bookmarkStart w:id="2278" w:name="_Toc525231390"/>
      <w:bookmarkStart w:id="2279" w:name="_Toc25070717"/>
      <w:bookmarkStart w:id="2280" w:name="_Toc34388708"/>
      <w:bookmarkStart w:id="2281" w:name="_Toc34404479"/>
      <w:bookmarkStart w:id="2282" w:name="_Toc45282375"/>
      <w:bookmarkStart w:id="2283" w:name="_Toc45882761"/>
      <w:bookmarkStart w:id="2284" w:name="_Toc51951311"/>
      <w:bookmarkStart w:id="2285" w:name="_Toc59209088"/>
      <w:bookmarkStart w:id="2286" w:name="_Toc75734930"/>
      <w:bookmarkStart w:id="2287" w:name="_Toc162980017"/>
      <w:bookmarkEnd w:id="2277"/>
      <w:r>
        <w:rPr>
          <w:noProof/>
          <w:lang w:val="en-US" w:eastAsia="zh-CN"/>
        </w:rPr>
        <w:t>8.2</w:t>
      </w:r>
      <w:r>
        <w:rPr>
          <w:noProof/>
          <w:lang w:val="en-US" w:eastAsia="zh-CN"/>
        </w:rPr>
        <w:tab/>
        <w:t>General</w:t>
      </w:r>
      <w:bookmarkEnd w:id="2278"/>
      <w:bookmarkEnd w:id="2279"/>
      <w:bookmarkEnd w:id="2280"/>
      <w:bookmarkEnd w:id="2281"/>
      <w:bookmarkEnd w:id="2282"/>
      <w:bookmarkEnd w:id="2283"/>
      <w:bookmarkEnd w:id="2284"/>
      <w:bookmarkEnd w:id="2285"/>
      <w:bookmarkEnd w:id="2286"/>
      <w:bookmarkEnd w:id="2287"/>
    </w:p>
    <w:p w14:paraId="36E3441D" w14:textId="77777777" w:rsidR="008E33F7" w:rsidRDefault="008E33F7" w:rsidP="008E33F7">
      <w:r>
        <w:t>The sending entity shall set the value of a spare bit to zero. The receiving entity shall ignore the value of a spare bit.</w:t>
      </w:r>
    </w:p>
    <w:p w14:paraId="47B8D78A" w14:textId="77777777" w:rsidR="008E33F7" w:rsidRDefault="008E33F7" w:rsidP="008E33F7">
      <w:r>
        <w:t>The sending entity shall not set the value of a field to a reserved value. The receiving entity shall discard a message carrying a field with the value set to a reserved value.</w:t>
      </w:r>
    </w:p>
    <w:p w14:paraId="19319C28" w14:textId="77777777" w:rsidR="008E33F7" w:rsidRPr="00C607F7" w:rsidRDefault="008E33F7" w:rsidP="00CC0F60">
      <w:pPr>
        <w:pStyle w:val="Heading2"/>
      </w:pPr>
      <w:bookmarkStart w:id="2288" w:name="_CR8_3"/>
      <w:bookmarkStart w:id="2289" w:name="_Toc25070718"/>
      <w:bookmarkStart w:id="2290" w:name="_Toc34388709"/>
      <w:bookmarkStart w:id="2291" w:name="_Toc34404480"/>
      <w:bookmarkStart w:id="2292" w:name="_Toc45282376"/>
      <w:bookmarkStart w:id="2293" w:name="_Toc45882762"/>
      <w:bookmarkStart w:id="2294" w:name="_Toc51951312"/>
      <w:bookmarkStart w:id="2295" w:name="_Toc59209089"/>
      <w:bookmarkStart w:id="2296" w:name="_Toc75734931"/>
      <w:bookmarkStart w:id="2297" w:name="_Toc162980018"/>
      <w:bookmarkEnd w:id="2288"/>
      <w:r>
        <w:t>8.3</w:t>
      </w:r>
      <w:r>
        <w:tab/>
        <w:t>P</w:t>
      </w:r>
      <w:r>
        <w:rPr>
          <w:noProof/>
          <w:lang w:val="en-US"/>
        </w:rPr>
        <w:t>rovisioning</w:t>
      </w:r>
      <w:r>
        <w:t xml:space="preserve"> of parameters for V2X configuration</w:t>
      </w:r>
      <w:r w:rsidRPr="00C607F7">
        <w:t xml:space="preserve"> </w:t>
      </w:r>
      <w:r>
        <w:t>signalling information elements</w:t>
      </w:r>
      <w:bookmarkEnd w:id="2289"/>
      <w:bookmarkEnd w:id="2290"/>
      <w:bookmarkEnd w:id="2291"/>
      <w:bookmarkEnd w:id="2292"/>
      <w:bookmarkEnd w:id="2293"/>
      <w:bookmarkEnd w:id="2294"/>
      <w:bookmarkEnd w:id="2295"/>
      <w:bookmarkEnd w:id="2296"/>
      <w:bookmarkEnd w:id="2297"/>
    </w:p>
    <w:p w14:paraId="1F4067E6" w14:textId="77777777" w:rsidR="008E33F7" w:rsidRPr="00913BB3" w:rsidRDefault="008E33F7" w:rsidP="00CC0F60">
      <w:pPr>
        <w:pStyle w:val="Heading3"/>
      </w:pPr>
      <w:bookmarkStart w:id="2298" w:name="_CR8_3_1"/>
      <w:bookmarkStart w:id="2299" w:name="_Toc25070719"/>
      <w:bookmarkStart w:id="2300" w:name="_Toc34388710"/>
      <w:bookmarkStart w:id="2301" w:name="_Toc34404481"/>
      <w:bookmarkStart w:id="2302" w:name="_Toc45282377"/>
      <w:bookmarkStart w:id="2303" w:name="_Toc45882763"/>
      <w:bookmarkStart w:id="2304" w:name="_Toc51951313"/>
      <w:bookmarkStart w:id="2305" w:name="_Toc59209090"/>
      <w:bookmarkStart w:id="2306" w:name="_Toc75734932"/>
      <w:bookmarkStart w:id="2307" w:name="_Toc162980019"/>
      <w:bookmarkEnd w:id="2298"/>
      <w:r>
        <w:t>8.3</w:t>
      </w:r>
      <w:r w:rsidRPr="00913BB3">
        <w:t>.</w:t>
      </w:r>
      <w:r>
        <w:t>1</w:t>
      </w:r>
      <w:r w:rsidRPr="00913BB3">
        <w:tab/>
      </w:r>
      <w:r>
        <w:t xml:space="preserve">UPDS </w:t>
      </w:r>
      <w:r w:rsidRPr="00913BB3">
        <w:t>cause</w:t>
      </w:r>
      <w:bookmarkEnd w:id="2276"/>
      <w:bookmarkEnd w:id="2299"/>
      <w:bookmarkEnd w:id="2300"/>
      <w:bookmarkEnd w:id="2301"/>
      <w:bookmarkEnd w:id="2302"/>
      <w:bookmarkEnd w:id="2303"/>
      <w:bookmarkEnd w:id="2304"/>
      <w:bookmarkEnd w:id="2305"/>
      <w:bookmarkEnd w:id="2306"/>
      <w:bookmarkEnd w:id="2307"/>
    </w:p>
    <w:p w14:paraId="04DEB355" w14:textId="77777777" w:rsidR="008E33F7" w:rsidRPr="00913BB3" w:rsidRDefault="008E33F7" w:rsidP="008E33F7">
      <w:r w:rsidRPr="00913BB3">
        <w:t xml:space="preserve">The purpose of the </w:t>
      </w:r>
      <w:r>
        <w:t xml:space="preserve">UPDS </w:t>
      </w:r>
      <w:r w:rsidRPr="00913BB3">
        <w:t xml:space="preserve">cause information element is to indicate the reason why a </w:t>
      </w:r>
      <w:r>
        <w:t xml:space="preserve">UPDS </w:t>
      </w:r>
      <w:r w:rsidRPr="00913BB3">
        <w:t>request is rejected.</w:t>
      </w:r>
    </w:p>
    <w:p w14:paraId="6E927002" w14:textId="77777777" w:rsidR="008E33F7" w:rsidRPr="00913BB3" w:rsidRDefault="008E33F7" w:rsidP="008E33F7">
      <w:r w:rsidRPr="00913BB3">
        <w:t xml:space="preserve">The </w:t>
      </w:r>
      <w:r>
        <w:t xml:space="preserve">UPDS </w:t>
      </w:r>
      <w:r w:rsidRPr="00913BB3">
        <w:t>cause information element is coded as shown in figure </w:t>
      </w:r>
      <w:r>
        <w:t>8.3</w:t>
      </w:r>
      <w:r w:rsidRPr="00913BB3">
        <w:t>.</w:t>
      </w:r>
      <w:r>
        <w:t>1</w:t>
      </w:r>
      <w:r w:rsidRPr="00913BB3">
        <w:t>.1 and table </w:t>
      </w:r>
      <w:r>
        <w:t>8.3</w:t>
      </w:r>
      <w:r w:rsidRPr="00913BB3">
        <w:t>.</w:t>
      </w:r>
      <w:r>
        <w:t>1</w:t>
      </w:r>
      <w:r w:rsidRPr="00913BB3">
        <w:t>.1.</w:t>
      </w:r>
    </w:p>
    <w:p w14:paraId="02DFFC69" w14:textId="77777777" w:rsidR="008E33F7" w:rsidRPr="00913BB3" w:rsidRDefault="008E33F7" w:rsidP="008E33F7">
      <w:r w:rsidRPr="00913BB3">
        <w:t xml:space="preserve">The </w:t>
      </w:r>
      <w:r>
        <w:t>UPDS</w:t>
      </w:r>
      <w:r w:rsidRPr="00913BB3">
        <w:t xml:space="preserve"> cause is a type 3 information element with 2 octets 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708"/>
        <w:gridCol w:w="709"/>
        <w:gridCol w:w="781"/>
        <w:gridCol w:w="708"/>
        <w:gridCol w:w="1560"/>
      </w:tblGrid>
      <w:tr w:rsidR="008E33F7" w:rsidRPr="00913BB3" w14:paraId="30B325B6" w14:textId="77777777" w:rsidTr="008E33F7">
        <w:trPr>
          <w:cantSplit/>
          <w:jc w:val="center"/>
        </w:trPr>
        <w:tc>
          <w:tcPr>
            <w:tcW w:w="709" w:type="dxa"/>
            <w:tcBorders>
              <w:top w:val="nil"/>
              <w:left w:val="nil"/>
              <w:bottom w:val="nil"/>
              <w:right w:val="nil"/>
            </w:tcBorders>
          </w:tcPr>
          <w:p w14:paraId="65E2E909" w14:textId="77777777" w:rsidR="008E33F7" w:rsidRPr="00913BB3" w:rsidRDefault="008E33F7" w:rsidP="008E33F7">
            <w:pPr>
              <w:pStyle w:val="TAC"/>
            </w:pPr>
            <w:r w:rsidRPr="00913BB3">
              <w:lastRenderedPageBreak/>
              <w:t>8</w:t>
            </w:r>
          </w:p>
        </w:tc>
        <w:tc>
          <w:tcPr>
            <w:tcW w:w="781" w:type="dxa"/>
            <w:tcBorders>
              <w:top w:val="nil"/>
              <w:left w:val="nil"/>
              <w:bottom w:val="nil"/>
              <w:right w:val="nil"/>
            </w:tcBorders>
          </w:tcPr>
          <w:p w14:paraId="4D12F482" w14:textId="77777777" w:rsidR="008E33F7" w:rsidRPr="00913BB3" w:rsidRDefault="008E33F7" w:rsidP="008E33F7">
            <w:pPr>
              <w:pStyle w:val="TAC"/>
            </w:pPr>
            <w:r w:rsidRPr="00913BB3">
              <w:t>7</w:t>
            </w:r>
          </w:p>
        </w:tc>
        <w:tc>
          <w:tcPr>
            <w:tcW w:w="780" w:type="dxa"/>
            <w:tcBorders>
              <w:top w:val="nil"/>
              <w:left w:val="nil"/>
              <w:bottom w:val="nil"/>
              <w:right w:val="nil"/>
            </w:tcBorders>
          </w:tcPr>
          <w:p w14:paraId="6B3B01D4" w14:textId="77777777" w:rsidR="008E33F7" w:rsidRPr="00913BB3" w:rsidRDefault="008E33F7" w:rsidP="008E33F7">
            <w:pPr>
              <w:pStyle w:val="TAC"/>
            </w:pPr>
            <w:r w:rsidRPr="00913BB3">
              <w:t>6</w:t>
            </w:r>
          </w:p>
        </w:tc>
        <w:tc>
          <w:tcPr>
            <w:tcW w:w="779" w:type="dxa"/>
            <w:tcBorders>
              <w:top w:val="nil"/>
              <w:left w:val="nil"/>
              <w:bottom w:val="nil"/>
              <w:right w:val="nil"/>
            </w:tcBorders>
          </w:tcPr>
          <w:p w14:paraId="51C223B7" w14:textId="77777777" w:rsidR="008E33F7" w:rsidRPr="00913BB3" w:rsidRDefault="008E33F7" w:rsidP="008E33F7">
            <w:pPr>
              <w:pStyle w:val="TAC"/>
            </w:pPr>
            <w:r w:rsidRPr="00913BB3">
              <w:t>5</w:t>
            </w:r>
          </w:p>
        </w:tc>
        <w:tc>
          <w:tcPr>
            <w:tcW w:w="708" w:type="dxa"/>
            <w:tcBorders>
              <w:top w:val="nil"/>
              <w:left w:val="nil"/>
              <w:bottom w:val="nil"/>
              <w:right w:val="nil"/>
            </w:tcBorders>
          </w:tcPr>
          <w:p w14:paraId="1FE10D82" w14:textId="77777777" w:rsidR="008E33F7" w:rsidRPr="00913BB3" w:rsidRDefault="008E33F7" w:rsidP="008E33F7">
            <w:pPr>
              <w:pStyle w:val="TAC"/>
            </w:pPr>
            <w:r w:rsidRPr="00913BB3">
              <w:t>4</w:t>
            </w:r>
          </w:p>
        </w:tc>
        <w:tc>
          <w:tcPr>
            <w:tcW w:w="709" w:type="dxa"/>
            <w:tcBorders>
              <w:top w:val="nil"/>
              <w:left w:val="nil"/>
              <w:bottom w:val="nil"/>
              <w:right w:val="nil"/>
            </w:tcBorders>
          </w:tcPr>
          <w:p w14:paraId="17CFE887" w14:textId="77777777" w:rsidR="008E33F7" w:rsidRPr="00913BB3" w:rsidRDefault="008E33F7" w:rsidP="008E33F7">
            <w:pPr>
              <w:pStyle w:val="TAC"/>
            </w:pPr>
            <w:r w:rsidRPr="00913BB3">
              <w:t>3</w:t>
            </w:r>
          </w:p>
        </w:tc>
        <w:tc>
          <w:tcPr>
            <w:tcW w:w="781" w:type="dxa"/>
            <w:tcBorders>
              <w:top w:val="nil"/>
              <w:left w:val="nil"/>
              <w:bottom w:val="nil"/>
              <w:right w:val="nil"/>
            </w:tcBorders>
          </w:tcPr>
          <w:p w14:paraId="1E1854A4" w14:textId="77777777" w:rsidR="008E33F7" w:rsidRPr="00913BB3" w:rsidRDefault="008E33F7" w:rsidP="008E33F7">
            <w:pPr>
              <w:pStyle w:val="TAC"/>
            </w:pPr>
            <w:r w:rsidRPr="00913BB3">
              <w:t>2</w:t>
            </w:r>
          </w:p>
        </w:tc>
        <w:tc>
          <w:tcPr>
            <w:tcW w:w="708" w:type="dxa"/>
            <w:tcBorders>
              <w:top w:val="nil"/>
              <w:left w:val="nil"/>
              <w:bottom w:val="nil"/>
              <w:right w:val="nil"/>
            </w:tcBorders>
          </w:tcPr>
          <w:p w14:paraId="2673EA00" w14:textId="77777777" w:rsidR="008E33F7" w:rsidRPr="00913BB3" w:rsidRDefault="008E33F7" w:rsidP="008E33F7">
            <w:pPr>
              <w:pStyle w:val="TAC"/>
            </w:pPr>
            <w:r w:rsidRPr="00913BB3">
              <w:t>1</w:t>
            </w:r>
          </w:p>
        </w:tc>
        <w:tc>
          <w:tcPr>
            <w:tcW w:w="1560" w:type="dxa"/>
            <w:tcBorders>
              <w:top w:val="nil"/>
              <w:left w:val="nil"/>
              <w:bottom w:val="nil"/>
              <w:right w:val="nil"/>
            </w:tcBorders>
          </w:tcPr>
          <w:p w14:paraId="47E4D459" w14:textId="77777777" w:rsidR="008E33F7" w:rsidRPr="00913BB3" w:rsidRDefault="008E33F7" w:rsidP="008E33F7">
            <w:pPr>
              <w:pStyle w:val="TAL"/>
            </w:pPr>
          </w:p>
        </w:tc>
      </w:tr>
      <w:tr w:rsidR="008E33F7" w:rsidRPr="00913BB3" w14:paraId="5E2B2953" w14:textId="77777777" w:rsidTr="008E33F7">
        <w:trPr>
          <w:cantSplit/>
          <w:jc w:val="center"/>
        </w:trPr>
        <w:tc>
          <w:tcPr>
            <w:tcW w:w="5955" w:type="dxa"/>
            <w:gridSpan w:val="8"/>
            <w:tcBorders>
              <w:top w:val="single" w:sz="4" w:space="0" w:color="auto"/>
              <w:bottom w:val="single" w:sz="4" w:space="0" w:color="auto"/>
              <w:right w:val="single" w:sz="4" w:space="0" w:color="auto"/>
            </w:tcBorders>
          </w:tcPr>
          <w:p w14:paraId="63BA869D" w14:textId="77777777" w:rsidR="008E33F7" w:rsidRPr="00913BB3" w:rsidRDefault="008E33F7" w:rsidP="008E33F7">
            <w:pPr>
              <w:pStyle w:val="TAC"/>
            </w:pPr>
            <w:r>
              <w:t>UPDS</w:t>
            </w:r>
            <w:r w:rsidRPr="00913BB3">
              <w:t xml:space="preserve"> cause IEI</w:t>
            </w:r>
          </w:p>
        </w:tc>
        <w:tc>
          <w:tcPr>
            <w:tcW w:w="1560" w:type="dxa"/>
            <w:tcBorders>
              <w:top w:val="nil"/>
              <w:left w:val="nil"/>
              <w:bottom w:val="nil"/>
              <w:right w:val="nil"/>
            </w:tcBorders>
          </w:tcPr>
          <w:p w14:paraId="05CB2A87" w14:textId="77777777" w:rsidR="008E33F7" w:rsidRPr="00913BB3" w:rsidRDefault="008E33F7" w:rsidP="008E33F7">
            <w:pPr>
              <w:pStyle w:val="TAL"/>
            </w:pPr>
            <w:r w:rsidRPr="00913BB3">
              <w:t>octet 1</w:t>
            </w:r>
          </w:p>
        </w:tc>
      </w:tr>
      <w:tr w:rsidR="008E33F7" w:rsidRPr="00913BB3" w14:paraId="67EE02BB" w14:textId="77777777" w:rsidTr="008E33F7">
        <w:trPr>
          <w:cantSplit/>
          <w:jc w:val="center"/>
        </w:trPr>
        <w:tc>
          <w:tcPr>
            <w:tcW w:w="5955" w:type="dxa"/>
            <w:gridSpan w:val="8"/>
            <w:tcBorders>
              <w:top w:val="single" w:sz="4" w:space="0" w:color="auto"/>
              <w:right w:val="single" w:sz="4" w:space="0" w:color="auto"/>
            </w:tcBorders>
          </w:tcPr>
          <w:p w14:paraId="38DD3C67" w14:textId="77777777" w:rsidR="008E33F7" w:rsidRPr="00913BB3" w:rsidRDefault="008E33F7" w:rsidP="008E33F7">
            <w:pPr>
              <w:pStyle w:val="TAC"/>
            </w:pPr>
            <w:r w:rsidRPr="00913BB3">
              <w:t>Cause value</w:t>
            </w:r>
          </w:p>
        </w:tc>
        <w:tc>
          <w:tcPr>
            <w:tcW w:w="1560" w:type="dxa"/>
            <w:tcBorders>
              <w:top w:val="nil"/>
              <w:left w:val="nil"/>
              <w:bottom w:val="nil"/>
              <w:right w:val="nil"/>
            </w:tcBorders>
          </w:tcPr>
          <w:p w14:paraId="1A6320CC" w14:textId="77777777" w:rsidR="008E33F7" w:rsidRPr="00913BB3" w:rsidRDefault="008E33F7" w:rsidP="008E33F7">
            <w:pPr>
              <w:pStyle w:val="TAL"/>
            </w:pPr>
            <w:r w:rsidRPr="00913BB3">
              <w:t>octet 2</w:t>
            </w:r>
          </w:p>
        </w:tc>
      </w:tr>
    </w:tbl>
    <w:p w14:paraId="30EBAADC" w14:textId="77777777" w:rsidR="008E33F7" w:rsidRPr="00913BB3" w:rsidRDefault="008E33F7" w:rsidP="008E33F7">
      <w:pPr>
        <w:pStyle w:val="TF"/>
        <w:rPr>
          <w:lang w:val="fr-FR"/>
        </w:rPr>
      </w:pPr>
      <w:bookmarkStart w:id="2308" w:name="_CRFigure8_3_1_1"/>
      <w:r w:rsidRPr="00913BB3">
        <w:rPr>
          <w:lang w:val="fr-FR"/>
        </w:rPr>
        <w:t>Figure </w:t>
      </w:r>
      <w:bookmarkEnd w:id="2308"/>
      <w:r>
        <w:rPr>
          <w:lang w:val="fr-FR"/>
        </w:rPr>
        <w:t>8</w:t>
      </w:r>
      <w:r>
        <w:t>.3</w:t>
      </w:r>
      <w:r w:rsidRPr="00913BB3">
        <w:t>.</w:t>
      </w:r>
      <w:r>
        <w:t>1</w:t>
      </w:r>
      <w:r w:rsidRPr="00913BB3">
        <w:rPr>
          <w:lang w:val="fr-FR"/>
        </w:rPr>
        <w:t xml:space="preserve">.1: </w:t>
      </w:r>
      <w:r>
        <w:t xml:space="preserve">UPDS </w:t>
      </w:r>
      <w:r w:rsidRPr="00913BB3">
        <w:rPr>
          <w:lang w:val="fr-FR"/>
        </w:rPr>
        <w:t>cause information element</w:t>
      </w:r>
    </w:p>
    <w:p w14:paraId="5C06751D" w14:textId="77777777" w:rsidR="008E33F7" w:rsidRDefault="008E33F7" w:rsidP="008E33F7">
      <w:pPr>
        <w:pStyle w:val="TH"/>
        <w:rPr>
          <w:lang w:val="fr-FR"/>
        </w:rPr>
      </w:pPr>
      <w:bookmarkStart w:id="2309" w:name="_CRTable8_3_1_1"/>
      <w:r w:rsidRPr="00913BB3">
        <w:rPr>
          <w:lang w:val="fr-FR"/>
        </w:rPr>
        <w:t>Table </w:t>
      </w:r>
      <w:bookmarkEnd w:id="2309"/>
      <w:r>
        <w:rPr>
          <w:lang w:val="fr-FR"/>
        </w:rPr>
        <w:t>8</w:t>
      </w:r>
      <w:r>
        <w:t>.3</w:t>
      </w:r>
      <w:r w:rsidRPr="00913BB3">
        <w:t>.</w:t>
      </w:r>
      <w:r>
        <w:t>1</w:t>
      </w:r>
      <w:r w:rsidRPr="00913BB3">
        <w:rPr>
          <w:lang w:val="fr-FR"/>
        </w:rPr>
        <w:t xml:space="preserve">.1: </w:t>
      </w:r>
      <w:r>
        <w:t xml:space="preserve">UPDS </w:t>
      </w:r>
      <w:r w:rsidRPr="00913BB3">
        <w:rPr>
          <w:lang w:val="fr-FR"/>
        </w:rPr>
        <w:t>cause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5"/>
        <w:gridCol w:w="283"/>
        <w:gridCol w:w="283"/>
        <w:gridCol w:w="360"/>
        <w:gridCol w:w="284"/>
        <w:gridCol w:w="284"/>
        <w:gridCol w:w="248"/>
        <w:gridCol w:w="745"/>
        <w:gridCol w:w="4111"/>
      </w:tblGrid>
      <w:tr w:rsidR="008E33F7" w:rsidRPr="00CC0C94" w14:paraId="51135AB3" w14:textId="77777777" w:rsidTr="008E33F7">
        <w:trPr>
          <w:jc w:val="center"/>
        </w:trPr>
        <w:tc>
          <w:tcPr>
            <w:tcW w:w="7167" w:type="dxa"/>
            <w:gridSpan w:val="10"/>
          </w:tcPr>
          <w:p w14:paraId="7EC7C667" w14:textId="77777777" w:rsidR="008E33F7" w:rsidRPr="00CC0C94" w:rsidRDefault="008E33F7" w:rsidP="008E33F7">
            <w:pPr>
              <w:pStyle w:val="TAL"/>
              <w:rPr>
                <w:lang w:val="fr-FR"/>
              </w:rPr>
            </w:pPr>
            <w:r w:rsidRPr="00CC0C94">
              <w:t>Cause value (octet 2)</w:t>
            </w:r>
          </w:p>
        </w:tc>
      </w:tr>
      <w:tr w:rsidR="008E33F7" w:rsidRPr="00CC0C94" w14:paraId="720E4FFA" w14:textId="77777777" w:rsidTr="008E33F7">
        <w:trPr>
          <w:jc w:val="center"/>
        </w:trPr>
        <w:tc>
          <w:tcPr>
            <w:tcW w:w="7167" w:type="dxa"/>
            <w:gridSpan w:val="10"/>
          </w:tcPr>
          <w:p w14:paraId="6E8B537A" w14:textId="77777777" w:rsidR="008E33F7" w:rsidRPr="00CC0C94" w:rsidRDefault="008E33F7" w:rsidP="008E33F7">
            <w:pPr>
              <w:pStyle w:val="TAL"/>
            </w:pPr>
          </w:p>
        </w:tc>
      </w:tr>
      <w:tr w:rsidR="008E33F7" w:rsidRPr="00CC0C94" w14:paraId="04B3A6F0" w14:textId="77777777" w:rsidTr="008E33F7">
        <w:trPr>
          <w:jc w:val="center"/>
        </w:trPr>
        <w:tc>
          <w:tcPr>
            <w:tcW w:w="7167" w:type="dxa"/>
            <w:gridSpan w:val="10"/>
          </w:tcPr>
          <w:p w14:paraId="2A1F0FF3" w14:textId="77777777" w:rsidR="008E33F7" w:rsidRPr="00CC0C94" w:rsidRDefault="008E33F7" w:rsidP="008E33F7">
            <w:pPr>
              <w:pStyle w:val="TAL"/>
            </w:pPr>
            <w:r w:rsidRPr="00CC0C94">
              <w:t>Bits</w:t>
            </w:r>
          </w:p>
        </w:tc>
      </w:tr>
      <w:tr w:rsidR="008E33F7" w:rsidRPr="00CC0C94" w14:paraId="154630DD" w14:textId="77777777" w:rsidTr="008E33F7">
        <w:trPr>
          <w:jc w:val="center"/>
        </w:trPr>
        <w:tc>
          <w:tcPr>
            <w:tcW w:w="284" w:type="dxa"/>
          </w:tcPr>
          <w:p w14:paraId="7B17E780" w14:textId="77777777" w:rsidR="008E33F7" w:rsidRPr="00CC0C94" w:rsidRDefault="008E33F7" w:rsidP="008E33F7">
            <w:pPr>
              <w:pStyle w:val="TAH"/>
            </w:pPr>
            <w:r w:rsidRPr="00CC0C94">
              <w:t>8</w:t>
            </w:r>
          </w:p>
        </w:tc>
        <w:tc>
          <w:tcPr>
            <w:tcW w:w="285" w:type="dxa"/>
          </w:tcPr>
          <w:p w14:paraId="5F19210B" w14:textId="77777777" w:rsidR="008E33F7" w:rsidRPr="00CC0C94" w:rsidRDefault="008E33F7" w:rsidP="008E33F7">
            <w:pPr>
              <w:pStyle w:val="TAH"/>
            </w:pPr>
            <w:r w:rsidRPr="00CC0C94">
              <w:t>7</w:t>
            </w:r>
          </w:p>
        </w:tc>
        <w:tc>
          <w:tcPr>
            <w:tcW w:w="283" w:type="dxa"/>
          </w:tcPr>
          <w:p w14:paraId="62159376" w14:textId="77777777" w:rsidR="008E33F7" w:rsidRPr="00CC0C94" w:rsidRDefault="008E33F7" w:rsidP="008E33F7">
            <w:pPr>
              <w:pStyle w:val="TAH"/>
            </w:pPr>
            <w:r w:rsidRPr="00CC0C94">
              <w:t>6</w:t>
            </w:r>
          </w:p>
        </w:tc>
        <w:tc>
          <w:tcPr>
            <w:tcW w:w="283" w:type="dxa"/>
          </w:tcPr>
          <w:p w14:paraId="70C7085B" w14:textId="77777777" w:rsidR="008E33F7" w:rsidRPr="00CC0C94" w:rsidRDefault="008E33F7" w:rsidP="008E33F7">
            <w:pPr>
              <w:pStyle w:val="TAH"/>
            </w:pPr>
            <w:r w:rsidRPr="00CC0C94">
              <w:t>5</w:t>
            </w:r>
          </w:p>
        </w:tc>
        <w:tc>
          <w:tcPr>
            <w:tcW w:w="360" w:type="dxa"/>
          </w:tcPr>
          <w:p w14:paraId="1E9879E1" w14:textId="77777777" w:rsidR="008E33F7" w:rsidRPr="00CC0C94" w:rsidRDefault="008E33F7" w:rsidP="008E33F7">
            <w:pPr>
              <w:pStyle w:val="TAH"/>
            </w:pPr>
            <w:r w:rsidRPr="00CC0C94">
              <w:t>4</w:t>
            </w:r>
          </w:p>
        </w:tc>
        <w:tc>
          <w:tcPr>
            <w:tcW w:w="284" w:type="dxa"/>
          </w:tcPr>
          <w:p w14:paraId="5A887917" w14:textId="77777777" w:rsidR="008E33F7" w:rsidRPr="00CC0C94" w:rsidRDefault="008E33F7" w:rsidP="008E33F7">
            <w:pPr>
              <w:pStyle w:val="TAH"/>
            </w:pPr>
            <w:r w:rsidRPr="00CC0C94">
              <w:t>3</w:t>
            </w:r>
          </w:p>
        </w:tc>
        <w:tc>
          <w:tcPr>
            <w:tcW w:w="284" w:type="dxa"/>
          </w:tcPr>
          <w:p w14:paraId="409A44B7" w14:textId="77777777" w:rsidR="008E33F7" w:rsidRPr="00CC0C94" w:rsidRDefault="008E33F7" w:rsidP="008E33F7">
            <w:pPr>
              <w:pStyle w:val="TAH"/>
            </w:pPr>
            <w:r w:rsidRPr="00CC0C94">
              <w:t>2</w:t>
            </w:r>
          </w:p>
        </w:tc>
        <w:tc>
          <w:tcPr>
            <w:tcW w:w="248" w:type="dxa"/>
          </w:tcPr>
          <w:p w14:paraId="794B06C1" w14:textId="77777777" w:rsidR="008E33F7" w:rsidRPr="00CC0C94" w:rsidRDefault="008E33F7" w:rsidP="008E33F7">
            <w:pPr>
              <w:pStyle w:val="TAH"/>
            </w:pPr>
            <w:r w:rsidRPr="00CC0C94">
              <w:t>1</w:t>
            </w:r>
          </w:p>
        </w:tc>
        <w:tc>
          <w:tcPr>
            <w:tcW w:w="745" w:type="dxa"/>
          </w:tcPr>
          <w:p w14:paraId="4E4F17FE" w14:textId="77777777" w:rsidR="008E33F7" w:rsidRPr="00CC0C94" w:rsidRDefault="008E33F7" w:rsidP="008E33F7">
            <w:pPr>
              <w:pStyle w:val="TAL"/>
            </w:pPr>
          </w:p>
        </w:tc>
        <w:tc>
          <w:tcPr>
            <w:tcW w:w="4111" w:type="dxa"/>
          </w:tcPr>
          <w:p w14:paraId="4B584B1B" w14:textId="77777777" w:rsidR="008E33F7" w:rsidRPr="00CC0C94" w:rsidRDefault="008E33F7" w:rsidP="008E33F7">
            <w:pPr>
              <w:pStyle w:val="TAL"/>
            </w:pPr>
          </w:p>
        </w:tc>
      </w:tr>
      <w:tr w:rsidR="008E33F7" w:rsidRPr="00CC0C94" w14:paraId="171E5227" w14:textId="77777777" w:rsidTr="008E33F7">
        <w:trPr>
          <w:jc w:val="center"/>
        </w:trPr>
        <w:tc>
          <w:tcPr>
            <w:tcW w:w="284" w:type="dxa"/>
            <w:tcBorders>
              <w:top w:val="nil"/>
              <w:left w:val="single" w:sz="4" w:space="0" w:color="auto"/>
              <w:bottom w:val="nil"/>
              <w:right w:val="nil"/>
            </w:tcBorders>
          </w:tcPr>
          <w:p w14:paraId="40CD50E6" w14:textId="77777777" w:rsidR="008E33F7" w:rsidRPr="00CC0C94" w:rsidRDefault="008E33F7" w:rsidP="008E33F7">
            <w:pPr>
              <w:pStyle w:val="TAC"/>
            </w:pPr>
            <w:r w:rsidRPr="00CC0C94">
              <w:t>0</w:t>
            </w:r>
          </w:p>
        </w:tc>
        <w:tc>
          <w:tcPr>
            <w:tcW w:w="285" w:type="dxa"/>
            <w:tcBorders>
              <w:top w:val="nil"/>
              <w:left w:val="nil"/>
              <w:bottom w:val="nil"/>
              <w:right w:val="nil"/>
            </w:tcBorders>
          </w:tcPr>
          <w:p w14:paraId="1FA54D64" w14:textId="77777777" w:rsidR="008E33F7" w:rsidRPr="00CC0C94" w:rsidRDefault="008E33F7" w:rsidP="008E33F7">
            <w:pPr>
              <w:pStyle w:val="TAC"/>
            </w:pPr>
            <w:r w:rsidRPr="00CC0C94">
              <w:t>0</w:t>
            </w:r>
          </w:p>
        </w:tc>
        <w:tc>
          <w:tcPr>
            <w:tcW w:w="283" w:type="dxa"/>
            <w:tcBorders>
              <w:top w:val="nil"/>
              <w:left w:val="nil"/>
              <w:bottom w:val="nil"/>
              <w:right w:val="nil"/>
            </w:tcBorders>
          </w:tcPr>
          <w:p w14:paraId="2396B3E5" w14:textId="77777777" w:rsidR="008E33F7" w:rsidRPr="00CC0C94" w:rsidRDefault="008E33F7" w:rsidP="008E33F7">
            <w:pPr>
              <w:pStyle w:val="TAC"/>
            </w:pPr>
            <w:r w:rsidRPr="00CC0C94">
              <w:t>0</w:t>
            </w:r>
          </w:p>
        </w:tc>
        <w:tc>
          <w:tcPr>
            <w:tcW w:w="283" w:type="dxa"/>
            <w:tcBorders>
              <w:top w:val="nil"/>
              <w:left w:val="nil"/>
              <w:bottom w:val="nil"/>
              <w:right w:val="nil"/>
            </w:tcBorders>
          </w:tcPr>
          <w:p w14:paraId="6780255E" w14:textId="77777777" w:rsidR="008E33F7" w:rsidRPr="00CC0C94" w:rsidRDefault="008E33F7" w:rsidP="008E33F7">
            <w:pPr>
              <w:pStyle w:val="TAC"/>
            </w:pPr>
            <w:r w:rsidRPr="00CC0C94">
              <w:t>1</w:t>
            </w:r>
          </w:p>
        </w:tc>
        <w:tc>
          <w:tcPr>
            <w:tcW w:w="360" w:type="dxa"/>
            <w:tcBorders>
              <w:top w:val="nil"/>
              <w:left w:val="nil"/>
              <w:bottom w:val="nil"/>
              <w:right w:val="nil"/>
            </w:tcBorders>
          </w:tcPr>
          <w:p w14:paraId="3A26646F" w14:textId="77777777" w:rsidR="008E33F7" w:rsidRPr="00CC0C94" w:rsidRDefault="008E33F7" w:rsidP="008E33F7">
            <w:pPr>
              <w:pStyle w:val="TAC"/>
            </w:pPr>
            <w:r w:rsidRPr="00CC0C94">
              <w:t>1</w:t>
            </w:r>
          </w:p>
        </w:tc>
        <w:tc>
          <w:tcPr>
            <w:tcW w:w="284" w:type="dxa"/>
            <w:tcBorders>
              <w:top w:val="nil"/>
              <w:left w:val="nil"/>
              <w:bottom w:val="nil"/>
              <w:right w:val="nil"/>
            </w:tcBorders>
          </w:tcPr>
          <w:p w14:paraId="6DE7D5A1" w14:textId="77777777" w:rsidR="008E33F7" w:rsidRPr="00CC0C94" w:rsidRDefault="008E33F7" w:rsidP="008E33F7">
            <w:pPr>
              <w:pStyle w:val="TAC"/>
            </w:pPr>
            <w:r w:rsidRPr="00CC0C94">
              <w:t>1</w:t>
            </w:r>
          </w:p>
        </w:tc>
        <w:tc>
          <w:tcPr>
            <w:tcW w:w="284" w:type="dxa"/>
            <w:tcBorders>
              <w:top w:val="nil"/>
              <w:left w:val="nil"/>
              <w:bottom w:val="nil"/>
              <w:right w:val="nil"/>
            </w:tcBorders>
          </w:tcPr>
          <w:p w14:paraId="71FB837C" w14:textId="77777777" w:rsidR="008E33F7" w:rsidRPr="00CC0C94" w:rsidRDefault="008E33F7" w:rsidP="008E33F7">
            <w:pPr>
              <w:pStyle w:val="TAC"/>
            </w:pPr>
            <w:r w:rsidRPr="00CC0C94">
              <w:t>1</w:t>
            </w:r>
          </w:p>
        </w:tc>
        <w:tc>
          <w:tcPr>
            <w:tcW w:w="248" w:type="dxa"/>
            <w:tcBorders>
              <w:top w:val="nil"/>
              <w:left w:val="nil"/>
              <w:bottom w:val="nil"/>
              <w:right w:val="nil"/>
            </w:tcBorders>
          </w:tcPr>
          <w:p w14:paraId="58F031F1" w14:textId="77777777" w:rsidR="008E33F7" w:rsidRPr="00CC0C94" w:rsidRDefault="008E33F7" w:rsidP="008E33F7">
            <w:pPr>
              <w:pStyle w:val="TAC"/>
            </w:pPr>
            <w:r w:rsidRPr="00CC0C94">
              <w:t>1</w:t>
            </w:r>
          </w:p>
        </w:tc>
        <w:tc>
          <w:tcPr>
            <w:tcW w:w="745" w:type="dxa"/>
            <w:tcBorders>
              <w:top w:val="nil"/>
              <w:left w:val="nil"/>
              <w:bottom w:val="nil"/>
              <w:right w:val="nil"/>
            </w:tcBorders>
          </w:tcPr>
          <w:p w14:paraId="11B8DB2C" w14:textId="77777777" w:rsidR="008E33F7" w:rsidRPr="00CC0C94" w:rsidRDefault="008E33F7" w:rsidP="008E33F7">
            <w:pPr>
              <w:pStyle w:val="TAL"/>
              <w:rPr>
                <w:color w:val="000000"/>
                <w:lang w:val="en-US"/>
              </w:rPr>
            </w:pPr>
            <w:bookmarkStart w:id="2310" w:name="_PERM_MCCTEMPBM_CRPT07900016___5"/>
            <w:bookmarkEnd w:id="2310"/>
          </w:p>
        </w:tc>
        <w:tc>
          <w:tcPr>
            <w:tcW w:w="4111" w:type="dxa"/>
            <w:tcBorders>
              <w:top w:val="nil"/>
              <w:left w:val="nil"/>
              <w:bottom w:val="nil"/>
              <w:right w:val="single" w:sz="4" w:space="0" w:color="auto"/>
            </w:tcBorders>
          </w:tcPr>
          <w:p w14:paraId="7BBCDAAE" w14:textId="77777777" w:rsidR="008E33F7" w:rsidRPr="00CC0C94" w:rsidRDefault="008E33F7" w:rsidP="008E33F7">
            <w:pPr>
              <w:pStyle w:val="TAL"/>
            </w:pPr>
            <w:r w:rsidRPr="00AC539D">
              <w:rPr>
                <w:rFonts w:hint="eastAsia"/>
              </w:rPr>
              <w:t>Request</w:t>
            </w:r>
            <w:r w:rsidRPr="00CC0C94">
              <w:t xml:space="preserve"> rejected, unspecified</w:t>
            </w:r>
          </w:p>
        </w:tc>
      </w:tr>
      <w:tr w:rsidR="008E33F7" w:rsidRPr="00CC0C94" w14:paraId="7632A5B1" w14:textId="77777777" w:rsidTr="008E33F7">
        <w:trPr>
          <w:jc w:val="center"/>
        </w:trPr>
        <w:tc>
          <w:tcPr>
            <w:tcW w:w="284" w:type="dxa"/>
            <w:tcBorders>
              <w:top w:val="nil"/>
              <w:left w:val="single" w:sz="4" w:space="0" w:color="auto"/>
              <w:bottom w:val="nil"/>
              <w:right w:val="nil"/>
            </w:tcBorders>
          </w:tcPr>
          <w:p w14:paraId="01426F46" w14:textId="77777777" w:rsidR="008E33F7" w:rsidRPr="00CC0C94" w:rsidRDefault="008E33F7" w:rsidP="008E33F7">
            <w:pPr>
              <w:pStyle w:val="TAC"/>
            </w:pPr>
            <w:r w:rsidRPr="00CC0C94">
              <w:t>0</w:t>
            </w:r>
          </w:p>
        </w:tc>
        <w:tc>
          <w:tcPr>
            <w:tcW w:w="285" w:type="dxa"/>
            <w:tcBorders>
              <w:top w:val="nil"/>
              <w:left w:val="nil"/>
              <w:bottom w:val="nil"/>
              <w:right w:val="nil"/>
            </w:tcBorders>
          </w:tcPr>
          <w:p w14:paraId="6CB38062" w14:textId="77777777" w:rsidR="008E33F7" w:rsidRPr="00CC0C94" w:rsidRDefault="008E33F7" w:rsidP="008E33F7">
            <w:pPr>
              <w:pStyle w:val="TAC"/>
            </w:pPr>
            <w:r w:rsidRPr="00CC0C94">
              <w:t>0</w:t>
            </w:r>
          </w:p>
        </w:tc>
        <w:tc>
          <w:tcPr>
            <w:tcW w:w="283" w:type="dxa"/>
            <w:tcBorders>
              <w:top w:val="nil"/>
              <w:left w:val="nil"/>
              <w:bottom w:val="nil"/>
              <w:right w:val="nil"/>
            </w:tcBorders>
          </w:tcPr>
          <w:p w14:paraId="3D511308" w14:textId="77777777" w:rsidR="008E33F7" w:rsidRPr="00CC0C94" w:rsidRDefault="008E33F7" w:rsidP="008E33F7">
            <w:pPr>
              <w:pStyle w:val="TAC"/>
            </w:pPr>
            <w:r w:rsidRPr="00CC0C94">
              <w:t>1</w:t>
            </w:r>
          </w:p>
        </w:tc>
        <w:tc>
          <w:tcPr>
            <w:tcW w:w="283" w:type="dxa"/>
            <w:tcBorders>
              <w:top w:val="nil"/>
              <w:left w:val="nil"/>
              <w:bottom w:val="nil"/>
              <w:right w:val="nil"/>
            </w:tcBorders>
          </w:tcPr>
          <w:p w14:paraId="6A5400C8" w14:textId="77777777" w:rsidR="008E33F7" w:rsidRPr="00CC0C94" w:rsidRDefault="008E33F7" w:rsidP="008E33F7">
            <w:pPr>
              <w:pStyle w:val="TAC"/>
            </w:pPr>
            <w:r w:rsidRPr="00CC0C94">
              <w:t>0</w:t>
            </w:r>
          </w:p>
        </w:tc>
        <w:tc>
          <w:tcPr>
            <w:tcW w:w="360" w:type="dxa"/>
            <w:tcBorders>
              <w:top w:val="nil"/>
              <w:left w:val="nil"/>
              <w:bottom w:val="nil"/>
              <w:right w:val="nil"/>
            </w:tcBorders>
          </w:tcPr>
          <w:p w14:paraId="33AEE18F" w14:textId="77777777" w:rsidR="008E33F7" w:rsidRPr="00CC0C94" w:rsidRDefault="008E33F7" w:rsidP="008E33F7">
            <w:pPr>
              <w:pStyle w:val="TAC"/>
            </w:pPr>
            <w:r w:rsidRPr="00CC0C94">
              <w:t>0</w:t>
            </w:r>
          </w:p>
        </w:tc>
        <w:tc>
          <w:tcPr>
            <w:tcW w:w="284" w:type="dxa"/>
            <w:tcBorders>
              <w:top w:val="nil"/>
              <w:left w:val="nil"/>
              <w:bottom w:val="nil"/>
              <w:right w:val="nil"/>
            </w:tcBorders>
          </w:tcPr>
          <w:p w14:paraId="570FE9D0" w14:textId="77777777" w:rsidR="008E33F7" w:rsidRPr="00CC0C94" w:rsidRDefault="008E33F7" w:rsidP="008E33F7">
            <w:pPr>
              <w:pStyle w:val="TAC"/>
            </w:pPr>
            <w:r w:rsidRPr="00CC0C94">
              <w:t>0</w:t>
            </w:r>
          </w:p>
        </w:tc>
        <w:tc>
          <w:tcPr>
            <w:tcW w:w="284" w:type="dxa"/>
            <w:tcBorders>
              <w:top w:val="nil"/>
              <w:left w:val="nil"/>
              <w:bottom w:val="nil"/>
              <w:right w:val="nil"/>
            </w:tcBorders>
          </w:tcPr>
          <w:p w14:paraId="1889B99D" w14:textId="77777777" w:rsidR="008E33F7" w:rsidRPr="00CC0C94" w:rsidRDefault="008E33F7" w:rsidP="008E33F7">
            <w:pPr>
              <w:pStyle w:val="TAC"/>
            </w:pPr>
            <w:r w:rsidRPr="00CC0C94">
              <w:t>0</w:t>
            </w:r>
          </w:p>
        </w:tc>
        <w:tc>
          <w:tcPr>
            <w:tcW w:w="248" w:type="dxa"/>
            <w:tcBorders>
              <w:top w:val="nil"/>
              <w:left w:val="nil"/>
              <w:bottom w:val="nil"/>
              <w:right w:val="nil"/>
            </w:tcBorders>
          </w:tcPr>
          <w:p w14:paraId="76A288D5" w14:textId="77777777" w:rsidR="008E33F7" w:rsidRPr="00CC0C94" w:rsidRDefault="008E33F7" w:rsidP="008E33F7">
            <w:pPr>
              <w:pStyle w:val="TAC"/>
            </w:pPr>
            <w:r w:rsidRPr="00CC0C94">
              <w:t>0</w:t>
            </w:r>
          </w:p>
        </w:tc>
        <w:tc>
          <w:tcPr>
            <w:tcW w:w="745" w:type="dxa"/>
            <w:tcBorders>
              <w:top w:val="nil"/>
              <w:left w:val="nil"/>
              <w:bottom w:val="nil"/>
              <w:right w:val="nil"/>
            </w:tcBorders>
          </w:tcPr>
          <w:p w14:paraId="54685A8C" w14:textId="77777777" w:rsidR="008E33F7" w:rsidRPr="00CC0C94" w:rsidRDefault="008E33F7" w:rsidP="008E33F7">
            <w:pPr>
              <w:pStyle w:val="TAL"/>
              <w:rPr>
                <w:color w:val="000000"/>
                <w:lang w:val="en-US"/>
              </w:rPr>
            </w:pPr>
            <w:bookmarkStart w:id="2311" w:name="_PERM_MCCTEMPBM_CRPT07900017___5"/>
            <w:bookmarkEnd w:id="2311"/>
          </w:p>
        </w:tc>
        <w:tc>
          <w:tcPr>
            <w:tcW w:w="4111" w:type="dxa"/>
            <w:tcBorders>
              <w:top w:val="nil"/>
              <w:left w:val="nil"/>
              <w:bottom w:val="nil"/>
              <w:right w:val="single" w:sz="4" w:space="0" w:color="auto"/>
            </w:tcBorders>
          </w:tcPr>
          <w:p w14:paraId="4266A0C6" w14:textId="77777777" w:rsidR="008E33F7" w:rsidRPr="00CC0C94" w:rsidRDefault="008E33F7" w:rsidP="008E33F7">
            <w:pPr>
              <w:pStyle w:val="TAL"/>
            </w:pPr>
            <w:r w:rsidRPr="00CC0C94">
              <w:t>Service option not supported</w:t>
            </w:r>
          </w:p>
        </w:tc>
      </w:tr>
      <w:tr w:rsidR="008E33F7" w:rsidRPr="00CC0C94" w14:paraId="4582D8DF" w14:textId="77777777" w:rsidTr="008E33F7">
        <w:trPr>
          <w:jc w:val="center"/>
        </w:trPr>
        <w:tc>
          <w:tcPr>
            <w:tcW w:w="284" w:type="dxa"/>
            <w:tcBorders>
              <w:top w:val="nil"/>
              <w:left w:val="single" w:sz="4" w:space="0" w:color="auto"/>
              <w:bottom w:val="nil"/>
              <w:right w:val="nil"/>
            </w:tcBorders>
          </w:tcPr>
          <w:p w14:paraId="100B685F" w14:textId="77777777" w:rsidR="008E33F7" w:rsidRPr="00CC0C94" w:rsidRDefault="008E33F7" w:rsidP="008E33F7">
            <w:pPr>
              <w:pStyle w:val="TAC"/>
            </w:pPr>
            <w:r w:rsidRPr="00CC0C94">
              <w:t>0</w:t>
            </w:r>
          </w:p>
        </w:tc>
        <w:tc>
          <w:tcPr>
            <w:tcW w:w="285" w:type="dxa"/>
            <w:tcBorders>
              <w:top w:val="nil"/>
              <w:left w:val="nil"/>
              <w:bottom w:val="nil"/>
              <w:right w:val="nil"/>
            </w:tcBorders>
          </w:tcPr>
          <w:p w14:paraId="20AFBBBC" w14:textId="77777777" w:rsidR="008E33F7" w:rsidRPr="00CC0C94" w:rsidRDefault="008E33F7" w:rsidP="008E33F7">
            <w:pPr>
              <w:pStyle w:val="TAC"/>
            </w:pPr>
            <w:r w:rsidRPr="00CC0C94">
              <w:t>0</w:t>
            </w:r>
          </w:p>
        </w:tc>
        <w:tc>
          <w:tcPr>
            <w:tcW w:w="283" w:type="dxa"/>
            <w:tcBorders>
              <w:top w:val="nil"/>
              <w:left w:val="nil"/>
              <w:bottom w:val="nil"/>
              <w:right w:val="nil"/>
            </w:tcBorders>
          </w:tcPr>
          <w:p w14:paraId="10C1F01E" w14:textId="77777777" w:rsidR="008E33F7" w:rsidRPr="00CC0C94" w:rsidRDefault="008E33F7" w:rsidP="008E33F7">
            <w:pPr>
              <w:pStyle w:val="TAC"/>
            </w:pPr>
            <w:r w:rsidRPr="00CC0C94">
              <w:t>1</w:t>
            </w:r>
          </w:p>
        </w:tc>
        <w:tc>
          <w:tcPr>
            <w:tcW w:w="283" w:type="dxa"/>
            <w:tcBorders>
              <w:top w:val="nil"/>
              <w:left w:val="nil"/>
              <w:bottom w:val="nil"/>
              <w:right w:val="nil"/>
            </w:tcBorders>
          </w:tcPr>
          <w:p w14:paraId="7B257A0C" w14:textId="77777777" w:rsidR="008E33F7" w:rsidRPr="00CC0C94" w:rsidRDefault="008E33F7" w:rsidP="008E33F7">
            <w:pPr>
              <w:pStyle w:val="TAC"/>
            </w:pPr>
            <w:r w:rsidRPr="00CC0C94">
              <w:t>0</w:t>
            </w:r>
          </w:p>
        </w:tc>
        <w:tc>
          <w:tcPr>
            <w:tcW w:w="360" w:type="dxa"/>
            <w:tcBorders>
              <w:top w:val="nil"/>
              <w:left w:val="nil"/>
              <w:bottom w:val="nil"/>
              <w:right w:val="nil"/>
            </w:tcBorders>
          </w:tcPr>
          <w:p w14:paraId="67C825AE" w14:textId="77777777" w:rsidR="008E33F7" w:rsidRPr="00CC0C94" w:rsidRDefault="008E33F7" w:rsidP="008E33F7">
            <w:pPr>
              <w:pStyle w:val="TAC"/>
            </w:pPr>
            <w:r w:rsidRPr="00CC0C94">
              <w:t>0</w:t>
            </w:r>
          </w:p>
        </w:tc>
        <w:tc>
          <w:tcPr>
            <w:tcW w:w="284" w:type="dxa"/>
            <w:tcBorders>
              <w:top w:val="nil"/>
              <w:left w:val="nil"/>
              <w:bottom w:val="nil"/>
              <w:right w:val="nil"/>
            </w:tcBorders>
          </w:tcPr>
          <w:p w14:paraId="045A5FDA" w14:textId="77777777" w:rsidR="008E33F7" w:rsidRPr="00CC0C94" w:rsidRDefault="008E33F7" w:rsidP="008E33F7">
            <w:pPr>
              <w:pStyle w:val="TAC"/>
            </w:pPr>
            <w:r w:rsidRPr="00CC0C94">
              <w:t>0</w:t>
            </w:r>
          </w:p>
        </w:tc>
        <w:tc>
          <w:tcPr>
            <w:tcW w:w="284" w:type="dxa"/>
            <w:tcBorders>
              <w:top w:val="nil"/>
              <w:left w:val="nil"/>
              <w:bottom w:val="nil"/>
              <w:right w:val="nil"/>
            </w:tcBorders>
          </w:tcPr>
          <w:p w14:paraId="1A1BE74B" w14:textId="77777777" w:rsidR="008E33F7" w:rsidRPr="00CC0C94" w:rsidRDefault="008E33F7" w:rsidP="008E33F7">
            <w:pPr>
              <w:pStyle w:val="TAC"/>
            </w:pPr>
            <w:r w:rsidRPr="00CC0C94">
              <w:t>1</w:t>
            </w:r>
          </w:p>
        </w:tc>
        <w:tc>
          <w:tcPr>
            <w:tcW w:w="248" w:type="dxa"/>
            <w:tcBorders>
              <w:top w:val="nil"/>
              <w:left w:val="nil"/>
              <w:bottom w:val="nil"/>
              <w:right w:val="nil"/>
            </w:tcBorders>
          </w:tcPr>
          <w:p w14:paraId="3B84EB75" w14:textId="77777777" w:rsidR="008E33F7" w:rsidRPr="00CC0C94" w:rsidRDefault="008E33F7" w:rsidP="008E33F7">
            <w:pPr>
              <w:pStyle w:val="TAC"/>
            </w:pPr>
            <w:r w:rsidRPr="00CC0C94">
              <w:t>0</w:t>
            </w:r>
          </w:p>
        </w:tc>
        <w:tc>
          <w:tcPr>
            <w:tcW w:w="745" w:type="dxa"/>
            <w:tcBorders>
              <w:top w:val="nil"/>
              <w:left w:val="nil"/>
              <w:bottom w:val="nil"/>
              <w:right w:val="nil"/>
            </w:tcBorders>
          </w:tcPr>
          <w:p w14:paraId="7549BEB8" w14:textId="77777777" w:rsidR="008E33F7" w:rsidRPr="00CC0C94" w:rsidRDefault="008E33F7" w:rsidP="008E33F7">
            <w:pPr>
              <w:pStyle w:val="TAL"/>
              <w:rPr>
                <w:color w:val="000000"/>
                <w:lang w:val="en-US"/>
              </w:rPr>
            </w:pPr>
            <w:bookmarkStart w:id="2312" w:name="_PERM_MCCTEMPBM_CRPT07900018___5"/>
            <w:bookmarkEnd w:id="2312"/>
          </w:p>
        </w:tc>
        <w:tc>
          <w:tcPr>
            <w:tcW w:w="4111" w:type="dxa"/>
            <w:tcBorders>
              <w:top w:val="nil"/>
              <w:left w:val="nil"/>
              <w:bottom w:val="nil"/>
              <w:right w:val="single" w:sz="4" w:space="0" w:color="auto"/>
            </w:tcBorders>
          </w:tcPr>
          <w:p w14:paraId="2926832B" w14:textId="77777777" w:rsidR="008E33F7" w:rsidRPr="00CC0C94" w:rsidRDefault="008E33F7" w:rsidP="008E33F7">
            <w:pPr>
              <w:pStyle w:val="TAL"/>
            </w:pPr>
            <w:r w:rsidRPr="00CC0C94">
              <w:t>Service option temporarily out of order</w:t>
            </w:r>
          </w:p>
        </w:tc>
      </w:tr>
      <w:tr w:rsidR="008E33F7" w:rsidRPr="00CC0C94" w14:paraId="0BFAA1EB" w14:textId="77777777" w:rsidTr="008E33F7">
        <w:trPr>
          <w:jc w:val="center"/>
        </w:trPr>
        <w:tc>
          <w:tcPr>
            <w:tcW w:w="284" w:type="dxa"/>
            <w:tcBorders>
              <w:top w:val="nil"/>
              <w:left w:val="single" w:sz="4" w:space="0" w:color="auto"/>
              <w:bottom w:val="nil"/>
              <w:right w:val="nil"/>
            </w:tcBorders>
          </w:tcPr>
          <w:p w14:paraId="47C6AB18" w14:textId="77777777" w:rsidR="008E33F7" w:rsidRPr="00CC0C94" w:rsidRDefault="008E33F7" w:rsidP="008E33F7">
            <w:pPr>
              <w:pStyle w:val="TAC"/>
            </w:pPr>
            <w:r w:rsidRPr="00CC0C94">
              <w:t>0</w:t>
            </w:r>
          </w:p>
        </w:tc>
        <w:tc>
          <w:tcPr>
            <w:tcW w:w="285" w:type="dxa"/>
            <w:tcBorders>
              <w:top w:val="nil"/>
              <w:left w:val="nil"/>
              <w:bottom w:val="nil"/>
              <w:right w:val="nil"/>
            </w:tcBorders>
          </w:tcPr>
          <w:p w14:paraId="2B9E8785" w14:textId="77777777" w:rsidR="008E33F7" w:rsidRPr="00CC0C94" w:rsidRDefault="008E33F7" w:rsidP="008E33F7">
            <w:pPr>
              <w:pStyle w:val="TAC"/>
            </w:pPr>
            <w:r w:rsidRPr="00CC0C94">
              <w:t>0</w:t>
            </w:r>
          </w:p>
        </w:tc>
        <w:tc>
          <w:tcPr>
            <w:tcW w:w="283" w:type="dxa"/>
            <w:tcBorders>
              <w:top w:val="nil"/>
              <w:left w:val="nil"/>
              <w:bottom w:val="nil"/>
              <w:right w:val="nil"/>
            </w:tcBorders>
          </w:tcPr>
          <w:p w14:paraId="7BC1BDF3" w14:textId="77777777" w:rsidR="008E33F7" w:rsidRPr="00CC0C94" w:rsidRDefault="008E33F7" w:rsidP="008E33F7">
            <w:pPr>
              <w:pStyle w:val="TAC"/>
            </w:pPr>
            <w:r w:rsidRPr="00CC0C94">
              <w:t>1</w:t>
            </w:r>
          </w:p>
        </w:tc>
        <w:tc>
          <w:tcPr>
            <w:tcW w:w="283" w:type="dxa"/>
            <w:tcBorders>
              <w:top w:val="nil"/>
              <w:left w:val="nil"/>
              <w:bottom w:val="nil"/>
              <w:right w:val="nil"/>
            </w:tcBorders>
          </w:tcPr>
          <w:p w14:paraId="52A0FBCD" w14:textId="77777777" w:rsidR="008E33F7" w:rsidRPr="00CC0C94" w:rsidRDefault="008E33F7" w:rsidP="008E33F7">
            <w:pPr>
              <w:pStyle w:val="TAC"/>
            </w:pPr>
            <w:r w:rsidRPr="00CC0C94">
              <w:t>0</w:t>
            </w:r>
          </w:p>
        </w:tc>
        <w:tc>
          <w:tcPr>
            <w:tcW w:w="360" w:type="dxa"/>
            <w:tcBorders>
              <w:top w:val="nil"/>
              <w:left w:val="nil"/>
              <w:bottom w:val="nil"/>
              <w:right w:val="nil"/>
            </w:tcBorders>
          </w:tcPr>
          <w:p w14:paraId="04E8D04D" w14:textId="77777777" w:rsidR="008E33F7" w:rsidRPr="00CC0C94" w:rsidRDefault="008E33F7" w:rsidP="008E33F7">
            <w:pPr>
              <w:pStyle w:val="TAC"/>
            </w:pPr>
            <w:r w:rsidRPr="00CC0C94">
              <w:t>0</w:t>
            </w:r>
          </w:p>
        </w:tc>
        <w:tc>
          <w:tcPr>
            <w:tcW w:w="284" w:type="dxa"/>
            <w:tcBorders>
              <w:top w:val="nil"/>
              <w:left w:val="nil"/>
              <w:bottom w:val="nil"/>
              <w:right w:val="nil"/>
            </w:tcBorders>
          </w:tcPr>
          <w:p w14:paraId="728BD1DE" w14:textId="77777777" w:rsidR="008E33F7" w:rsidRPr="00CC0C94" w:rsidRDefault="008E33F7" w:rsidP="008E33F7">
            <w:pPr>
              <w:pStyle w:val="TAC"/>
            </w:pPr>
            <w:r w:rsidRPr="00CC0C94">
              <w:t>0</w:t>
            </w:r>
          </w:p>
        </w:tc>
        <w:tc>
          <w:tcPr>
            <w:tcW w:w="284" w:type="dxa"/>
            <w:tcBorders>
              <w:top w:val="nil"/>
              <w:left w:val="nil"/>
              <w:bottom w:val="nil"/>
              <w:right w:val="nil"/>
            </w:tcBorders>
          </w:tcPr>
          <w:p w14:paraId="78FF1ED1" w14:textId="77777777" w:rsidR="008E33F7" w:rsidRPr="00CC0C94" w:rsidRDefault="008E33F7" w:rsidP="008E33F7">
            <w:pPr>
              <w:pStyle w:val="TAC"/>
            </w:pPr>
            <w:r w:rsidRPr="00CC0C94">
              <w:t>1</w:t>
            </w:r>
          </w:p>
        </w:tc>
        <w:tc>
          <w:tcPr>
            <w:tcW w:w="248" w:type="dxa"/>
            <w:tcBorders>
              <w:top w:val="nil"/>
              <w:left w:val="nil"/>
              <w:bottom w:val="nil"/>
              <w:right w:val="nil"/>
            </w:tcBorders>
          </w:tcPr>
          <w:p w14:paraId="6E4E2ACA" w14:textId="77777777" w:rsidR="008E33F7" w:rsidRPr="00CC0C94" w:rsidRDefault="008E33F7" w:rsidP="008E33F7">
            <w:pPr>
              <w:pStyle w:val="TAC"/>
            </w:pPr>
            <w:r w:rsidRPr="00CC0C94">
              <w:t>1</w:t>
            </w:r>
          </w:p>
        </w:tc>
        <w:tc>
          <w:tcPr>
            <w:tcW w:w="745" w:type="dxa"/>
            <w:tcBorders>
              <w:top w:val="nil"/>
              <w:left w:val="nil"/>
              <w:bottom w:val="nil"/>
              <w:right w:val="nil"/>
            </w:tcBorders>
          </w:tcPr>
          <w:p w14:paraId="47CC72C1" w14:textId="77777777" w:rsidR="008E33F7" w:rsidRPr="00CC0C94" w:rsidRDefault="008E33F7" w:rsidP="008E33F7">
            <w:pPr>
              <w:pStyle w:val="TAL"/>
              <w:rPr>
                <w:color w:val="000000"/>
                <w:lang w:val="en-US"/>
              </w:rPr>
            </w:pPr>
            <w:bookmarkStart w:id="2313" w:name="_PERM_MCCTEMPBM_CRPT07900019___5"/>
            <w:bookmarkEnd w:id="2313"/>
          </w:p>
        </w:tc>
        <w:tc>
          <w:tcPr>
            <w:tcW w:w="4111" w:type="dxa"/>
            <w:tcBorders>
              <w:top w:val="nil"/>
              <w:left w:val="nil"/>
              <w:bottom w:val="nil"/>
              <w:right w:val="single" w:sz="4" w:space="0" w:color="auto"/>
            </w:tcBorders>
          </w:tcPr>
          <w:p w14:paraId="095B3B32" w14:textId="77777777" w:rsidR="008E33F7" w:rsidRPr="00CC0C94" w:rsidRDefault="008E33F7" w:rsidP="008E33F7">
            <w:pPr>
              <w:pStyle w:val="TAL"/>
            </w:pPr>
            <w:r w:rsidRPr="00CC0C94">
              <w:t>PTI already in use</w:t>
            </w:r>
          </w:p>
        </w:tc>
      </w:tr>
      <w:tr w:rsidR="008E33F7" w:rsidRPr="00CC0C94" w14:paraId="27BAE05B" w14:textId="77777777" w:rsidTr="008E33F7">
        <w:trPr>
          <w:jc w:val="center"/>
        </w:trPr>
        <w:tc>
          <w:tcPr>
            <w:tcW w:w="284" w:type="dxa"/>
            <w:tcBorders>
              <w:top w:val="nil"/>
              <w:left w:val="single" w:sz="4" w:space="0" w:color="auto"/>
              <w:bottom w:val="nil"/>
              <w:right w:val="nil"/>
            </w:tcBorders>
          </w:tcPr>
          <w:p w14:paraId="2922630E" w14:textId="77777777" w:rsidR="008E33F7" w:rsidRPr="00CC0C94" w:rsidRDefault="008E33F7" w:rsidP="008E33F7">
            <w:pPr>
              <w:pStyle w:val="TAC"/>
            </w:pPr>
            <w:r w:rsidRPr="00CC0C94">
              <w:t>0</w:t>
            </w:r>
          </w:p>
        </w:tc>
        <w:tc>
          <w:tcPr>
            <w:tcW w:w="285" w:type="dxa"/>
            <w:tcBorders>
              <w:top w:val="nil"/>
              <w:left w:val="nil"/>
              <w:bottom w:val="nil"/>
              <w:right w:val="nil"/>
            </w:tcBorders>
          </w:tcPr>
          <w:p w14:paraId="273EC9C8" w14:textId="77777777" w:rsidR="008E33F7" w:rsidRPr="00CC0C94" w:rsidRDefault="008E33F7" w:rsidP="008E33F7">
            <w:pPr>
              <w:pStyle w:val="TAC"/>
            </w:pPr>
            <w:r w:rsidRPr="00CC0C94">
              <w:t>1</w:t>
            </w:r>
          </w:p>
        </w:tc>
        <w:tc>
          <w:tcPr>
            <w:tcW w:w="283" w:type="dxa"/>
            <w:tcBorders>
              <w:top w:val="nil"/>
              <w:left w:val="nil"/>
              <w:bottom w:val="nil"/>
              <w:right w:val="nil"/>
            </w:tcBorders>
          </w:tcPr>
          <w:p w14:paraId="2ECFD240" w14:textId="77777777" w:rsidR="008E33F7" w:rsidRPr="00CC0C94" w:rsidRDefault="008E33F7" w:rsidP="008E33F7">
            <w:pPr>
              <w:pStyle w:val="TAC"/>
            </w:pPr>
            <w:r w:rsidRPr="00CC0C94">
              <w:t>0</w:t>
            </w:r>
          </w:p>
        </w:tc>
        <w:tc>
          <w:tcPr>
            <w:tcW w:w="283" w:type="dxa"/>
            <w:tcBorders>
              <w:top w:val="nil"/>
              <w:left w:val="nil"/>
              <w:bottom w:val="nil"/>
              <w:right w:val="nil"/>
            </w:tcBorders>
          </w:tcPr>
          <w:p w14:paraId="75C1BDDC" w14:textId="77777777" w:rsidR="008E33F7" w:rsidRPr="00CC0C94" w:rsidRDefault="008E33F7" w:rsidP="008E33F7">
            <w:pPr>
              <w:pStyle w:val="TAC"/>
            </w:pPr>
            <w:r w:rsidRPr="00CC0C94">
              <w:t>1</w:t>
            </w:r>
          </w:p>
        </w:tc>
        <w:tc>
          <w:tcPr>
            <w:tcW w:w="360" w:type="dxa"/>
            <w:tcBorders>
              <w:top w:val="nil"/>
              <w:left w:val="nil"/>
              <w:bottom w:val="nil"/>
              <w:right w:val="nil"/>
            </w:tcBorders>
          </w:tcPr>
          <w:p w14:paraId="249D8E3F" w14:textId="77777777" w:rsidR="008E33F7" w:rsidRPr="00CC0C94" w:rsidRDefault="008E33F7" w:rsidP="008E33F7">
            <w:pPr>
              <w:pStyle w:val="TAC"/>
            </w:pPr>
            <w:r w:rsidRPr="00CC0C94">
              <w:t>1</w:t>
            </w:r>
          </w:p>
        </w:tc>
        <w:tc>
          <w:tcPr>
            <w:tcW w:w="284" w:type="dxa"/>
            <w:tcBorders>
              <w:top w:val="nil"/>
              <w:left w:val="nil"/>
              <w:bottom w:val="nil"/>
              <w:right w:val="nil"/>
            </w:tcBorders>
          </w:tcPr>
          <w:p w14:paraId="4B66BAF6" w14:textId="77777777" w:rsidR="008E33F7" w:rsidRPr="00CC0C94" w:rsidRDefault="008E33F7" w:rsidP="008E33F7">
            <w:pPr>
              <w:pStyle w:val="TAC"/>
            </w:pPr>
            <w:r w:rsidRPr="00CC0C94">
              <w:t>1</w:t>
            </w:r>
          </w:p>
        </w:tc>
        <w:tc>
          <w:tcPr>
            <w:tcW w:w="284" w:type="dxa"/>
            <w:tcBorders>
              <w:top w:val="nil"/>
              <w:left w:val="nil"/>
              <w:bottom w:val="nil"/>
              <w:right w:val="nil"/>
            </w:tcBorders>
          </w:tcPr>
          <w:p w14:paraId="3F1F526C" w14:textId="77777777" w:rsidR="008E33F7" w:rsidRPr="00CC0C94" w:rsidRDefault="008E33F7" w:rsidP="008E33F7">
            <w:pPr>
              <w:pStyle w:val="TAC"/>
            </w:pPr>
            <w:r w:rsidRPr="00CC0C94">
              <w:t>1</w:t>
            </w:r>
          </w:p>
        </w:tc>
        <w:tc>
          <w:tcPr>
            <w:tcW w:w="248" w:type="dxa"/>
            <w:tcBorders>
              <w:top w:val="nil"/>
              <w:left w:val="nil"/>
              <w:bottom w:val="nil"/>
              <w:right w:val="nil"/>
            </w:tcBorders>
          </w:tcPr>
          <w:p w14:paraId="2FA9D805" w14:textId="77777777" w:rsidR="008E33F7" w:rsidRPr="00CC0C94" w:rsidRDefault="008E33F7" w:rsidP="008E33F7">
            <w:pPr>
              <w:pStyle w:val="TAC"/>
            </w:pPr>
            <w:r w:rsidRPr="00CC0C94">
              <w:t>1</w:t>
            </w:r>
          </w:p>
        </w:tc>
        <w:tc>
          <w:tcPr>
            <w:tcW w:w="745" w:type="dxa"/>
            <w:tcBorders>
              <w:top w:val="nil"/>
              <w:left w:val="nil"/>
              <w:bottom w:val="nil"/>
              <w:right w:val="nil"/>
            </w:tcBorders>
          </w:tcPr>
          <w:p w14:paraId="21D1090A" w14:textId="77777777" w:rsidR="008E33F7" w:rsidRPr="00CC0C94" w:rsidRDefault="008E33F7" w:rsidP="008E33F7">
            <w:pPr>
              <w:pStyle w:val="TAL"/>
              <w:rPr>
                <w:color w:val="000000"/>
                <w:lang w:val="en-US"/>
              </w:rPr>
            </w:pPr>
            <w:bookmarkStart w:id="2314" w:name="_PERM_MCCTEMPBM_CRPT07900020___5"/>
            <w:bookmarkEnd w:id="2314"/>
          </w:p>
        </w:tc>
        <w:tc>
          <w:tcPr>
            <w:tcW w:w="4111" w:type="dxa"/>
            <w:tcBorders>
              <w:top w:val="nil"/>
              <w:left w:val="nil"/>
              <w:bottom w:val="nil"/>
              <w:right w:val="single" w:sz="4" w:space="0" w:color="auto"/>
            </w:tcBorders>
          </w:tcPr>
          <w:p w14:paraId="6B549A93" w14:textId="77777777" w:rsidR="008E33F7" w:rsidRPr="00CC0C94" w:rsidRDefault="008E33F7" w:rsidP="008E33F7">
            <w:pPr>
              <w:pStyle w:val="TAL"/>
            </w:pPr>
            <w:r w:rsidRPr="00CC0C94">
              <w:t>Semantically incorrect message</w:t>
            </w:r>
          </w:p>
        </w:tc>
      </w:tr>
      <w:tr w:rsidR="008E33F7" w:rsidRPr="00CC0C94" w14:paraId="4CEE1DD8" w14:textId="77777777" w:rsidTr="008E33F7">
        <w:trPr>
          <w:jc w:val="center"/>
        </w:trPr>
        <w:tc>
          <w:tcPr>
            <w:tcW w:w="284" w:type="dxa"/>
            <w:tcBorders>
              <w:top w:val="nil"/>
              <w:left w:val="single" w:sz="4" w:space="0" w:color="auto"/>
              <w:bottom w:val="nil"/>
              <w:right w:val="nil"/>
            </w:tcBorders>
          </w:tcPr>
          <w:p w14:paraId="473DCCB7" w14:textId="77777777" w:rsidR="008E33F7" w:rsidRPr="00CC0C94" w:rsidRDefault="008E33F7" w:rsidP="008E33F7">
            <w:pPr>
              <w:pStyle w:val="TAC"/>
            </w:pPr>
            <w:r w:rsidRPr="00CC0C94">
              <w:t>0</w:t>
            </w:r>
          </w:p>
        </w:tc>
        <w:tc>
          <w:tcPr>
            <w:tcW w:w="285" w:type="dxa"/>
            <w:tcBorders>
              <w:top w:val="nil"/>
              <w:left w:val="nil"/>
              <w:bottom w:val="nil"/>
              <w:right w:val="nil"/>
            </w:tcBorders>
          </w:tcPr>
          <w:p w14:paraId="28E3512A" w14:textId="77777777" w:rsidR="008E33F7" w:rsidRPr="00CC0C94" w:rsidRDefault="008E33F7" w:rsidP="008E33F7">
            <w:pPr>
              <w:pStyle w:val="TAC"/>
            </w:pPr>
            <w:r w:rsidRPr="00CC0C94">
              <w:t>1</w:t>
            </w:r>
          </w:p>
        </w:tc>
        <w:tc>
          <w:tcPr>
            <w:tcW w:w="283" w:type="dxa"/>
            <w:tcBorders>
              <w:top w:val="nil"/>
              <w:left w:val="nil"/>
              <w:bottom w:val="nil"/>
              <w:right w:val="nil"/>
            </w:tcBorders>
          </w:tcPr>
          <w:p w14:paraId="33AD7314" w14:textId="77777777" w:rsidR="008E33F7" w:rsidRPr="00CC0C94" w:rsidRDefault="008E33F7" w:rsidP="008E33F7">
            <w:pPr>
              <w:pStyle w:val="TAC"/>
            </w:pPr>
            <w:r w:rsidRPr="00CC0C94">
              <w:t>1</w:t>
            </w:r>
          </w:p>
        </w:tc>
        <w:tc>
          <w:tcPr>
            <w:tcW w:w="283" w:type="dxa"/>
            <w:tcBorders>
              <w:top w:val="nil"/>
              <w:left w:val="nil"/>
              <w:bottom w:val="nil"/>
              <w:right w:val="nil"/>
            </w:tcBorders>
          </w:tcPr>
          <w:p w14:paraId="2024904C" w14:textId="77777777" w:rsidR="008E33F7" w:rsidRPr="00CC0C94" w:rsidRDefault="008E33F7" w:rsidP="008E33F7">
            <w:pPr>
              <w:pStyle w:val="TAC"/>
            </w:pPr>
            <w:r w:rsidRPr="00CC0C94">
              <w:t>0</w:t>
            </w:r>
          </w:p>
        </w:tc>
        <w:tc>
          <w:tcPr>
            <w:tcW w:w="360" w:type="dxa"/>
            <w:tcBorders>
              <w:top w:val="nil"/>
              <w:left w:val="nil"/>
              <w:bottom w:val="nil"/>
              <w:right w:val="nil"/>
            </w:tcBorders>
          </w:tcPr>
          <w:p w14:paraId="35C078C5" w14:textId="77777777" w:rsidR="008E33F7" w:rsidRPr="00CC0C94" w:rsidRDefault="008E33F7" w:rsidP="008E33F7">
            <w:pPr>
              <w:pStyle w:val="TAC"/>
            </w:pPr>
            <w:r w:rsidRPr="00CC0C94">
              <w:t>0</w:t>
            </w:r>
          </w:p>
        </w:tc>
        <w:tc>
          <w:tcPr>
            <w:tcW w:w="284" w:type="dxa"/>
            <w:tcBorders>
              <w:top w:val="nil"/>
              <w:left w:val="nil"/>
              <w:bottom w:val="nil"/>
              <w:right w:val="nil"/>
            </w:tcBorders>
          </w:tcPr>
          <w:p w14:paraId="33E5EA25" w14:textId="77777777" w:rsidR="008E33F7" w:rsidRPr="00CC0C94" w:rsidRDefault="008E33F7" w:rsidP="008E33F7">
            <w:pPr>
              <w:pStyle w:val="TAC"/>
            </w:pPr>
            <w:r w:rsidRPr="00CC0C94">
              <w:t>0</w:t>
            </w:r>
          </w:p>
        </w:tc>
        <w:tc>
          <w:tcPr>
            <w:tcW w:w="284" w:type="dxa"/>
            <w:tcBorders>
              <w:top w:val="nil"/>
              <w:left w:val="nil"/>
              <w:bottom w:val="nil"/>
              <w:right w:val="nil"/>
            </w:tcBorders>
          </w:tcPr>
          <w:p w14:paraId="16545959" w14:textId="77777777" w:rsidR="008E33F7" w:rsidRPr="00CC0C94" w:rsidRDefault="008E33F7" w:rsidP="008E33F7">
            <w:pPr>
              <w:pStyle w:val="TAC"/>
            </w:pPr>
            <w:r w:rsidRPr="00CC0C94">
              <w:t>0</w:t>
            </w:r>
          </w:p>
        </w:tc>
        <w:tc>
          <w:tcPr>
            <w:tcW w:w="248" w:type="dxa"/>
            <w:tcBorders>
              <w:top w:val="nil"/>
              <w:left w:val="nil"/>
              <w:bottom w:val="nil"/>
              <w:right w:val="nil"/>
            </w:tcBorders>
          </w:tcPr>
          <w:p w14:paraId="3CF45EE2" w14:textId="77777777" w:rsidR="008E33F7" w:rsidRPr="00CC0C94" w:rsidRDefault="008E33F7" w:rsidP="008E33F7">
            <w:pPr>
              <w:pStyle w:val="TAC"/>
            </w:pPr>
            <w:r w:rsidRPr="00CC0C94">
              <w:t>0</w:t>
            </w:r>
          </w:p>
        </w:tc>
        <w:tc>
          <w:tcPr>
            <w:tcW w:w="745" w:type="dxa"/>
            <w:tcBorders>
              <w:top w:val="nil"/>
              <w:left w:val="nil"/>
              <w:bottom w:val="nil"/>
              <w:right w:val="nil"/>
            </w:tcBorders>
          </w:tcPr>
          <w:p w14:paraId="05E8DCBF" w14:textId="77777777" w:rsidR="008E33F7" w:rsidRPr="00CC0C94" w:rsidRDefault="008E33F7" w:rsidP="008E33F7">
            <w:pPr>
              <w:pStyle w:val="TAL"/>
              <w:rPr>
                <w:color w:val="000000"/>
                <w:lang w:val="en-US"/>
              </w:rPr>
            </w:pPr>
            <w:bookmarkStart w:id="2315" w:name="_PERM_MCCTEMPBM_CRPT07900021___5"/>
            <w:bookmarkEnd w:id="2315"/>
          </w:p>
        </w:tc>
        <w:tc>
          <w:tcPr>
            <w:tcW w:w="4111" w:type="dxa"/>
            <w:tcBorders>
              <w:top w:val="nil"/>
              <w:left w:val="nil"/>
              <w:bottom w:val="nil"/>
              <w:right w:val="single" w:sz="4" w:space="0" w:color="auto"/>
            </w:tcBorders>
          </w:tcPr>
          <w:p w14:paraId="51693A4B" w14:textId="77777777" w:rsidR="008E33F7" w:rsidRPr="00CC0C94" w:rsidRDefault="008E33F7" w:rsidP="008E33F7">
            <w:pPr>
              <w:pStyle w:val="TAL"/>
            </w:pPr>
            <w:r w:rsidRPr="00CC0C94">
              <w:t>Invalid mandatory information</w:t>
            </w:r>
          </w:p>
        </w:tc>
      </w:tr>
      <w:tr w:rsidR="008E33F7" w:rsidRPr="00CC0C94" w14:paraId="5A794016" w14:textId="77777777" w:rsidTr="008E33F7">
        <w:trPr>
          <w:jc w:val="center"/>
        </w:trPr>
        <w:tc>
          <w:tcPr>
            <w:tcW w:w="284" w:type="dxa"/>
            <w:tcBorders>
              <w:top w:val="nil"/>
              <w:left w:val="single" w:sz="4" w:space="0" w:color="auto"/>
              <w:bottom w:val="nil"/>
              <w:right w:val="nil"/>
            </w:tcBorders>
          </w:tcPr>
          <w:p w14:paraId="65FBD610" w14:textId="77777777" w:rsidR="008E33F7" w:rsidRPr="00CC0C94" w:rsidRDefault="008E33F7" w:rsidP="008E33F7">
            <w:pPr>
              <w:pStyle w:val="TAC"/>
            </w:pPr>
            <w:r w:rsidRPr="00CC0C94">
              <w:t>0</w:t>
            </w:r>
          </w:p>
        </w:tc>
        <w:tc>
          <w:tcPr>
            <w:tcW w:w="285" w:type="dxa"/>
            <w:tcBorders>
              <w:top w:val="nil"/>
              <w:left w:val="nil"/>
              <w:bottom w:val="nil"/>
              <w:right w:val="nil"/>
            </w:tcBorders>
          </w:tcPr>
          <w:p w14:paraId="0950018D" w14:textId="77777777" w:rsidR="008E33F7" w:rsidRPr="00CC0C94" w:rsidRDefault="008E33F7" w:rsidP="008E33F7">
            <w:pPr>
              <w:pStyle w:val="TAC"/>
            </w:pPr>
            <w:r w:rsidRPr="00CC0C94">
              <w:t>1</w:t>
            </w:r>
          </w:p>
        </w:tc>
        <w:tc>
          <w:tcPr>
            <w:tcW w:w="283" w:type="dxa"/>
            <w:tcBorders>
              <w:top w:val="nil"/>
              <w:left w:val="nil"/>
              <w:bottom w:val="nil"/>
              <w:right w:val="nil"/>
            </w:tcBorders>
          </w:tcPr>
          <w:p w14:paraId="5D583A9D" w14:textId="77777777" w:rsidR="008E33F7" w:rsidRPr="00CC0C94" w:rsidRDefault="008E33F7" w:rsidP="008E33F7">
            <w:pPr>
              <w:pStyle w:val="TAC"/>
            </w:pPr>
            <w:r w:rsidRPr="00CC0C94">
              <w:t>1</w:t>
            </w:r>
          </w:p>
        </w:tc>
        <w:tc>
          <w:tcPr>
            <w:tcW w:w="283" w:type="dxa"/>
            <w:tcBorders>
              <w:top w:val="nil"/>
              <w:left w:val="nil"/>
              <w:bottom w:val="nil"/>
              <w:right w:val="nil"/>
            </w:tcBorders>
          </w:tcPr>
          <w:p w14:paraId="1CCD8250" w14:textId="77777777" w:rsidR="008E33F7" w:rsidRPr="00CC0C94" w:rsidRDefault="008E33F7" w:rsidP="008E33F7">
            <w:pPr>
              <w:pStyle w:val="TAC"/>
            </w:pPr>
            <w:r w:rsidRPr="00CC0C94">
              <w:t>0</w:t>
            </w:r>
          </w:p>
        </w:tc>
        <w:tc>
          <w:tcPr>
            <w:tcW w:w="360" w:type="dxa"/>
            <w:tcBorders>
              <w:top w:val="nil"/>
              <w:left w:val="nil"/>
              <w:bottom w:val="nil"/>
              <w:right w:val="nil"/>
            </w:tcBorders>
          </w:tcPr>
          <w:p w14:paraId="130CF269" w14:textId="77777777" w:rsidR="008E33F7" w:rsidRPr="00CC0C94" w:rsidRDefault="008E33F7" w:rsidP="008E33F7">
            <w:pPr>
              <w:pStyle w:val="TAC"/>
            </w:pPr>
            <w:r w:rsidRPr="00CC0C94">
              <w:t>0</w:t>
            </w:r>
          </w:p>
        </w:tc>
        <w:tc>
          <w:tcPr>
            <w:tcW w:w="284" w:type="dxa"/>
            <w:tcBorders>
              <w:top w:val="nil"/>
              <w:left w:val="nil"/>
              <w:bottom w:val="nil"/>
              <w:right w:val="nil"/>
            </w:tcBorders>
          </w:tcPr>
          <w:p w14:paraId="72BC5439" w14:textId="77777777" w:rsidR="008E33F7" w:rsidRPr="00CC0C94" w:rsidRDefault="008E33F7" w:rsidP="008E33F7">
            <w:pPr>
              <w:pStyle w:val="TAC"/>
            </w:pPr>
            <w:r w:rsidRPr="00CC0C94">
              <w:t>0</w:t>
            </w:r>
          </w:p>
        </w:tc>
        <w:tc>
          <w:tcPr>
            <w:tcW w:w="284" w:type="dxa"/>
            <w:tcBorders>
              <w:top w:val="nil"/>
              <w:left w:val="nil"/>
              <w:bottom w:val="nil"/>
              <w:right w:val="nil"/>
            </w:tcBorders>
          </w:tcPr>
          <w:p w14:paraId="3DF803BF" w14:textId="77777777" w:rsidR="008E33F7" w:rsidRPr="00CC0C94" w:rsidRDefault="008E33F7" w:rsidP="008E33F7">
            <w:pPr>
              <w:pStyle w:val="TAC"/>
            </w:pPr>
            <w:r w:rsidRPr="00CC0C94">
              <w:t>0</w:t>
            </w:r>
          </w:p>
        </w:tc>
        <w:tc>
          <w:tcPr>
            <w:tcW w:w="248" w:type="dxa"/>
            <w:tcBorders>
              <w:top w:val="nil"/>
              <w:left w:val="nil"/>
              <w:bottom w:val="nil"/>
              <w:right w:val="nil"/>
            </w:tcBorders>
          </w:tcPr>
          <w:p w14:paraId="6EB485BC" w14:textId="77777777" w:rsidR="008E33F7" w:rsidRPr="00CC0C94" w:rsidRDefault="008E33F7" w:rsidP="008E33F7">
            <w:pPr>
              <w:pStyle w:val="TAC"/>
            </w:pPr>
            <w:r w:rsidRPr="00CC0C94">
              <w:t>1</w:t>
            </w:r>
          </w:p>
        </w:tc>
        <w:tc>
          <w:tcPr>
            <w:tcW w:w="745" w:type="dxa"/>
            <w:tcBorders>
              <w:top w:val="nil"/>
              <w:left w:val="nil"/>
              <w:bottom w:val="nil"/>
              <w:right w:val="nil"/>
            </w:tcBorders>
          </w:tcPr>
          <w:p w14:paraId="1E7B64DA" w14:textId="77777777" w:rsidR="008E33F7" w:rsidRPr="00CC0C94" w:rsidRDefault="008E33F7" w:rsidP="008E33F7">
            <w:pPr>
              <w:pStyle w:val="TAL"/>
              <w:rPr>
                <w:color w:val="000000"/>
                <w:lang w:val="en-US"/>
              </w:rPr>
            </w:pPr>
            <w:bookmarkStart w:id="2316" w:name="_PERM_MCCTEMPBM_CRPT07900022___5"/>
            <w:bookmarkEnd w:id="2316"/>
          </w:p>
        </w:tc>
        <w:tc>
          <w:tcPr>
            <w:tcW w:w="4111" w:type="dxa"/>
            <w:tcBorders>
              <w:top w:val="nil"/>
              <w:left w:val="nil"/>
              <w:bottom w:val="nil"/>
              <w:right w:val="single" w:sz="4" w:space="0" w:color="auto"/>
            </w:tcBorders>
          </w:tcPr>
          <w:p w14:paraId="7ED8B3DE" w14:textId="77777777" w:rsidR="008E33F7" w:rsidRPr="00CC0C94" w:rsidRDefault="008E33F7" w:rsidP="008E33F7">
            <w:pPr>
              <w:pStyle w:val="TAL"/>
            </w:pPr>
            <w:r w:rsidRPr="00CC0C94">
              <w:t>Message type non-existent or not implemented</w:t>
            </w:r>
          </w:p>
        </w:tc>
      </w:tr>
      <w:tr w:rsidR="008E33F7" w:rsidRPr="00CC0C94" w14:paraId="19E236F8" w14:textId="77777777" w:rsidTr="008E33F7">
        <w:trPr>
          <w:jc w:val="center"/>
        </w:trPr>
        <w:tc>
          <w:tcPr>
            <w:tcW w:w="284" w:type="dxa"/>
            <w:tcBorders>
              <w:top w:val="nil"/>
              <w:left w:val="single" w:sz="4" w:space="0" w:color="auto"/>
              <w:bottom w:val="nil"/>
              <w:right w:val="nil"/>
            </w:tcBorders>
          </w:tcPr>
          <w:p w14:paraId="789C7051" w14:textId="77777777" w:rsidR="008E33F7" w:rsidRPr="00CC0C94" w:rsidRDefault="008E33F7" w:rsidP="008E33F7">
            <w:pPr>
              <w:pStyle w:val="TAC"/>
            </w:pPr>
            <w:r w:rsidRPr="00CC0C94">
              <w:t>0</w:t>
            </w:r>
          </w:p>
        </w:tc>
        <w:tc>
          <w:tcPr>
            <w:tcW w:w="285" w:type="dxa"/>
            <w:tcBorders>
              <w:top w:val="nil"/>
              <w:left w:val="nil"/>
              <w:bottom w:val="nil"/>
              <w:right w:val="nil"/>
            </w:tcBorders>
          </w:tcPr>
          <w:p w14:paraId="248DDBF2" w14:textId="77777777" w:rsidR="008E33F7" w:rsidRPr="00CC0C94" w:rsidRDefault="008E33F7" w:rsidP="008E33F7">
            <w:pPr>
              <w:pStyle w:val="TAC"/>
            </w:pPr>
            <w:r w:rsidRPr="00CC0C94">
              <w:t>1</w:t>
            </w:r>
          </w:p>
        </w:tc>
        <w:tc>
          <w:tcPr>
            <w:tcW w:w="283" w:type="dxa"/>
            <w:tcBorders>
              <w:top w:val="nil"/>
              <w:left w:val="nil"/>
              <w:bottom w:val="nil"/>
              <w:right w:val="nil"/>
            </w:tcBorders>
          </w:tcPr>
          <w:p w14:paraId="713BAAF4" w14:textId="77777777" w:rsidR="008E33F7" w:rsidRPr="00CC0C94" w:rsidRDefault="008E33F7" w:rsidP="008E33F7">
            <w:pPr>
              <w:pStyle w:val="TAC"/>
            </w:pPr>
            <w:r w:rsidRPr="00CC0C94">
              <w:t>1</w:t>
            </w:r>
          </w:p>
        </w:tc>
        <w:tc>
          <w:tcPr>
            <w:tcW w:w="283" w:type="dxa"/>
            <w:tcBorders>
              <w:top w:val="nil"/>
              <w:left w:val="nil"/>
              <w:bottom w:val="nil"/>
              <w:right w:val="nil"/>
            </w:tcBorders>
          </w:tcPr>
          <w:p w14:paraId="191A3CE4" w14:textId="77777777" w:rsidR="008E33F7" w:rsidRPr="00CC0C94" w:rsidRDefault="008E33F7" w:rsidP="008E33F7">
            <w:pPr>
              <w:pStyle w:val="TAC"/>
            </w:pPr>
            <w:r w:rsidRPr="00CC0C94">
              <w:t>0</w:t>
            </w:r>
          </w:p>
        </w:tc>
        <w:tc>
          <w:tcPr>
            <w:tcW w:w="360" w:type="dxa"/>
            <w:tcBorders>
              <w:top w:val="nil"/>
              <w:left w:val="nil"/>
              <w:bottom w:val="nil"/>
              <w:right w:val="nil"/>
            </w:tcBorders>
          </w:tcPr>
          <w:p w14:paraId="1E9EC02F" w14:textId="77777777" w:rsidR="008E33F7" w:rsidRPr="00CC0C94" w:rsidRDefault="008E33F7" w:rsidP="008E33F7">
            <w:pPr>
              <w:pStyle w:val="TAC"/>
            </w:pPr>
            <w:r w:rsidRPr="00CC0C94">
              <w:t>0</w:t>
            </w:r>
          </w:p>
        </w:tc>
        <w:tc>
          <w:tcPr>
            <w:tcW w:w="284" w:type="dxa"/>
            <w:tcBorders>
              <w:top w:val="nil"/>
              <w:left w:val="nil"/>
              <w:bottom w:val="nil"/>
              <w:right w:val="nil"/>
            </w:tcBorders>
          </w:tcPr>
          <w:p w14:paraId="4B3F9E3F" w14:textId="77777777" w:rsidR="008E33F7" w:rsidRPr="00CC0C94" w:rsidRDefault="008E33F7" w:rsidP="008E33F7">
            <w:pPr>
              <w:pStyle w:val="TAC"/>
            </w:pPr>
            <w:r w:rsidRPr="00CC0C94">
              <w:t>0</w:t>
            </w:r>
          </w:p>
        </w:tc>
        <w:tc>
          <w:tcPr>
            <w:tcW w:w="284" w:type="dxa"/>
            <w:tcBorders>
              <w:top w:val="nil"/>
              <w:left w:val="nil"/>
              <w:bottom w:val="nil"/>
              <w:right w:val="nil"/>
            </w:tcBorders>
          </w:tcPr>
          <w:p w14:paraId="62A6A230" w14:textId="77777777" w:rsidR="008E33F7" w:rsidRPr="00CC0C94" w:rsidRDefault="008E33F7" w:rsidP="008E33F7">
            <w:pPr>
              <w:pStyle w:val="TAC"/>
            </w:pPr>
            <w:r w:rsidRPr="00CC0C94">
              <w:t>1</w:t>
            </w:r>
          </w:p>
        </w:tc>
        <w:tc>
          <w:tcPr>
            <w:tcW w:w="248" w:type="dxa"/>
            <w:tcBorders>
              <w:top w:val="nil"/>
              <w:left w:val="nil"/>
              <w:bottom w:val="nil"/>
              <w:right w:val="nil"/>
            </w:tcBorders>
          </w:tcPr>
          <w:p w14:paraId="2DA8FA55" w14:textId="77777777" w:rsidR="008E33F7" w:rsidRPr="00CC0C94" w:rsidRDefault="008E33F7" w:rsidP="008E33F7">
            <w:pPr>
              <w:pStyle w:val="TAC"/>
            </w:pPr>
            <w:r w:rsidRPr="00CC0C94">
              <w:t>0</w:t>
            </w:r>
          </w:p>
        </w:tc>
        <w:tc>
          <w:tcPr>
            <w:tcW w:w="745" w:type="dxa"/>
            <w:tcBorders>
              <w:top w:val="nil"/>
              <w:left w:val="nil"/>
              <w:bottom w:val="nil"/>
              <w:right w:val="nil"/>
            </w:tcBorders>
          </w:tcPr>
          <w:p w14:paraId="46986220" w14:textId="77777777" w:rsidR="008E33F7" w:rsidRPr="00CC0C94" w:rsidRDefault="008E33F7" w:rsidP="008E33F7">
            <w:pPr>
              <w:pStyle w:val="TAL"/>
              <w:rPr>
                <w:color w:val="000000"/>
                <w:lang w:val="en-US"/>
              </w:rPr>
            </w:pPr>
            <w:bookmarkStart w:id="2317" w:name="_PERM_MCCTEMPBM_CRPT07900023___5"/>
            <w:bookmarkEnd w:id="2317"/>
          </w:p>
        </w:tc>
        <w:tc>
          <w:tcPr>
            <w:tcW w:w="4111" w:type="dxa"/>
            <w:tcBorders>
              <w:top w:val="nil"/>
              <w:left w:val="nil"/>
              <w:bottom w:val="nil"/>
              <w:right w:val="single" w:sz="4" w:space="0" w:color="auto"/>
            </w:tcBorders>
          </w:tcPr>
          <w:p w14:paraId="5EF937E5" w14:textId="77777777" w:rsidR="008E33F7" w:rsidRPr="00CC0C94" w:rsidRDefault="008E33F7" w:rsidP="008E33F7">
            <w:pPr>
              <w:pStyle w:val="TAL"/>
            </w:pPr>
            <w:r w:rsidRPr="00CC0C94">
              <w:t>Message type not compatible with the protocol state</w:t>
            </w:r>
          </w:p>
        </w:tc>
      </w:tr>
      <w:tr w:rsidR="008E33F7" w:rsidRPr="00CC0C94" w14:paraId="0C14A3B1" w14:textId="77777777" w:rsidTr="008E33F7">
        <w:trPr>
          <w:jc w:val="center"/>
        </w:trPr>
        <w:tc>
          <w:tcPr>
            <w:tcW w:w="284" w:type="dxa"/>
            <w:tcBorders>
              <w:top w:val="nil"/>
              <w:left w:val="single" w:sz="4" w:space="0" w:color="auto"/>
              <w:bottom w:val="nil"/>
              <w:right w:val="nil"/>
            </w:tcBorders>
          </w:tcPr>
          <w:p w14:paraId="1663755A" w14:textId="77777777" w:rsidR="008E33F7" w:rsidRPr="00CC0C94" w:rsidRDefault="008E33F7" w:rsidP="008E33F7">
            <w:pPr>
              <w:pStyle w:val="TAC"/>
            </w:pPr>
            <w:r w:rsidRPr="00CC0C94">
              <w:t>0</w:t>
            </w:r>
          </w:p>
        </w:tc>
        <w:tc>
          <w:tcPr>
            <w:tcW w:w="285" w:type="dxa"/>
            <w:tcBorders>
              <w:top w:val="nil"/>
              <w:left w:val="nil"/>
              <w:bottom w:val="nil"/>
              <w:right w:val="nil"/>
            </w:tcBorders>
          </w:tcPr>
          <w:p w14:paraId="0099CC73" w14:textId="77777777" w:rsidR="008E33F7" w:rsidRPr="00CC0C94" w:rsidRDefault="008E33F7" w:rsidP="008E33F7">
            <w:pPr>
              <w:pStyle w:val="TAC"/>
            </w:pPr>
            <w:r w:rsidRPr="00CC0C94">
              <w:t>1</w:t>
            </w:r>
          </w:p>
        </w:tc>
        <w:tc>
          <w:tcPr>
            <w:tcW w:w="283" w:type="dxa"/>
            <w:tcBorders>
              <w:top w:val="nil"/>
              <w:left w:val="nil"/>
              <w:bottom w:val="nil"/>
              <w:right w:val="nil"/>
            </w:tcBorders>
          </w:tcPr>
          <w:p w14:paraId="27450795" w14:textId="77777777" w:rsidR="008E33F7" w:rsidRPr="00CC0C94" w:rsidRDefault="008E33F7" w:rsidP="008E33F7">
            <w:pPr>
              <w:pStyle w:val="TAC"/>
            </w:pPr>
            <w:r w:rsidRPr="00CC0C94">
              <w:t>1</w:t>
            </w:r>
          </w:p>
        </w:tc>
        <w:tc>
          <w:tcPr>
            <w:tcW w:w="283" w:type="dxa"/>
            <w:tcBorders>
              <w:top w:val="nil"/>
              <w:left w:val="nil"/>
              <w:bottom w:val="nil"/>
              <w:right w:val="nil"/>
            </w:tcBorders>
          </w:tcPr>
          <w:p w14:paraId="1E40B4A0" w14:textId="77777777" w:rsidR="008E33F7" w:rsidRPr="00CC0C94" w:rsidRDefault="008E33F7" w:rsidP="008E33F7">
            <w:pPr>
              <w:pStyle w:val="TAC"/>
            </w:pPr>
            <w:r w:rsidRPr="00CC0C94">
              <w:t>0</w:t>
            </w:r>
          </w:p>
        </w:tc>
        <w:tc>
          <w:tcPr>
            <w:tcW w:w="360" w:type="dxa"/>
            <w:tcBorders>
              <w:top w:val="nil"/>
              <w:left w:val="nil"/>
              <w:bottom w:val="nil"/>
              <w:right w:val="nil"/>
            </w:tcBorders>
          </w:tcPr>
          <w:p w14:paraId="335E26C5" w14:textId="77777777" w:rsidR="008E33F7" w:rsidRPr="00CC0C94" w:rsidRDefault="008E33F7" w:rsidP="008E33F7">
            <w:pPr>
              <w:pStyle w:val="TAC"/>
            </w:pPr>
            <w:r w:rsidRPr="00CC0C94">
              <w:t>0</w:t>
            </w:r>
          </w:p>
        </w:tc>
        <w:tc>
          <w:tcPr>
            <w:tcW w:w="284" w:type="dxa"/>
            <w:tcBorders>
              <w:top w:val="nil"/>
              <w:left w:val="nil"/>
              <w:bottom w:val="nil"/>
              <w:right w:val="nil"/>
            </w:tcBorders>
          </w:tcPr>
          <w:p w14:paraId="3E021E15" w14:textId="77777777" w:rsidR="008E33F7" w:rsidRPr="00CC0C94" w:rsidRDefault="008E33F7" w:rsidP="008E33F7">
            <w:pPr>
              <w:pStyle w:val="TAC"/>
            </w:pPr>
            <w:r w:rsidRPr="00CC0C94">
              <w:t>0</w:t>
            </w:r>
          </w:p>
        </w:tc>
        <w:tc>
          <w:tcPr>
            <w:tcW w:w="284" w:type="dxa"/>
            <w:tcBorders>
              <w:top w:val="nil"/>
              <w:left w:val="nil"/>
              <w:bottom w:val="nil"/>
              <w:right w:val="nil"/>
            </w:tcBorders>
          </w:tcPr>
          <w:p w14:paraId="7248EAE6" w14:textId="77777777" w:rsidR="008E33F7" w:rsidRPr="00CC0C94" w:rsidRDefault="008E33F7" w:rsidP="008E33F7">
            <w:pPr>
              <w:pStyle w:val="TAC"/>
            </w:pPr>
            <w:r w:rsidRPr="00CC0C94">
              <w:t>1</w:t>
            </w:r>
          </w:p>
        </w:tc>
        <w:tc>
          <w:tcPr>
            <w:tcW w:w="248" w:type="dxa"/>
            <w:tcBorders>
              <w:top w:val="nil"/>
              <w:left w:val="nil"/>
              <w:bottom w:val="nil"/>
              <w:right w:val="nil"/>
            </w:tcBorders>
          </w:tcPr>
          <w:p w14:paraId="726864D9" w14:textId="77777777" w:rsidR="008E33F7" w:rsidRPr="00CC0C94" w:rsidRDefault="008E33F7" w:rsidP="008E33F7">
            <w:pPr>
              <w:pStyle w:val="TAC"/>
            </w:pPr>
            <w:r w:rsidRPr="00CC0C94">
              <w:t>1</w:t>
            </w:r>
          </w:p>
        </w:tc>
        <w:tc>
          <w:tcPr>
            <w:tcW w:w="745" w:type="dxa"/>
            <w:tcBorders>
              <w:top w:val="nil"/>
              <w:left w:val="nil"/>
              <w:bottom w:val="nil"/>
              <w:right w:val="nil"/>
            </w:tcBorders>
          </w:tcPr>
          <w:p w14:paraId="29F1DD3B" w14:textId="77777777" w:rsidR="008E33F7" w:rsidRPr="00CC0C94" w:rsidRDefault="008E33F7" w:rsidP="008E33F7">
            <w:pPr>
              <w:pStyle w:val="TAL"/>
              <w:rPr>
                <w:color w:val="000000"/>
                <w:lang w:val="en-US"/>
              </w:rPr>
            </w:pPr>
            <w:bookmarkStart w:id="2318" w:name="_PERM_MCCTEMPBM_CRPT07900024___5"/>
            <w:bookmarkEnd w:id="2318"/>
          </w:p>
        </w:tc>
        <w:tc>
          <w:tcPr>
            <w:tcW w:w="4111" w:type="dxa"/>
            <w:tcBorders>
              <w:top w:val="nil"/>
              <w:left w:val="nil"/>
              <w:bottom w:val="nil"/>
              <w:right w:val="single" w:sz="4" w:space="0" w:color="auto"/>
            </w:tcBorders>
          </w:tcPr>
          <w:p w14:paraId="3EC0F8C6" w14:textId="77777777" w:rsidR="008E33F7" w:rsidRPr="00CC0C94" w:rsidRDefault="008E33F7" w:rsidP="008E33F7">
            <w:pPr>
              <w:pStyle w:val="TAL"/>
            </w:pPr>
            <w:r w:rsidRPr="00CC0C94">
              <w:rPr>
                <w:lang w:val="fr-FR"/>
              </w:rPr>
              <w:t>Information element non-existent or not implemented</w:t>
            </w:r>
          </w:p>
        </w:tc>
      </w:tr>
      <w:tr w:rsidR="008E33F7" w:rsidRPr="00CC0C94" w14:paraId="4BD24832" w14:textId="77777777" w:rsidTr="008E33F7">
        <w:trPr>
          <w:jc w:val="center"/>
        </w:trPr>
        <w:tc>
          <w:tcPr>
            <w:tcW w:w="284" w:type="dxa"/>
            <w:tcBorders>
              <w:top w:val="nil"/>
              <w:left w:val="single" w:sz="4" w:space="0" w:color="auto"/>
              <w:bottom w:val="nil"/>
              <w:right w:val="nil"/>
            </w:tcBorders>
          </w:tcPr>
          <w:p w14:paraId="0ED87606" w14:textId="77777777" w:rsidR="008E33F7" w:rsidRPr="00CC0C94" w:rsidRDefault="008E33F7" w:rsidP="008E33F7">
            <w:pPr>
              <w:pStyle w:val="TAC"/>
            </w:pPr>
            <w:r w:rsidRPr="00CC0C94">
              <w:t>0</w:t>
            </w:r>
          </w:p>
        </w:tc>
        <w:tc>
          <w:tcPr>
            <w:tcW w:w="285" w:type="dxa"/>
            <w:tcBorders>
              <w:top w:val="nil"/>
              <w:left w:val="nil"/>
              <w:bottom w:val="nil"/>
              <w:right w:val="nil"/>
            </w:tcBorders>
          </w:tcPr>
          <w:p w14:paraId="21348AEA" w14:textId="77777777" w:rsidR="008E33F7" w:rsidRPr="00CC0C94" w:rsidRDefault="008E33F7" w:rsidP="008E33F7">
            <w:pPr>
              <w:pStyle w:val="TAC"/>
            </w:pPr>
            <w:r w:rsidRPr="00CC0C94">
              <w:t>1</w:t>
            </w:r>
          </w:p>
        </w:tc>
        <w:tc>
          <w:tcPr>
            <w:tcW w:w="283" w:type="dxa"/>
            <w:tcBorders>
              <w:top w:val="nil"/>
              <w:left w:val="nil"/>
              <w:bottom w:val="nil"/>
              <w:right w:val="nil"/>
            </w:tcBorders>
          </w:tcPr>
          <w:p w14:paraId="77C1F877" w14:textId="77777777" w:rsidR="008E33F7" w:rsidRPr="00CC0C94" w:rsidRDefault="008E33F7" w:rsidP="008E33F7">
            <w:pPr>
              <w:pStyle w:val="TAC"/>
            </w:pPr>
            <w:r w:rsidRPr="00CC0C94">
              <w:t>1</w:t>
            </w:r>
          </w:p>
        </w:tc>
        <w:tc>
          <w:tcPr>
            <w:tcW w:w="283" w:type="dxa"/>
            <w:tcBorders>
              <w:top w:val="nil"/>
              <w:left w:val="nil"/>
              <w:bottom w:val="nil"/>
              <w:right w:val="nil"/>
            </w:tcBorders>
          </w:tcPr>
          <w:p w14:paraId="6765D5AE" w14:textId="77777777" w:rsidR="008E33F7" w:rsidRPr="00CC0C94" w:rsidRDefault="008E33F7" w:rsidP="008E33F7">
            <w:pPr>
              <w:pStyle w:val="TAC"/>
            </w:pPr>
            <w:r w:rsidRPr="00CC0C94">
              <w:t>0</w:t>
            </w:r>
          </w:p>
        </w:tc>
        <w:tc>
          <w:tcPr>
            <w:tcW w:w="360" w:type="dxa"/>
            <w:tcBorders>
              <w:top w:val="nil"/>
              <w:left w:val="nil"/>
              <w:bottom w:val="nil"/>
              <w:right w:val="nil"/>
            </w:tcBorders>
          </w:tcPr>
          <w:p w14:paraId="48C35624" w14:textId="77777777" w:rsidR="008E33F7" w:rsidRPr="00CC0C94" w:rsidRDefault="008E33F7" w:rsidP="008E33F7">
            <w:pPr>
              <w:pStyle w:val="TAC"/>
            </w:pPr>
            <w:r w:rsidRPr="00CC0C94">
              <w:t>0</w:t>
            </w:r>
          </w:p>
        </w:tc>
        <w:tc>
          <w:tcPr>
            <w:tcW w:w="284" w:type="dxa"/>
            <w:tcBorders>
              <w:top w:val="nil"/>
              <w:left w:val="nil"/>
              <w:bottom w:val="nil"/>
              <w:right w:val="nil"/>
            </w:tcBorders>
          </w:tcPr>
          <w:p w14:paraId="08CC8C6E" w14:textId="77777777" w:rsidR="008E33F7" w:rsidRPr="00CC0C94" w:rsidRDefault="008E33F7" w:rsidP="008E33F7">
            <w:pPr>
              <w:pStyle w:val="TAC"/>
            </w:pPr>
            <w:r w:rsidRPr="00CC0C94">
              <w:t>1</w:t>
            </w:r>
          </w:p>
        </w:tc>
        <w:tc>
          <w:tcPr>
            <w:tcW w:w="284" w:type="dxa"/>
            <w:tcBorders>
              <w:top w:val="nil"/>
              <w:left w:val="nil"/>
              <w:bottom w:val="nil"/>
              <w:right w:val="nil"/>
            </w:tcBorders>
          </w:tcPr>
          <w:p w14:paraId="2A341A46" w14:textId="77777777" w:rsidR="008E33F7" w:rsidRPr="00CC0C94" w:rsidRDefault="008E33F7" w:rsidP="008E33F7">
            <w:pPr>
              <w:pStyle w:val="TAC"/>
            </w:pPr>
            <w:r w:rsidRPr="00CC0C94">
              <w:t>0</w:t>
            </w:r>
          </w:p>
        </w:tc>
        <w:tc>
          <w:tcPr>
            <w:tcW w:w="248" w:type="dxa"/>
            <w:tcBorders>
              <w:top w:val="nil"/>
              <w:left w:val="nil"/>
              <w:bottom w:val="nil"/>
              <w:right w:val="nil"/>
            </w:tcBorders>
          </w:tcPr>
          <w:p w14:paraId="2BE0BFC1" w14:textId="77777777" w:rsidR="008E33F7" w:rsidRPr="00CC0C94" w:rsidRDefault="008E33F7" w:rsidP="008E33F7">
            <w:pPr>
              <w:pStyle w:val="TAC"/>
            </w:pPr>
            <w:r w:rsidRPr="00CC0C94">
              <w:t>0</w:t>
            </w:r>
          </w:p>
        </w:tc>
        <w:tc>
          <w:tcPr>
            <w:tcW w:w="745" w:type="dxa"/>
            <w:tcBorders>
              <w:top w:val="nil"/>
              <w:left w:val="nil"/>
              <w:bottom w:val="nil"/>
              <w:right w:val="nil"/>
            </w:tcBorders>
          </w:tcPr>
          <w:p w14:paraId="68291E29" w14:textId="77777777" w:rsidR="008E33F7" w:rsidRPr="00CC0C94" w:rsidRDefault="008E33F7" w:rsidP="008E33F7">
            <w:pPr>
              <w:pStyle w:val="TAL"/>
              <w:rPr>
                <w:color w:val="000000"/>
                <w:lang w:val="en-US"/>
              </w:rPr>
            </w:pPr>
            <w:bookmarkStart w:id="2319" w:name="_PERM_MCCTEMPBM_CRPT07900025___5"/>
            <w:bookmarkEnd w:id="2319"/>
          </w:p>
        </w:tc>
        <w:tc>
          <w:tcPr>
            <w:tcW w:w="4111" w:type="dxa"/>
            <w:tcBorders>
              <w:top w:val="nil"/>
              <w:left w:val="nil"/>
              <w:bottom w:val="nil"/>
              <w:right w:val="single" w:sz="4" w:space="0" w:color="auto"/>
            </w:tcBorders>
          </w:tcPr>
          <w:p w14:paraId="0C76FCF0" w14:textId="77777777" w:rsidR="008E33F7" w:rsidRPr="00CC0C94" w:rsidRDefault="008E33F7" w:rsidP="008E33F7">
            <w:pPr>
              <w:pStyle w:val="TAL"/>
            </w:pPr>
            <w:r w:rsidRPr="00CC0C94">
              <w:t>Conditional IE error</w:t>
            </w:r>
          </w:p>
        </w:tc>
      </w:tr>
      <w:tr w:rsidR="008E33F7" w:rsidRPr="00CC0C94" w14:paraId="28FBBD87" w14:textId="77777777" w:rsidTr="008E33F7">
        <w:trPr>
          <w:jc w:val="center"/>
        </w:trPr>
        <w:tc>
          <w:tcPr>
            <w:tcW w:w="284" w:type="dxa"/>
          </w:tcPr>
          <w:p w14:paraId="5D288B2A" w14:textId="77777777" w:rsidR="008E33F7" w:rsidRPr="00CC0C94" w:rsidRDefault="008E33F7" w:rsidP="008E33F7">
            <w:pPr>
              <w:pStyle w:val="TAC"/>
            </w:pPr>
            <w:r w:rsidRPr="00CC0C94">
              <w:t>0</w:t>
            </w:r>
          </w:p>
        </w:tc>
        <w:tc>
          <w:tcPr>
            <w:tcW w:w="285" w:type="dxa"/>
          </w:tcPr>
          <w:p w14:paraId="776FC4C3" w14:textId="77777777" w:rsidR="008E33F7" w:rsidRPr="00CC0C94" w:rsidRDefault="008E33F7" w:rsidP="008E33F7">
            <w:pPr>
              <w:pStyle w:val="TAC"/>
            </w:pPr>
            <w:r w:rsidRPr="00CC0C94">
              <w:t>1</w:t>
            </w:r>
          </w:p>
        </w:tc>
        <w:tc>
          <w:tcPr>
            <w:tcW w:w="283" w:type="dxa"/>
          </w:tcPr>
          <w:p w14:paraId="15DC6C5F" w14:textId="77777777" w:rsidR="008E33F7" w:rsidRPr="00CC0C94" w:rsidRDefault="008E33F7" w:rsidP="008E33F7">
            <w:pPr>
              <w:pStyle w:val="TAC"/>
            </w:pPr>
            <w:r w:rsidRPr="00CC0C94">
              <w:t>1</w:t>
            </w:r>
          </w:p>
        </w:tc>
        <w:tc>
          <w:tcPr>
            <w:tcW w:w="283" w:type="dxa"/>
          </w:tcPr>
          <w:p w14:paraId="443631FB" w14:textId="77777777" w:rsidR="008E33F7" w:rsidRPr="00CC0C94" w:rsidRDefault="008E33F7" w:rsidP="008E33F7">
            <w:pPr>
              <w:pStyle w:val="TAC"/>
            </w:pPr>
            <w:r w:rsidRPr="00CC0C94">
              <w:t>0</w:t>
            </w:r>
          </w:p>
        </w:tc>
        <w:tc>
          <w:tcPr>
            <w:tcW w:w="360" w:type="dxa"/>
          </w:tcPr>
          <w:p w14:paraId="6E28503C" w14:textId="77777777" w:rsidR="008E33F7" w:rsidRPr="00CC0C94" w:rsidRDefault="008E33F7" w:rsidP="008E33F7">
            <w:pPr>
              <w:pStyle w:val="TAC"/>
            </w:pPr>
            <w:r w:rsidRPr="00CC0C94">
              <w:t>1</w:t>
            </w:r>
          </w:p>
        </w:tc>
        <w:tc>
          <w:tcPr>
            <w:tcW w:w="284" w:type="dxa"/>
          </w:tcPr>
          <w:p w14:paraId="1B9AF6C6" w14:textId="77777777" w:rsidR="008E33F7" w:rsidRPr="00CC0C94" w:rsidRDefault="008E33F7" w:rsidP="008E33F7">
            <w:pPr>
              <w:pStyle w:val="TAC"/>
            </w:pPr>
            <w:r w:rsidRPr="00CC0C94">
              <w:t>1</w:t>
            </w:r>
          </w:p>
        </w:tc>
        <w:tc>
          <w:tcPr>
            <w:tcW w:w="284" w:type="dxa"/>
          </w:tcPr>
          <w:p w14:paraId="22F9CFD7" w14:textId="77777777" w:rsidR="008E33F7" w:rsidRPr="00CC0C94" w:rsidRDefault="008E33F7" w:rsidP="008E33F7">
            <w:pPr>
              <w:pStyle w:val="TAC"/>
            </w:pPr>
            <w:r w:rsidRPr="00CC0C94">
              <w:t>1</w:t>
            </w:r>
          </w:p>
        </w:tc>
        <w:tc>
          <w:tcPr>
            <w:tcW w:w="248" w:type="dxa"/>
          </w:tcPr>
          <w:p w14:paraId="64A730A3" w14:textId="77777777" w:rsidR="008E33F7" w:rsidRPr="00CC0C94" w:rsidRDefault="008E33F7" w:rsidP="008E33F7">
            <w:pPr>
              <w:pStyle w:val="TAC"/>
            </w:pPr>
            <w:r w:rsidRPr="00CC0C94">
              <w:t>1</w:t>
            </w:r>
          </w:p>
        </w:tc>
        <w:tc>
          <w:tcPr>
            <w:tcW w:w="745" w:type="dxa"/>
          </w:tcPr>
          <w:p w14:paraId="7D01CCA1" w14:textId="77777777" w:rsidR="008E33F7" w:rsidRPr="00CC0C94" w:rsidRDefault="008E33F7" w:rsidP="008E33F7">
            <w:pPr>
              <w:pStyle w:val="TAL"/>
            </w:pPr>
          </w:p>
        </w:tc>
        <w:tc>
          <w:tcPr>
            <w:tcW w:w="4111" w:type="dxa"/>
          </w:tcPr>
          <w:p w14:paraId="49144083" w14:textId="77777777" w:rsidR="008E33F7" w:rsidRPr="00CC0C94" w:rsidRDefault="008E33F7" w:rsidP="008E33F7">
            <w:pPr>
              <w:pStyle w:val="TAL"/>
            </w:pPr>
            <w:r w:rsidRPr="00CC0C94">
              <w:t>Protocol error, unspecified</w:t>
            </w:r>
          </w:p>
        </w:tc>
      </w:tr>
      <w:tr w:rsidR="008E33F7" w:rsidRPr="00CC0C94" w14:paraId="1C0D8307" w14:textId="77777777" w:rsidTr="008E33F7">
        <w:trPr>
          <w:jc w:val="center"/>
        </w:trPr>
        <w:tc>
          <w:tcPr>
            <w:tcW w:w="284" w:type="dxa"/>
          </w:tcPr>
          <w:p w14:paraId="5CA2B903" w14:textId="77777777" w:rsidR="008E33F7" w:rsidRPr="00CC0C94" w:rsidRDefault="008E33F7" w:rsidP="008E33F7">
            <w:pPr>
              <w:pStyle w:val="TAC"/>
            </w:pPr>
          </w:p>
        </w:tc>
        <w:tc>
          <w:tcPr>
            <w:tcW w:w="285" w:type="dxa"/>
          </w:tcPr>
          <w:p w14:paraId="69A0812D" w14:textId="77777777" w:rsidR="008E33F7" w:rsidRPr="00CC0C94" w:rsidRDefault="008E33F7" w:rsidP="008E33F7">
            <w:pPr>
              <w:pStyle w:val="TAC"/>
            </w:pPr>
          </w:p>
        </w:tc>
        <w:tc>
          <w:tcPr>
            <w:tcW w:w="283" w:type="dxa"/>
          </w:tcPr>
          <w:p w14:paraId="4D889A6D" w14:textId="77777777" w:rsidR="008E33F7" w:rsidRPr="00CC0C94" w:rsidRDefault="008E33F7" w:rsidP="008E33F7">
            <w:pPr>
              <w:pStyle w:val="TAC"/>
            </w:pPr>
          </w:p>
        </w:tc>
        <w:tc>
          <w:tcPr>
            <w:tcW w:w="283" w:type="dxa"/>
          </w:tcPr>
          <w:p w14:paraId="0C9923D6" w14:textId="77777777" w:rsidR="008E33F7" w:rsidRPr="00CC0C94" w:rsidRDefault="008E33F7" w:rsidP="008E33F7">
            <w:pPr>
              <w:pStyle w:val="TAC"/>
            </w:pPr>
          </w:p>
        </w:tc>
        <w:tc>
          <w:tcPr>
            <w:tcW w:w="360" w:type="dxa"/>
          </w:tcPr>
          <w:p w14:paraId="6A009338" w14:textId="77777777" w:rsidR="008E33F7" w:rsidRPr="00CC0C94" w:rsidRDefault="008E33F7" w:rsidP="008E33F7">
            <w:pPr>
              <w:pStyle w:val="TAC"/>
            </w:pPr>
          </w:p>
        </w:tc>
        <w:tc>
          <w:tcPr>
            <w:tcW w:w="284" w:type="dxa"/>
          </w:tcPr>
          <w:p w14:paraId="331CBA50" w14:textId="77777777" w:rsidR="008E33F7" w:rsidRPr="00CC0C94" w:rsidRDefault="008E33F7" w:rsidP="008E33F7">
            <w:pPr>
              <w:pStyle w:val="TAC"/>
            </w:pPr>
          </w:p>
        </w:tc>
        <w:tc>
          <w:tcPr>
            <w:tcW w:w="284" w:type="dxa"/>
          </w:tcPr>
          <w:p w14:paraId="70246946" w14:textId="77777777" w:rsidR="008E33F7" w:rsidRPr="00CC0C94" w:rsidRDefault="008E33F7" w:rsidP="008E33F7">
            <w:pPr>
              <w:pStyle w:val="TAC"/>
            </w:pPr>
          </w:p>
        </w:tc>
        <w:tc>
          <w:tcPr>
            <w:tcW w:w="248" w:type="dxa"/>
          </w:tcPr>
          <w:p w14:paraId="3FE796F2" w14:textId="77777777" w:rsidR="008E33F7" w:rsidRPr="00CC0C94" w:rsidRDefault="008E33F7" w:rsidP="008E33F7">
            <w:pPr>
              <w:pStyle w:val="TAC"/>
            </w:pPr>
          </w:p>
        </w:tc>
        <w:tc>
          <w:tcPr>
            <w:tcW w:w="745" w:type="dxa"/>
          </w:tcPr>
          <w:p w14:paraId="329686C6" w14:textId="77777777" w:rsidR="008E33F7" w:rsidRPr="00CC0C94" w:rsidRDefault="008E33F7" w:rsidP="008E33F7">
            <w:pPr>
              <w:pStyle w:val="TAL"/>
            </w:pPr>
          </w:p>
        </w:tc>
        <w:tc>
          <w:tcPr>
            <w:tcW w:w="4111" w:type="dxa"/>
          </w:tcPr>
          <w:p w14:paraId="53BD30FF" w14:textId="77777777" w:rsidR="008E33F7" w:rsidRPr="00CC0C94" w:rsidRDefault="008E33F7" w:rsidP="008E33F7">
            <w:pPr>
              <w:pStyle w:val="TAL"/>
            </w:pPr>
          </w:p>
        </w:tc>
      </w:tr>
      <w:tr w:rsidR="008E33F7" w:rsidRPr="00CC0C94" w14:paraId="36A88EF2" w14:textId="77777777" w:rsidTr="008E33F7">
        <w:trPr>
          <w:jc w:val="center"/>
        </w:trPr>
        <w:tc>
          <w:tcPr>
            <w:tcW w:w="7167" w:type="dxa"/>
            <w:gridSpan w:val="10"/>
          </w:tcPr>
          <w:p w14:paraId="4D685598" w14:textId="77777777" w:rsidR="008E33F7" w:rsidRPr="00CC0C94" w:rsidRDefault="008E33F7" w:rsidP="008E33F7">
            <w:pPr>
              <w:pStyle w:val="TAL"/>
            </w:pPr>
            <w:r w:rsidRPr="00CC0C94">
              <w:t>Any other value received by the UE shall be treated as 0010 0010, "service option temporarily out of order". Any other value received by the network shall be treated as 0110 1111, "protocol error, unspecified".</w:t>
            </w:r>
          </w:p>
        </w:tc>
      </w:tr>
      <w:tr w:rsidR="008E33F7" w:rsidRPr="00CC0C94" w14:paraId="13A7E2D9" w14:textId="77777777" w:rsidTr="008E33F7">
        <w:trPr>
          <w:jc w:val="center"/>
        </w:trPr>
        <w:tc>
          <w:tcPr>
            <w:tcW w:w="7167" w:type="dxa"/>
            <w:gridSpan w:val="10"/>
          </w:tcPr>
          <w:p w14:paraId="7B80B4E0" w14:textId="77777777" w:rsidR="008E33F7" w:rsidRPr="00CC0C94" w:rsidRDefault="008E33F7" w:rsidP="008E33F7">
            <w:pPr>
              <w:pStyle w:val="TAL"/>
            </w:pPr>
          </w:p>
        </w:tc>
      </w:tr>
    </w:tbl>
    <w:p w14:paraId="2AB660D8" w14:textId="77777777" w:rsidR="008E33F7" w:rsidRDefault="008E33F7" w:rsidP="008E33F7"/>
    <w:p w14:paraId="31AE1948" w14:textId="77777777" w:rsidR="008E33F7" w:rsidRPr="00913BB3" w:rsidRDefault="008E33F7" w:rsidP="00CC0F60">
      <w:pPr>
        <w:pStyle w:val="Heading3"/>
      </w:pPr>
      <w:bookmarkStart w:id="2320" w:name="_CR8_3_2"/>
      <w:bookmarkStart w:id="2321" w:name="_Toc20233365"/>
      <w:bookmarkStart w:id="2322" w:name="_Toc25070720"/>
      <w:bookmarkStart w:id="2323" w:name="_Toc34388711"/>
      <w:bookmarkStart w:id="2324" w:name="_Toc34404482"/>
      <w:bookmarkStart w:id="2325" w:name="_Toc45282378"/>
      <w:bookmarkStart w:id="2326" w:name="_Toc45882764"/>
      <w:bookmarkStart w:id="2327" w:name="_Toc51951314"/>
      <w:bookmarkStart w:id="2328" w:name="_Toc59209091"/>
      <w:bookmarkStart w:id="2329" w:name="_Toc75734933"/>
      <w:bookmarkStart w:id="2330" w:name="_Toc162980020"/>
      <w:bookmarkEnd w:id="2320"/>
      <w:r>
        <w:t>8.3</w:t>
      </w:r>
      <w:r w:rsidRPr="00913BB3">
        <w:t>.</w:t>
      </w:r>
      <w:r>
        <w:t>2</w:t>
      </w:r>
      <w:r w:rsidRPr="00913BB3">
        <w:tab/>
      </w:r>
      <w:bookmarkEnd w:id="2321"/>
      <w:r>
        <w:t>Requested UE policies</w:t>
      </w:r>
      <w:bookmarkEnd w:id="2322"/>
      <w:bookmarkEnd w:id="2323"/>
      <w:bookmarkEnd w:id="2324"/>
      <w:bookmarkEnd w:id="2325"/>
      <w:bookmarkEnd w:id="2326"/>
      <w:bookmarkEnd w:id="2327"/>
      <w:bookmarkEnd w:id="2328"/>
      <w:bookmarkEnd w:id="2329"/>
      <w:bookmarkEnd w:id="2330"/>
    </w:p>
    <w:p w14:paraId="7F0CBEB0" w14:textId="77777777" w:rsidR="008E33F7" w:rsidRPr="00913BB3" w:rsidRDefault="008E33F7" w:rsidP="008E33F7">
      <w:r w:rsidRPr="00913BB3">
        <w:t xml:space="preserve">The purpose of the </w:t>
      </w:r>
      <w:r>
        <w:t xml:space="preserve">Requested UE policies </w:t>
      </w:r>
      <w:r w:rsidRPr="00913BB3">
        <w:t xml:space="preserve">information element is to </w:t>
      </w:r>
      <w:r>
        <w:t>enable the UE to request the PCF to provide certain UE policies or certain UE policy subsets</w:t>
      </w:r>
      <w:r w:rsidRPr="00913BB3">
        <w:t>.</w:t>
      </w:r>
    </w:p>
    <w:p w14:paraId="26FC567B" w14:textId="77777777" w:rsidR="008E33F7" w:rsidRPr="00913BB3" w:rsidRDefault="008E33F7" w:rsidP="008E33F7">
      <w:r w:rsidRPr="00913BB3">
        <w:t xml:space="preserve">The </w:t>
      </w:r>
      <w:r>
        <w:t xml:space="preserve">Requested UE policies </w:t>
      </w:r>
      <w:r w:rsidRPr="00913BB3">
        <w:t>information element is coded as shown in figure </w:t>
      </w:r>
      <w:r>
        <w:t>8.3.2</w:t>
      </w:r>
      <w:r w:rsidRPr="00913BB3">
        <w:t>.1 and table </w:t>
      </w:r>
      <w:r>
        <w:t>8.3.2</w:t>
      </w:r>
      <w:r w:rsidRPr="00913BB3">
        <w:t>.1.</w:t>
      </w:r>
    </w:p>
    <w:p w14:paraId="398E7FEE" w14:textId="6839F788" w:rsidR="008E33F7" w:rsidRDefault="008E33F7" w:rsidP="008E33F7">
      <w:r w:rsidRPr="00913BB3">
        <w:t xml:space="preserve">The </w:t>
      </w:r>
      <w:r>
        <w:t xml:space="preserve">Requested UE policies </w:t>
      </w:r>
      <w:r w:rsidRPr="00913BB3">
        <w:t xml:space="preserve">is a type </w:t>
      </w:r>
      <w:r>
        <w:t>4</w:t>
      </w:r>
      <w:r w:rsidRPr="00913BB3">
        <w:t xml:space="preserve"> information element with a minimum length of </w:t>
      </w:r>
      <w:r>
        <w:t>3</w:t>
      </w:r>
      <w:r w:rsidRPr="00913BB3">
        <w:t xml:space="preserve"> octets and a maximum length of </w:t>
      </w:r>
      <w:r w:rsidR="007D7D30">
        <w:t>5</w:t>
      </w:r>
      <w:r w:rsidRPr="00913BB3">
        <w:t xml:space="preserve"> octets.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44"/>
        <w:gridCol w:w="744"/>
        <w:gridCol w:w="745"/>
        <w:gridCol w:w="745"/>
        <w:gridCol w:w="744"/>
        <w:gridCol w:w="745"/>
        <w:gridCol w:w="744"/>
        <w:gridCol w:w="745"/>
        <w:gridCol w:w="1560"/>
      </w:tblGrid>
      <w:tr w:rsidR="008E33F7" w:rsidRPr="00CC0C94" w14:paraId="71B5F120" w14:textId="77777777" w:rsidTr="008E33F7">
        <w:trPr>
          <w:cantSplit/>
          <w:jc w:val="center"/>
        </w:trPr>
        <w:tc>
          <w:tcPr>
            <w:tcW w:w="744" w:type="dxa"/>
            <w:tcBorders>
              <w:top w:val="nil"/>
              <w:left w:val="nil"/>
              <w:bottom w:val="nil"/>
              <w:right w:val="nil"/>
            </w:tcBorders>
          </w:tcPr>
          <w:p w14:paraId="2ACE9FBC" w14:textId="77777777" w:rsidR="008E33F7" w:rsidRPr="00CC0C94" w:rsidRDefault="008E33F7" w:rsidP="008E33F7">
            <w:pPr>
              <w:pStyle w:val="TAC"/>
            </w:pPr>
            <w:r w:rsidRPr="00CC0C94">
              <w:t>8</w:t>
            </w:r>
          </w:p>
        </w:tc>
        <w:tc>
          <w:tcPr>
            <w:tcW w:w="744" w:type="dxa"/>
            <w:tcBorders>
              <w:top w:val="nil"/>
              <w:left w:val="nil"/>
              <w:bottom w:val="nil"/>
              <w:right w:val="nil"/>
            </w:tcBorders>
          </w:tcPr>
          <w:p w14:paraId="53D2B3B5" w14:textId="77777777" w:rsidR="008E33F7" w:rsidRPr="00CC0C94" w:rsidRDefault="008E33F7" w:rsidP="008E33F7">
            <w:pPr>
              <w:pStyle w:val="TAC"/>
            </w:pPr>
            <w:r w:rsidRPr="00CC0C94">
              <w:t>7</w:t>
            </w:r>
          </w:p>
        </w:tc>
        <w:tc>
          <w:tcPr>
            <w:tcW w:w="745" w:type="dxa"/>
            <w:tcBorders>
              <w:top w:val="nil"/>
              <w:left w:val="nil"/>
              <w:bottom w:val="nil"/>
              <w:right w:val="nil"/>
            </w:tcBorders>
          </w:tcPr>
          <w:p w14:paraId="5544FA5F" w14:textId="77777777" w:rsidR="008E33F7" w:rsidRPr="00CC0C94" w:rsidRDefault="008E33F7" w:rsidP="008E33F7">
            <w:pPr>
              <w:pStyle w:val="TAC"/>
            </w:pPr>
            <w:r w:rsidRPr="00CC0C94">
              <w:t>6</w:t>
            </w:r>
          </w:p>
        </w:tc>
        <w:tc>
          <w:tcPr>
            <w:tcW w:w="745" w:type="dxa"/>
            <w:tcBorders>
              <w:top w:val="nil"/>
              <w:left w:val="nil"/>
              <w:bottom w:val="nil"/>
              <w:right w:val="nil"/>
            </w:tcBorders>
          </w:tcPr>
          <w:p w14:paraId="524603A0" w14:textId="77777777" w:rsidR="008E33F7" w:rsidRPr="00CC0C94" w:rsidRDefault="008E33F7" w:rsidP="008E33F7">
            <w:pPr>
              <w:pStyle w:val="TAC"/>
            </w:pPr>
            <w:r w:rsidRPr="00CC0C94">
              <w:t>5</w:t>
            </w:r>
          </w:p>
        </w:tc>
        <w:tc>
          <w:tcPr>
            <w:tcW w:w="744" w:type="dxa"/>
            <w:tcBorders>
              <w:top w:val="nil"/>
              <w:left w:val="nil"/>
              <w:bottom w:val="nil"/>
              <w:right w:val="nil"/>
            </w:tcBorders>
          </w:tcPr>
          <w:p w14:paraId="6305E74A" w14:textId="77777777" w:rsidR="008E33F7" w:rsidRPr="00CC0C94" w:rsidRDefault="008E33F7" w:rsidP="008E33F7">
            <w:pPr>
              <w:pStyle w:val="TAC"/>
            </w:pPr>
            <w:r w:rsidRPr="00CC0C94">
              <w:t>4</w:t>
            </w:r>
          </w:p>
        </w:tc>
        <w:tc>
          <w:tcPr>
            <w:tcW w:w="745" w:type="dxa"/>
            <w:tcBorders>
              <w:top w:val="nil"/>
              <w:left w:val="nil"/>
              <w:bottom w:val="nil"/>
              <w:right w:val="nil"/>
            </w:tcBorders>
          </w:tcPr>
          <w:p w14:paraId="7486FDBD" w14:textId="77777777" w:rsidR="008E33F7" w:rsidRPr="00CC0C94" w:rsidRDefault="008E33F7" w:rsidP="008E33F7">
            <w:pPr>
              <w:pStyle w:val="TAC"/>
            </w:pPr>
            <w:r w:rsidRPr="00CC0C94">
              <w:t>3</w:t>
            </w:r>
          </w:p>
        </w:tc>
        <w:tc>
          <w:tcPr>
            <w:tcW w:w="744" w:type="dxa"/>
            <w:tcBorders>
              <w:top w:val="nil"/>
              <w:left w:val="nil"/>
              <w:bottom w:val="nil"/>
              <w:right w:val="nil"/>
            </w:tcBorders>
          </w:tcPr>
          <w:p w14:paraId="79C11F29" w14:textId="77777777" w:rsidR="008E33F7" w:rsidRPr="00CC0C94" w:rsidRDefault="008E33F7" w:rsidP="008E33F7">
            <w:pPr>
              <w:pStyle w:val="TAC"/>
            </w:pPr>
            <w:r w:rsidRPr="00CC0C94">
              <w:t>2</w:t>
            </w:r>
          </w:p>
        </w:tc>
        <w:tc>
          <w:tcPr>
            <w:tcW w:w="745" w:type="dxa"/>
            <w:tcBorders>
              <w:top w:val="nil"/>
              <w:left w:val="nil"/>
              <w:bottom w:val="nil"/>
              <w:right w:val="nil"/>
            </w:tcBorders>
          </w:tcPr>
          <w:p w14:paraId="00D5707E" w14:textId="77777777" w:rsidR="008E33F7" w:rsidRPr="00CC0C94" w:rsidRDefault="008E33F7" w:rsidP="008E33F7">
            <w:pPr>
              <w:pStyle w:val="TAC"/>
            </w:pPr>
            <w:r w:rsidRPr="00CC0C94">
              <w:t>1</w:t>
            </w:r>
          </w:p>
        </w:tc>
        <w:tc>
          <w:tcPr>
            <w:tcW w:w="1560" w:type="dxa"/>
            <w:tcBorders>
              <w:top w:val="nil"/>
              <w:left w:val="nil"/>
              <w:bottom w:val="nil"/>
              <w:right w:val="nil"/>
            </w:tcBorders>
          </w:tcPr>
          <w:p w14:paraId="17494A59" w14:textId="77777777" w:rsidR="008E33F7" w:rsidRPr="00CC0C94" w:rsidRDefault="008E33F7" w:rsidP="008E33F7">
            <w:pPr>
              <w:pStyle w:val="TAL"/>
            </w:pPr>
          </w:p>
        </w:tc>
      </w:tr>
      <w:tr w:rsidR="008E33F7" w:rsidRPr="00CC0C94" w14:paraId="47F89B23" w14:textId="77777777" w:rsidTr="008E33F7">
        <w:trPr>
          <w:cantSplit/>
          <w:jc w:val="center"/>
        </w:trPr>
        <w:tc>
          <w:tcPr>
            <w:tcW w:w="5956" w:type="dxa"/>
            <w:gridSpan w:val="8"/>
            <w:tcBorders>
              <w:top w:val="single" w:sz="4" w:space="0" w:color="auto"/>
              <w:bottom w:val="single" w:sz="4" w:space="0" w:color="auto"/>
              <w:right w:val="single" w:sz="4" w:space="0" w:color="auto"/>
            </w:tcBorders>
          </w:tcPr>
          <w:p w14:paraId="6BF05830" w14:textId="77777777" w:rsidR="008E33F7" w:rsidRPr="00CC0C94" w:rsidRDefault="008E33F7" w:rsidP="008E33F7">
            <w:pPr>
              <w:pStyle w:val="TAC"/>
            </w:pPr>
            <w:r>
              <w:t>Requested UE policies</w:t>
            </w:r>
            <w:r w:rsidRPr="00CC0C94">
              <w:t xml:space="preserve"> IEI</w:t>
            </w:r>
          </w:p>
        </w:tc>
        <w:tc>
          <w:tcPr>
            <w:tcW w:w="1560" w:type="dxa"/>
            <w:tcBorders>
              <w:top w:val="nil"/>
              <w:left w:val="nil"/>
              <w:bottom w:val="nil"/>
              <w:right w:val="nil"/>
            </w:tcBorders>
          </w:tcPr>
          <w:p w14:paraId="7E741FE5" w14:textId="77777777" w:rsidR="008E33F7" w:rsidRPr="00CC0C94" w:rsidRDefault="008E33F7" w:rsidP="008E33F7">
            <w:pPr>
              <w:pStyle w:val="TAL"/>
            </w:pPr>
            <w:r w:rsidRPr="00CC0C94">
              <w:t>octet 1</w:t>
            </w:r>
          </w:p>
        </w:tc>
      </w:tr>
      <w:tr w:rsidR="008E33F7" w:rsidRPr="00CC0C94" w14:paraId="1450A5B7" w14:textId="77777777" w:rsidTr="008E33F7">
        <w:trPr>
          <w:cantSplit/>
          <w:jc w:val="center"/>
        </w:trPr>
        <w:tc>
          <w:tcPr>
            <w:tcW w:w="5956" w:type="dxa"/>
            <w:gridSpan w:val="8"/>
            <w:tcBorders>
              <w:top w:val="single" w:sz="4" w:space="0" w:color="auto"/>
              <w:bottom w:val="single" w:sz="4" w:space="0" w:color="auto"/>
              <w:right w:val="single" w:sz="4" w:space="0" w:color="auto"/>
            </w:tcBorders>
          </w:tcPr>
          <w:p w14:paraId="27646CCD" w14:textId="77777777" w:rsidR="008E33F7" w:rsidRPr="00CC0C94" w:rsidRDefault="008E33F7" w:rsidP="008E33F7">
            <w:pPr>
              <w:pStyle w:val="TAC"/>
            </w:pPr>
            <w:r>
              <w:t>Length of Requested UE policies</w:t>
            </w:r>
            <w:r w:rsidRPr="00CC0C94">
              <w:t xml:space="preserve"> </w:t>
            </w:r>
            <w:r>
              <w:t>contents</w:t>
            </w:r>
          </w:p>
        </w:tc>
        <w:tc>
          <w:tcPr>
            <w:tcW w:w="1560" w:type="dxa"/>
            <w:tcBorders>
              <w:top w:val="nil"/>
              <w:left w:val="nil"/>
              <w:bottom w:val="nil"/>
              <w:right w:val="nil"/>
            </w:tcBorders>
          </w:tcPr>
          <w:p w14:paraId="52AEBB34" w14:textId="77777777" w:rsidR="008E33F7" w:rsidRPr="00CC0C94" w:rsidRDefault="008E33F7" w:rsidP="008E33F7">
            <w:pPr>
              <w:pStyle w:val="TAL"/>
            </w:pPr>
            <w:r w:rsidRPr="00CC0C94">
              <w:t xml:space="preserve">octet </w:t>
            </w:r>
            <w:r>
              <w:t>2</w:t>
            </w:r>
          </w:p>
        </w:tc>
      </w:tr>
      <w:tr w:rsidR="008E33F7" w:rsidRPr="00CC0C94" w14:paraId="42F68052" w14:textId="77777777" w:rsidTr="008E33F7">
        <w:trPr>
          <w:cantSplit/>
          <w:trHeight w:val="233"/>
          <w:jc w:val="center"/>
        </w:trPr>
        <w:tc>
          <w:tcPr>
            <w:tcW w:w="744" w:type="dxa"/>
            <w:tcBorders>
              <w:top w:val="single" w:sz="4" w:space="0" w:color="auto"/>
              <w:left w:val="single" w:sz="4" w:space="0" w:color="auto"/>
              <w:bottom w:val="single" w:sz="4" w:space="0" w:color="auto"/>
              <w:right w:val="single" w:sz="4" w:space="0" w:color="auto"/>
            </w:tcBorders>
          </w:tcPr>
          <w:p w14:paraId="74F21F90" w14:textId="77777777" w:rsidR="008E33F7" w:rsidRPr="00CC0C94" w:rsidRDefault="008E33F7" w:rsidP="008E33F7">
            <w:pPr>
              <w:pStyle w:val="TAC"/>
            </w:pPr>
            <w:r w:rsidRPr="009807E8">
              <w:t xml:space="preserve">5P2RMI </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07B1DF76" w14:textId="77777777" w:rsidR="008E33F7" w:rsidRPr="00CC0C94" w:rsidRDefault="008E33F7" w:rsidP="008E33F7">
            <w:pPr>
              <w:pStyle w:val="TAC"/>
            </w:pPr>
            <w:r w:rsidRPr="009807E8">
              <w:t xml:space="preserve">5P3RMI </w:t>
            </w:r>
          </w:p>
        </w:tc>
        <w:tc>
          <w:tcPr>
            <w:tcW w:w="745" w:type="dxa"/>
            <w:tcBorders>
              <w:top w:val="single" w:sz="4" w:space="0" w:color="auto"/>
              <w:left w:val="single" w:sz="4" w:space="0" w:color="auto"/>
              <w:bottom w:val="single" w:sz="4" w:space="0" w:color="auto"/>
              <w:right w:val="single" w:sz="4" w:space="0" w:color="auto"/>
            </w:tcBorders>
            <w:shd w:val="clear" w:color="auto" w:fill="auto"/>
          </w:tcPr>
          <w:p w14:paraId="4DD666FE" w14:textId="77777777" w:rsidR="008E33F7" w:rsidRPr="00CC0C94" w:rsidRDefault="008E33F7" w:rsidP="008E33F7">
            <w:pPr>
              <w:pStyle w:val="TAC"/>
            </w:pPr>
            <w:r w:rsidRPr="009807E8">
              <w:t xml:space="preserve">5P2UNRI </w:t>
            </w:r>
          </w:p>
        </w:tc>
        <w:tc>
          <w:tcPr>
            <w:tcW w:w="745" w:type="dxa"/>
            <w:tcBorders>
              <w:top w:val="single" w:sz="4" w:space="0" w:color="auto"/>
              <w:left w:val="single" w:sz="4" w:space="0" w:color="auto"/>
              <w:bottom w:val="single" w:sz="4" w:space="0" w:color="auto"/>
              <w:right w:val="single" w:sz="4" w:space="0" w:color="auto"/>
            </w:tcBorders>
            <w:shd w:val="clear" w:color="auto" w:fill="auto"/>
          </w:tcPr>
          <w:p w14:paraId="3539EFCC" w14:textId="77777777" w:rsidR="008E33F7" w:rsidRPr="00CC0C94" w:rsidRDefault="008E33F7" w:rsidP="008E33F7">
            <w:pPr>
              <w:pStyle w:val="TAC"/>
            </w:pPr>
            <w:r>
              <w:t>5P</w:t>
            </w:r>
            <w:r w:rsidRPr="000123E1">
              <w:t>3</w:t>
            </w:r>
            <w:r>
              <w:t>UNRI</w:t>
            </w:r>
          </w:p>
        </w:tc>
        <w:tc>
          <w:tcPr>
            <w:tcW w:w="744" w:type="dxa"/>
            <w:tcBorders>
              <w:top w:val="single" w:sz="4" w:space="0" w:color="auto"/>
              <w:left w:val="single" w:sz="4" w:space="0" w:color="auto"/>
              <w:bottom w:val="single" w:sz="4" w:space="0" w:color="auto"/>
              <w:right w:val="single" w:sz="4" w:space="0" w:color="auto"/>
            </w:tcBorders>
          </w:tcPr>
          <w:p w14:paraId="0AB13091" w14:textId="77777777" w:rsidR="008E33F7" w:rsidRPr="00CC0C94" w:rsidRDefault="008E33F7" w:rsidP="008E33F7">
            <w:pPr>
              <w:pStyle w:val="TAC"/>
            </w:pPr>
            <w:r>
              <w:t>5PDCI</w:t>
            </w:r>
          </w:p>
        </w:tc>
        <w:tc>
          <w:tcPr>
            <w:tcW w:w="745" w:type="dxa"/>
            <w:tcBorders>
              <w:top w:val="single" w:sz="4" w:space="0" w:color="auto"/>
              <w:left w:val="single" w:sz="4" w:space="0" w:color="auto"/>
              <w:bottom w:val="single" w:sz="4" w:space="0" w:color="auto"/>
              <w:right w:val="single" w:sz="4" w:space="0" w:color="auto"/>
            </w:tcBorders>
          </w:tcPr>
          <w:p w14:paraId="4AA0DAC8" w14:textId="77777777" w:rsidR="008E33F7" w:rsidRPr="00CC0C94" w:rsidRDefault="008E33F7" w:rsidP="008E33F7">
            <w:pPr>
              <w:pStyle w:val="TAC"/>
            </w:pPr>
            <w:r>
              <w:t>5PDDI</w:t>
            </w:r>
          </w:p>
        </w:tc>
        <w:tc>
          <w:tcPr>
            <w:tcW w:w="744" w:type="dxa"/>
            <w:tcBorders>
              <w:top w:val="single" w:sz="4" w:space="0" w:color="auto"/>
              <w:left w:val="single" w:sz="4" w:space="0" w:color="auto"/>
              <w:bottom w:val="single" w:sz="4" w:space="0" w:color="auto"/>
              <w:right w:val="single" w:sz="4" w:space="0" w:color="auto"/>
            </w:tcBorders>
          </w:tcPr>
          <w:p w14:paraId="17F5F5AA" w14:textId="77777777" w:rsidR="008E33F7" w:rsidRPr="00CC0C94" w:rsidRDefault="008E33F7" w:rsidP="008E33F7">
            <w:pPr>
              <w:pStyle w:val="TAC"/>
            </w:pPr>
            <w:r>
              <w:t>V2XUUI</w:t>
            </w:r>
          </w:p>
        </w:tc>
        <w:tc>
          <w:tcPr>
            <w:tcW w:w="745" w:type="dxa"/>
            <w:tcBorders>
              <w:top w:val="single" w:sz="4" w:space="0" w:color="auto"/>
              <w:left w:val="single" w:sz="4" w:space="0" w:color="auto"/>
              <w:bottom w:val="single" w:sz="4" w:space="0" w:color="auto"/>
              <w:right w:val="single" w:sz="4" w:space="0" w:color="auto"/>
            </w:tcBorders>
          </w:tcPr>
          <w:p w14:paraId="51DE276A" w14:textId="77777777" w:rsidR="008E33F7" w:rsidRPr="00CC0C94" w:rsidRDefault="008E33F7" w:rsidP="008E33F7">
            <w:pPr>
              <w:pStyle w:val="TAC"/>
            </w:pPr>
            <w:r>
              <w:t>V2XPC5I</w:t>
            </w:r>
          </w:p>
        </w:tc>
        <w:tc>
          <w:tcPr>
            <w:tcW w:w="1560" w:type="dxa"/>
            <w:tcBorders>
              <w:top w:val="nil"/>
              <w:left w:val="single" w:sz="4" w:space="0" w:color="auto"/>
              <w:bottom w:val="nil"/>
              <w:right w:val="nil"/>
            </w:tcBorders>
          </w:tcPr>
          <w:p w14:paraId="529AF13D" w14:textId="77777777" w:rsidR="008E33F7" w:rsidRPr="00CC0C94" w:rsidRDefault="008E33F7" w:rsidP="008E33F7">
            <w:pPr>
              <w:pStyle w:val="TAL"/>
            </w:pPr>
          </w:p>
          <w:p w14:paraId="1D2581EF" w14:textId="77777777" w:rsidR="008E33F7" w:rsidRPr="00CC0C94" w:rsidRDefault="008E33F7" w:rsidP="008E33F7">
            <w:pPr>
              <w:pStyle w:val="TAL"/>
            </w:pPr>
            <w:r w:rsidRPr="00CC0C94">
              <w:t xml:space="preserve">octet </w:t>
            </w:r>
            <w:r>
              <w:t>3</w:t>
            </w:r>
          </w:p>
        </w:tc>
      </w:tr>
      <w:tr w:rsidR="008E33F7" w:rsidRPr="00CC0C94" w14:paraId="198D2B43" w14:textId="77777777" w:rsidTr="008E33F7">
        <w:trPr>
          <w:cantSplit/>
          <w:trHeight w:val="233"/>
          <w:jc w:val="center"/>
        </w:trPr>
        <w:tc>
          <w:tcPr>
            <w:tcW w:w="744" w:type="dxa"/>
            <w:tcBorders>
              <w:top w:val="single" w:sz="4" w:space="0" w:color="auto"/>
              <w:left w:val="single" w:sz="4" w:space="0" w:color="auto"/>
              <w:bottom w:val="single" w:sz="4" w:space="0" w:color="auto"/>
              <w:right w:val="single" w:sz="4" w:space="0" w:color="auto"/>
            </w:tcBorders>
          </w:tcPr>
          <w:p w14:paraId="06BE36E6" w14:textId="77777777" w:rsidR="008414FE" w:rsidRDefault="008414FE" w:rsidP="008414FE">
            <w:pPr>
              <w:pStyle w:val="TAC"/>
            </w:pPr>
            <w:r w:rsidRPr="00CC0C94">
              <w:t>0</w:t>
            </w:r>
          </w:p>
          <w:p w14:paraId="3E6F0A11" w14:textId="0AA7AD19" w:rsidR="008E33F7" w:rsidRPr="00CC0C94" w:rsidRDefault="008414FE" w:rsidP="008414FE">
            <w:pPr>
              <w:pStyle w:val="TAC"/>
            </w:pPr>
            <w:r>
              <w:t>Spare</w:t>
            </w:r>
            <w:r w:rsidDel="00A1427A">
              <w:t xml:space="preserve"> </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2CDC0454" w14:textId="1F38FE2A" w:rsidR="008E33F7" w:rsidRPr="00CC0C94" w:rsidRDefault="001B4710" w:rsidP="008E33F7">
            <w:pPr>
              <w:pStyle w:val="TAC"/>
            </w:pPr>
            <w:r>
              <w:t>RSPI</w:t>
            </w:r>
          </w:p>
        </w:tc>
        <w:tc>
          <w:tcPr>
            <w:tcW w:w="745" w:type="dxa"/>
            <w:tcBorders>
              <w:top w:val="single" w:sz="4" w:space="0" w:color="auto"/>
              <w:left w:val="single" w:sz="4" w:space="0" w:color="auto"/>
              <w:bottom w:val="single" w:sz="4" w:space="0" w:color="auto"/>
              <w:right w:val="single" w:sz="4" w:space="0" w:color="auto"/>
            </w:tcBorders>
            <w:shd w:val="clear" w:color="auto" w:fill="auto"/>
          </w:tcPr>
          <w:p w14:paraId="5980D8B6" w14:textId="18289043" w:rsidR="008E33F7" w:rsidRPr="00CC0C94" w:rsidRDefault="0099383B" w:rsidP="008E33F7">
            <w:pPr>
              <w:pStyle w:val="TAC"/>
            </w:pPr>
            <w:r w:rsidRPr="00B64396">
              <w:t>5P</w:t>
            </w:r>
            <w:r>
              <w:t>2</w:t>
            </w:r>
            <w:r w:rsidRPr="00B64396">
              <w:t>EUI</w:t>
            </w:r>
          </w:p>
        </w:tc>
        <w:tc>
          <w:tcPr>
            <w:tcW w:w="745" w:type="dxa"/>
            <w:tcBorders>
              <w:top w:val="single" w:sz="4" w:space="0" w:color="auto"/>
              <w:left w:val="single" w:sz="4" w:space="0" w:color="auto"/>
              <w:bottom w:val="single" w:sz="4" w:space="0" w:color="auto"/>
              <w:right w:val="single" w:sz="4" w:space="0" w:color="auto"/>
            </w:tcBorders>
            <w:shd w:val="clear" w:color="auto" w:fill="auto"/>
          </w:tcPr>
          <w:p w14:paraId="7A178E26" w14:textId="08FE80D9" w:rsidR="008E33F7" w:rsidRPr="00CC0C94" w:rsidRDefault="00AA670B" w:rsidP="008E33F7">
            <w:pPr>
              <w:pStyle w:val="TAC"/>
            </w:pPr>
            <w:r w:rsidRPr="003F7CD6">
              <w:t>5P</w:t>
            </w:r>
            <w:r>
              <w:t>3E</w:t>
            </w:r>
            <w:r w:rsidRPr="003F7CD6">
              <w:t>UI</w:t>
            </w:r>
          </w:p>
        </w:tc>
        <w:tc>
          <w:tcPr>
            <w:tcW w:w="744" w:type="dxa"/>
            <w:tcBorders>
              <w:top w:val="single" w:sz="4" w:space="0" w:color="auto"/>
              <w:left w:val="single" w:sz="4" w:space="0" w:color="auto"/>
              <w:bottom w:val="single" w:sz="4" w:space="0" w:color="auto"/>
              <w:right w:val="single" w:sz="4" w:space="0" w:color="auto"/>
            </w:tcBorders>
          </w:tcPr>
          <w:p w14:paraId="67CF3AF6" w14:textId="256D2629" w:rsidR="008E33F7" w:rsidRPr="00CC0C94" w:rsidRDefault="00787A30" w:rsidP="008E33F7">
            <w:pPr>
              <w:pStyle w:val="TAC"/>
            </w:pPr>
            <w:r w:rsidRPr="003F7CD6">
              <w:t>5P</w:t>
            </w:r>
            <w:r>
              <w:t>2</w:t>
            </w:r>
            <w:r w:rsidRPr="003F7CD6">
              <w:t>UURI</w:t>
            </w:r>
          </w:p>
        </w:tc>
        <w:tc>
          <w:tcPr>
            <w:tcW w:w="745" w:type="dxa"/>
            <w:tcBorders>
              <w:top w:val="single" w:sz="4" w:space="0" w:color="auto"/>
              <w:left w:val="single" w:sz="4" w:space="0" w:color="auto"/>
              <w:bottom w:val="single" w:sz="4" w:space="0" w:color="auto"/>
              <w:right w:val="single" w:sz="4" w:space="0" w:color="auto"/>
            </w:tcBorders>
          </w:tcPr>
          <w:p w14:paraId="233C4346" w14:textId="72A53CAB" w:rsidR="008E33F7" w:rsidRPr="00CC0C94" w:rsidRDefault="00BA0A81" w:rsidP="008E33F7">
            <w:pPr>
              <w:pStyle w:val="TAC"/>
            </w:pPr>
            <w:r w:rsidRPr="00026D83">
              <w:t>5P3U</w:t>
            </w:r>
            <w:r>
              <w:t>U</w:t>
            </w:r>
            <w:r w:rsidRPr="00026D83">
              <w:t>RI</w:t>
            </w:r>
          </w:p>
        </w:tc>
        <w:tc>
          <w:tcPr>
            <w:tcW w:w="744" w:type="dxa"/>
            <w:tcBorders>
              <w:top w:val="single" w:sz="4" w:space="0" w:color="auto"/>
              <w:left w:val="single" w:sz="4" w:space="0" w:color="auto"/>
              <w:bottom w:val="single" w:sz="4" w:space="0" w:color="auto"/>
              <w:right w:val="single" w:sz="4" w:space="0" w:color="auto"/>
            </w:tcBorders>
          </w:tcPr>
          <w:p w14:paraId="0935D8F0" w14:textId="7465F1E3" w:rsidR="008E33F7" w:rsidRPr="00CC0C94" w:rsidRDefault="0005608D" w:rsidP="008E33F7">
            <w:pPr>
              <w:pStyle w:val="TAC"/>
            </w:pPr>
            <w:r>
              <w:t>A2XI</w:t>
            </w:r>
          </w:p>
        </w:tc>
        <w:tc>
          <w:tcPr>
            <w:tcW w:w="745" w:type="dxa"/>
            <w:tcBorders>
              <w:top w:val="single" w:sz="4" w:space="0" w:color="auto"/>
              <w:left w:val="single" w:sz="4" w:space="0" w:color="auto"/>
              <w:bottom w:val="single" w:sz="4" w:space="0" w:color="auto"/>
              <w:right w:val="single" w:sz="4" w:space="0" w:color="auto"/>
            </w:tcBorders>
          </w:tcPr>
          <w:p w14:paraId="5AB18FB4" w14:textId="46B7C979" w:rsidR="008E33F7" w:rsidRPr="00CC0C94" w:rsidRDefault="000C3EFC" w:rsidP="008E33F7">
            <w:pPr>
              <w:pStyle w:val="TAC"/>
            </w:pPr>
            <w:r w:rsidRPr="000C3EFC">
              <w:t>5PUIRI</w:t>
            </w:r>
          </w:p>
        </w:tc>
        <w:tc>
          <w:tcPr>
            <w:tcW w:w="1560" w:type="dxa"/>
            <w:tcBorders>
              <w:top w:val="nil"/>
              <w:left w:val="single" w:sz="4" w:space="0" w:color="auto"/>
              <w:bottom w:val="nil"/>
              <w:right w:val="nil"/>
            </w:tcBorders>
          </w:tcPr>
          <w:p w14:paraId="68E2C421" w14:textId="77777777" w:rsidR="008E33F7" w:rsidRDefault="008E33F7" w:rsidP="008E33F7">
            <w:pPr>
              <w:pStyle w:val="TAL"/>
            </w:pPr>
          </w:p>
          <w:p w14:paraId="5E8B1ABA" w14:textId="77777777" w:rsidR="008E33F7" w:rsidRPr="00CC0C94" w:rsidRDefault="008E33F7" w:rsidP="008E33F7">
            <w:pPr>
              <w:pStyle w:val="TAL"/>
            </w:pPr>
            <w:r>
              <w:t>octet 4*</w:t>
            </w:r>
          </w:p>
        </w:tc>
      </w:tr>
      <w:tr w:rsidR="002D2D33" w:rsidRPr="00CC0C94" w14:paraId="16E0A954" w14:textId="3F8D3E52" w:rsidTr="008E33F7">
        <w:trPr>
          <w:cantSplit/>
          <w:trHeight w:val="233"/>
          <w:jc w:val="center"/>
        </w:trPr>
        <w:tc>
          <w:tcPr>
            <w:tcW w:w="744" w:type="dxa"/>
            <w:tcBorders>
              <w:top w:val="single" w:sz="4" w:space="0" w:color="auto"/>
              <w:left w:val="single" w:sz="4" w:space="0" w:color="auto"/>
              <w:bottom w:val="single" w:sz="4" w:space="0" w:color="auto"/>
              <w:right w:val="single" w:sz="4" w:space="0" w:color="auto"/>
            </w:tcBorders>
          </w:tcPr>
          <w:p w14:paraId="5CA9FD4C" w14:textId="12CBFF34" w:rsidR="002D2D33" w:rsidRDefault="002D2D33" w:rsidP="002D2D33">
            <w:pPr>
              <w:pStyle w:val="TAC"/>
            </w:pPr>
            <w:r w:rsidRPr="00CC0C94">
              <w:t>0</w:t>
            </w:r>
          </w:p>
          <w:p w14:paraId="0B766758" w14:textId="1D7D847E" w:rsidR="002D2D33" w:rsidRPr="00CC0C94" w:rsidRDefault="002D2D33" w:rsidP="002D2D33">
            <w:pPr>
              <w:pStyle w:val="TAC"/>
            </w:pPr>
            <w:r>
              <w:t>Spare</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125D02E1" w14:textId="7471A520" w:rsidR="002D2D33" w:rsidRDefault="002D2D33" w:rsidP="002D2D33">
            <w:pPr>
              <w:pStyle w:val="TAC"/>
            </w:pPr>
            <w:r w:rsidRPr="00CC0C94">
              <w:t>0</w:t>
            </w:r>
          </w:p>
          <w:p w14:paraId="58675C15" w14:textId="0204F775" w:rsidR="002D2D33" w:rsidRPr="00CC0C94" w:rsidRDefault="002D2D33" w:rsidP="002D2D33">
            <w:pPr>
              <w:pStyle w:val="TAC"/>
            </w:pPr>
            <w:r>
              <w:t>Spare</w:t>
            </w:r>
          </w:p>
        </w:tc>
        <w:tc>
          <w:tcPr>
            <w:tcW w:w="745" w:type="dxa"/>
            <w:tcBorders>
              <w:top w:val="single" w:sz="4" w:space="0" w:color="auto"/>
              <w:left w:val="single" w:sz="4" w:space="0" w:color="auto"/>
              <w:bottom w:val="single" w:sz="4" w:space="0" w:color="auto"/>
              <w:right w:val="single" w:sz="4" w:space="0" w:color="auto"/>
            </w:tcBorders>
            <w:shd w:val="clear" w:color="auto" w:fill="auto"/>
          </w:tcPr>
          <w:p w14:paraId="75A768BD" w14:textId="7D3ED530" w:rsidR="002D2D33" w:rsidRDefault="002D2D33" w:rsidP="002D2D33">
            <w:pPr>
              <w:pStyle w:val="TAC"/>
            </w:pPr>
            <w:r w:rsidRPr="00CC0C94">
              <w:t>0</w:t>
            </w:r>
          </w:p>
          <w:p w14:paraId="1044658D" w14:textId="14EFF3FC" w:rsidR="002D2D33" w:rsidRPr="00B64396" w:rsidRDefault="002D2D33" w:rsidP="002D2D33">
            <w:pPr>
              <w:pStyle w:val="TAC"/>
            </w:pPr>
            <w:r>
              <w:t>Spare</w:t>
            </w:r>
          </w:p>
        </w:tc>
        <w:tc>
          <w:tcPr>
            <w:tcW w:w="745" w:type="dxa"/>
            <w:tcBorders>
              <w:top w:val="single" w:sz="4" w:space="0" w:color="auto"/>
              <w:left w:val="single" w:sz="4" w:space="0" w:color="auto"/>
              <w:bottom w:val="single" w:sz="4" w:space="0" w:color="auto"/>
              <w:right w:val="single" w:sz="4" w:space="0" w:color="auto"/>
            </w:tcBorders>
            <w:shd w:val="clear" w:color="auto" w:fill="auto"/>
          </w:tcPr>
          <w:p w14:paraId="27647A53" w14:textId="5E133B43" w:rsidR="002D2D33" w:rsidRDefault="002D2D33" w:rsidP="002D2D33">
            <w:pPr>
              <w:pStyle w:val="TAC"/>
            </w:pPr>
            <w:r w:rsidRPr="00CC0C94">
              <w:t>0</w:t>
            </w:r>
          </w:p>
          <w:p w14:paraId="2AF8967C" w14:textId="71B8E5C5" w:rsidR="002D2D33" w:rsidRPr="003F7CD6" w:rsidRDefault="002D2D33" w:rsidP="002D2D33">
            <w:pPr>
              <w:pStyle w:val="TAC"/>
            </w:pPr>
            <w:r>
              <w:t>Spare</w:t>
            </w:r>
          </w:p>
        </w:tc>
        <w:tc>
          <w:tcPr>
            <w:tcW w:w="744" w:type="dxa"/>
            <w:tcBorders>
              <w:top w:val="single" w:sz="4" w:space="0" w:color="auto"/>
              <w:left w:val="single" w:sz="4" w:space="0" w:color="auto"/>
              <w:bottom w:val="single" w:sz="4" w:space="0" w:color="auto"/>
              <w:right w:val="single" w:sz="4" w:space="0" w:color="auto"/>
            </w:tcBorders>
          </w:tcPr>
          <w:p w14:paraId="3A5A0724" w14:textId="77777777" w:rsidR="002D2D33" w:rsidRDefault="002D2D33" w:rsidP="002D2D33">
            <w:pPr>
              <w:pStyle w:val="TAC"/>
            </w:pPr>
            <w:r w:rsidRPr="00CC0C94">
              <w:t>0</w:t>
            </w:r>
          </w:p>
          <w:p w14:paraId="1DB1D8BC" w14:textId="687B45B5" w:rsidR="002D2D33" w:rsidRPr="003F7CD6" w:rsidRDefault="002D2D33" w:rsidP="002D2D33">
            <w:pPr>
              <w:pStyle w:val="TAC"/>
            </w:pPr>
            <w:r>
              <w:t>Spare</w:t>
            </w:r>
          </w:p>
        </w:tc>
        <w:tc>
          <w:tcPr>
            <w:tcW w:w="745" w:type="dxa"/>
            <w:tcBorders>
              <w:top w:val="single" w:sz="4" w:space="0" w:color="auto"/>
              <w:left w:val="single" w:sz="4" w:space="0" w:color="auto"/>
              <w:bottom w:val="single" w:sz="4" w:space="0" w:color="auto"/>
              <w:right w:val="single" w:sz="4" w:space="0" w:color="auto"/>
            </w:tcBorders>
          </w:tcPr>
          <w:p w14:paraId="32E573EA" w14:textId="77777777" w:rsidR="002D2D33" w:rsidRDefault="002D2D33" w:rsidP="002D2D33">
            <w:pPr>
              <w:pStyle w:val="TAC"/>
            </w:pPr>
            <w:r w:rsidRPr="00CC0C94">
              <w:t>0</w:t>
            </w:r>
          </w:p>
          <w:p w14:paraId="4AD454ED" w14:textId="5C2E1049" w:rsidR="002D2D33" w:rsidRPr="00026D83" w:rsidRDefault="002D2D33" w:rsidP="002D2D33">
            <w:pPr>
              <w:pStyle w:val="TAC"/>
            </w:pPr>
            <w:r>
              <w:t>Spare</w:t>
            </w:r>
          </w:p>
        </w:tc>
        <w:tc>
          <w:tcPr>
            <w:tcW w:w="744" w:type="dxa"/>
            <w:tcBorders>
              <w:top w:val="single" w:sz="4" w:space="0" w:color="auto"/>
              <w:left w:val="single" w:sz="4" w:space="0" w:color="auto"/>
              <w:bottom w:val="single" w:sz="4" w:space="0" w:color="auto"/>
              <w:right w:val="single" w:sz="4" w:space="0" w:color="auto"/>
            </w:tcBorders>
          </w:tcPr>
          <w:p w14:paraId="0E87AB52" w14:textId="77777777" w:rsidR="002D2D33" w:rsidRDefault="002D2D33" w:rsidP="002D2D33">
            <w:pPr>
              <w:pStyle w:val="TAC"/>
            </w:pPr>
            <w:r w:rsidRPr="00CC0C94">
              <w:t>0</w:t>
            </w:r>
          </w:p>
          <w:p w14:paraId="4ECADD84" w14:textId="6E33B10F" w:rsidR="002D2D33" w:rsidRDefault="002D2D33" w:rsidP="002D2D33">
            <w:pPr>
              <w:pStyle w:val="TAC"/>
            </w:pPr>
            <w:r>
              <w:t>Spare</w:t>
            </w:r>
          </w:p>
        </w:tc>
        <w:tc>
          <w:tcPr>
            <w:tcW w:w="745" w:type="dxa"/>
            <w:tcBorders>
              <w:top w:val="single" w:sz="4" w:space="0" w:color="auto"/>
              <w:left w:val="single" w:sz="4" w:space="0" w:color="auto"/>
              <w:bottom w:val="single" w:sz="4" w:space="0" w:color="auto"/>
              <w:right w:val="single" w:sz="4" w:space="0" w:color="auto"/>
            </w:tcBorders>
          </w:tcPr>
          <w:p w14:paraId="15DEBB9A" w14:textId="77777777" w:rsidR="002D2D33" w:rsidRDefault="002D2D33" w:rsidP="002D2D33">
            <w:pPr>
              <w:pStyle w:val="TAC"/>
            </w:pPr>
            <w:r w:rsidRPr="00CC0C94">
              <w:t>0</w:t>
            </w:r>
          </w:p>
          <w:p w14:paraId="57A0ED7D" w14:textId="501C85E8" w:rsidR="002D2D33" w:rsidRPr="000C3EFC" w:rsidRDefault="002D2D33" w:rsidP="002D2D33">
            <w:pPr>
              <w:pStyle w:val="TAC"/>
            </w:pPr>
            <w:r>
              <w:t>Spare</w:t>
            </w:r>
          </w:p>
        </w:tc>
        <w:tc>
          <w:tcPr>
            <w:tcW w:w="1560" w:type="dxa"/>
            <w:tcBorders>
              <w:top w:val="nil"/>
              <w:left w:val="single" w:sz="4" w:space="0" w:color="auto"/>
              <w:bottom w:val="nil"/>
              <w:right w:val="nil"/>
            </w:tcBorders>
          </w:tcPr>
          <w:p w14:paraId="53C3BAC3" w14:textId="3CF5DF88" w:rsidR="002D2D33" w:rsidRDefault="002D2D33" w:rsidP="002D2D33">
            <w:pPr>
              <w:pStyle w:val="TAL"/>
            </w:pPr>
            <w:r>
              <w:t>octet 5*</w:t>
            </w:r>
          </w:p>
        </w:tc>
      </w:tr>
    </w:tbl>
    <w:p w14:paraId="57C16D13" w14:textId="77777777" w:rsidR="008E33F7" w:rsidRPr="00CC0C94" w:rsidRDefault="008E33F7" w:rsidP="008E33F7">
      <w:pPr>
        <w:pStyle w:val="TAN"/>
      </w:pPr>
    </w:p>
    <w:p w14:paraId="32825389" w14:textId="77777777" w:rsidR="008E33F7" w:rsidRPr="00CC0C94" w:rsidRDefault="008E33F7" w:rsidP="008E33F7">
      <w:pPr>
        <w:pStyle w:val="TF"/>
      </w:pPr>
      <w:bookmarkStart w:id="2331" w:name="_CRFigure8_3_2_1"/>
      <w:r w:rsidRPr="00CC0C94">
        <w:t>Figure</w:t>
      </w:r>
      <w:r>
        <w:t> </w:t>
      </w:r>
      <w:bookmarkEnd w:id="2331"/>
      <w:r>
        <w:t>8.3.2</w:t>
      </w:r>
      <w:r w:rsidRPr="00913BB3">
        <w:t>.1</w:t>
      </w:r>
      <w:r w:rsidRPr="00CC0C94">
        <w:t xml:space="preserve">: </w:t>
      </w:r>
      <w:r>
        <w:t>Requested UE policies</w:t>
      </w:r>
      <w:r w:rsidRPr="00DE01E0">
        <w:t xml:space="preserve"> information element</w:t>
      </w:r>
    </w:p>
    <w:p w14:paraId="19CB9388" w14:textId="044D42DC" w:rsidR="003E06E6" w:rsidRDefault="003E06E6" w:rsidP="003E06E6">
      <w:pPr>
        <w:pStyle w:val="TH"/>
      </w:pPr>
      <w:bookmarkStart w:id="2332" w:name="_CRTable8_3_2_1"/>
      <w:bookmarkStart w:id="2333" w:name="_Toc525231501"/>
      <w:bookmarkStart w:id="2334" w:name="_Toc25070721"/>
      <w:bookmarkStart w:id="2335" w:name="_Toc34388712"/>
      <w:bookmarkStart w:id="2336" w:name="_Toc34404483"/>
      <w:bookmarkStart w:id="2337" w:name="_Toc45282379"/>
      <w:bookmarkStart w:id="2338" w:name="_Toc45882765"/>
      <w:bookmarkStart w:id="2339" w:name="_Toc51951315"/>
      <w:bookmarkStart w:id="2340" w:name="_Toc59209092"/>
      <w:bookmarkStart w:id="2341" w:name="_Toc75734934"/>
      <w:r w:rsidRPr="00CC0C94">
        <w:lastRenderedPageBreak/>
        <w:t>Table</w:t>
      </w:r>
      <w:r>
        <w:t> </w:t>
      </w:r>
      <w:bookmarkEnd w:id="2332"/>
      <w:r>
        <w:t>8.3.2</w:t>
      </w:r>
      <w:r w:rsidRPr="00913BB3">
        <w:t>.1</w:t>
      </w:r>
      <w:r w:rsidRPr="00CC0C94">
        <w:t xml:space="preserve">: </w:t>
      </w:r>
      <w:r>
        <w:t>Requested UE policies</w:t>
      </w:r>
      <w:r w:rsidRPr="00DE01E0">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3"/>
        <w:gridCol w:w="284"/>
        <w:gridCol w:w="283"/>
        <w:gridCol w:w="5955"/>
      </w:tblGrid>
      <w:tr w:rsidR="00256F19" w:rsidRPr="00CC0C94" w14:paraId="4574AE32" w14:textId="77777777" w:rsidTr="00A11AA8">
        <w:trPr>
          <w:cantSplit/>
          <w:jc w:val="center"/>
        </w:trPr>
        <w:tc>
          <w:tcPr>
            <w:tcW w:w="7089" w:type="dxa"/>
            <w:gridSpan w:val="5"/>
            <w:tcBorders>
              <w:top w:val="single" w:sz="4" w:space="0" w:color="auto"/>
              <w:left w:val="single" w:sz="4" w:space="0" w:color="auto"/>
              <w:right w:val="single" w:sz="4" w:space="0" w:color="auto"/>
            </w:tcBorders>
            <w:shd w:val="clear" w:color="auto" w:fill="FFFFFF"/>
          </w:tcPr>
          <w:p w14:paraId="4BC4516D" w14:textId="77777777" w:rsidR="00256F19" w:rsidRPr="00CC0C94" w:rsidRDefault="00256F19" w:rsidP="00CE62B4">
            <w:pPr>
              <w:pStyle w:val="TAL"/>
              <w:rPr>
                <w:lang w:eastAsia="zh-CN"/>
              </w:rPr>
            </w:pPr>
            <w:r>
              <w:rPr>
                <w:lang w:eastAsia="zh-CN"/>
              </w:rPr>
              <w:lastRenderedPageBreak/>
              <w:t xml:space="preserve">UE policies for V2X communication over PC5 indicator (V2XPC5I) </w:t>
            </w:r>
            <w:r w:rsidRPr="00CC0C94">
              <w:rPr>
                <w:lang w:eastAsia="zh-CN"/>
              </w:rPr>
              <w:t xml:space="preserve">(octet </w:t>
            </w:r>
            <w:r>
              <w:rPr>
                <w:lang w:eastAsia="zh-CN"/>
              </w:rPr>
              <w:t>3</w:t>
            </w:r>
            <w:r w:rsidRPr="00CC0C94">
              <w:rPr>
                <w:lang w:eastAsia="zh-CN"/>
              </w:rPr>
              <w:t>, bit 1)</w:t>
            </w:r>
          </w:p>
        </w:tc>
      </w:tr>
      <w:tr w:rsidR="00256F19" w14:paraId="74A218E5" w14:textId="77777777" w:rsidTr="00A11AA8">
        <w:trPr>
          <w:cantSplit/>
          <w:jc w:val="center"/>
        </w:trPr>
        <w:tc>
          <w:tcPr>
            <w:tcW w:w="7089" w:type="dxa"/>
            <w:gridSpan w:val="5"/>
            <w:tcBorders>
              <w:left w:val="single" w:sz="4" w:space="0" w:color="auto"/>
              <w:right w:val="single" w:sz="4" w:space="0" w:color="auto"/>
            </w:tcBorders>
            <w:shd w:val="clear" w:color="auto" w:fill="FFFFFF"/>
          </w:tcPr>
          <w:p w14:paraId="284B87B6" w14:textId="77777777" w:rsidR="00256F19" w:rsidRDefault="00256F19" w:rsidP="00CE62B4">
            <w:pPr>
              <w:pStyle w:val="TAL"/>
              <w:rPr>
                <w:lang w:eastAsia="zh-CN"/>
              </w:rPr>
            </w:pPr>
            <w:r>
              <w:rPr>
                <w:lang w:eastAsia="zh-CN"/>
              </w:rPr>
              <w:t>Bit</w:t>
            </w:r>
          </w:p>
        </w:tc>
      </w:tr>
      <w:tr w:rsidR="00256F19" w:rsidRPr="00CC0C94" w14:paraId="07F13C52" w14:textId="77777777" w:rsidTr="00A11AA8">
        <w:trPr>
          <w:cantSplit/>
          <w:jc w:val="center"/>
        </w:trPr>
        <w:tc>
          <w:tcPr>
            <w:tcW w:w="284" w:type="dxa"/>
            <w:shd w:val="clear" w:color="auto" w:fill="FFFFFF"/>
          </w:tcPr>
          <w:p w14:paraId="09A209D9" w14:textId="77777777" w:rsidR="00256F19" w:rsidRPr="008E711C" w:rsidRDefault="00256F19" w:rsidP="00CE62B4">
            <w:pPr>
              <w:pStyle w:val="TAL"/>
              <w:rPr>
                <w:b/>
              </w:rPr>
            </w:pPr>
            <w:r w:rsidRPr="008E711C">
              <w:rPr>
                <w:b/>
              </w:rPr>
              <w:t>1</w:t>
            </w:r>
          </w:p>
        </w:tc>
        <w:tc>
          <w:tcPr>
            <w:tcW w:w="283" w:type="dxa"/>
            <w:shd w:val="clear" w:color="auto" w:fill="FFFFFF"/>
          </w:tcPr>
          <w:p w14:paraId="286078AA" w14:textId="77777777" w:rsidR="00256F19" w:rsidRPr="00CC0C94" w:rsidRDefault="00256F19" w:rsidP="00CE62B4">
            <w:pPr>
              <w:pStyle w:val="TAL"/>
            </w:pPr>
          </w:p>
        </w:tc>
        <w:tc>
          <w:tcPr>
            <w:tcW w:w="284" w:type="dxa"/>
            <w:shd w:val="clear" w:color="auto" w:fill="FFFFFF"/>
          </w:tcPr>
          <w:p w14:paraId="1801D964" w14:textId="77777777" w:rsidR="00256F19" w:rsidRPr="00CC0C94" w:rsidRDefault="00256F19" w:rsidP="00CE62B4">
            <w:pPr>
              <w:pStyle w:val="TAL"/>
            </w:pPr>
          </w:p>
        </w:tc>
        <w:tc>
          <w:tcPr>
            <w:tcW w:w="283" w:type="dxa"/>
            <w:shd w:val="clear" w:color="auto" w:fill="FFFFFF"/>
          </w:tcPr>
          <w:p w14:paraId="19FD9DAF" w14:textId="77777777" w:rsidR="00256F19" w:rsidRPr="00CC0C94" w:rsidRDefault="00256F19" w:rsidP="00CE62B4">
            <w:pPr>
              <w:pStyle w:val="TAL"/>
            </w:pPr>
          </w:p>
        </w:tc>
        <w:tc>
          <w:tcPr>
            <w:tcW w:w="5955" w:type="dxa"/>
            <w:shd w:val="clear" w:color="auto" w:fill="FFFFFF"/>
          </w:tcPr>
          <w:p w14:paraId="3196F993" w14:textId="77777777" w:rsidR="00256F19" w:rsidRPr="00CC0C94" w:rsidRDefault="00256F19" w:rsidP="00CE62B4">
            <w:pPr>
              <w:pStyle w:val="TAL"/>
            </w:pPr>
          </w:p>
        </w:tc>
      </w:tr>
      <w:tr w:rsidR="00256F19" w:rsidRPr="00CC0C94" w14:paraId="64A11EDB" w14:textId="77777777" w:rsidTr="00A11AA8">
        <w:trPr>
          <w:cantSplit/>
          <w:jc w:val="center"/>
        </w:trPr>
        <w:tc>
          <w:tcPr>
            <w:tcW w:w="284" w:type="dxa"/>
            <w:shd w:val="clear" w:color="auto" w:fill="FFFFFF"/>
          </w:tcPr>
          <w:p w14:paraId="4CA3C6F1" w14:textId="77777777" w:rsidR="00256F19" w:rsidRPr="008E711C" w:rsidRDefault="00256F19" w:rsidP="00CE62B4">
            <w:pPr>
              <w:pStyle w:val="TAL"/>
            </w:pPr>
            <w:r w:rsidRPr="008E711C">
              <w:t>0</w:t>
            </w:r>
          </w:p>
        </w:tc>
        <w:tc>
          <w:tcPr>
            <w:tcW w:w="283" w:type="dxa"/>
            <w:shd w:val="clear" w:color="auto" w:fill="FFFFFF"/>
          </w:tcPr>
          <w:p w14:paraId="4213EB62" w14:textId="77777777" w:rsidR="00256F19" w:rsidRPr="00CC0C94" w:rsidRDefault="00256F19" w:rsidP="00CE62B4">
            <w:pPr>
              <w:pStyle w:val="TAL"/>
            </w:pPr>
          </w:p>
        </w:tc>
        <w:tc>
          <w:tcPr>
            <w:tcW w:w="284" w:type="dxa"/>
            <w:shd w:val="clear" w:color="auto" w:fill="FFFFFF"/>
          </w:tcPr>
          <w:p w14:paraId="1139F4A8" w14:textId="77777777" w:rsidR="00256F19" w:rsidRPr="00CC0C94" w:rsidRDefault="00256F19" w:rsidP="00CE62B4">
            <w:pPr>
              <w:pStyle w:val="TAL"/>
            </w:pPr>
          </w:p>
        </w:tc>
        <w:tc>
          <w:tcPr>
            <w:tcW w:w="283" w:type="dxa"/>
            <w:shd w:val="clear" w:color="auto" w:fill="FFFFFF"/>
          </w:tcPr>
          <w:p w14:paraId="776B93A4" w14:textId="77777777" w:rsidR="00256F19" w:rsidRPr="00CC0C94" w:rsidRDefault="00256F19" w:rsidP="00CE62B4">
            <w:pPr>
              <w:pStyle w:val="TAL"/>
            </w:pPr>
          </w:p>
        </w:tc>
        <w:tc>
          <w:tcPr>
            <w:tcW w:w="5955" w:type="dxa"/>
            <w:shd w:val="clear" w:color="auto" w:fill="FFFFFF"/>
          </w:tcPr>
          <w:p w14:paraId="750BE6C6" w14:textId="77777777" w:rsidR="00256F19" w:rsidRPr="00CC0C94" w:rsidRDefault="00256F19" w:rsidP="00CE62B4">
            <w:pPr>
              <w:pStyle w:val="TAL"/>
            </w:pPr>
            <w:r>
              <w:rPr>
                <w:lang w:eastAsia="zh-CN"/>
              </w:rPr>
              <w:t>UE policies for V2X communication over PC5 not requested</w:t>
            </w:r>
          </w:p>
        </w:tc>
      </w:tr>
      <w:tr w:rsidR="00256F19" w:rsidRPr="00CC0C94" w14:paraId="115C7742" w14:textId="77777777" w:rsidTr="00A11AA8">
        <w:trPr>
          <w:cantSplit/>
          <w:jc w:val="center"/>
        </w:trPr>
        <w:tc>
          <w:tcPr>
            <w:tcW w:w="284" w:type="dxa"/>
            <w:shd w:val="clear" w:color="auto" w:fill="FFFFFF"/>
          </w:tcPr>
          <w:p w14:paraId="1429AB2D" w14:textId="77777777" w:rsidR="00256F19" w:rsidRPr="00F04D5E" w:rsidRDefault="00256F19" w:rsidP="00CE62B4">
            <w:pPr>
              <w:pStyle w:val="TAL"/>
            </w:pPr>
            <w:r>
              <w:t>1</w:t>
            </w:r>
          </w:p>
        </w:tc>
        <w:tc>
          <w:tcPr>
            <w:tcW w:w="283" w:type="dxa"/>
            <w:shd w:val="clear" w:color="auto" w:fill="FFFFFF"/>
          </w:tcPr>
          <w:p w14:paraId="1D989B3E" w14:textId="77777777" w:rsidR="00256F19" w:rsidRPr="00CC0C94" w:rsidRDefault="00256F19" w:rsidP="00CE62B4">
            <w:pPr>
              <w:pStyle w:val="TAL"/>
            </w:pPr>
          </w:p>
        </w:tc>
        <w:tc>
          <w:tcPr>
            <w:tcW w:w="284" w:type="dxa"/>
            <w:shd w:val="clear" w:color="auto" w:fill="FFFFFF"/>
          </w:tcPr>
          <w:p w14:paraId="02884E5A" w14:textId="77777777" w:rsidR="00256F19" w:rsidRPr="00CC0C94" w:rsidRDefault="00256F19" w:rsidP="00CE62B4">
            <w:pPr>
              <w:pStyle w:val="TAL"/>
            </w:pPr>
          </w:p>
        </w:tc>
        <w:tc>
          <w:tcPr>
            <w:tcW w:w="283" w:type="dxa"/>
            <w:shd w:val="clear" w:color="auto" w:fill="FFFFFF"/>
          </w:tcPr>
          <w:p w14:paraId="42328858" w14:textId="77777777" w:rsidR="00256F19" w:rsidRPr="00CC0C94" w:rsidRDefault="00256F19" w:rsidP="00CE62B4">
            <w:pPr>
              <w:pStyle w:val="TAL"/>
            </w:pPr>
          </w:p>
        </w:tc>
        <w:tc>
          <w:tcPr>
            <w:tcW w:w="5955" w:type="dxa"/>
            <w:shd w:val="clear" w:color="auto" w:fill="FFFFFF"/>
          </w:tcPr>
          <w:p w14:paraId="27A573E9" w14:textId="77777777" w:rsidR="00256F19" w:rsidRPr="00CC0C94" w:rsidRDefault="00256F19" w:rsidP="00CE62B4">
            <w:pPr>
              <w:pStyle w:val="TAL"/>
            </w:pPr>
            <w:r>
              <w:rPr>
                <w:lang w:eastAsia="zh-CN"/>
              </w:rPr>
              <w:t>UE policies for V2X communication over PC5 requested</w:t>
            </w:r>
          </w:p>
        </w:tc>
      </w:tr>
      <w:tr w:rsidR="00256F19" w:rsidRPr="00CC0C94" w14:paraId="79B8EEC0" w14:textId="77777777" w:rsidTr="00A11AA8">
        <w:trPr>
          <w:cantSplit/>
          <w:jc w:val="center"/>
        </w:trPr>
        <w:tc>
          <w:tcPr>
            <w:tcW w:w="7089" w:type="dxa"/>
            <w:gridSpan w:val="5"/>
            <w:shd w:val="clear" w:color="auto" w:fill="FFFFFF"/>
          </w:tcPr>
          <w:p w14:paraId="2357C8A4" w14:textId="77777777" w:rsidR="00256F19" w:rsidRPr="00CC0C94" w:rsidRDefault="00256F19" w:rsidP="00CE62B4">
            <w:pPr>
              <w:pStyle w:val="TAL"/>
            </w:pPr>
          </w:p>
        </w:tc>
      </w:tr>
      <w:tr w:rsidR="00256F19" w:rsidRPr="00CC0C94" w14:paraId="58DDED74" w14:textId="77777777" w:rsidTr="00A11AA8">
        <w:trPr>
          <w:cantSplit/>
          <w:jc w:val="center"/>
        </w:trPr>
        <w:tc>
          <w:tcPr>
            <w:tcW w:w="7089" w:type="dxa"/>
            <w:gridSpan w:val="5"/>
            <w:shd w:val="clear" w:color="auto" w:fill="FFFFFF"/>
          </w:tcPr>
          <w:p w14:paraId="46AC3E46" w14:textId="77777777" w:rsidR="00256F19" w:rsidRPr="00CC0C94" w:rsidRDefault="00256F19" w:rsidP="00CE62B4">
            <w:pPr>
              <w:pStyle w:val="TAL"/>
            </w:pPr>
            <w:r>
              <w:rPr>
                <w:lang w:eastAsia="zh-CN"/>
              </w:rPr>
              <w:t>UE policies for V2X communication over Uu indicator</w:t>
            </w:r>
            <w:r>
              <w:t xml:space="preserve"> (V2XUUI) </w:t>
            </w:r>
            <w:r w:rsidRPr="00CC0C94">
              <w:t xml:space="preserve">(octet </w:t>
            </w:r>
            <w:r>
              <w:t>3</w:t>
            </w:r>
            <w:r w:rsidRPr="00CC0C94">
              <w:t xml:space="preserve">, bit </w:t>
            </w:r>
            <w:r>
              <w:t>2</w:t>
            </w:r>
            <w:r w:rsidRPr="00CC0C94">
              <w:t>)</w:t>
            </w:r>
          </w:p>
        </w:tc>
      </w:tr>
      <w:tr w:rsidR="00256F19" w14:paraId="6347916E" w14:textId="77777777" w:rsidTr="00A11AA8">
        <w:trPr>
          <w:cantSplit/>
          <w:jc w:val="center"/>
        </w:trPr>
        <w:tc>
          <w:tcPr>
            <w:tcW w:w="7089" w:type="dxa"/>
            <w:gridSpan w:val="5"/>
            <w:shd w:val="clear" w:color="auto" w:fill="FFFFFF"/>
          </w:tcPr>
          <w:p w14:paraId="54EB55CE" w14:textId="77777777" w:rsidR="00256F19" w:rsidRDefault="00256F19" w:rsidP="00CE62B4">
            <w:pPr>
              <w:pStyle w:val="TAL"/>
            </w:pPr>
            <w:r>
              <w:t>Bit</w:t>
            </w:r>
          </w:p>
        </w:tc>
      </w:tr>
      <w:tr w:rsidR="00256F19" w:rsidRPr="00CC0C94" w14:paraId="5AA40926" w14:textId="77777777" w:rsidTr="00A11AA8">
        <w:trPr>
          <w:cantSplit/>
          <w:jc w:val="center"/>
        </w:trPr>
        <w:tc>
          <w:tcPr>
            <w:tcW w:w="284" w:type="dxa"/>
            <w:shd w:val="clear" w:color="auto" w:fill="FFFFFF"/>
          </w:tcPr>
          <w:p w14:paraId="4BA321BF" w14:textId="77777777" w:rsidR="00256F19" w:rsidRPr="008E711C" w:rsidRDefault="00256F19" w:rsidP="00CE62B4">
            <w:pPr>
              <w:pStyle w:val="TAL"/>
              <w:rPr>
                <w:b/>
              </w:rPr>
            </w:pPr>
            <w:r>
              <w:rPr>
                <w:b/>
              </w:rPr>
              <w:t>2</w:t>
            </w:r>
          </w:p>
        </w:tc>
        <w:tc>
          <w:tcPr>
            <w:tcW w:w="283" w:type="dxa"/>
            <w:shd w:val="clear" w:color="auto" w:fill="FFFFFF"/>
          </w:tcPr>
          <w:p w14:paraId="4C526EBC" w14:textId="77777777" w:rsidR="00256F19" w:rsidRPr="00CC0C94" w:rsidRDefault="00256F19" w:rsidP="00CE62B4">
            <w:pPr>
              <w:pStyle w:val="TAL"/>
            </w:pPr>
          </w:p>
        </w:tc>
        <w:tc>
          <w:tcPr>
            <w:tcW w:w="284" w:type="dxa"/>
            <w:shd w:val="clear" w:color="auto" w:fill="FFFFFF"/>
          </w:tcPr>
          <w:p w14:paraId="116EEDAE" w14:textId="77777777" w:rsidR="00256F19" w:rsidRPr="00CC0C94" w:rsidRDefault="00256F19" w:rsidP="00CE62B4">
            <w:pPr>
              <w:pStyle w:val="TAL"/>
            </w:pPr>
          </w:p>
        </w:tc>
        <w:tc>
          <w:tcPr>
            <w:tcW w:w="283" w:type="dxa"/>
            <w:shd w:val="clear" w:color="auto" w:fill="FFFFFF"/>
          </w:tcPr>
          <w:p w14:paraId="67A0D558" w14:textId="77777777" w:rsidR="00256F19" w:rsidRPr="00CC0C94" w:rsidRDefault="00256F19" w:rsidP="00CE62B4">
            <w:pPr>
              <w:pStyle w:val="TAL"/>
            </w:pPr>
          </w:p>
        </w:tc>
        <w:tc>
          <w:tcPr>
            <w:tcW w:w="5955" w:type="dxa"/>
            <w:shd w:val="clear" w:color="auto" w:fill="FFFFFF"/>
          </w:tcPr>
          <w:p w14:paraId="20258675" w14:textId="77777777" w:rsidR="00256F19" w:rsidRPr="00CC0C94" w:rsidRDefault="00256F19" w:rsidP="00CE62B4">
            <w:pPr>
              <w:pStyle w:val="TAL"/>
            </w:pPr>
          </w:p>
        </w:tc>
      </w:tr>
      <w:tr w:rsidR="00256F19" w:rsidRPr="00CC0C94" w14:paraId="49101203" w14:textId="77777777" w:rsidTr="00A11AA8">
        <w:trPr>
          <w:cantSplit/>
          <w:jc w:val="center"/>
        </w:trPr>
        <w:tc>
          <w:tcPr>
            <w:tcW w:w="284" w:type="dxa"/>
            <w:shd w:val="clear" w:color="auto" w:fill="FFFFFF"/>
          </w:tcPr>
          <w:p w14:paraId="61FFDE0E" w14:textId="77777777" w:rsidR="00256F19" w:rsidRPr="008E711C" w:rsidRDefault="00256F19" w:rsidP="00CE62B4">
            <w:pPr>
              <w:pStyle w:val="TAL"/>
            </w:pPr>
            <w:r w:rsidRPr="008E711C">
              <w:t>0</w:t>
            </w:r>
          </w:p>
        </w:tc>
        <w:tc>
          <w:tcPr>
            <w:tcW w:w="283" w:type="dxa"/>
            <w:shd w:val="clear" w:color="auto" w:fill="FFFFFF"/>
          </w:tcPr>
          <w:p w14:paraId="2FF6A477" w14:textId="77777777" w:rsidR="00256F19" w:rsidRPr="00CC0C94" w:rsidRDefault="00256F19" w:rsidP="00CE62B4">
            <w:pPr>
              <w:pStyle w:val="TAL"/>
            </w:pPr>
          </w:p>
        </w:tc>
        <w:tc>
          <w:tcPr>
            <w:tcW w:w="284" w:type="dxa"/>
            <w:shd w:val="clear" w:color="auto" w:fill="FFFFFF"/>
          </w:tcPr>
          <w:p w14:paraId="241039DB" w14:textId="77777777" w:rsidR="00256F19" w:rsidRPr="00CC0C94" w:rsidRDefault="00256F19" w:rsidP="00CE62B4">
            <w:pPr>
              <w:pStyle w:val="TAL"/>
            </w:pPr>
          </w:p>
        </w:tc>
        <w:tc>
          <w:tcPr>
            <w:tcW w:w="283" w:type="dxa"/>
            <w:shd w:val="clear" w:color="auto" w:fill="FFFFFF"/>
          </w:tcPr>
          <w:p w14:paraId="1D884B1F" w14:textId="77777777" w:rsidR="00256F19" w:rsidRPr="00CC0C94" w:rsidRDefault="00256F19" w:rsidP="00CE62B4">
            <w:pPr>
              <w:pStyle w:val="TAL"/>
            </w:pPr>
          </w:p>
        </w:tc>
        <w:tc>
          <w:tcPr>
            <w:tcW w:w="5955" w:type="dxa"/>
            <w:shd w:val="clear" w:color="auto" w:fill="FFFFFF"/>
          </w:tcPr>
          <w:p w14:paraId="10B69F75" w14:textId="77777777" w:rsidR="00256F19" w:rsidRPr="00CC0C94" w:rsidRDefault="00256F19" w:rsidP="00CE62B4">
            <w:pPr>
              <w:pStyle w:val="TAL"/>
            </w:pPr>
            <w:r>
              <w:rPr>
                <w:lang w:eastAsia="zh-CN"/>
              </w:rPr>
              <w:t>UE policies for V2X communication over Uu not requested</w:t>
            </w:r>
          </w:p>
        </w:tc>
      </w:tr>
      <w:tr w:rsidR="00256F19" w:rsidRPr="00CC0C94" w14:paraId="688F65DC" w14:textId="77777777" w:rsidTr="00A11AA8">
        <w:trPr>
          <w:cantSplit/>
          <w:jc w:val="center"/>
        </w:trPr>
        <w:tc>
          <w:tcPr>
            <w:tcW w:w="284" w:type="dxa"/>
            <w:shd w:val="clear" w:color="auto" w:fill="FFFFFF"/>
          </w:tcPr>
          <w:p w14:paraId="088FD403" w14:textId="77777777" w:rsidR="00256F19" w:rsidRPr="00F04D5E" w:rsidRDefault="00256F19" w:rsidP="00CE62B4">
            <w:pPr>
              <w:pStyle w:val="TAL"/>
            </w:pPr>
            <w:r>
              <w:t>1</w:t>
            </w:r>
          </w:p>
        </w:tc>
        <w:tc>
          <w:tcPr>
            <w:tcW w:w="283" w:type="dxa"/>
            <w:shd w:val="clear" w:color="auto" w:fill="FFFFFF"/>
          </w:tcPr>
          <w:p w14:paraId="10C51F2E" w14:textId="77777777" w:rsidR="00256F19" w:rsidRPr="00CC0C94" w:rsidRDefault="00256F19" w:rsidP="00CE62B4">
            <w:pPr>
              <w:pStyle w:val="TAL"/>
            </w:pPr>
          </w:p>
        </w:tc>
        <w:tc>
          <w:tcPr>
            <w:tcW w:w="284" w:type="dxa"/>
            <w:shd w:val="clear" w:color="auto" w:fill="FFFFFF"/>
          </w:tcPr>
          <w:p w14:paraId="7549E201" w14:textId="77777777" w:rsidR="00256F19" w:rsidRPr="00CC0C94" w:rsidRDefault="00256F19" w:rsidP="00CE62B4">
            <w:pPr>
              <w:pStyle w:val="TAL"/>
            </w:pPr>
          </w:p>
        </w:tc>
        <w:tc>
          <w:tcPr>
            <w:tcW w:w="283" w:type="dxa"/>
            <w:shd w:val="clear" w:color="auto" w:fill="FFFFFF"/>
          </w:tcPr>
          <w:p w14:paraId="2E702658" w14:textId="77777777" w:rsidR="00256F19" w:rsidRPr="00CC0C94" w:rsidRDefault="00256F19" w:rsidP="00CE62B4">
            <w:pPr>
              <w:pStyle w:val="TAL"/>
            </w:pPr>
          </w:p>
        </w:tc>
        <w:tc>
          <w:tcPr>
            <w:tcW w:w="5955" w:type="dxa"/>
            <w:shd w:val="clear" w:color="auto" w:fill="FFFFFF"/>
          </w:tcPr>
          <w:p w14:paraId="1F7BB9B0" w14:textId="77777777" w:rsidR="00256F19" w:rsidRPr="00CC0C94" w:rsidRDefault="00256F19" w:rsidP="00CE62B4">
            <w:pPr>
              <w:pStyle w:val="TAL"/>
            </w:pPr>
            <w:r>
              <w:rPr>
                <w:lang w:eastAsia="zh-CN"/>
              </w:rPr>
              <w:t>UE policies for V2X communication over Uu requested</w:t>
            </w:r>
          </w:p>
        </w:tc>
      </w:tr>
      <w:tr w:rsidR="00256F19" w:rsidRPr="00CC0C94" w14:paraId="0911955D" w14:textId="77777777" w:rsidTr="00A11AA8">
        <w:trPr>
          <w:cantSplit/>
          <w:jc w:val="center"/>
        </w:trPr>
        <w:tc>
          <w:tcPr>
            <w:tcW w:w="7089" w:type="dxa"/>
            <w:gridSpan w:val="5"/>
            <w:shd w:val="clear" w:color="auto" w:fill="FFFFFF"/>
          </w:tcPr>
          <w:p w14:paraId="6043895A" w14:textId="77777777" w:rsidR="00256F19" w:rsidRDefault="00256F19" w:rsidP="00CE62B4">
            <w:pPr>
              <w:pStyle w:val="TAL"/>
            </w:pPr>
          </w:p>
          <w:p w14:paraId="19F93922" w14:textId="77777777" w:rsidR="00256F19" w:rsidRPr="00CC0C94" w:rsidRDefault="00256F19" w:rsidP="00CE62B4">
            <w:pPr>
              <w:pStyle w:val="TAL"/>
            </w:pPr>
            <w:r>
              <w:t>UE policies for 5G ProSe direct discovery indicator (5PDDI) (octet 3, bit 3) (see NOTE 1)</w:t>
            </w:r>
          </w:p>
        </w:tc>
      </w:tr>
      <w:tr w:rsidR="00256F19" w14:paraId="2A388D5F" w14:textId="77777777" w:rsidTr="00A11AA8">
        <w:trPr>
          <w:cantSplit/>
          <w:jc w:val="center"/>
        </w:trPr>
        <w:tc>
          <w:tcPr>
            <w:tcW w:w="7089" w:type="dxa"/>
            <w:gridSpan w:val="5"/>
            <w:shd w:val="clear" w:color="auto" w:fill="FFFFFF"/>
          </w:tcPr>
          <w:p w14:paraId="029BB342" w14:textId="77777777" w:rsidR="00256F19" w:rsidRDefault="00256F19" w:rsidP="00CE62B4">
            <w:pPr>
              <w:pStyle w:val="TAL"/>
            </w:pPr>
            <w:r>
              <w:t>Bit</w:t>
            </w:r>
          </w:p>
        </w:tc>
      </w:tr>
      <w:tr w:rsidR="00256F19" w:rsidRPr="00CC0C94" w14:paraId="62C3FBA4" w14:textId="77777777" w:rsidTr="00A11AA8">
        <w:trPr>
          <w:cantSplit/>
          <w:jc w:val="center"/>
        </w:trPr>
        <w:tc>
          <w:tcPr>
            <w:tcW w:w="284" w:type="dxa"/>
            <w:shd w:val="clear" w:color="auto" w:fill="FFFFFF"/>
          </w:tcPr>
          <w:p w14:paraId="5694374D" w14:textId="77777777" w:rsidR="00256F19" w:rsidRPr="008E711C" w:rsidRDefault="00256F19" w:rsidP="00CE62B4">
            <w:pPr>
              <w:pStyle w:val="TAL"/>
              <w:rPr>
                <w:b/>
              </w:rPr>
            </w:pPr>
            <w:r>
              <w:rPr>
                <w:b/>
              </w:rPr>
              <w:t>3</w:t>
            </w:r>
          </w:p>
        </w:tc>
        <w:tc>
          <w:tcPr>
            <w:tcW w:w="283" w:type="dxa"/>
            <w:shd w:val="clear" w:color="auto" w:fill="FFFFFF"/>
          </w:tcPr>
          <w:p w14:paraId="0F1A61E3" w14:textId="77777777" w:rsidR="00256F19" w:rsidRPr="00CC0C94" w:rsidRDefault="00256F19" w:rsidP="00CE62B4">
            <w:pPr>
              <w:pStyle w:val="TAL"/>
            </w:pPr>
          </w:p>
        </w:tc>
        <w:tc>
          <w:tcPr>
            <w:tcW w:w="284" w:type="dxa"/>
            <w:shd w:val="clear" w:color="auto" w:fill="FFFFFF"/>
          </w:tcPr>
          <w:p w14:paraId="0229FDF0" w14:textId="77777777" w:rsidR="00256F19" w:rsidRPr="00CC0C94" w:rsidRDefault="00256F19" w:rsidP="00CE62B4">
            <w:pPr>
              <w:pStyle w:val="TAL"/>
            </w:pPr>
          </w:p>
        </w:tc>
        <w:tc>
          <w:tcPr>
            <w:tcW w:w="283" w:type="dxa"/>
            <w:shd w:val="clear" w:color="auto" w:fill="FFFFFF"/>
          </w:tcPr>
          <w:p w14:paraId="1FFF83B5" w14:textId="77777777" w:rsidR="00256F19" w:rsidRPr="00CC0C94" w:rsidRDefault="00256F19" w:rsidP="00CE62B4">
            <w:pPr>
              <w:pStyle w:val="TAL"/>
            </w:pPr>
          </w:p>
        </w:tc>
        <w:tc>
          <w:tcPr>
            <w:tcW w:w="5955" w:type="dxa"/>
            <w:shd w:val="clear" w:color="auto" w:fill="FFFFFF"/>
          </w:tcPr>
          <w:p w14:paraId="286C6DFB" w14:textId="77777777" w:rsidR="00256F19" w:rsidRPr="00CC0C94" w:rsidRDefault="00256F19" w:rsidP="00CE62B4">
            <w:pPr>
              <w:pStyle w:val="TAL"/>
            </w:pPr>
          </w:p>
        </w:tc>
      </w:tr>
      <w:tr w:rsidR="00256F19" w:rsidRPr="00CC0C94" w14:paraId="73122EB0" w14:textId="77777777" w:rsidTr="00A11AA8">
        <w:trPr>
          <w:cantSplit/>
          <w:jc w:val="center"/>
        </w:trPr>
        <w:tc>
          <w:tcPr>
            <w:tcW w:w="284" w:type="dxa"/>
            <w:shd w:val="clear" w:color="auto" w:fill="FFFFFF"/>
          </w:tcPr>
          <w:p w14:paraId="1399AB08" w14:textId="77777777" w:rsidR="00256F19" w:rsidRPr="008E711C" w:rsidRDefault="00256F19" w:rsidP="00CE62B4">
            <w:pPr>
              <w:pStyle w:val="TAL"/>
            </w:pPr>
            <w:r w:rsidRPr="008E711C">
              <w:t>0</w:t>
            </w:r>
          </w:p>
        </w:tc>
        <w:tc>
          <w:tcPr>
            <w:tcW w:w="283" w:type="dxa"/>
            <w:shd w:val="clear" w:color="auto" w:fill="FFFFFF"/>
          </w:tcPr>
          <w:p w14:paraId="09430D54" w14:textId="77777777" w:rsidR="00256F19" w:rsidRPr="00CC0C94" w:rsidRDefault="00256F19" w:rsidP="00CE62B4">
            <w:pPr>
              <w:pStyle w:val="TAL"/>
            </w:pPr>
          </w:p>
        </w:tc>
        <w:tc>
          <w:tcPr>
            <w:tcW w:w="284" w:type="dxa"/>
            <w:shd w:val="clear" w:color="auto" w:fill="FFFFFF"/>
          </w:tcPr>
          <w:p w14:paraId="6C630490" w14:textId="77777777" w:rsidR="00256F19" w:rsidRPr="00CC0C94" w:rsidRDefault="00256F19" w:rsidP="00CE62B4">
            <w:pPr>
              <w:pStyle w:val="TAL"/>
            </w:pPr>
          </w:p>
        </w:tc>
        <w:tc>
          <w:tcPr>
            <w:tcW w:w="283" w:type="dxa"/>
            <w:shd w:val="clear" w:color="auto" w:fill="FFFFFF"/>
          </w:tcPr>
          <w:p w14:paraId="2DB2F93B" w14:textId="77777777" w:rsidR="00256F19" w:rsidRPr="00CC0C94" w:rsidRDefault="00256F19" w:rsidP="00CE62B4">
            <w:pPr>
              <w:pStyle w:val="TAL"/>
            </w:pPr>
          </w:p>
        </w:tc>
        <w:tc>
          <w:tcPr>
            <w:tcW w:w="5955" w:type="dxa"/>
            <w:shd w:val="clear" w:color="auto" w:fill="FFFFFF"/>
          </w:tcPr>
          <w:p w14:paraId="46101C15" w14:textId="77777777" w:rsidR="00256F19" w:rsidRPr="00CC0C94" w:rsidRDefault="00256F19" w:rsidP="00CE62B4">
            <w:pPr>
              <w:pStyle w:val="TAL"/>
            </w:pPr>
            <w:r w:rsidRPr="007437E4">
              <w:rPr>
                <w:noProof/>
                <w:lang w:val="en-US"/>
              </w:rPr>
              <w:t>UE policies for 5G ProSe direct discovery</w:t>
            </w:r>
            <w:r>
              <w:rPr>
                <w:lang w:eastAsia="zh-CN"/>
              </w:rPr>
              <w:t xml:space="preserve"> not requested</w:t>
            </w:r>
          </w:p>
        </w:tc>
      </w:tr>
      <w:tr w:rsidR="00256F19" w:rsidRPr="00CC0C94" w14:paraId="145FE4FA" w14:textId="77777777" w:rsidTr="00A11AA8">
        <w:trPr>
          <w:cantSplit/>
          <w:jc w:val="center"/>
        </w:trPr>
        <w:tc>
          <w:tcPr>
            <w:tcW w:w="284" w:type="dxa"/>
            <w:shd w:val="clear" w:color="auto" w:fill="FFFFFF"/>
          </w:tcPr>
          <w:p w14:paraId="1B9606B5" w14:textId="77777777" w:rsidR="00256F19" w:rsidRPr="00F04D5E" w:rsidRDefault="00256F19" w:rsidP="00CE62B4">
            <w:pPr>
              <w:pStyle w:val="TAL"/>
            </w:pPr>
            <w:r>
              <w:t>1</w:t>
            </w:r>
          </w:p>
        </w:tc>
        <w:tc>
          <w:tcPr>
            <w:tcW w:w="283" w:type="dxa"/>
            <w:shd w:val="clear" w:color="auto" w:fill="FFFFFF"/>
          </w:tcPr>
          <w:p w14:paraId="658C0F77" w14:textId="77777777" w:rsidR="00256F19" w:rsidRPr="00CC0C94" w:rsidRDefault="00256F19" w:rsidP="00CE62B4">
            <w:pPr>
              <w:pStyle w:val="TAL"/>
            </w:pPr>
          </w:p>
        </w:tc>
        <w:tc>
          <w:tcPr>
            <w:tcW w:w="284" w:type="dxa"/>
            <w:shd w:val="clear" w:color="auto" w:fill="FFFFFF"/>
          </w:tcPr>
          <w:p w14:paraId="493A2D89" w14:textId="77777777" w:rsidR="00256F19" w:rsidRPr="00CC0C94" w:rsidRDefault="00256F19" w:rsidP="00CE62B4">
            <w:pPr>
              <w:pStyle w:val="TAL"/>
            </w:pPr>
          </w:p>
        </w:tc>
        <w:tc>
          <w:tcPr>
            <w:tcW w:w="283" w:type="dxa"/>
            <w:shd w:val="clear" w:color="auto" w:fill="FFFFFF"/>
          </w:tcPr>
          <w:p w14:paraId="57F1AA6C" w14:textId="77777777" w:rsidR="00256F19" w:rsidRPr="00CC0C94" w:rsidRDefault="00256F19" w:rsidP="00CE62B4">
            <w:pPr>
              <w:pStyle w:val="TAL"/>
            </w:pPr>
          </w:p>
        </w:tc>
        <w:tc>
          <w:tcPr>
            <w:tcW w:w="5955" w:type="dxa"/>
            <w:shd w:val="clear" w:color="auto" w:fill="FFFFFF"/>
          </w:tcPr>
          <w:p w14:paraId="6D23E047" w14:textId="77777777" w:rsidR="00256F19" w:rsidRPr="00CC0C94" w:rsidRDefault="00256F19" w:rsidP="00CE62B4">
            <w:pPr>
              <w:pStyle w:val="TAL"/>
            </w:pPr>
            <w:r w:rsidRPr="007437E4">
              <w:rPr>
                <w:noProof/>
                <w:lang w:val="en-US"/>
              </w:rPr>
              <w:t>UE policies for 5G ProSe direct discovery</w:t>
            </w:r>
            <w:r>
              <w:rPr>
                <w:lang w:eastAsia="zh-CN"/>
              </w:rPr>
              <w:t xml:space="preserve"> requested</w:t>
            </w:r>
          </w:p>
        </w:tc>
      </w:tr>
      <w:tr w:rsidR="00256F19" w:rsidRPr="00CC0C94" w14:paraId="588F9439" w14:textId="77777777" w:rsidTr="00A11AA8">
        <w:trPr>
          <w:cantSplit/>
          <w:jc w:val="center"/>
        </w:trPr>
        <w:tc>
          <w:tcPr>
            <w:tcW w:w="7089" w:type="dxa"/>
            <w:gridSpan w:val="5"/>
            <w:shd w:val="clear" w:color="auto" w:fill="FFFFFF"/>
          </w:tcPr>
          <w:p w14:paraId="3DE014ED" w14:textId="77777777" w:rsidR="00256F19" w:rsidRPr="00CC0C94" w:rsidRDefault="00256F19" w:rsidP="00CE62B4">
            <w:pPr>
              <w:pStyle w:val="TAL"/>
            </w:pPr>
          </w:p>
        </w:tc>
      </w:tr>
      <w:tr w:rsidR="00256F19" w:rsidRPr="00CC0C94" w14:paraId="16E33053" w14:textId="77777777" w:rsidTr="00A11AA8">
        <w:trPr>
          <w:cantSplit/>
          <w:jc w:val="center"/>
        </w:trPr>
        <w:tc>
          <w:tcPr>
            <w:tcW w:w="7089" w:type="dxa"/>
            <w:gridSpan w:val="5"/>
            <w:shd w:val="clear" w:color="auto" w:fill="FFFFFF"/>
          </w:tcPr>
          <w:p w14:paraId="17363D87" w14:textId="77777777" w:rsidR="00256F19" w:rsidRPr="00CC0C94" w:rsidRDefault="00256F19" w:rsidP="00CE62B4">
            <w:pPr>
              <w:pStyle w:val="TAL"/>
            </w:pPr>
            <w:r w:rsidRPr="007437E4">
              <w:rPr>
                <w:noProof/>
                <w:lang w:val="en-US" w:eastAsia="zh-CN"/>
              </w:rPr>
              <w:t>UE policies for 5G ProSe direct communications</w:t>
            </w:r>
            <w:r>
              <w:rPr>
                <w:lang w:eastAsia="zh-CN"/>
              </w:rPr>
              <w:t xml:space="preserve"> indicator</w:t>
            </w:r>
            <w:r>
              <w:t xml:space="preserve"> (5PDCI) </w:t>
            </w:r>
            <w:r w:rsidRPr="00CC0C94">
              <w:t xml:space="preserve">(octet </w:t>
            </w:r>
            <w:r>
              <w:t>3</w:t>
            </w:r>
            <w:r w:rsidRPr="00CC0C94">
              <w:t xml:space="preserve">, bit </w:t>
            </w:r>
            <w:r>
              <w:t>4</w:t>
            </w:r>
            <w:r w:rsidRPr="00CC0C94">
              <w:t>)</w:t>
            </w:r>
            <w:r>
              <w:t xml:space="preserve"> (see NOTE 1)</w:t>
            </w:r>
          </w:p>
        </w:tc>
      </w:tr>
      <w:tr w:rsidR="00256F19" w14:paraId="30C51F1C" w14:textId="77777777" w:rsidTr="00A11AA8">
        <w:trPr>
          <w:cantSplit/>
          <w:jc w:val="center"/>
        </w:trPr>
        <w:tc>
          <w:tcPr>
            <w:tcW w:w="7089" w:type="dxa"/>
            <w:gridSpan w:val="5"/>
            <w:shd w:val="clear" w:color="auto" w:fill="FFFFFF"/>
          </w:tcPr>
          <w:p w14:paraId="24C1902F" w14:textId="77777777" w:rsidR="00256F19" w:rsidRDefault="00256F19" w:rsidP="00CE62B4">
            <w:pPr>
              <w:pStyle w:val="TAL"/>
            </w:pPr>
            <w:r>
              <w:t>Bit</w:t>
            </w:r>
          </w:p>
        </w:tc>
      </w:tr>
      <w:tr w:rsidR="00256F19" w:rsidRPr="00CC0C94" w14:paraId="2555500B" w14:textId="77777777" w:rsidTr="00A11AA8">
        <w:trPr>
          <w:cantSplit/>
          <w:jc w:val="center"/>
        </w:trPr>
        <w:tc>
          <w:tcPr>
            <w:tcW w:w="284" w:type="dxa"/>
            <w:shd w:val="clear" w:color="auto" w:fill="FFFFFF"/>
          </w:tcPr>
          <w:p w14:paraId="15474C51" w14:textId="77777777" w:rsidR="00256F19" w:rsidRPr="008E711C" w:rsidRDefault="00256F19" w:rsidP="00CE62B4">
            <w:pPr>
              <w:pStyle w:val="TAL"/>
              <w:rPr>
                <w:b/>
              </w:rPr>
            </w:pPr>
            <w:r>
              <w:rPr>
                <w:b/>
              </w:rPr>
              <w:t>4</w:t>
            </w:r>
          </w:p>
        </w:tc>
        <w:tc>
          <w:tcPr>
            <w:tcW w:w="283" w:type="dxa"/>
            <w:shd w:val="clear" w:color="auto" w:fill="FFFFFF"/>
          </w:tcPr>
          <w:p w14:paraId="6B477C6A" w14:textId="77777777" w:rsidR="00256F19" w:rsidRPr="00CC0C94" w:rsidRDefault="00256F19" w:rsidP="00CE62B4">
            <w:pPr>
              <w:pStyle w:val="TAL"/>
            </w:pPr>
          </w:p>
        </w:tc>
        <w:tc>
          <w:tcPr>
            <w:tcW w:w="284" w:type="dxa"/>
            <w:shd w:val="clear" w:color="auto" w:fill="FFFFFF"/>
          </w:tcPr>
          <w:p w14:paraId="307CE92B" w14:textId="77777777" w:rsidR="00256F19" w:rsidRPr="00CC0C94" w:rsidRDefault="00256F19" w:rsidP="00CE62B4">
            <w:pPr>
              <w:pStyle w:val="TAL"/>
            </w:pPr>
          </w:p>
        </w:tc>
        <w:tc>
          <w:tcPr>
            <w:tcW w:w="283" w:type="dxa"/>
            <w:shd w:val="clear" w:color="auto" w:fill="FFFFFF"/>
          </w:tcPr>
          <w:p w14:paraId="4309D76F" w14:textId="77777777" w:rsidR="00256F19" w:rsidRPr="00CC0C94" w:rsidRDefault="00256F19" w:rsidP="00CE62B4">
            <w:pPr>
              <w:pStyle w:val="TAL"/>
            </w:pPr>
          </w:p>
        </w:tc>
        <w:tc>
          <w:tcPr>
            <w:tcW w:w="5955" w:type="dxa"/>
            <w:shd w:val="clear" w:color="auto" w:fill="FFFFFF"/>
          </w:tcPr>
          <w:p w14:paraId="6B9A9BBB" w14:textId="77777777" w:rsidR="00256F19" w:rsidRPr="00CC0C94" w:rsidRDefault="00256F19" w:rsidP="00CE62B4">
            <w:pPr>
              <w:pStyle w:val="TAL"/>
            </w:pPr>
          </w:p>
        </w:tc>
      </w:tr>
      <w:tr w:rsidR="00256F19" w:rsidRPr="00CC0C94" w14:paraId="5C670111" w14:textId="77777777" w:rsidTr="00A11AA8">
        <w:trPr>
          <w:cantSplit/>
          <w:jc w:val="center"/>
        </w:trPr>
        <w:tc>
          <w:tcPr>
            <w:tcW w:w="284" w:type="dxa"/>
            <w:shd w:val="clear" w:color="auto" w:fill="FFFFFF"/>
          </w:tcPr>
          <w:p w14:paraId="54EC7A41" w14:textId="77777777" w:rsidR="00256F19" w:rsidRPr="008E711C" w:rsidRDefault="00256F19" w:rsidP="00CE62B4">
            <w:pPr>
              <w:pStyle w:val="TAL"/>
            </w:pPr>
            <w:r w:rsidRPr="008E711C">
              <w:t>0</w:t>
            </w:r>
          </w:p>
        </w:tc>
        <w:tc>
          <w:tcPr>
            <w:tcW w:w="283" w:type="dxa"/>
            <w:shd w:val="clear" w:color="auto" w:fill="FFFFFF"/>
          </w:tcPr>
          <w:p w14:paraId="0F1AFBAA" w14:textId="77777777" w:rsidR="00256F19" w:rsidRPr="00CC0C94" w:rsidRDefault="00256F19" w:rsidP="00CE62B4">
            <w:pPr>
              <w:pStyle w:val="TAL"/>
            </w:pPr>
          </w:p>
        </w:tc>
        <w:tc>
          <w:tcPr>
            <w:tcW w:w="284" w:type="dxa"/>
            <w:shd w:val="clear" w:color="auto" w:fill="FFFFFF"/>
          </w:tcPr>
          <w:p w14:paraId="19355964" w14:textId="77777777" w:rsidR="00256F19" w:rsidRPr="00CC0C94" w:rsidRDefault="00256F19" w:rsidP="00CE62B4">
            <w:pPr>
              <w:pStyle w:val="TAL"/>
            </w:pPr>
          </w:p>
        </w:tc>
        <w:tc>
          <w:tcPr>
            <w:tcW w:w="283" w:type="dxa"/>
            <w:shd w:val="clear" w:color="auto" w:fill="FFFFFF"/>
          </w:tcPr>
          <w:p w14:paraId="2EB30062" w14:textId="77777777" w:rsidR="00256F19" w:rsidRPr="00CC0C94" w:rsidRDefault="00256F19" w:rsidP="00CE62B4">
            <w:pPr>
              <w:pStyle w:val="TAL"/>
            </w:pPr>
          </w:p>
        </w:tc>
        <w:tc>
          <w:tcPr>
            <w:tcW w:w="5955" w:type="dxa"/>
            <w:shd w:val="clear" w:color="auto" w:fill="FFFFFF"/>
          </w:tcPr>
          <w:p w14:paraId="24228C24" w14:textId="77777777" w:rsidR="00256F19" w:rsidRPr="00CC0C94" w:rsidRDefault="00256F19" w:rsidP="00CE62B4">
            <w:pPr>
              <w:pStyle w:val="TAL"/>
            </w:pPr>
            <w:r w:rsidRPr="007437E4">
              <w:rPr>
                <w:noProof/>
                <w:lang w:val="en-US" w:eastAsia="zh-CN"/>
              </w:rPr>
              <w:t>UE policies for 5G ProSe direct communications</w:t>
            </w:r>
            <w:r>
              <w:rPr>
                <w:lang w:eastAsia="zh-CN"/>
              </w:rPr>
              <w:t xml:space="preserve"> not requested</w:t>
            </w:r>
          </w:p>
        </w:tc>
      </w:tr>
      <w:tr w:rsidR="00256F19" w:rsidRPr="00CC0C94" w14:paraId="58E963B9" w14:textId="77777777" w:rsidTr="00A11AA8">
        <w:trPr>
          <w:cantSplit/>
          <w:jc w:val="center"/>
        </w:trPr>
        <w:tc>
          <w:tcPr>
            <w:tcW w:w="284" w:type="dxa"/>
            <w:shd w:val="clear" w:color="auto" w:fill="FFFFFF"/>
          </w:tcPr>
          <w:p w14:paraId="76A0C7A8" w14:textId="77777777" w:rsidR="00256F19" w:rsidRPr="00F04D5E" w:rsidRDefault="00256F19" w:rsidP="00CE62B4">
            <w:pPr>
              <w:pStyle w:val="TAL"/>
            </w:pPr>
            <w:r>
              <w:t>1</w:t>
            </w:r>
          </w:p>
        </w:tc>
        <w:tc>
          <w:tcPr>
            <w:tcW w:w="283" w:type="dxa"/>
            <w:shd w:val="clear" w:color="auto" w:fill="FFFFFF"/>
          </w:tcPr>
          <w:p w14:paraId="11187A1C" w14:textId="77777777" w:rsidR="00256F19" w:rsidRPr="00CC0C94" w:rsidRDefault="00256F19" w:rsidP="00CE62B4">
            <w:pPr>
              <w:pStyle w:val="TAL"/>
            </w:pPr>
          </w:p>
        </w:tc>
        <w:tc>
          <w:tcPr>
            <w:tcW w:w="284" w:type="dxa"/>
            <w:shd w:val="clear" w:color="auto" w:fill="FFFFFF"/>
          </w:tcPr>
          <w:p w14:paraId="7311443C" w14:textId="77777777" w:rsidR="00256F19" w:rsidRPr="00CC0C94" w:rsidRDefault="00256F19" w:rsidP="00CE62B4">
            <w:pPr>
              <w:pStyle w:val="TAL"/>
            </w:pPr>
          </w:p>
        </w:tc>
        <w:tc>
          <w:tcPr>
            <w:tcW w:w="283" w:type="dxa"/>
            <w:shd w:val="clear" w:color="auto" w:fill="FFFFFF"/>
          </w:tcPr>
          <w:p w14:paraId="7873973F" w14:textId="77777777" w:rsidR="00256F19" w:rsidRPr="00CC0C94" w:rsidRDefault="00256F19" w:rsidP="00CE62B4">
            <w:pPr>
              <w:pStyle w:val="TAL"/>
            </w:pPr>
          </w:p>
        </w:tc>
        <w:tc>
          <w:tcPr>
            <w:tcW w:w="5955" w:type="dxa"/>
            <w:shd w:val="clear" w:color="auto" w:fill="FFFFFF"/>
          </w:tcPr>
          <w:p w14:paraId="057E49FF" w14:textId="77777777" w:rsidR="00256F19" w:rsidRPr="00CC0C94" w:rsidRDefault="00256F19" w:rsidP="00CE62B4">
            <w:pPr>
              <w:pStyle w:val="TAL"/>
            </w:pPr>
            <w:r w:rsidRPr="007437E4">
              <w:rPr>
                <w:noProof/>
                <w:lang w:val="en-US" w:eastAsia="zh-CN"/>
              </w:rPr>
              <w:t>UE policies for 5G ProSe direct communications</w:t>
            </w:r>
            <w:r>
              <w:rPr>
                <w:lang w:eastAsia="zh-CN"/>
              </w:rPr>
              <w:t xml:space="preserve"> requested</w:t>
            </w:r>
          </w:p>
        </w:tc>
      </w:tr>
      <w:tr w:rsidR="00256F19" w:rsidRPr="00CC0C94" w14:paraId="79F95442" w14:textId="77777777" w:rsidTr="00A11AA8">
        <w:trPr>
          <w:cantSplit/>
          <w:jc w:val="center"/>
        </w:trPr>
        <w:tc>
          <w:tcPr>
            <w:tcW w:w="7089" w:type="dxa"/>
            <w:gridSpan w:val="5"/>
            <w:shd w:val="clear" w:color="auto" w:fill="FFFFFF"/>
          </w:tcPr>
          <w:p w14:paraId="0CA390DE" w14:textId="77777777" w:rsidR="00256F19" w:rsidRPr="00CC0C94" w:rsidRDefault="00256F19" w:rsidP="00CE62B4">
            <w:pPr>
              <w:pStyle w:val="TAL"/>
            </w:pPr>
          </w:p>
        </w:tc>
      </w:tr>
      <w:tr w:rsidR="00256F19" w:rsidRPr="00CC0C94" w14:paraId="5D3CD049" w14:textId="77777777" w:rsidTr="00A11AA8">
        <w:trPr>
          <w:cantSplit/>
          <w:jc w:val="center"/>
        </w:trPr>
        <w:tc>
          <w:tcPr>
            <w:tcW w:w="7089" w:type="dxa"/>
            <w:gridSpan w:val="5"/>
            <w:shd w:val="clear" w:color="auto" w:fill="FFFFFF"/>
          </w:tcPr>
          <w:p w14:paraId="6D227058" w14:textId="77777777" w:rsidR="00256F19" w:rsidRPr="00CC0C94" w:rsidRDefault="00256F19" w:rsidP="00CE62B4">
            <w:pPr>
              <w:pStyle w:val="TAL"/>
            </w:pPr>
            <w:r w:rsidRPr="007437E4">
              <w:rPr>
                <w:noProof/>
                <w:lang w:val="en-US"/>
              </w:rPr>
              <w:t xml:space="preserve">UE policies for 5G ProSe </w:t>
            </w:r>
            <w:r w:rsidRPr="000123E1">
              <w:rPr>
                <w:noProof/>
                <w:lang w:val="en-US"/>
              </w:rPr>
              <w:t xml:space="preserve">Layer-3 </w:t>
            </w:r>
            <w:r w:rsidRPr="007437E4">
              <w:rPr>
                <w:noProof/>
                <w:lang w:val="en-US"/>
              </w:rPr>
              <w:t>UE-to-network relay</w:t>
            </w:r>
            <w:r>
              <w:t xml:space="preserve"> indicator (5P</w:t>
            </w:r>
            <w:r w:rsidRPr="000123E1">
              <w:t>3</w:t>
            </w:r>
            <w:r>
              <w:t xml:space="preserve">UNRI) </w:t>
            </w:r>
            <w:r w:rsidRPr="00CC0C94">
              <w:t xml:space="preserve">(octet </w:t>
            </w:r>
            <w:r>
              <w:t>3</w:t>
            </w:r>
            <w:r w:rsidRPr="00CC0C94">
              <w:t xml:space="preserve">, bit </w:t>
            </w:r>
            <w:r>
              <w:t>5</w:t>
            </w:r>
            <w:r w:rsidRPr="00CC0C94">
              <w:t>)</w:t>
            </w:r>
            <w:r>
              <w:t xml:space="preserve"> (see NOTE 1)</w:t>
            </w:r>
          </w:p>
        </w:tc>
      </w:tr>
      <w:tr w:rsidR="00256F19" w14:paraId="46A83A79" w14:textId="77777777" w:rsidTr="00A11AA8">
        <w:trPr>
          <w:cantSplit/>
          <w:jc w:val="center"/>
        </w:trPr>
        <w:tc>
          <w:tcPr>
            <w:tcW w:w="7089" w:type="dxa"/>
            <w:gridSpan w:val="5"/>
            <w:shd w:val="clear" w:color="auto" w:fill="FFFFFF"/>
          </w:tcPr>
          <w:p w14:paraId="010F6527" w14:textId="77777777" w:rsidR="00256F19" w:rsidRDefault="00256F19" w:rsidP="00CE62B4">
            <w:pPr>
              <w:pStyle w:val="TAL"/>
            </w:pPr>
            <w:r>
              <w:t>Bit</w:t>
            </w:r>
          </w:p>
        </w:tc>
      </w:tr>
      <w:tr w:rsidR="00256F19" w:rsidRPr="00CC0C94" w14:paraId="460702D6" w14:textId="77777777" w:rsidTr="00A11AA8">
        <w:trPr>
          <w:cantSplit/>
          <w:jc w:val="center"/>
        </w:trPr>
        <w:tc>
          <w:tcPr>
            <w:tcW w:w="284" w:type="dxa"/>
            <w:shd w:val="clear" w:color="auto" w:fill="FFFFFF"/>
          </w:tcPr>
          <w:p w14:paraId="3ED7FB5E" w14:textId="77777777" w:rsidR="00256F19" w:rsidRPr="008E711C" w:rsidRDefault="00256F19" w:rsidP="00CE62B4">
            <w:pPr>
              <w:pStyle w:val="TAL"/>
              <w:rPr>
                <w:b/>
              </w:rPr>
            </w:pPr>
            <w:r>
              <w:rPr>
                <w:b/>
              </w:rPr>
              <w:t>5</w:t>
            </w:r>
          </w:p>
        </w:tc>
        <w:tc>
          <w:tcPr>
            <w:tcW w:w="283" w:type="dxa"/>
            <w:shd w:val="clear" w:color="auto" w:fill="FFFFFF"/>
          </w:tcPr>
          <w:p w14:paraId="7ED3080E" w14:textId="77777777" w:rsidR="00256F19" w:rsidRPr="00CC0C94" w:rsidRDefault="00256F19" w:rsidP="00CE62B4">
            <w:pPr>
              <w:pStyle w:val="TAL"/>
            </w:pPr>
          </w:p>
        </w:tc>
        <w:tc>
          <w:tcPr>
            <w:tcW w:w="284" w:type="dxa"/>
            <w:shd w:val="clear" w:color="auto" w:fill="FFFFFF"/>
          </w:tcPr>
          <w:p w14:paraId="00E90929" w14:textId="77777777" w:rsidR="00256F19" w:rsidRPr="00CC0C94" w:rsidRDefault="00256F19" w:rsidP="00CE62B4">
            <w:pPr>
              <w:pStyle w:val="TAL"/>
            </w:pPr>
          </w:p>
        </w:tc>
        <w:tc>
          <w:tcPr>
            <w:tcW w:w="283" w:type="dxa"/>
            <w:shd w:val="clear" w:color="auto" w:fill="FFFFFF"/>
          </w:tcPr>
          <w:p w14:paraId="071117FB" w14:textId="77777777" w:rsidR="00256F19" w:rsidRPr="00CC0C94" w:rsidRDefault="00256F19" w:rsidP="00CE62B4">
            <w:pPr>
              <w:pStyle w:val="TAL"/>
            </w:pPr>
          </w:p>
        </w:tc>
        <w:tc>
          <w:tcPr>
            <w:tcW w:w="5955" w:type="dxa"/>
            <w:shd w:val="clear" w:color="auto" w:fill="FFFFFF"/>
          </w:tcPr>
          <w:p w14:paraId="35D1A07F" w14:textId="77777777" w:rsidR="00256F19" w:rsidRPr="00CC0C94" w:rsidRDefault="00256F19" w:rsidP="00CE62B4">
            <w:pPr>
              <w:pStyle w:val="TAL"/>
            </w:pPr>
          </w:p>
        </w:tc>
      </w:tr>
      <w:tr w:rsidR="00256F19" w:rsidRPr="00CC0C94" w14:paraId="1EA11CE4" w14:textId="77777777" w:rsidTr="00A11AA8">
        <w:trPr>
          <w:cantSplit/>
          <w:jc w:val="center"/>
        </w:trPr>
        <w:tc>
          <w:tcPr>
            <w:tcW w:w="284" w:type="dxa"/>
            <w:shd w:val="clear" w:color="auto" w:fill="FFFFFF"/>
          </w:tcPr>
          <w:p w14:paraId="1604B40C" w14:textId="77777777" w:rsidR="00256F19" w:rsidRPr="008E711C" w:rsidRDefault="00256F19" w:rsidP="00CE62B4">
            <w:pPr>
              <w:pStyle w:val="TAL"/>
            </w:pPr>
            <w:r w:rsidRPr="008E711C">
              <w:t>0</w:t>
            </w:r>
          </w:p>
        </w:tc>
        <w:tc>
          <w:tcPr>
            <w:tcW w:w="283" w:type="dxa"/>
            <w:shd w:val="clear" w:color="auto" w:fill="FFFFFF"/>
          </w:tcPr>
          <w:p w14:paraId="4D7BDDD7" w14:textId="77777777" w:rsidR="00256F19" w:rsidRPr="00CC0C94" w:rsidRDefault="00256F19" w:rsidP="00CE62B4">
            <w:pPr>
              <w:pStyle w:val="TAL"/>
            </w:pPr>
          </w:p>
        </w:tc>
        <w:tc>
          <w:tcPr>
            <w:tcW w:w="284" w:type="dxa"/>
            <w:shd w:val="clear" w:color="auto" w:fill="FFFFFF"/>
          </w:tcPr>
          <w:p w14:paraId="23FA64C3" w14:textId="77777777" w:rsidR="00256F19" w:rsidRPr="00CC0C94" w:rsidRDefault="00256F19" w:rsidP="00CE62B4">
            <w:pPr>
              <w:pStyle w:val="TAL"/>
            </w:pPr>
          </w:p>
        </w:tc>
        <w:tc>
          <w:tcPr>
            <w:tcW w:w="283" w:type="dxa"/>
            <w:shd w:val="clear" w:color="auto" w:fill="FFFFFF"/>
          </w:tcPr>
          <w:p w14:paraId="57F856A5" w14:textId="77777777" w:rsidR="00256F19" w:rsidRPr="00CC0C94" w:rsidRDefault="00256F19" w:rsidP="00CE62B4">
            <w:pPr>
              <w:pStyle w:val="TAL"/>
            </w:pPr>
          </w:p>
        </w:tc>
        <w:tc>
          <w:tcPr>
            <w:tcW w:w="5955" w:type="dxa"/>
            <w:shd w:val="clear" w:color="auto" w:fill="FFFFFF"/>
          </w:tcPr>
          <w:p w14:paraId="6D20CE8E" w14:textId="77777777" w:rsidR="00256F19" w:rsidRPr="00CC0C94" w:rsidRDefault="00256F19" w:rsidP="00CE62B4">
            <w:pPr>
              <w:pStyle w:val="TAL"/>
            </w:pPr>
            <w:r w:rsidRPr="007437E4">
              <w:rPr>
                <w:noProof/>
                <w:lang w:val="en-US"/>
              </w:rPr>
              <w:t xml:space="preserve">UE policies for 5G ProSe </w:t>
            </w:r>
            <w:r w:rsidRPr="000123E1">
              <w:rPr>
                <w:noProof/>
                <w:lang w:val="en-US"/>
              </w:rPr>
              <w:t xml:space="preserve">Layer-3 </w:t>
            </w:r>
            <w:r w:rsidRPr="007437E4">
              <w:rPr>
                <w:noProof/>
                <w:lang w:val="en-US"/>
              </w:rPr>
              <w:t>UE-to-network relay</w:t>
            </w:r>
            <w:r>
              <w:rPr>
                <w:lang w:eastAsia="zh-CN"/>
              </w:rPr>
              <w:t xml:space="preserve"> not requested</w:t>
            </w:r>
          </w:p>
        </w:tc>
      </w:tr>
      <w:tr w:rsidR="00256F19" w:rsidRPr="00CC0C94" w14:paraId="07225207" w14:textId="77777777" w:rsidTr="00A11AA8">
        <w:trPr>
          <w:cantSplit/>
          <w:jc w:val="center"/>
        </w:trPr>
        <w:tc>
          <w:tcPr>
            <w:tcW w:w="284" w:type="dxa"/>
            <w:shd w:val="clear" w:color="auto" w:fill="FFFFFF"/>
          </w:tcPr>
          <w:p w14:paraId="25DE21AF" w14:textId="77777777" w:rsidR="00256F19" w:rsidRPr="00F04D5E" w:rsidRDefault="00256F19" w:rsidP="00CE62B4">
            <w:pPr>
              <w:pStyle w:val="TAL"/>
            </w:pPr>
            <w:r>
              <w:t>1</w:t>
            </w:r>
          </w:p>
        </w:tc>
        <w:tc>
          <w:tcPr>
            <w:tcW w:w="283" w:type="dxa"/>
            <w:shd w:val="clear" w:color="auto" w:fill="FFFFFF"/>
          </w:tcPr>
          <w:p w14:paraId="55BEFBA8" w14:textId="77777777" w:rsidR="00256F19" w:rsidRPr="00CC0C94" w:rsidRDefault="00256F19" w:rsidP="00CE62B4">
            <w:pPr>
              <w:pStyle w:val="TAL"/>
            </w:pPr>
          </w:p>
        </w:tc>
        <w:tc>
          <w:tcPr>
            <w:tcW w:w="284" w:type="dxa"/>
            <w:shd w:val="clear" w:color="auto" w:fill="FFFFFF"/>
          </w:tcPr>
          <w:p w14:paraId="1AC94801" w14:textId="77777777" w:rsidR="00256F19" w:rsidRPr="00CC0C94" w:rsidRDefault="00256F19" w:rsidP="00CE62B4">
            <w:pPr>
              <w:pStyle w:val="TAL"/>
            </w:pPr>
          </w:p>
        </w:tc>
        <w:tc>
          <w:tcPr>
            <w:tcW w:w="283" w:type="dxa"/>
            <w:shd w:val="clear" w:color="auto" w:fill="FFFFFF"/>
          </w:tcPr>
          <w:p w14:paraId="36DC1E63" w14:textId="77777777" w:rsidR="00256F19" w:rsidRPr="00CC0C94" w:rsidRDefault="00256F19" w:rsidP="00CE62B4">
            <w:pPr>
              <w:pStyle w:val="TAL"/>
            </w:pPr>
          </w:p>
        </w:tc>
        <w:tc>
          <w:tcPr>
            <w:tcW w:w="5955" w:type="dxa"/>
            <w:shd w:val="clear" w:color="auto" w:fill="FFFFFF"/>
          </w:tcPr>
          <w:p w14:paraId="35869581" w14:textId="77777777" w:rsidR="00256F19" w:rsidRPr="00CC0C94" w:rsidRDefault="00256F19" w:rsidP="00CE62B4">
            <w:pPr>
              <w:pStyle w:val="TAL"/>
            </w:pPr>
            <w:r w:rsidRPr="007437E4">
              <w:rPr>
                <w:noProof/>
                <w:lang w:val="en-US"/>
              </w:rPr>
              <w:t xml:space="preserve">UE policies for 5G ProSe </w:t>
            </w:r>
            <w:r w:rsidRPr="000123E1">
              <w:rPr>
                <w:noProof/>
                <w:lang w:val="en-US"/>
              </w:rPr>
              <w:t xml:space="preserve">Layer-3 </w:t>
            </w:r>
            <w:r w:rsidRPr="007437E4">
              <w:rPr>
                <w:noProof/>
                <w:lang w:val="en-US"/>
              </w:rPr>
              <w:t>UE-to-network relay</w:t>
            </w:r>
            <w:r>
              <w:rPr>
                <w:lang w:eastAsia="zh-CN"/>
              </w:rPr>
              <w:t xml:space="preserve"> requested</w:t>
            </w:r>
          </w:p>
        </w:tc>
      </w:tr>
      <w:tr w:rsidR="00256F19" w:rsidRPr="00CC0C94" w14:paraId="1A6FD7D1" w14:textId="77777777" w:rsidTr="00A11AA8">
        <w:trPr>
          <w:cantSplit/>
          <w:jc w:val="center"/>
        </w:trPr>
        <w:tc>
          <w:tcPr>
            <w:tcW w:w="7089" w:type="dxa"/>
            <w:gridSpan w:val="5"/>
            <w:shd w:val="clear" w:color="auto" w:fill="FFFFFF"/>
          </w:tcPr>
          <w:p w14:paraId="4AB19A0E" w14:textId="77777777" w:rsidR="00256F19" w:rsidRPr="00CC0C94" w:rsidRDefault="00256F19" w:rsidP="00CE62B4">
            <w:pPr>
              <w:pStyle w:val="TAL"/>
            </w:pPr>
          </w:p>
        </w:tc>
      </w:tr>
      <w:tr w:rsidR="00256F19" w:rsidRPr="00CC0C94" w14:paraId="4F6208BF" w14:textId="77777777" w:rsidTr="00A11AA8">
        <w:trPr>
          <w:cantSplit/>
          <w:jc w:val="center"/>
        </w:trPr>
        <w:tc>
          <w:tcPr>
            <w:tcW w:w="7089" w:type="dxa"/>
            <w:gridSpan w:val="5"/>
            <w:shd w:val="clear" w:color="auto" w:fill="FFFFFF"/>
          </w:tcPr>
          <w:p w14:paraId="4FB72067" w14:textId="77777777" w:rsidR="00256F19" w:rsidRDefault="00256F19" w:rsidP="00CE62B4">
            <w:pPr>
              <w:pStyle w:val="TAL"/>
              <w:rPr>
                <w:lang w:eastAsia="zh-CN"/>
              </w:rPr>
            </w:pPr>
            <w:r w:rsidRPr="007437E4">
              <w:rPr>
                <w:noProof/>
                <w:lang w:val="en-US"/>
              </w:rPr>
              <w:t xml:space="preserve">UE policies for 5G ProSe </w:t>
            </w:r>
            <w:r>
              <w:rPr>
                <w:rFonts w:hint="eastAsia"/>
                <w:noProof/>
                <w:lang w:val="en-US" w:eastAsia="zh-CN"/>
              </w:rPr>
              <w:t xml:space="preserve">Layer-2 </w:t>
            </w:r>
            <w:r w:rsidRPr="007437E4">
              <w:rPr>
                <w:noProof/>
                <w:lang w:val="en-US"/>
              </w:rPr>
              <w:t>UE-to-network relay</w:t>
            </w:r>
            <w:r>
              <w:t xml:space="preserve"> indicator (5P</w:t>
            </w:r>
            <w:r>
              <w:rPr>
                <w:rFonts w:hint="eastAsia"/>
                <w:lang w:eastAsia="zh-CN"/>
              </w:rPr>
              <w:t>2</w:t>
            </w:r>
            <w:r>
              <w:t xml:space="preserve">UNRI) </w:t>
            </w:r>
            <w:r w:rsidRPr="00CC0C94">
              <w:t xml:space="preserve">(octet </w:t>
            </w:r>
            <w:r>
              <w:t>3</w:t>
            </w:r>
            <w:r w:rsidRPr="00CC0C94">
              <w:t xml:space="preserve">, bit </w:t>
            </w:r>
            <w:r>
              <w:rPr>
                <w:rFonts w:hint="eastAsia"/>
                <w:lang w:eastAsia="zh-CN"/>
              </w:rPr>
              <w:t>6</w:t>
            </w:r>
            <w:r w:rsidRPr="00CC0C94">
              <w:t>)</w:t>
            </w:r>
            <w:r>
              <w:t xml:space="preserve"> (see NOTE 1)</w:t>
            </w:r>
          </w:p>
          <w:p w14:paraId="3F62E117" w14:textId="77777777" w:rsidR="00256F19" w:rsidRPr="00CC0C94" w:rsidRDefault="00256F19" w:rsidP="00CE62B4">
            <w:pPr>
              <w:pStyle w:val="TAL"/>
              <w:rPr>
                <w:lang w:eastAsia="zh-CN"/>
              </w:rPr>
            </w:pPr>
            <w:r>
              <w:rPr>
                <w:rFonts w:hint="eastAsia"/>
                <w:lang w:eastAsia="zh-CN"/>
              </w:rPr>
              <w:t>Bit</w:t>
            </w:r>
          </w:p>
        </w:tc>
      </w:tr>
      <w:tr w:rsidR="00256F19" w:rsidRPr="00CC0C94" w14:paraId="53A85D67" w14:textId="77777777" w:rsidTr="00A11AA8">
        <w:trPr>
          <w:cantSplit/>
          <w:jc w:val="center"/>
        </w:trPr>
        <w:tc>
          <w:tcPr>
            <w:tcW w:w="284" w:type="dxa"/>
            <w:shd w:val="clear" w:color="auto" w:fill="FFFFFF"/>
          </w:tcPr>
          <w:p w14:paraId="7EF6559C" w14:textId="77777777" w:rsidR="00256F19" w:rsidRPr="008E711C" w:rsidRDefault="00256F19" w:rsidP="00CE62B4">
            <w:pPr>
              <w:pStyle w:val="TAL"/>
              <w:rPr>
                <w:b/>
                <w:lang w:eastAsia="zh-CN"/>
              </w:rPr>
            </w:pPr>
            <w:r>
              <w:rPr>
                <w:rFonts w:hint="eastAsia"/>
                <w:b/>
                <w:lang w:eastAsia="zh-CN"/>
              </w:rPr>
              <w:t>6</w:t>
            </w:r>
          </w:p>
        </w:tc>
        <w:tc>
          <w:tcPr>
            <w:tcW w:w="283" w:type="dxa"/>
            <w:shd w:val="clear" w:color="auto" w:fill="FFFFFF"/>
          </w:tcPr>
          <w:p w14:paraId="4B3F33CA" w14:textId="77777777" w:rsidR="00256F19" w:rsidRPr="00CC0C94" w:rsidRDefault="00256F19" w:rsidP="00CE62B4">
            <w:pPr>
              <w:pStyle w:val="TAL"/>
            </w:pPr>
          </w:p>
        </w:tc>
        <w:tc>
          <w:tcPr>
            <w:tcW w:w="284" w:type="dxa"/>
            <w:shd w:val="clear" w:color="auto" w:fill="FFFFFF"/>
          </w:tcPr>
          <w:p w14:paraId="52B2986F" w14:textId="77777777" w:rsidR="00256F19" w:rsidRPr="00CC0C94" w:rsidRDefault="00256F19" w:rsidP="00CE62B4">
            <w:pPr>
              <w:pStyle w:val="TAL"/>
            </w:pPr>
          </w:p>
        </w:tc>
        <w:tc>
          <w:tcPr>
            <w:tcW w:w="283" w:type="dxa"/>
            <w:shd w:val="clear" w:color="auto" w:fill="FFFFFF"/>
          </w:tcPr>
          <w:p w14:paraId="288EC22D" w14:textId="77777777" w:rsidR="00256F19" w:rsidRPr="00CC0C94" w:rsidRDefault="00256F19" w:rsidP="00CE62B4">
            <w:pPr>
              <w:pStyle w:val="TAL"/>
            </w:pPr>
          </w:p>
        </w:tc>
        <w:tc>
          <w:tcPr>
            <w:tcW w:w="5955" w:type="dxa"/>
            <w:shd w:val="clear" w:color="auto" w:fill="FFFFFF"/>
          </w:tcPr>
          <w:p w14:paraId="07BC08C0" w14:textId="77777777" w:rsidR="00256F19" w:rsidRPr="00CC0C94" w:rsidRDefault="00256F19" w:rsidP="00CE62B4">
            <w:pPr>
              <w:pStyle w:val="TAL"/>
            </w:pPr>
          </w:p>
        </w:tc>
      </w:tr>
      <w:tr w:rsidR="00256F19" w:rsidRPr="00CC0C94" w14:paraId="62DBFF70" w14:textId="77777777" w:rsidTr="00A11AA8">
        <w:trPr>
          <w:cantSplit/>
          <w:jc w:val="center"/>
        </w:trPr>
        <w:tc>
          <w:tcPr>
            <w:tcW w:w="284" w:type="dxa"/>
            <w:shd w:val="clear" w:color="auto" w:fill="FFFFFF"/>
          </w:tcPr>
          <w:p w14:paraId="7D142656" w14:textId="77777777" w:rsidR="00256F19" w:rsidRPr="008E711C" w:rsidRDefault="00256F19" w:rsidP="00CE62B4">
            <w:pPr>
              <w:pStyle w:val="TAL"/>
            </w:pPr>
            <w:r w:rsidRPr="008E711C">
              <w:t>0</w:t>
            </w:r>
          </w:p>
        </w:tc>
        <w:tc>
          <w:tcPr>
            <w:tcW w:w="283" w:type="dxa"/>
            <w:shd w:val="clear" w:color="auto" w:fill="FFFFFF"/>
          </w:tcPr>
          <w:p w14:paraId="090F9CFE" w14:textId="77777777" w:rsidR="00256F19" w:rsidRPr="00CC0C94" w:rsidRDefault="00256F19" w:rsidP="00CE62B4">
            <w:pPr>
              <w:pStyle w:val="TAL"/>
            </w:pPr>
          </w:p>
        </w:tc>
        <w:tc>
          <w:tcPr>
            <w:tcW w:w="284" w:type="dxa"/>
            <w:shd w:val="clear" w:color="auto" w:fill="FFFFFF"/>
          </w:tcPr>
          <w:p w14:paraId="3706778B" w14:textId="77777777" w:rsidR="00256F19" w:rsidRPr="00CC0C94" w:rsidRDefault="00256F19" w:rsidP="00CE62B4">
            <w:pPr>
              <w:pStyle w:val="TAL"/>
            </w:pPr>
          </w:p>
        </w:tc>
        <w:tc>
          <w:tcPr>
            <w:tcW w:w="283" w:type="dxa"/>
            <w:shd w:val="clear" w:color="auto" w:fill="FFFFFF"/>
          </w:tcPr>
          <w:p w14:paraId="0E24DCFA" w14:textId="77777777" w:rsidR="00256F19" w:rsidRPr="00CC0C94" w:rsidRDefault="00256F19" w:rsidP="00CE62B4">
            <w:pPr>
              <w:pStyle w:val="TAL"/>
            </w:pPr>
          </w:p>
        </w:tc>
        <w:tc>
          <w:tcPr>
            <w:tcW w:w="5955" w:type="dxa"/>
            <w:shd w:val="clear" w:color="auto" w:fill="FFFFFF"/>
          </w:tcPr>
          <w:p w14:paraId="373E0F41" w14:textId="77777777" w:rsidR="00256F19" w:rsidRPr="00CC0C94" w:rsidRDefault="00256F19" w:rsidP="00CE62B4">
            <w:pPr>
              <w:pStyle w:val="TAL"/>
            </w:pPr>
            <w:r w:rsidRPr="007437E4">
              <w:rPr>
                <w:noProof/>
                <w:lang w:val="en-US" w:eastAsia="zh-CN"/>
              </w:rPr>
              <w:t xml:space="preserve">UE policies for 5G ProSe </w:t>
            </w:r>
            <w:r>
              <w:rPr>
                <w:rFonts w:hint="eastAsia"/>
                <w:noProof/>
                <w:lang w:val="en-US" w:eastAsia="zh-CN"/>
              </w:rPr>
              <w:t xml:space="preserve">Layer-2 </w:t>
            </w:r>
            <w:r w:rsidRPr="007437E4">
              <w:rPr>
                <w:noProof/>
                <w:lang w:val="en-US"/>
              </w:rPr>
              <w:t xml:space="preserve">UE-to-network </w:t>
            </w:r>
            <w:r>
              <w:rPr>
                <w:rFonts w:hint="eastAsia"/>
                <w:noProof/>
                <w:lang w:val="en-US" w:eastAsia="zh-CN"/>
              </w:rPr>
              <w:t xml:space="preserve">relay </w:t>
            </w:r>
            <w:r>
              <w:rPr>
                <w:lang w:eastAsia="zh-CN"/>
              </w:rPr>
              <w:t>not requested</w:t>
            </w:r>
          </w:p>
        </w:tc>
      </w:tr>
      <w:tr w:rsidR="00256F19" w:rsidRPr="00CC0C94" w14:paraId="4D27F6F1" w14:textId="77777777" w:rsidTr="00A11AA8">
        <w:trPr>
          <w:cantSplit/>
          <w:jc w:val="center"/>
        </w:trPr>
        <w:tc>
          <w:tcPr>
            <w:tcW w:w="284" w:type="dxa"/>
            <w:shd w:val="clear" w:color="auto" w:fill="FFFFFF"/>
          </w:tcPr>
          <w:p w14:paraId="2CE348D3" w14:textId="77777777" w:rsidR="00256F19" w:rsidRPr="00F04D5E" w:rsidRDefault="00256F19" w:rsidP="00CE62B4">
            <w:pPr>
              <w:pStyle w:val="TAL"/>
            </w:pPr>
            <w:r>
              <w:t>1</w:t>
            </w:r>
          </w:p>
        </w:tc>
        <w:tc>
          <w:tcPr>
            <w:tcW w:w="283" w:type="dxa"/>
            <w:shd w:val="clear" w:color="auto" w:fill="FFFFFF"/>
          </w:tcPr>
          <w:p w14:paraId="266D9807" w14:textId="77777777" w:rsidR="00256F19" w:rsidRPr="00CC0C94" w:rsidRDefault="00256F19" w:rsidP="00CE62B4">
            <w:pPr>
              <w:pStyle w:val="TAL"/>
            </w:pPr>
          </w:p>
        </w:tc>
        <w:tc>
          <w:tcPr>
            <w:tcW w:w="284" w:type="dxa"/>
            <w:shd w:val="clear" w:color="auto" w:fill="FFFFFF"/>
          </w:tcPr>
          <w:p w14:paraId="556E020F" w14:textId="77777777" w:rsidR="00256F19" w:rsidRPr="00CC0C94" w:rsidRDefault="00256F19" w:rsidP="00CE62B4">
            <w:pPr>
              <w:pStyle w:val="TAL"/>
            </w:pPr>
          </w:p>
        </w:tc>
        <w:tc>
          <w:tcPr>
            <w:tcW w:w="283" w:type="dxa"/>
            <w:shd w:val="clear" w:color="auto" w:fill="FFFFFF"/>
          </w:tcPr>
          <w:p w14:paraId="7851D828" w14:textId="77777777" w:rsidR="00256F19" w:rsidRPr="00CC0C94" w:rsidRDefault="00256F19" w:rsidP="00CE62B4">
            <w:pPr>
              <w:pStyle w:val="TAL"/>
            </w:pPr>
          </w:p>
        </w:tc>
        <w:tc>
          <w:tcPr>
            <w:tcW w:w="5955" w:type="dxa"/>
            <w:shd w:val="clear" w:color="auto" w:fill="FFFFFF"/>
          </w:tcPr>
          <w:p w14:paraId="76DE6725" w14:textId="77777777" w:rsidR="00256F19" w:rsidRPr="00CC0C94" w:rsidRDefault="00256F19" w:rsidP="00CE62B4">
            <w:pPr>
              <w:pStyle w:val="TAL"/>
            </w:pPr>
            <w:r w:rsidRPr="007437E4">
              <w:rPr>
                <w:noProof/>
                <w:lang w:val="en-US" w:eastAsia="zh-CN"/>
              </w:rPr>
              <w:t xml:space="preserve">UE policies for 5G ProSe </w:t>
            </w:r>
            <w:r>
              <w:rPr>
                <w:rFonts w:hint="eastAsia"/>
                <w:noProof/>
                <w:lang w:val="en-US" w:eastAsia="zh-CN"/>
              </w:rPr>
              <w:t xml:space="preserve">Layer-2 </w:t>
            </w:r>
            <w:r w:rsidRPr="007437E4">
              <w:rPr>
                <w:noProof/>
                <w:lang w:val="en-US"/>
              </w:rPr>
              <w:t xml:space="preserve">UE-to-network </w:t>
            </w:r>
            <w:r>
              <w:rPr>
                <w:rFonts w:hint="eastAsia"/>
                <w:noProof/>
                <w:lang w:val="en-US" w:eastAsia="zh-CN"/>
              </w:rPr>
              <w:t xml:space="preserve">relay </w:t>
            </w:r>
            <w:r>
              <w:rPr>
                <w:lang w:eastAsia="zh-CN"/>
              </w:rPr>
              <w:t>requested</w:t>
            </w:r>
          </w:p>
        </w:tc>
      </w:tr>
      <w:tr w:rsidR="00256F19" w:rsidRPr="00CC0C94" w14:paraId="121C9F87" w14:textId="77777777" w:rsidTr="00A11AA8">
        <w:trPr>
          <w:cantSplit/>
          <w:jc w:val="center"/>
        </w:trPr>
        <w:tc>
          <w:tcPr>
            <w:tcW w:w="7089" w:type="dxa"/>
            <w:gridSpan w:val="5"/>
            <w:shd w:val="clear" w:color="auto" w:fill="FFFFFF"/>
          </w:tcPr>
          <w:p w14:paraId="1139692D" w14:textId="77777777" w:rsidR="00256F19" w:rsidRDefault="00256F19" w:rsidP="00CE62B4">
            <w:pPr>
              <w:pStyle w:val="TAL"/>
              <w:rPr>
                <w:lang w:eastAsia="zh-CN"/>
              </w:rPr>
            </w:pPr>
          </w:p>
          <w:p w14:paraId="62848CDB" w14:textId="77777777" w:rsidR="00256F19" w:rsidRPr="00CC0C94" w:rsidRDefault="00256F19" w:rsidP="00CE62B4">
            <w:pPr>
              <w:pStyle w:val="TAL"/>
              <w:rPr>
                <w:lang w:eastAsia="zh-CN"/>
              </w:rPr>
            </w:pPr>
            <w:r w:rsidRPr="007437E4">
              <w:rPr>
                <w:noProof/>
                <w:lang w:val="en-US"/>
              </w:rPr>
              <w:t xml:space="preserve">UE policies for 5G ProSe </w:t>
            </w:r>
            <w:r>
              <w:rPr>
                <w:rFonts w:hint="eastAsia"/>
                <w:noProof/>
                <w:lang w:val="en-US" w:eastAsia="zh-CN"/>
              </w:rPr>
              <w:t xml:space="preserve">Layer-3 Remote UE </w:t>
            </w:r>
            <w:r>
              <w:t>indicator (5P</w:t>
            </w:r>
            <w:r>
              <w:rPr>
                <w:rFonts w:hint="eastAsia"/>
                <w:lang w:eastAsia="zh-CN"/>
              </w:rPr>
              <w:t>3</w:t>
            </w:r>
            <w:r>
              <w:t>R</w:t>
            </w:r>
            <w:r>
              <w:rPr>
                <w:rFonts w:hint="eastAsia"/>
                <w:lang w:eastAsia="zh-CN"/>
              </w:rPr>
              <w:t>M</w:t>
            </w:r>
            <w:r>
              <w:t xml:space="preserve">I) </w:t>
            </w:r>
            <w:r w:rsidRPr="00CC0C94">
              <w:t xml:space="preserve">(octet </w:t>
            </w:r>
            <w:r>
              <w:t>3</w:t>
            </w:r>
            <w:r w:rsidRPr="00CC0C94">
              <w:t xml:space="preserve">, bit </w:t>
            </w:r>
            <w:r>
              <w:rPr>
                <w:rFonts w:hint="eastAsia"/>
                <w:lang w:eastAsia="zh-CN"/>
              </w:rPr>
              <w:t>7</w:t>
            </w:r>
            <w:r w:rsidRPr="00CC0C94">
              <w:t>)</w:t>
            </w:r>
            <w:r>
              <w:t xml:space="preserve"> (see NOTE 1)</w:t>
            </w:r>
          </w:p>
        </w:tc>
      </w:tr>
      <w:tr w:rsidR="00256F19" w14:paraId="55DC5AC1" w14:textId="77777777" w:rsidTr="00A11AA8">
        <w:trPr>
          <w:cantSplit/>
          <w:jc w:val="center"/>
        </w:trPr>
        <w:tc>
          <w:tcPr>
            <w:tcW w:w="7089" w:type="dxa"/>
            <w:gridSpan w:val="5"/>
            <w:shd w:val="clear" w:color="auto" w:fill="FFFFFF"/>
          </w:tcPr>
          <w:p w14:paraId="6F20BC15" w14:textId="77777777" w:rsidR="00256F19" w:rsidRDefault="00256F19" w:rsidP="00CE62B4">
            <w:pPr>
              <w:pStyle w:val="TAL"/>
              <w:rPr>
                <w:lang w:eastAsia="zh-CN"/>
              </w:rPr>
            </w:pPr>
            <w:r>
              <w:rPr>
                <w:lang w:eastAsia="zh-CN"/>
              </w:rPr>
              <w:t>Bit</w:t>
            </w:r>
          </w:p>
        </w:tc>
      </w:tr>
      <w:tr w:rsidR="00256F19" w:rsidRPr="00CC0C94" w14:paraId="26049E28" w14:textId="77777777" w:rsidTr="00A11AA8">
        <w:trPr>
          <w:cantSplit/>
          <w:jc w:val="center"/>
        </w:trPr>
        <w:tc>
          <w:tcPr>
            <w:tcW w:w="284" w:type="dxa"/>
            <w:shd w:val="clear" w:color="auto" w:fill="FFFFFF"/>
          </w:tcPr>
          <w:p w14:paraId="019271F6" w14:textId="77777777" w:rsidR="00256F19" w:rsidRPr="008E711C" w:rsidRDefault="00256F19" w:rsidP="00CE62B4">
            <w:pPr>
              <w:pStyle w:val="TAL"/>
              <w:rPr>
                <w:b/>
                <w:lang w:eastAsia="zh-CN"/>
              </w:rPr>
            </w:pPr>
            <w:r>
              <w:rPr>
                <w:rFonts w:hint="eastAsia"/>
                <w:b/>
                <w:lang w:eastAsia="zh-CN"/>
              </w:rPr>
              <w:t>7</w:t>
            </w:r>
          </w:p>
        </w:tc>
        <w:tc>
          <w:tcPr>
            <w:tcW w:w="283" w:type="dxa"/>
            <w:shd w:val="clear" w:color="auto" w:fill="FFFFFF"/>
          </w:tcPr>
          <w:p w14:paraId="6A2AA7A8" w14:textId="77777777" w:rsidR="00256F19" w:rsidRPr="00CC0C94" w:rsidRDefault="00256F19" w:rsidP="00CE62B4">
            <w:pPr>
              <w:pStyle w:val="TAL"/>
            </w:pPr>
          </w:p>
        </w:tc>
        <w:tc>
          <w:tcPr>
            <w:tcW w:w="284" w:type="dxa"/>
            <w:shd w:val="clear" w:color="auto" w:fill="FFFFFF"/>
          </w:tcPr>
          <w:p w14:paraId="016EC834" w14:textId="77777777" w:rsidR="00256F19" w:rsidRPr="00CC0C94" w:rsidRDefault="00256F19" w:rsidP="00CE62B4">
            <w:pPr>
              <w:pStyle w:val="TAL"/>
            </w:pPr>
          </w:p>
        </w:tc>
        <w:tc>
          <w:tcPr>
            <w:tcW w:w="283" w:type="dxa"/>
            <w:shd w:val="clear" w:color="auto" w:fill="FFFFFF"/>
          </w:tcPr>
          <w:p w14:paraId="12032E9D" w14:textId="77777777" w:rsidR="00256F19" w:rsidRPr="00CC0C94" w:rsidRDefault="00256F19" w:rsidP="00CE62B4">
            <w:pPr>
              <w:pStyle w:val="TAL"/>
            </w:pPr>
          </w:p>
        </w:tc>
        <w:tc>
          <w:tcPr>
            <w:tcW w:w="5955" w:type="dxa"/>
            <w:shd w:val="clear" w:color="auto" w:fill="FFFFFF"/>
          </w:tcPr>
          <w:p w14:paraId="1F1FE799" w14:textId="77777777" w:rsidR="00256F19" w:rsidRPr="00CC0C94" w:rsidRDefault="00256F19" w:rsidP="00CE62B4">
            <w:pPr>
              <w:pStyle w:val="TAL"/>
            </w:pPr>
          </w:p>
        </w:tc>
      </w:tr>
      <w:tr w:rsidR="00256F19" w:rsidRPr="00CC0C94" w14:paraId="30CBF611" w14:textId="77777777" w:rsidTr="00A11AA8">
        <w:trPr>
          <w:cantSplit/>
          <w:jc w:val="center"/>
        </w:trPr>
        <w:tc>
          <w:tcPr>
            <w:tcW w:w="284" w:type="dxa"/>
            <w:shd w:val="clear" w:color="auto" w:fill="FFFFFF"/>
          </w:tcPr>
          <w:p w14:paraId="1A341DE4" w14:textId="77777777" w:rsidR="00256F19" w:rsidRPr="008E711C" w:rsidRDefault="00256F19" w:rsidP="00CE62B4">
            <w:pPr>
              <w:pStyle w:val="TAL"/>
            </w:pPr>
            <w:r w:rsidRPr="008E711C">
              <w:t>0</w:t>
            </w:r>
          </w:p>
        </w:tc>
        <w:tc>
          <w:tcPr>
            <w:tcW w:w="283" w:type="dxa"/>
            <w:shd w:val="clear" w:color="auto" w:fill="FFFFFF"/>
          </w:tcPr>
          <w:p w14:paraId="5C6B7C3F" w14:textId="77777777" w:rsidR="00256F19" w:rsidRPr="00CC0C94" w:rsidRDefault="00256F19" w:rsidP="00CE62B4">
            <w:pPr>
              <w:pStyle w:val="TAL"/>
            </w:pPr>
          </w:p>
        </w:tc>
        <w:tc>
          <w:tcPr>
            <w:tcW w:w="284" w:type="dxa"/>
            <w:shd w:val="clear" w:color="auto" w:fill="FFFFFF"/>
          </w:tcPr>
          <w:p w14:paraId="228A58DD" w14:textId="77777777" w:rsidR="00256F19" w:rsidRPr="00CC0C94" w:rsidRDefault="00256F19" w:rsidP="00CE62B4">
            <w:pPr>
              <w:pStyle w:val="TAL"/>
            </w:pPr>
          </w:p>
        </w:tc>
        <w:tc>
          <w:tcPr>
            <w:tcW w:w="283" w:type="dxa"/>
            <w:shd w:val="clear" w:color="auto" w:fill="FFFFFF"/>
          </w:tcPr>
          <w:p w14:paraId="307FDB85" w14:textId="77777777" w:rsidR="00256F19" w:rsidRPr="00CC0C94" w:rsidRDefault="00256F19" w:rsidP="00CE62B4">
            <w:pPr>
              <w:pStyle w:val="TAL"/>
            </w:pPr>
          </w:p>
        </w:tc>
        <w:tc>
          <w:tcPr>
            <w:tcW w:w="5955" w:type="dxa"/>
            <w:shd w:val="clear" w:color="auto" w:fill="FFFFFF"/>
          </w:tcPr>
          <w:p w14:paraId="341550DD" w14:textId="77777777" w:rsidR="00256F19" w:rsidRPr="00CC0C94" w:rsidRDefault="00256F19" w:rsidP="00CE62B4">
            <w:pPr>
              <w:pStyle w:val="TAL"/>
            </w:pPr>
            <w:r w:rsidRPr="007437E4">
              <w:rPr>
                <w:noProof/>
                <w:lang w:val="en-US"/>
              </w:rPr>
              <w:t xml:space="preserve">UE policies for 5G ProSe </w:t>
            </w:r>
            <w:r>
              <w:rPr>
                <w:rFonts w:hint="eastAsia"/>
                <w:noProof/>
                <w:lang w:val="en-US" w:eastAsia="zh-CN"/>
              </w:rPr>
              <w:t>Layer-3 Remote UE</w:t>
            </w:r>
            <w:r>
              <w:rPr>
                <w:lang w:eastAsia="zh-CN"/>
              </w:rPr>
              <w:t xml:space="preserve"> not requested</w:t>
            </w:r>
          </w:p>
        </w:tc>
      </w:tr>
      <w:tr w:rsidR="00256F19" w:rsidRPr="00CC0C94" w14:paraId="1070EE26" w14:textId="77777777" w:rsidTr="00A11AA8">
        <w:trPr>
          <w:cantSplit/>
          <w:jc w:val="center"/>
        </w:trPr>
        <w:tc>
          <w:tcPr>
            <w:tcW w:w="284" w:type="dxa"/>
            <w:shd w:val="clear" w:color="auto" w:fill="FFFFFF"/>
          </w:tcPr>
          <w:p w14:paraId="1BABC478" w14:textId="77777777" w:rsidR="00256F19" w:rsidRPr="00F04D5E" w:rsidRDefault="00256F19" w:rsidP="00CE62B4">
            <w:pPr>
              <w:pStyle w:val="TAL"/>
            </w:pPr>
            <w:r>
              <w:t>1</w:t>
            </w:r>
          </w:p>
        </w:tc>
        <w:tc>
          <w:tcPr>
            <w:tcW w:w="283" w:type="dxa"/>
            <w:shd w:val="clear" w:color="auto" w:fill="FFFFFF"/>
          </w:tcPr>
          <w:p w14:paraId="279CDE5A" w14:textId="77777777" w:rsidR="00256F19" w:rsidRPr="00CC0C94" w:rsidRDefault="00256F19" w:rsidP="00CE62B4">
            <w:pPr>
              <w:pStyle w:val="TAL"/>
            </w:pPr>
          </w:p>
        </w:tc>
        <w:tc>
          <w:tcPr>
            <w:tcW w:w="284" w:type="dxa"/>
            <w:shd w:val="clear" w:color="auto" w:fill="FFFFFF"/>
          </w:tcPr>
          <w:p w14:paraId="480AE35C" w14:textId="77777777" w:rsidR="00256F19" w:rsidRPr="00CC0C94" w:rsidRDefault="00256F19" w:rsidP="00CE62B4">
            <w:pPr>
              <w:pStyle w:val="TAL"/>
            </w:pPr>
          </w:p>
        </w:tc>
        <w:tc>
          <w:tcPr>
            <w:tcW w:w="283" w:type="dxa"/>
            <w:shd w:val="clear" w:color="auto" w:fill="FFFFFF"/>
          </w:tcPr>
          <w:p w14:paraId="64C110E5" w14:textId="77777777" w:rsidR="00256F19" w:rsidRPr="00CC0C94" w:rsidRDefault="00256F19" w:rsidP="00CE62B4">
            <w:pPr>
              <w:pStyle w:val="TAL"/>
            </w:pPr>
          </w:p>
        </w:tc>
        <w:tc>
          <w:tcPr>
            <w:tcW w:w="5955" w:type="dxa"/>
            <w:shd w:val="clear" w:color="auto" w:fill="FFFFFF"/>
          </w:tcPr>
          <w:p w14:paraId="5DB1FE2D" w14:textId="77777777" w:rsidR="00256F19" w:rsidRPr="00CC0C94" w:rsidRDefault="00256F19" w:rsidP="00CE62B4">
            <w:pPr>
              <w:pStyle w:val="TAL"/>
            </w:pPr>
            <w:r w:rsidRPr="007437E4">
              <w:rPr>
                <w:noProof/>
                <w:lang w:val="en-US"/>
              </w:rPr>
              <w:t xml:space="preserve">UE policies for 5G ProSe </w:t>
            </w:r>
            <w:r>
              <w:rPr>
                <w:rFonts w:hint="eastAsia"/>
                <w:noProof/>
                <w:lang w:val="en-US" w:eastAsia="zh-CN"/>
              </w:rPr>
              <w:t>Layer-3 Remote UE</w:t>
            </w:r>
            <w:r>
              <w:rPr>
                <w:lang w:eastAsia="zh-CN"/>
              </w:rPr>
              <w:t xml:space="preserve"> requested</w:t>
            </w:r>
          </w:p>
        </w:tc>
      </w:tr>
      <w:tr w:rsidR="00256F19" w:rsidRPr="00CC0C94" w14:paraId="7605CDB9" w14:textId="77777777" w:rsidTr="00A11AA8">
        <w:trPr>
          <w:cantSplit/>
          <w:jc w:val="center"/>
        </w:trPr>
        <w:tc>
          <w:tcPr>
            <w:tcW w:w="7089" w:type="dxa"/>
            <w:gridSpan w:val="5"/>
            <w:shd w:val="clear" w:color="auto" w:fill="FFFFFF"/>
          </w:tcPr>
          <w:p w14:paraId="576CED90" w14:textId="77777777" w:rsidR="00256F19" w:rsidRPr="00F04D5E" w:rsidRDefault="00256F19" w:rsidP="00CE62B4">
            <w:pPr>
              <w:pStyle w:val="TAL"/>
              <w:rPr>
                <w:lang w:eastAsia="zh-CN"/>
              </w:rPr>
            </w:pPr>
          </w:p>
          <w:p w14:paraId="08E28B47" w14:textId="77777777" w:rsidR="00256F19" w:rsidRPr="00CC0C94" w:rsidRDefault="00256F19" w:rsidP="00CE62B4">
            <w:pPr>
              <w:pStyle w:val="TAL"/>
              <w:rPr>
                <w:lang w:eastAsia="zh-CN"/>
              </w:rPr>
            </w:pPr>
            <w:r w:rsidRPr="007437E4">
              <w:rPr>
                <w:noProof/>
                <w:lang w:val="en-US"/>
              </w:rPr>
              <w:t xml:space="preserve">UE policies for 5G ProSe </w:t>
            </w:r>
            <w:r>
              <w:rPr>
                <w:rFonts w:hint="eastAsia"/>
                <w:noProof/>
                <w:lang w:val="en-US" w:eastAsia="zh-CN"/>
              </w:rPr>
              <w:t>Layer-2 Remote UE</w:t>
            </w:r>
            <w:r>
              <w:t xml:space="preserve"> indicator (5P</w:t>
            </w:r>
            <w:r>
              <w:rPr>
                <w:rFonts w:hint="eastAsia"/>
                <w:lang w:eastAsia="zh-CN"/>
              </w:rPr>
              <w:t>2</w:t>
            </w:r>
            <w:r>
              <w:t xml:space="preserve">RMI) </w:t>
            </w:r>
            <w:r w:rsidRPr="00CC0C94">
              <w:t xml:space="preserve">(octet </w:t>
            </w:r>
            <w:r>
              <w:t>3</w:t>
            </w:r>
            <w:r w:rsidRPr="00CC0C94">
              <w:t xml:space="preserve">, bit </w:t>
            </w:r>
            <w:r>
              <w:rPr>
                <w:rFonts w:hint="eastAsia"/>
                <w:lang w:eastAsia="zh-CN"/>
              </w:rPr>
              <w:t>8</w:t>
            </w:r>
            <w:r w:rsidRPr="00CC0C94">
              <w:t>)</w:t>
            </w:r>
            <w:r>
              <w:t xml:space="preserve"> (see NOTE 1)</w:t>
            </w:r>
          </w:p>
        </w:tc>
      </w:tr>
      <w:tr w:rsidR="00256F19" w:rsidRPr="00F04D5E" w14:paraId="6ABA9283" w14:textId="77777777" w:rsidTr="00A11AA8">
        <w:trPr>
          <w:cantSplit/>
          <w:jc w:val="center"/>
        </w:trPr>
        <w:tc>
          <w:tcPr>
            <w:tcW w:w="7089" w:type="dxa"/>
            <w:gridSpan w:val="5"/>
            <w:shd w:val="clear" w:color="auto" w:fill="FFFFFF"/>
          </w:tcPr>
          <w:p w14:paraId="57B2357B" w14:textId="77777777" w:rsidR="00256F19" w:rsidRPr="00F04D5E" w:rsidRDefault="00256F19" w:rsidP="00CE62B4">
            <w:pPr>
              <w:pStyle w:val="TAL"/>
              <w:rPr>
                <w:lang w:eastAsia="zh-CN"/>
              </w:rPr>
            </w:pPr>
            <w:r>
              <w:rPr>
                <w:lang w:eastAsia="zh-CN"/>
              </w:rPr>
              <w:t>Bit</w:t>
            </w:r>
          </w:p>
        </w:tc>
      </w:tr>
      <w:tr w:rsidR="00256F19" w:rsidRPr="00CC0C94" w14:paraId="141F6905" w14:textId="77777777" w:rsidTr="00A11AA8">
        <w:trPr>
          <w:cantSplit/>
          <w:jc w:val="center"/>
        </w:trPr>
        <w:tc>
          <w:tcPr>
            <w:tcW w:w="284" w:type="dxa"/>
            <w:shd w:val="clear" w:color="auto" w:fill="FFFFFF"/>
          </w:tcPr>
          <w:p w14:paraId="12939BD6" w14:textId="77777777" w:rsidR="00256F19" w:rsidRPr="008E711C" w:rsidRDefault="00256F19" w:rsidP="00CE62B4">
            <w:pPr>
              <w:pStyle w:val="TAL"/>
              <w:rPr>
                <w:b/>
                <w:lang w:eastAsia="zh-CN"/>
              </w:rPr>
            </w:pPr>
            <w:r>
              <w:rPr>
                <w:rFonts w:hint="eastAsia"/>
                <w:b/>
                <w:lang w:eastAsia="zh-CN"/>
              </w:rPr>
              <w:t>8</w:t>
            </w:r>
          </w:p>
        </w:tc>
        <w:tc>
          <w:tcPr>
            <w:tcW w:w="283" w:type="dxa"/>
            <w:shd w:val="clear" w:color="auto" w:fill="FFFFFF"/>
          </w:tcPr>
          <w:p w14:paraId="43CE17F7" w14:textId="77777777" w:rsidR="00256F19" w:rsidRPr="00CC0C94" w:rsidRDefault="00256F19" w:rsidP="00CE62B4">
            <w:pPr>
              <w:pStyle w:val="TAL"/>
            </w:pPr>
          </w:p>
        </w:tc>
        <w:tc>
          <w:tcPr>
            <w:tcW w:w="284" w:type="dxa"/>
            <w:shd w:val="clear" w:color="auto" w:fill="FFFFFF"/>
          </w:tcPr>
          <w:p w14:paraId="547A338C" w14:textId="77777777" w:rsidR="00256F19" w:rsidRPr="00CC0C94" w:rsidRDefault="00256F19" w:rsidP="00CE62B4">
            <w:pPr>
              <w:pStyle w:val="TAL"/>
            </w:pPr>
          </w:p>
        </w:tc>
        <w:tc>
          <w:tcPr>
            <w:tcW w:w="283" w:type="dxa"/>
            <w:shd w:val="clear" w:color="auto" w:fill="FFFFFF"/>
          </w:tcPr>
          <w:p w14:paraId="6F187360" w14:textId="77777777" w:rsidR="00256F19" w:rsidRPr="00CC0C94" w:rsidRDefault="00256F19" w:rsidP="00CE62B4">
            <w:pPr>
              <w:pStyle w:val="TAL"/>
            </w:pPr>
          </w:p>
        </w:tc>
        <w:tc>
          <w:tcPr>
            <w:tcW w:w="5955" w:type="dxa"/>
            <w:shd w:val="clear" w:color="auto" w:fill="FFFFFF"/>
          </w:tcPr>
          <w:p w14:paraId="180F0AD6" w14:textId="77777777" w:rsidR="00256F19" w:rsidRPr="00CC0C94" w:rsidRDefault="00256F19" w:rsidP="00CE62B4">
            <w:pPr>
              <w:pStyle w:val="TAL"/>
            </w:pPr>
          </w:p>
        </w:tc>
      </w:tr>
      <w:tr w:rsidR="00256F19" w:rsidRPr="00CC0C94" w14:paraId="70CBA06B" w14:textId="77777777" w:rsidTr="00A11AA8">
        <w:trPr>
          <w:cantSplit/>
          <w:jc w:val="center"/>
        </w:trPr>
        <w:tc>
          <w:tcPr>
            <w:tcW w:w="284" w:type="dxa"/>
            <w:shd w:val="clear" w:color="auto" w:fill="FFFFFF"/>
          </w:tcPr>
          <w:p w14:paraId="140C9DEA" w14:textId="77777777" w:rsidR="00256F19" w:rsidRPr="008E711C" w:rsidRDefault="00256F19" w:rsidP="00CE62B4">
            <w:pPr>
              <w:pStyle w:val="TAL"/>
            </w:pPr>
            <w:r w:rsidRPr="008E711C">
              <w:t>0</w:t>
            </w:r>
          </w:p>
        </w:tc>
        <w:tc>
          <w:tcPr>
            <w:tcW w:w="283" w:type="dxa"/>
            <w:shd w:val="clear" w:color="auto" w:fill="FFFFFF"/>
          </w:tcPr>
          <w:p w14:paraId="4312DD38" w14:textId="77777777" w:rsidR="00256F19" w:rsidRPr="00CC0C94" w:rsidRDefault="00256F19" w:rsidP="00CE62B4">
            <w:pPr>
              <w:pStyle w:val="TAL"/>
            </w:pPr>
          </w:p>
        </w:tc>
        <w:tc>
          <w:tcPr>
            <w:tcW w:w="284" w:type="dxa"/>
            <w:shd w:val="clear" w:color="auto" w:fill="FFFFFF"/>
          </w:tcPr>
          <w:p w14:paraId="45BD848F" w14:textId="77777777" w:rsidR="00256F19" w:rsidRPr="00CC0C94" w:rsidRDefault="00256F19" w:rsidP="00CE62B4">
            <w:pPr>
              <w:pStyle w:val="TAL"/>
            </w:pPr>
          </w:p>
        </w:tc>
        <w:tc>
          <w:tcPr>
            <w:tcW w:w="283" w:type="dxa"/>
            <w:shd w:val="clear" w:color="auto" w:fill="FFFFFF"/>
          </w:tcPr>
          <w:p w14:paraId="12934C47" w14:textId="77777777" w:rsidR="00256F19" w:rsidRPr="00CC0C94" w:rsidRDefault="00256F19" w:rsidP="00CE62B4">
            <w:pPr>
              <w:pStyle w:val="TAL"/>
            </w:pPr>
          </w:p>
        </w:tc>
        <w:tc>
          <w:tcPr>
            <w:tcW w:w="5955" w:type="dxa"/>
            <w:shd w:val="clear" w:color="auto" w:fill="FFFFFF"/>
          </w:tcPr>
          <w:p w14:paraId="37E1E99B" w14:textId="77777777" w:rsidR="00256F19" w:rsidRPr="00CC0C94" w:rsidRDefault="00256F19" w:rsidP="00CE62B4">
            <w:pPr>
              <w:pStyle w:val="TAL"/>
            </w:pPr>
            <w:r w:rsidRPr="007437E4">
              <w:rPr>
                <w:noProof/>
                <w:lang w:val="en-US"/>
              </w:rPr>
              <w:t xml:space="preserve">UE policies for 5G ProSe </w:t>
            </w:r>
            <w:r>
              <w:rPr>
                <w:rFonts w:hint="eastAsia"/>
                <w:noProof/>
                <w:lang w:val="en-US" w:eastAsia="zh-CN"/>
              </w:rPr>
              <w:t xml:space="preserve">Layer-2 Remote UE </w:t>
            </w:r>
            <w:r>
              <w:rPr>
                <w:lang w:eastAsia="zh-CN"/>
              </w:rPr>
              <w:t>not requested</w:t>
            </w:r>
          </w:p>
        </w:tc>
      </w:tr>
      <w:tr w:rsidR="00256F19" w:rsidRPr="00CC0C94" w14:paraId="062549FD" w14:textId="77777777" w:rsidTr="00A11AA8">
        <w:trPr>
          <w:cantSplit/>
          <w:jc w:val="center"/>
        </w:trPr>
        <w:tc>
          <w:tcPr>
            <w:tcW w:w="284" w:type="dxa"/>
            <w:shd w:val="clear" w:color="auto" w:fill="FFFFFF"/>
          </w:tcPr>
          <w:p w14:paraId="4ED62327" w14:textId="77777777" w:rsidR="00256F19" w:rsidRPr="00F04D5E" w:rsidRDefault="00256F19" w:rsidP="00CE62B4">
            <w:pPr>
              <w:pStyle w:val="TAL"/>
            </w:pPr>
            <w:r>
              <w:t>1</w:t>
            </w:r>
          </w:p>
        </w:tc>
        <w:tc>
          <w:tcPr>
            <w:tcW w:w="283" w:type="dxa"/>
            <w:shd w:val="clear" w:color="auto" w:fill="FFFFFF"/>
          </w:tcPr>
          <w:p w14:paraId="080F79CB" w14:textId="77777777" w:rsidR="00256F19" w:rsidRPr="00CC0C94" w:rsidRDefault="00256F19" w:rsidP="00CE62B4">
            <w:pPr>
              <w:pStyle w:val="TAL"/>
            </w:pPr>
          </w:p>
        </w:tc>
        <w:tc>
          <w:tcPr>
            <w:tcW w:w="284" w:type="dxa"/>
            <w:shd w:val="clear" w:color="auto" w:fill="FFFFFF"/>
          </w:tcPr>
          <w:p w14:paraId="54C0266E" w14:textId="77777777" w:rsidR="00256F19" w:rsidRPr="00CC0C94" w:rsidRDefault="00256F19" w:rsidP="00CE62B4">
            <w:pPr>
              <w:pStyle w:val="TAL"/>
            </w:pPr>
          </w:p>
        </w:tc>
        <w:tc>
          <w:tcPr>
            <w:tcW w:w="283" w:type="dxa"/>
            <w:shd w:val="clear" w:color="auto" w:fill="FFFFFF"/>
          </w:tcPr>
          <w:p w14:paraId="6A8F20F3" w14:textId="77777777" w:rsidR="00256F19" w:rsidRPr="00CC0C94" w:rsidRDefault="00256F19" w:rsidP="00CE62B4">
            <w:pPr>
              <w:pStyle w:val="TAL"/>
            </w:pPr>
          </w:p>
        </w:tc>
        <w:tc>
          <w:tcPr>
            <w:tcW w:w="5955" w:type="dxa"/>
            <w:shd w:val="clear" w:color="auto" w:fill="FFFFFF"/>
          </w:tcPr>
          <w:p w14:paraId="0FF00610" w14:textId="77777777" w:rsidR="00256F19" w:rsidRPr="00CC0C94" w:rsidRDefault="00256F19" w:rsidP="00CE62B4">
            <w:pPr>
              <w:pStyle w:val="TAL"/>
            </w:pPr>
            <w:r w:rsidRPr="007437E4">
              <w:rPr>
                <w:noProof/>
                <w:lang w:val="en-US"/>
              </w:rPr>
              <w:t xml:space="preserve">UE policies for 5G ProSe </w:t>
            </w:r>
            <w:r>
              <w:rPr>
                <w:rFonts w:hint="eastAsia"/>
                <w:noProof/>
                <w:lang w:val="en-US" w:eastAsia="zh-CN"/>
              </w:rPr>
              <w:t>Layer-2 Remote UE</w:t>
            </w:r>
            <w:r>
              <w:rPr>
                <w:lang w:eastAsia="zh-CN"/>
              </w:rPr>
              <w:t xml:space="preserve"> requested</w:t>
            </w:r>
          </w:p>
        </w:tc>
      </w:tr>
      <w:tr w:rsidR="00256F19" w14:paraId="52D80C0A" w14:textId="77777777" w:rsidTr="00A11AA8">
        <w:trPr>
          <w:cantSplit/>
          <w:jc w:val="center"/>
        </w:trPr>
        <w:tc>
          <w:tcPr>
            <w:tcW w:w="7089" w:type="dxa"/>
            <w:gridSpan w:val="5"/>
            <w:shd w:val="clear" w:color="auto" w:fill="FFFFFF"/>
          </w:tcPr>
          <w:p w14:paraId="5F942EE6" w14:textId="77777777" w:rsidR="00256F19" w:rsidRDefault="00256F19" w:rsidP="00CE62B4">
            <w:pPr>
              <w:pStyle w:val="TAL"/>
            </w:pPr>
          </w:p>
        </w:tc>
      </w:tr>
      <w:tr w:rsidR="00256F19" w:rsidRPr="00CC0C94" w14:paraId="5AE6B525" w14:textId="77777777" w:rsidTr="00A11AA8">
        <w:trPr>
          <w:cantSplit/>
          <w:jc w:val="center"/>
        </w:trPr>
        <w:tc>
          <w:tcPr>
            <w:tcW w:w="7089" w:type="dxa"/>
            <w:gridSpan w:val="5"/>
            <w:shd w:val="clear" w:color="auto" w:fill="FFFFFF"/>
          </w:tcPr>
          <w:p w14:paraId="4552B758" w14:textId="77777777" w:rsidR="00256F19" w:rsidRDefault="00256F19" w:rsidP="00CE62B4">
            <w:pPr>
              <w:pStyle w:val="TAL"/>
            </w:pPr>
          </w:p>
          <w:p w14:paraId="11509166" w14:textId="77777777" w:rsidR="00256F19" w:rsidRPr="00CC0C94" w:rsidRDefault="00256F19" w:rsidP="00CE62B4">
            <w:pPr>
              <w:pStyle w:val="TAL"/>
            </w:pPr>
            <w:r w:rsidRPr="000E25CC">
              <w:t>UE policies for 5G ProSe usage information reporting</w:t>
            </w:r>
            <w:r>
              <w:t xml:space="preserve"> indicator (5PUIRI) (octet 4, bit 1) (see NOTE 1)</w:t>
            </w:r>
          </w:p>
        </w:tc>
      </w:tr>
      <w:tr w:rsidR="00256F19" w:rsidRPr="00CC0C94" w14:paraId="69332DB5" w14:textId="77777777" w:rsidTr="00A11AA8">
        <w:trPr>
          <w:cantSplit/>
          <w:jc w:val="center"/>
        </w:trPr>
        <w:tc>
          <w:tcPr>
            <w:tcW w:w="7089" w:type="dxa"/>
            <w:gridSpan w:val="5"/>
            <w:shd w:val="clear" w:color="auto" w:fill="FFFFFF"/>
          </w:tcPr>
          <w:p w14:paraId="5FC02408" w14:textId="77777777" w:rsidR="00256F19" w:rsidRPr="00CC0C94" w:rsidRDefault="00256F19" w:rsidP="00CE62B4">
            <w:pPr>
              <w:pStyle w:val="TAL"/>
            </w:pPr>
            <w:r>
              <w:t>Bit</w:t>
            </w:r>
          </w:p>
        </w:tc>
      </w:tr>
      <w:tr w:rsidR="00256F19" w:rsidRPr="00CC0C94" w14:paraId="6745FD07" w14:textId="77777777" w:rsidTr="00A11AA8">
        <w:trPr>
          <w:cantSplit/>
          <w:jc w:val="center"/>
        </w:trPr>
        <w:tc>
          <w:tcPr>
            <w:tcW w:w="284" w:type="dxa"/>
            <w:shd w:val="clear" w:color="auto" w:fill="FFFFFF"/>
          </w:tcPr>
          <w:p w14:paraId="6B6D5AAF" w14:textId="77777777" w:rsidR="00256F19" w:rsidRPr="008E711C" w:rsidRDefault="00256F19" w:rsidP="00CE62B4">
            <w:pPr>
              <w:pStyle w:val="TAL"/>
              <w:rPr>
                <w:b/>
              </w:rPr>
            </w:pPr>
            <w:r>
              <w:rPr>
                <w:b/>
              </w:rPr>
              <w:t>1</w:t>
            </w:r>
          </w:p>
        </w:tc>
        <w:tc>
          <w:tcPr>
            <w:tcW w:w="283" w:type="dxa"/>
            <w:shd w:val="clear" w:color="auto" w:fill="FFFFFF"/>
          </w:tcPr>
          <w:p w14:paraId="5D3CD4EC" w14:textId="77777777" w:rsidR="00256F19" w:rsidRPr="00CC0C94" w:rsidRDefault="00256F19" w:rsidP="00CE62B4">
            <w:pPr>
              <w:pStyle w:val="TAL"/>
            </w:pPr>
          </w:p>
        </w:tc>
        <w:tc>
          <w:tcPr>
            <w:tcW w:w="284" w:type="dxa"/>
            <w:shd w:val="clear" w:color="auto" w:fill="FFFFFF"/>
          </w:tcPr>
          <w:p w14:paraId="01C14A90" w14:textId="77777777" w:rsidR="00256F19" w:rsidRPr="00CC0C94" w:rsidRDefault="00256F19" w:rsidP="00CE62B4">
            <w:pPr>
              <w:pStyle w:val="TAL"/>
            </w:pPr>
          </w:p>
        </w:tc>
        <w:tc>
          <w:tcPr>
            <w:tcW w:w="283" w:type="dxa"/>
            <w:shd w:val="clear" w:color="auto" w:fill="FFFFFF"/>
          </w:tcPr>
          <w:p w14:paraId="6F562E35" w14:textId="77777777" w:rsidR="00256F19" w:rsidRPr="00CC0C94" w:rsidRDefault="00256F19" w:rsidP="00CE62B4">
            <w:pPr>
              <w:pStyle w:val="TAL"/>
            </w:pPr>
          </w:p>
        </w:tc>
        <w:tc>
          <w:tcPr>
            <w:tcW w:w="5955" w:type="dxa"/>
            <w:shd w:val="clear" w:color="auto" w:fill="FFFFFF"/>
          </w:tcPr>
          <w:p w14:paraId="5837946D" w14:textId="77777777" w:rsidR="00256F19" w:rsidRPr="00CC0C94" w:rsidRDefault="00256F19" w:rsidP="00CE62B4">
            <w:pPr>
              <w:pStyle w:val="TAL"/>
            </w:pPr>
          </w:p>
        </w:tc>
      </w:tr>
      <w:tr w:rsidR="00256F19" w:rsidRPr="00CC0C94" w14:paraId="0BAB1128" w14:textId="77777777" w:rsidTr="00A11AA8">
        <w:trPr>
          <w:cantSplit/>
          <w:jc w:val="center"/>
        </w:trPr>
        <w:tc>
          <w:tcPr>
            <w:tcW w:w="284" w:type="dxa"/>
            <w:shd w:val="clear" w:color="auto" w:fill="FFFFFF"/>
          </w:tcPr>
          <w:p w14:paraId="0308D0CF" w14:textId="77777777" w:rsidR="00256F19" w:rsidRPr="008E711C" w:rsidRDefault="00256F19" w:rsidP="00CE62B4">
            <w:pPr>
              <w:pStyle w:val="TAL"/>
            </w:pPr>
            <w:r w:rsidRPr="008E711C">
              <w:t>0</w:t>
            </w:r>
          </w:p>
        </w:tc>
        <w:tc>
          <w:tcPr>
            <w:tcW w:w="283" w:type="dxa"/>
            <w:shd w:val="clear" w:color="auto" w:fill="FFFFFF"/>
          </w:tcPr>
          <w:p w14:paraId="043F51D2" w14:textId="77777777" w:rsidR="00256F19" w:rsidRPr="00CC0C94" w:rsidRDefault="00256F19" w:rsidP="00CE62B4">
            <w:pPr>
              <w:pStyle w:val="TAL"/>
            </w:pPr>
          </w:p>
        </w:tc>
        <w:tc>
          <w:tcPr>
            <w:tcW w:w="284" w:type="dxa"/>
            <w:shd w:val="clear" w:color="auto" w:fill="FFFFFF"/>
          </w:tcPr>
          <w:p w14:paraId="0C3296BF" w14:textId="77777777" w:rsidR="00256F19" w:rsidRPr="00CC0C94" w:rsidRDefault="00256F19" w:rsidP="00CE62B4">
            <w:pPr>
              <w:pStyle w:val="TAL"/>
            </w:pPr>
          </w:p>
        </w:tc>
        <w:tc>
          <w:tcPr>
            <w:tcW w:w="283" w:type="dxa"/>
            <w:shd w:val="clear" w:color="auto" w:fill="FFFFFF"/>
          </w:tcPr>
          <w:p w14:paraId="0BCDE35D" w14:textId="77777777" w:rsidR="00256F19" w:rsidRPr="00CC0C94" w:rsidRDefault="00256F19" w:rsidP="00CE62B4">
            <w:pPr>
              <w:pStyle w:val="TAL"/>
            </w:pPr>
          </w:p>
        </w:tc>
        <w:tc>
          <w:tcPr>
            <w:tcW w:w="5955" w:type="dxa"/>
            <w:shd w:val="clear" w:color="auto" w:fill="FFFFFF"/>
          </w:tcPr>
          <w:p w14:paraId="74982407" w14:textId="77777777" w:rsidR="00256F19" w:rsidRPr="00CC0C94" w:rsidRDefault="00256F19" w:rsidP="00CE62B4">
            <w:pPr>
              <w:pStyle w:val="TAL"/>
            </w:pPr>
            <w:r w:rsidRPr="000E25CC">
              <w:rPr>
                <w:noProof/>
                <w:lang w:val="en-US"/>
              </w:rPr>
              <w:t>UE policies for 5G ProSe usage information reporting</w:t>
            </w:r>
            <w:r>
              <w:rPr>
                <w:lang w:eastAsia="zh-CN"/>
              </w:rPr>
              <w:t xml:space="preserve"> not requested</w:t>
            </w:r>
          </w:p>
        </w:tc>
      </w:tr>
      <w:tr w:rsidR="00256F19" w:rsidRPr="00CC0C94" w14:paraId="0E609C92" w14:textId="77777777" w:rsidTr="00A11AA8">
        <w:trPr>
          <w:cantSplit/>
          <w:jc w:val="center"/>
        </w:trPr>
        <w:tc>
          <w:tcPr>
            <w:tcW w:w="284" w:type="dxa"/>
            <w:shd w:val="clear" w:color="auto" w:fill="FFFFFF"/>
          </w:tcPr>
          <w:p w14:paraId="3CBDD006" w14:textId="77777777" w:rsidR="00256F19" w:rsidRPr="00F04D5E" w:rsidRDefault="00256F19" w:rsidP="00CE62B4">
            <w:pPr>
              <w:pStyle w:val="TAL"/>
            </w:pPr>
            <w:r>
              <w:t>1</w:t>
            </w:r>
          </w:p>
        </w:tc>
        <w:tc>
          <w:tcPr>
            <w:tcW w:w="283" w:type="dxa"/>
            <w:shd w:val="clear" w:color="auto" w:fill="FFFFFF"/>
          </w:tcPr>
          <w:p w14:paraId="58E23B43" w14:textId="77777777" w:rsidR="00256F19" w:rsidRPr="00CC0C94" w:rsidRDefault="00256F19" w:rsidP="00CE62B4">
            <w:pPr>
              <w:pStyle w:val="TAL"/>
            </w:pPr>
          </w:p>
        </w:tc>
        <w:tc>
          <w:tcPr>
            <w:tcW w:w="284" w:type="dxa"/>
            <w:shd w:val="clear" w:color="auto" w:fill="FFFFFF"/>
          </w:tcPr>
          <w:p w14:paraId="7A08654F" w14:textId="77777777" w:rsidR="00256F19" w:rsidRPr="00CC0C94" w:rsidRDefault="00256F19" w:rsidP="00CE62B4">
            <w:pPr>
              <w:pStyle w:val="TAL"/>
            </w:pPr>
          </w:p>
        </w:tc>
        <w:tc>
          <w:tcPr>
            <w:tcW w:w="283" w:type="dxa"/>
            <w:shd w:val="clear" w:color="auto" w:fill="FFFFFF"/>
          </w:tcPr>
          <w:p w14:paraId="2F237E16" w14:textId="77777777" w:rsidR="00256F19" w:rsidRPr="00CC0C94" w:rsidRDefault="00256F19" w:rsidP="00CE62B4">
            <w:pPr>
              <w:pStyle w:val="TAL"/>
            </w:pPr>
          </w:p>
        </w:tc>
        <w:tc>
          <w:tcPr>
            <w:tcW w:w="5955" w:type="dxa"/>
            <w:shd w:val="clear" w:color="auto" w:fill="FFFFFF"/>
          </w:tcPr>
          <w:p w14:paraId="7FA8EB87" w14:textId="77777777" w:rsidR="00256F19" w:rsidRPr="00CC0C94" w:rsidRDefault="00256F19" w:rsidP="00CE62B4">
            <w:pPr>
              <w:pStyle w:val="TAL"/>
            </w:pPr>
            <w:r w:rsidRPr="000E25CC">
              <w:rPr>
                <w:noProof/>
                <w:lang w:val="en-US"/>
              </w:rPr>
              <w:t>UE policies for 5G ProSe usage information reporting</w:t>
            </w:r>
            <w:r>
              <w:rPr>
                <w:lang w:eastAsia="zh-CN"/>
              </w:rPr>
              <w:t xml:space="preserve"> requested</w:t>
            </w:r>
          </w:p>
        </w:tc>
      </w:tr>
      <w:tr w:rsidR="00256F19" w:rsidRPr="000E25CC" w14:paraId="5FA012FF" w14:textId="77777777" w:rsidTr="00A11AA8">
        <w:trPr>
          <w:cantSplit/>
          <w:jc w:val="center"/>
        </w:trPr>
        <w:tc>
          <w:tcPr>
            <w:tcW w:w="284" w:type="dxa"/>
            <w:shd w:val="clear" w:color="auto" w:fill="FFFFFF"/>
          </w:tcPr>
          <w:p w14:paraId="2B6350B3" w14:textId="77777777" w:rsidR="00256F19" w:rsidRDefault="00256F19" w:rsidP="00CE62B4">
            <w:pPr>
              <w:pStyle w:val="TAL"/>
            </w:pPr>
          </w:p>
        </w:tc>
        <w:tc>
          <w:tcPr>
            <w:tcW w:w="283" w:type="dxa"/>
            <w:shd w:val="clear" w:color="auto" w:fill="FFFFFF"/>
          </w:tcPr>
          <w:p w14:paraId="1C1BBDB1" w14:textId="77777777" w:rsidR="00256F19" w:rsidRPr="00CC0C94" w:rsidRDefault="00256F19" w:rsidP="00CE62B4">
            <w:pPr>
              <w:pStyle w:val="TAL"/>
            </w:pPr>
          </w:p>
        </w:tc>
        <w:tc>
          <w:tcPr>
            <w:tcW w:w="284" w:type="dxa"/>
            <w:shd w:val="clear" w:color="auto" w:fill="FFFFFF"/>
          </w:tcPr>
          <w:p w14:paraId="6F4900E5" w14:textId="77777777" w:rsidR="00256F19" w:rsidRPr="00CC0C94" w:rsidRDefault="00256F19" w:rsidP="00CE62B4">
            <w:pPr>
              <w:pStyle w:val="TAL"/>
            </w:pPr>
          </w:p>
        </w:tc>
        <w:tc>
          <w:tcPr>
            <w:tcW w:w="283" w:type="dxa"/>
            <w:shd w:val="clear" w:color="auto" w:fill="FFFFFF"/>
          </w:tcPr>
          <w:p w14:paraId="5EB449F9" w14:textId="77777777" w:rsidR="00256F19" w:rsidRPr="00CC0C94" w:rsidRDefault="00256F19" w:rsidP="00CE62B4">
            <w:pPr>
              <w:pStyle w:val="TAL"/>
            </w:pPr>
          </w:p>
        </w:tc>
        <w:tc>
          <w:tcPr>
            <w:tcW w:w="5955" w:type="dxa"/>
            <w:shd w:val="clear" w:color="auto" w:fill="FFFFFF"/>
          </w:tcPr>
          <w:p w14:paraId="4586CE2B" w14:textId="77777777" w:rsidR="00256F19" w:rsidRPr="000E25CC" w:rsidRDefault="00256F19" w:rsidP="00CE62B4">
            <w:pPr>
              <w:pStyle w:val="TAL"/>
              <w:rPr>
                <w:noProof/>
                <w:lang w:val="en-US"/>
              </w:rPr>
            </w:pPr>
          </w:p>
        </w:tc>
      </w:tr>
      <w:tr w:rsidR="00256F19" w:rsidRPr="00CC0C94" w14:paraId="6E2B9BC5" w14:textId="77777777" w:rsidTr="00A11AA8">
        <w:trPr>
          <w:cantSplit/>
          <w:jc w:val="center"/>
        </w:trPr>
        <w:tc>
          <w:tcPr>
            <w:tcW w:w="7089" w:type="dxa"/>
            <w:gridSpan w:val="5"/>
            <w:shd w:val="clear" w:color="auto" w:fill="FFFFFF"/>
          </w:tcPr>
          <w:p w14:paraId="1B05B680" w14:textId="77777777" w:rsidR="00256F19" w:rsidRDefault="00256F19" w:rsidP="00CE62B4">
            <w:pPr>
              <w:pStyle w:val="TAL"/>
            </w:pPr>
          </w:p>
          <w:p w14:paraId="45371BA0" w14:textId="77777777" w:rsidR="00256F19" w:rsidRPr="00CC0C94" w:rsidRDefault="00256F19" w:rsidP="00CE62B4">
            <w:pPr>
              <w:pStyle w:val="TAL"/>
            </w:pPr>
            <w:r w:rsidRPr="000E25CC">
              <w:t xml:space="preserve">UE policies for </w:t>
            </w:r>
            <w:r>
              <w:t>A2X</w:t>
            </w:r>
            <w:r w:rsidRPr="000E25CC">
              <w:t xml:space="preserve"> </w:t>
            </w:r>
            <w:r>
              <w:t>indicator (A2XI) (octet 4, bit 2) (see NOTE 2)</w:t>
            </w:r>
          </w:p>
        </w:tc>
      </w:tr>
      <w:tr w:rsidR="00256F19" w:rsidRPr="00CC0C94" w14:paraId="1C492675" w14:textId="77777777" w:rsidTr="00A11AA8">
        <w:trPr>
          <w:cantSplit/>
          <w:jc w:val="center"/>
        </w:trPr>
        <w:tc>
          <w:tcPr>
            <w:tcW w:w="7089" w:type="dxa"/>
            <w:gridSpan w:val="5"/>
            <w:shd w:val="clear" w:color="auto" w:fill="FFFFFF"/>
          </w:tcPr>
          <w:p w14:paraId="1A03BBD2" w14:textId="77777777" w:rsidR="00256F19" w:rsidRPr="00CC0C94" w:rsidRDefault="00256F19" w:rsidP="00CE62B4">
            <w:pPr>
              <w:pStyle w:val="TAL"/>
            </w:pPr>
            <w:r>
              <w:t>Bit</w:t>
            </w:r>
          </w:p>
        </w:tc>
      </w:tr>
      <w:tr w:rsidR="00256F19" w:rsidRPr="00CC0C94" w14:paraId="70A175C7" w14:textId="77777777" w:rsidTr="00A11AA8">
        <w:trPr>
          <w:cantSplit/>
          <w:jc w:val="center"/>
        </w:trPr>
        <w:tc>
          <w:tcPr>
            <w:tcW w:w="284" w:type="dxa"/>
            <w:shd w:val="clear" w:color="auto" w:fill="FFFFFF"/>
          </w:tcPr>
          <w:p w14:paraId="3D550EB3" w14:textId="77777777" w:rsidR="00256F19" w:rsidRPr="008E711C" w:rsidRDefault="00256F19" w:rsidP="00CE62B4">
            <w:pPr>
              <w:pStyle w:val="TAL"/>
              <w:rPr>
                <w:b/>
              </w:rPr>
            </w:pPr>
            <w:r>
              <w:rPr>
                <w:b/>
              </w:rPr>
              <w:t>2</w:t>
            </w:r>
          </w:p>
        </w:tc>
        <w:tc>
          <w:tcPr>
            <w:tcW w:w="283" w:type="dxa"/>
            <w:shd w:val="clear" w:color="auto" w:fill="FFFFFF"/>
          </w:tcPr>
          <w:p w14:paraId="0321CBB6" w14:textId="77777777" w:rsidR="00256F19" w:rsidRPr="00CC0C94" w:rsidRDefault="00256F19" w:rsidP="00CE62B4">
            <w:pPr>
              <w:pStyle w:val="TAL"/>
            </w:pPr>
          </w:p>
        </w:tc>
        <w:tc>
          <w:tcPr>
            <w:tcW w:w="284" w:type="dxa"/>
            <w:shd w:val="clear" w:color="auto" w:fill="FFFFFF"/>
          </w:tcPr>
          <w:p w14:paraId="4290C10F" w14:textId="77777777" w:rsidR="00256F19" w:rsidRPr="00CC0C94" w:rsidRDefault="00256F19" w:rsidP="00CE62B4">
            <w:pPr>
              <w:pStyle w:val="TAL"/>
            </w:pPr>
          </w:p>
        </w:tc>
        <w:tc>
          <w:tcPr>
            <w:tcW w:w="283" w:type="dxa"/>
            <w:shd w:val="clear" w:color="auto" w:fill="FFFFFF"/>
          </w:tcPr>
          <w:p w14:paraId="464B4247" w14:textId="77777777" w:rsidR="00256F19" w:rsidRPr="00CC0C94" w:rsidRDefault="00256F19" w:rsidP="00CE62B4">
            <w:pPr>
              <w:pStyle w:val="TAL"/>
            </w:pPr>
          </w:p>
        </w:tc>
        <w:tc>
          <w:tcPr>
            <w:tcW w:w="5955" w:type="dxa"/>
            <w:shd w:val="clear" w:color="auto" w:fill="FFFFFF"/>
          </w:tcPr>
          <w:p w14:paraId="503A88DD" w14:textId="77777777" w:rsidR="00256F19" w:rsidRPr="00CC0C94" w:rsidRDefault="00256F19" w:rsidP="00CE62B4">
            <w:pPr>
              <w:pStyle w:val="TAL"/>
            </w:pPr>
          </w:p>
        </w:tc>
      </w:tr>
      <w:tr w:rsidR="00256F19" w:rsidRPr="00CC0C94" w14:paraId="36A97FA8" w14:textId="77777777" w:rsidTr="00A11AA8">
        <w:trPr>
          <w:cantSplit/>
          <w:jc w:val="center"/>
        </w:trPr>
        <w:tc>
          <w:tcPr>
            <w:tcW w:w="284" w:type="dxa"/>
            <w:shd w:val="clear" w:color="auto" w:fill="FFFFFF"/>
          </w:tcPr>
          <w:p w14:paraId="7D3037EB" w14:textId="77777777" w:rsidR="00256F19" w:rsidRPr="008E711C" w:rsidRDefault="00256F19" w:rsidP="00CE62B4">
            <w:pPr>
              <w:pStyle w:val="TAL"/>
            </w:pPr>
            <w:r w:rsidRPr="008E711C">
              <w:t>0</w:t>
            </w:r>
          </w:p>
        </w:tc>
        <w:tc>
          <w:tcPr>
            <w:tcW w:w="283" w:type="dxa"/>
            <w:shd w:val="clear" w:color="auto" w:fill="FFFFFF"/>
          </w:tcPr>
          <w:p w14:paraId="3DDE307A" w14:textId="77777777" w:rsidR="00256F19" w:rsidRPr="00CC0C94" w:rsidRDefault="00256F19" w:rsidP="00CE62B4">
            <w:pPr>
              <w:pStyle w:val="TAL"/>
            </w:pPr>
          </w:p>
        </w:tc>
        <w:tc>
          <w:tcPr>
            <w:tcW w:w="284" w:type="dxa"/>
            <w:shd w:val="clear" w:color="auto" w:fill="FFFFFF"/>
          </w:tcPr>
          <w:p w14:paraId="0FF686C6" w14:textId="77777777" w:rsidR="00256F19" w:rsidRPr="00CC0C94" w:rsidRDefault="00256F19" w:rsidP="00CE62B4">
            <w:pPr>
              <w:pStyle w:val="TAL"/>
            </w:pPr>
          </w:p>
        </w:tc>
        <w:tc>
          <w:tcPr>
            <w:tcW w:w="283" w:type="dxa"/>
            <w:shd w:val="clear" w:color="auto" w:fill="FFFFFF"/>
          </w:tcPr>
          <w:p w14:paraId="7F9D1438" w14:textId="77777777" w:rsidR="00256F19" w:rsidRPr="00CC0C94" w:rsidRDefault="00256F19" w:rsidP="00CE62B4">
            <w:pPr>
              <w:pStyle w:val="TAL"/>
            </w:pPr>
          </w:p>
        </w:tc>
        <w:tc>
          <w:tcPr>
            <w:tcW w:w="5955" w:type="dxa"/>
            <w:shd w:val="clear" w:color="auto" w:fill="FFFFFF"/>
          </w:tcPr>
          <w:p w14:paraId="481DB4AF" w14:textId="77777777" w:rsidR="00256F19" w:rsidRPr="00CC0C94" w:rsidRDefault="00256F19" w:rsidP="00CE62B4">
            <w:pPr>
              <w:pStyle w:val="TAL"/>
            </w:pPr>
            <w:r w:rsidRPr="000E25CC">
              <w:rPr>
                <w:noProof/>
                <w:lang w:val="en-US"/>
              </w:rPr>
              <w:t xml:space="preserve">UE policies for </w:t>
            </w:r>
            <w:r>
              <w:rPr>
                <w:noProof/>
                <w:lang w:val="en-US"/>
              </w:rPr>
              <w:t>A2X</w:t>
            </w:r>
            <w:r>
              <w:rPr>
                <w:lang w:eastAsia="zh-CN"/>
              </w:rPr>
              <w:t xml:space="preserve"> not requested</w:t>
            </w:r>
          </w:p>
        </w:tc>
      </w:tr>
      <w:tr w:rsidR="00256F19" w:rsidRPr="00CC0C94" w14:paraId="18626297" w14:textId="77777777" w:rsidTr="00A11AA8">
        <w:trPr>
          <w:cantSplit/>
          <w:jc w:val="center"/>
        </w:trPr>
        <w:tc>
          <w:tcPr>
            <w:tcW w:w="284" w:type="dxa"/>
            <w:shd w:val="clear" w:color="auto" w:fill="FFFFFF"/>
          </w:tcPr>
          <w:p w14:paraId="1F9320F5" w14:textId="77777777" w:rsidR="00256F19" w:rsidRPr="00F04D5E" w:rsidRDefault="00256F19" w:rsidP="00CE62B4">
            <w:pPr>
              <w:pStyle w:val="TAL"/>
            </w:pPr>
            <w:r>
              <w:t>1</w:t>
            </w:r>
          </w:p>
        </w:tc>
        <w:tc>
          <w:tcPr>
            <w:tcW w:w="283" w:type="dxa"/>
            <w:shd w:val="clear" w:color="auto" w:fill="FFFFFF"/>
          </w:tcPr>
          <w:p w14:paraId="6A641112" w14:textId="77777777" w:rsidR="00256F19" w:rsidRPr="00CC0C94" w:rsidRDefault="00256F19" w:rsidP="00CE62B4">
            <w:pPr>
              <w:pStyle w:val="TAL"/>
            </w:pPr>
          </w:p>
        </w:tc>
        <w:tc>
          <w:tcPr>
            <w:tcW w:w="284" w:type="dxa"/>
            <w:shd w:val="clear" w:color="auto" w:fill="FFFFFF"/>
          </w:tcPr>
          <w:p w14:paraId="1BEFD6FA" w14:textId="77777777" w:rsidR="00256F19" w:rsidRPr="00CC0C94" w:rsidRDefault="00256F19" w:rsidP="00CE62B4">
            <w:pPr>
              <w:pStyle w:val="TAL"/>
            </w:pPr>
          </w:p>
        </w:tc>
        <w:tc>
          <w:tcPr>
            <w:tcW w:w="283" w:type="dxa"/>
            <w:shd w:val="clear" w:color="auto" w:fill="FFFFFF"/>
          </w:tcPr>
          <w:p w14:paraId="5B16FCD3" w14:textId="77777777" w:rsidR="00256F19" w:rsidRPr="00CC0C94" w:rsidRDefault="00256F19" w:rsidP="00CE62B4">
            <w:pPr>
              <w:pStyle w:val="TAL"/>
            </w:pPr>
          </w:p>
        </w:tc>
        <w:tc>
          <w:tcPr>
            <w:tcW w:w="5955" w:type="dxa"/>
            <w:shd w:val="clear" w:color="auto" w:fill="FFFFFF"/>
          </w:tcPr>
          <w:p w14:paraId="1BEE19D9" w14:textId="77777777" w:rsidR="00256F19" w:rsidRPr="00CC0C94" w:rsidRDefault="00256F19" w:rsidP="00CE62B4">
            <w:pPr>
              <w:pStyle w:val="TAL"/>
            </w:pPr>
            <w:r w:rsidRPr="000E25CC">
              <w:rPr>
                <w:noProof/>
                <w:lang w:val="en-US"/>
              </w:rPr>
              <w:t xml:space="preserve">UE policies for </w:t>
            </w:r>
            <w:r>
              <w:rPr>
                <w:noProof/>
                <w:lang w:val="en-US"/>
              </w:rPr>
              <w:t>A2X</w:t>
            </w:r>
            <w:r>
              <w:rPr>
                <w:lang w:eastAsia="zh-CN"/>
              </w:rPr>
              <w:t xml:space="preserve"> requested</w:t>
            </w:r>
          </w:p>
        </w:tc>
      </w:tr>
      <w:tr w:rsidR="00256F19" w:rsidRPr="00CC0C94" w14:paraId="1D250BDA" w14:textId="77777777" w:rsidTr="00A11AA8">
        <w:trPr>
          <w:cantSplit/>
          <w:jc w:val="center"/>
        </w:trPr>
        <w:tc>
          <w:tcPr>
            <w:tcW w:w="7089" w:type="dxa"/>
            <w:gridSpan w:val="5"/>
            <w:shd w:val="clear" w:color="auto" w:fill="FFFFFF"/>
          </w:tcPr>
          <w:p w14:paraId="116CFCA5" w14:textId="77777777" w:rsidR="00256F19" w:rsidRPr="00CC0C94" w:rsidRDefault="00256F19" w:rsidP="00CE62B4">
            <w:pPr>
              <w:pStyle w:val="TAL"/>
            </w:pPr>
          </w:p>
        </w:tc>
      </w:tr>
      <w:tr w:rsidR="00256F19" w:rsidRPr="00CC0C94" w14:paraId="297F21FE" w14:textId="77777777" w:rsidTr="00A11AA8">
        <w:trPr>
          <w:cantSplit/>
          <w:jc w:val="center"/>
        </w:trPr>
        <w:tc>
          <w:tcPr>
            <w:tcW w:w="7089" w:type="dxa"/>
            <w:gridSpan w:val="5"/>
            <w:shd w:val="clear" w:color="auto" w:fill="FFFFFF"/>
          </w:tcPr>
          <w:p w14:paraId="31446FBB" w14:textId="66D669D3" w:rsidR="00256F19" w:rsidRPr="00CC0C94" w:rsidRDefault="00256F19" w:rsidP="00CE62B4">
            <w:pPr>
              <w:pStyle w:val="TAL"/>
            </w:pPr>
            <w:r w:rsidRPr="007437E4">
              <w:rPr>
                <w:noProof/>
                <w:lang w:val="en-US"/>
              </w:rPr>
              <w:t xml:space="preserve">UE policies for 5G ProSe </w:t>
            </w:r>
            <w:r w:rsidRPr="000123E1">
              <w:rPr>
                <w:noProof/>
                <w:lang w:val="en-US"/>
              </w:rPr>
              <w:t xml:space="preserve">Layer-3 </w:t>
            </w:r>
            <w:r w:rsidRPr="007437E4">
              <w:rPr>
                <w:noProof/>
                <w:lang w:val="en-US"/>
              </w:rPr>
              <w:t>UE-to-</w:t>
            </w:r>
            <w:r>
              <w:rPr>
                <w:noProof/>
                <w:lang w:val="en-US"/>
              </w:rPr>
              <w:t>UE</w:t>
            </w:r>
            <w:r w:rsidRPr="007437E4">
              <w:rPr>
                <w:noProof/>
                <w:lang w:val="en-US"/>
              </w:rPr>
              <w:t xml:space="preserve"> relay</w:t>
            </w:r>
            <w:r>
              <w:t xml:space="preserve"> indicator (</w:t>
            </w:r>
            <w:r w:rsidRPr="009F2443">
              <w:t>5P3UURI</w:t>
            </w:r>
            <w:r>
              <w:t xml:space="preserve">) </w:t>
            </w:r>
            <w:r w:rsidRPr="00CC0C94">
              <w:t xml:space="preserve">(octet </w:t>
            </w:r>
            <w:r>
              <w:t>4</w:t>
            </w:r>
            <w:r w:rsidRPr="00CC0C94">
              <w:t xml:space="preserve">, bit </w:t>
            </w:r>
            <w:r>
              <w:t>3</w:t>
            </w:r>
            <w:r w:rsidRPr="00CC0C94">
              <w:t>)</w:t>
            </w:r>
            <w:r>
              <w:t xml:space="preserve"> (see NOTE)</w:t>
            </w:r>
          </w:p>
        </w:tc>
      </w:tr>
      <w:tr w:rsidR="00256F19" w14:paraId="154CF0D4" w14:textId="77777777" w:rsidTr="00A11AA8">
        <w:trPr>
          <w:cantSplit/>
          <w:jc w:val="center"/>
        </w:trPr>
        <w:tc>
          <w:tcPr>
            <w:tcW w:w="7089" w:type="dxa"/>
            <w:gridSpan w:val="5"/>
            <w:shd w:val="clear" w:color="auto" w:fill="FFFFFF"/>
          </w:tcPr>
          <w:p w14:paraId="0D47C493" w14:textId="77777777" w:rsidR="00256F19" w:rsidRDefault="00256F19" w:rsidP="00CE62B4">
            <w:pPr>
              <w:pStyle w:val="TAL"/>
            </w:pPr>
            <w:r>
              <w:t>Bit</w:t>
            </w:r>
          </w:p>
        </w:tc>
      </w:tr>
      <w:tr w:rsidR="00256F19" w:rsidRPr="00CC0C94" w14:paraId="296DB03C" w14:textId="77777777" w:rsidTr="00A11AA8">
        <w:trPr>
          <w:cantSplit/>
          <w:jc w:val="center"/>
        </w:trPr>
        <w:tc>
          <w:tcPr>
            <w:tcW w:w="284" w:type="dxa"/>
            <w:shd w:val="clear" w:color="auto" w:fill="FFFFFF"/>
          </w:tcPr>
          <w:p w14:paraId="43BFBC0C" w14:textId="77777777" w:rsidR="00256F19" w:rsidRPr="008E711C" w:rsidRDefault="00256F19" w:rsidP="00CE62B4">
            <w:pPr>
              <w:pStyle w:val="TAL"/>
              <w:rPr>
                <w:b/>
              </w:rPr>
            </w:pPr>
            <w:r>
              <w:rPr>
                <w:b/>
              </w:rPr>
              <w:t>3</w:t>
            </w:r>
          </w:p>
        </w:tc>
        <w:tc>
          <w:tcPr>
            <w:tcW w:w="283" w:type="dxa"/>
            <w:shd w:val="clear" w:color="auto" w:fill="FFFFFF"/>
          </w:tcPr>
          <w:p w14:paraId="2D9DF9B1" w14:textId="77777777" w:rsidR="00256F19" w:rsidRPr="00CC0C94" w:rsidRDefault="00256F19" w:rsidP="00CE62B4">
            <w:pPr>
              <w:pStyle w:val="TAL"/>
            </w:pPr>
          </w:p>
        </w:tc>
        <w:tc>
          <w:tcPr>
            <w:tcW w:w="284" w:type="dxa"/>
            <w:shd w:val="clear" w:color="auto" w:fill="FFFFFF"/>
          </w:tcPr>
          <w:p w14:paraId="2080D345" w14:textId="77777777" w:rsidR="00256F19" w:rsidRPr="00CC0C94" w:rsidRDefault="00256F19" w:rsidP="00CE62B4">
            <w:pPr>
              <w:pStyle w:val="TAL"/>
            </w:pPr>
          </w:p>
        </w:tc>
        <w:tc>
          <w:tcPr>
            <w:tcW w:w="283" w:type="dxa"/>
            <w:shd w:val="clear" w:color="auto" w:fill="FFFFFF"/>
          </w:tcPr>
          <w:p w14:paraId="0935BAFD" w14:textId="77777777" w:rsidR="00256F19" w:rsidRPr="00CC0C94" w:rsidRDefault="00256F19" w:rsidP="00CE62B4">
            <w:pPr>
              <w:pStyle w:val="TAL"/>
            </w:pPr>
          </w:p>
        </w:tc>
        <w:tc>
          <w:tcPr>
            <w:tcW w:w="5955" w:type="dxa"/>
            <w:shd w:val="clear" w:color="auto" w:fill="FFFFFF"/>
          </w:tcPr>
          <w:p w14:paraId="6D5322DF" w14:textId="77777777" w:rsidR="00256F19" w:rsidRPr="00CC0C94" w:rsidRDefault="00256F19" w:rsidP="00CE62B4">
            <w:pPr>
              <w:pStyle w:val="TAL"/>
            </w:pPr>
          </w:p>
        </w:tc>
      </w:tr>
      <w:tr w:rsidR="00256F19" w:rsidRPr="00CC0C94" w14:paraId="635F7EE4" w14:textId="77777777" w:rsidTr="00A11AA8">
        <w:trPr>
          <w:cantSplit/>
          <w:jc w:val="center"/>
        </w:trPr>
        <w:tc>
          <w:tcPr>
            <w:tcW w:w="284" w:type="dxa"/>
            <w:shd w:val="clear" w:color="auto" w:fill="FFFFFF"/>
          </w:tcPr>
          <w:p w14:paraId="700EC4F0" w14:textId="77777777" w:rsidR="00256F19" w:rsidRPr="008E711C" w:rsidRDefault="00256F19" w:rsidP="00CE62B4">
            <w:pPr>
              <w:pStyle w:val="TAL"/>
            </w:pPr>
            <w:r w:rsidRPr="008E711C">
              <w:t>0</w:t>
            </w:r>
          </w:p>
        </w:tc>
        <w:tc>
          <w:tcPr>
            <w:tcW w:w="283" w:type="dxa"/>
            <w:shd w:val="clear" w:color="auto" w:fill="FFFFFF"/>
          </w:tcPr>
          <w:p w14:paraId="01A60E8C" w14:textId="77777777" w:rsidR="00256F19" w:rsidRPr="00CC0C94" w:rsidRDefault="00256F19" w:rsidP="00CE62B4">
            <w:pPr>
              <w:pStyle w:val="TAL"/>
            </w:pPr>
          </w:p>
        </w:tc>
        <w:tc>
          <w:tcPr>
            <w:tcW w:w="284" w:type="dxa"/>
            <w:shd w:val="clear" w:color="auto" w:fill="FFFFFF"/>
          </w:tcPr>
          <w:p w14:paraId="5A88BEF0" w14:textId="77777777" w:rsidR="00256F19" w:rsidRPr="00CC0C94" w:rsidRDefault="00256F19" w:rsidP="00CE62B4">
            <w:pPr>
              <w:pStyle w:val="TAL"/>
            </w:pPr>
          </w:p>
        </w:tc>
        <w:tc>
          <w:tcPr>
            <w:tcW w:w="283" w:type="dxa"/>
            <w:shd w:val="clear" w:color="auto" w:fill="FFFFFF"/>
          </w:tcPr>
          <w:p w14:paraId="4B11F23A" w14:textId="77777777" w:rsidR="00256F19" w:rsidRPr="00CC0C94" w:rsidRDefault="00256F19" w:rsidP="00CE62B4">
            <w:pPr>
              <w:pStyle w:val="TAL"/>
            </w:pPr>
          </w:p>
        </w:tc>
        <w:tc>
          <w:tcPr>
            <w:tcW w:w="5955" w:type="dxa"/>
            <w:shd w:val="clear" w:color="auto" w:fill="FFFFFF"/>
          </w:tcPr>
          <w:p w14:paraId="0A8675BD" w14:textId="77777777" w:rsidR="00256F19" w:rsidRPr="00CC0C94" w:rsidRDefault="00256F19" w:rsidP="00CE62B4">
            <w:pPr>
              <w:pStyle w:val="TAL"/>
            </w:pPr>
            <w:r w:rsidRPr="007437E4">
              <w:rPr>
                <w:noProof/>
                <w:lang w:val="en-US"/>
              </w:rPr>
              <w:t xml:space="preserve">UE policies for 5G ProSe </w:t>
            </w:r>
            <w:r w:rsidRPr="009C597A">
              <w:rPr>
                <w:noProof/>
                <w:lang w:val="en-US"/>
              </w:rPr>
              <w:t>Layer-3 UE-to-UE relay</w:t>
            </w:r>
            <w:r w:rsidRPr="009C597A">
              <w:rPr>
                <w:noProof/>
              </w:rPr>
              <w:t xml:space="preserve"> </w:t>
            </w:r>
            <w:r>
              <w:rPr>
                <w:lang w:eastAsia="zh-CN"/>
              </w:rPr>
              <w:t>not requested</w:t>
            </w:r>
          </w:p>
        </w:tc>
      </w:tr>
      <w:tr w:rsidR="00256F19" w:rsidRPr="00CC0C94" w14:paraId="37AA35FF" w14:textId="77777777" w:rsidTr="00A11AA8">
        <w:trPr>
          <w:cantSplit/>
          <w:jc w:val="center"/>
        </w:trPr>
        <w:tc>
          <w:tcPr>
            <w:tcW w:w="284" w:type="dxa"/>
            <w:shd w:val="clear" w:color="auto" w:fill="FFFFFF"/>
          </w:tcPr>
          <w:p w14:paraId="6193E99C" w14:textId="77777777" w:rsidR="00256F19" w:rsidRPr="00F04D5E" w:rsidRDefault="00256F19" w:rsidP="00CE62B4">
            <w:pPr>
              <w:pStyle w:val="TAL"/>
            </w:pPr>
            <w:r>
              <w:t>1</w:t>
            </w:r>
          </w:p>
        </w:tc>
        <w:tc>
          <w:tcPr>
            <w:tcW w:w="283" w:type="dxa"/>
            <w:shd w:val="clear" w:color="auto" w:fill="FFFFFF"/>
          </w:tcPr>
          <w:p w14:paraId="0275FE63" w14:textId="77777777" w:rsidR="00256F19" w:rsidRPr="00CC0C94" w:rsidRDefault="00256F19" w:rsidP="00CE62B4">
            <w:pPr>
              <w:pStyle w:val="TAL"/>
            </w:pPr>
          </w:p>
        </w:tc>
        <w:tc>
          <w:tcPr>
            <w:tcW w:w="284" w:type="dxa"/>
            <w:shd w:val="clear" w:color="auto" w:fill="FFFFFF"/>
          </w:tcPr>
          <w:p w14:paraId="03ACC0FC" w14:textId="77777777" w:rsidR="00256F19" w:rsidRPr="00CC0C94" w:rsidRDefault="00256F19" w:rsidP="00CE62B4">
            <w:pPr>
              <w:pStyle w:val="TAL"/>
            </w:pPr>
          </w:p>
        </w:tc>
        <w:tc>
          <w:tcPr>
            <w:tcW w:w="283" w:type="dxa"/>
            <w:shd w:val="clear" w:color="auto" w:fill="FFFFFF"/>
          </w:tcPr>
          <w:p w14:paraId="15742CB0" w14:textId="77777777" w:rsidR="00256F19" w:rsidRPr="00CC0C94" w:rsidRDefault="00256F19" w:rsidP="00CE62B4">
            <w:pPr>
              <w:pStyle w:val="TAL"/>
            </w:pPr>
          </w:p>
        </w:tc>
        <w:tc>
          <w:tcPr>
            <w:tcW w:w="5955" w:type="dxa"/>
            <w:shd w:val="clear" w:color="auto" w:fill="FFFFFF"/>
          </w:tcPr>
          <w:p w14:paraId="24E31BB2" w14:textId="77777777" w:rsidR="00256F19" w:rsidRPr="00CC0C94" w:rsidRDefault="00256F19" w:rsidP="00CE62B4">
            <w:pPr>
              <w:pStyle w:val="TAL"/>
            </w:pPr>
            <w:r w:rsidRPr="007437E4">
              <w:rPr>
                <w:noProof/>
                <w:lang w:val="en-US"/>
              </w:rPr>
              <w:t xml:space="preserve">UE policies for 5G ProSe </w:t>
            </w:r>
            <w:r w:rsidRPr="009C597A">
              <w:rPr>
                <w:noProof/>
                <w:lang w:val="en-US"/>
              </w:rPr>
              <w:t>Layer-3 UE-to-UE relay</w:t>
            </w:r>
            <w:r w:rsidRPr="009C597A">
              <w:rPr>
                <w:noProof/>
              </w:rPr>
              <w:t xml:space="preserve"> </w:t>
            </w:r>
            <w:r>
              <w:rPr>
                <w:lang w:eastAsia="zh-CN"/>
              </w:rPr>
              <w:t>requested</w:t>
            </w:r>
          </w:p>
        </w:tc>
      </w:tr>
      <w:tr w:rsidR="00256F19" w:rsidRPr="00CC0C94" w14:paraId="7947FD18" w14:textId="77777777" w:rsidTr="00A11AA8">
        <w:trPr>
          <w:cantSplit/>
          <w:jc w:val="center"/>
        </w:trPr>
        <w:tc>
          <w:tcPr>
            <w:tcW w:w="7089" w:type="dxa"/>
            <w:gridSpan w:val="5"/>
            <w:shd w:val="clear" w:color="auto" w:fill="FFFFFF"/>
          </w:tcPr>
          <w:p w14:paraId="17E64DEB" w14:textId="77777777" w:rsidR="00256F19" w:rsidRPr="00CC0C94" w:rsidRDefault="00256F19" w:rsidP="00CE62B4">
            <w:pPr>
              <w:pStyle w:val="TAL"/>
            </w:pPr>
          </w:p>
        </w:tc>
      </w:tr>
      <w:tr w:rsidR="00256F19" w:rsidRPr="00CC0C94" w14:paraId="09160C7C" w14:textId="77777777" w:rsidTr="00A11AA8">
        <w:trPr>
          <w:cantSplit/>
          <w:jc w:val="center"/>
        </w:trPr>
        <w:tc>
          <w:tcPr>
            <w:tcW w:w="7089" w:type="dxa"/>
            <w:gridSpan w:val="5"/>
            <w:shd w:val="clear" w:color="auto" w:fill="FFFFFF"/>
          </w:tcPr>
          <w:p w14:paraId="59C581EB" w14:textId="4AA6A848" w:rsidR="00256F19" w:rsidRPr="00CC0C94" w:rsidRDefault="00256F19" w:rsidP="00CE62B4">
            <w:pPr>
              <w:pStyle w:val="TAL"/>
            </w:pPr>
            <w:r w:rsidRPr="007437E4">
              <w:rPr>
                <w:noProof/>
                <w:lang w:val="en-US"/>
              </w:rPr>
              <w:t xml:space="preserve">UE policies for 5G ProSe </w:t>
            </w:r>
            <w:r w:rsidRPr="000123E1">
              <w:rPr>
                <w:noProof/>
                <w:lang w:val="en-US"/>
              </w:rPr>
              <w:t>Layer-</w:t>
            </w:r>
            <w:r>
              <w:rPr>
                <w:noProof/>
                <w:lang w:val="en-US"/>
              </w:rPr>
              <w:t>2</w:t>
            </w:r>
            <w:r w:rsidRPr="000123E1">
              <w:rPr>
                <w:noProof/>
                <w:lang w:val="en-US"/>
              </w:rPr>
              <w:t xml:space="preserve"> </w:t>
            </w:r>
            <w:r w:rsidRPr="007437E4">
              <w:rPr>
                <w:noProof/>
                <w:lang w:val="en-US"/>
              </w:rPr>
              <w:t>UE-to-</w:t>
            </w:r>
            <w:r>
              <w:rPr>
                <w:noProof/>
                <w:lang w:val="en-US"/>
              </w:rPr>
              <w:t>UE</w:t>
            </w:r>
            <w:r w:rsidRPr="007437E4">
              <w:rPr>
                <w:noProof/>
                <w:lang w:val="en-US"/>
              </w:rPr>
              <w:t xml:space="preserve"> relay</w:t>
            </w:r>
            <w:r>
              <w:t xml:space="preserve"> indicator (</w:t>
            </w:r>
            <w:r w:rsidRPr="009F2443">
              <w:t>5P</w:t>
            </w:r>
            <w:r>
              <w:t>2</w:t>
            </w:r>
            <w:r w:rsidRPr="009F2443">
              <w:t>UURI</w:t>
            </w:r>
            <w:r>
              <w:t xml:space="preserve">) </w:t>
            </w:r>
            <w:r w:rsidRPr="00CC0C94">
              <w:t xml:space="preserve">(octet </w:t>
            </w:r>
            <w:r>
              <w:t>4</w:t>
            </w:r>
            <w:r w:rsidRPr="00CC0C94">
              <w:t xml:space="preserve">, bit </w:t>
            </w:r>
            <w:r>
              <w:t>4</w:t>
            </w:r>
            <w:r w:rsidRPr="00CC0C94">
              <w:t>)</w:t>
            </w:r>
            <w:r>
              <w:t xml:space="preserve"> (see NOTE)</w:t>
            </w:r>
          </w:p>
        </w:tc>
      </w:tr>
      <w:tr w:rsidR="00256F19" w14:paraId="78538F19" w14:textId="77777777" w:rsidTr="00A11AA8">
        <w:trPr>
          <w:cantSplit/>
          <w:jc w:val="center"/>
        </w:trPr>
        <w:tc>
          <w:tcPr>
            <w:tcW w:w="7089" w:type="dxa"/>
            <w:gridSpan w:val="5"/>
            <w:shd w:val="clear" w:color="auto" w:fill="FFFFFF"/>
          </w:tcPr>
          <w:p w14:paraId="2DE9AB0B" w14:textId="77777777" w:rsidR="00256F19" w:rsidRDefault="00256F19" w:rsidP="00CE62B4">
            <w:pPr>
              <w:pStyle w:val="TAL"/>
            </w:pPr>
            <w:r>
              <w:t>Bit</w:t>
            </w:r>
          </w:p>
        </w:tc>
      </w:tr>
      <w:tr w:rsidR="00256F19" w:rsidRPr="00CC0C94" w14:paraId="7333CAB5" w14:textId="77777777" w:rsidTr="00A11AA8">
        <w:trPr>
          <w:cantSplit/>
          <w:jc w:val="center"/>
        </w:trPr>
        <w:tc>
          <w:tcPr>
            <w:tcW w:w="284" w:type="dxa"/>
            <w:shd w:val="clear" w:color="auto" w:fill="FFFFFF"/>
          </w:tcPr>
          <w:p w14:paraId="38A5A493" w14:textId="77777777" w:rsidR="00256F19" w:rsidRPr="008E711C" w:rsidRDefault="00256F19" w:rsidP="00CE62B4">
            <w:pPr>
              <w:pStyle w:val="TAL"/>
              <w:rPr>
                <w:b/>
              </w:rPr>
            </w:pPr>
            <w:r>
              <w:rPr>
                <w:b/>
              </w:rPr>
              <w:t>4</w:t>
            </w:r>
          </w:p>
        </w:tc>
        <w:tc>
          <w:tcPr>
            <w:tcW w:w="283" w:type="dxa"/>
            <w:shd w:val="clear" w:color="auto" w:fill="FFFFFF"/>
          </w:tcPr>
          <w:p w14:paraId="45A763DC" w14:textId="77777777" w:rsidR="00256F19" w:rsidRPr="00CC0C94" w:rsidRDefault="00256F19" w:rsidP="00CE62B4">
            <w:pPr>
              <w:pStyle w:val="TAL"/>
            </w:pPr>
          </w:p>
        </w:tc>
        <w:tc>
          <w:tcPr>
            <w:tcW w:w="284" w:type="dxa"/>
            <w:shd w:val="clear" w:color="auto" w:fill="FFFFFF"/>
          </w:tcPr>
          <w:p w14:paraId="41AEBB33" w14:textId="77777777" w:rsidR="00256F19" w:rsidRPr="00CC0C94" w:rsidRDefault="00256F19" w:rsidP="00CE62B4">
            <w:pPr>
              <w:pStyle w:val="TAL"/>
            </w:pPr>
          </w:p>
        </w:tc>
        <w:tc>
          <w:tcPr>
            <w:tcW w:w="283" w:type="dxa"/>
            <w:shd w:val="clear" w:color="auto" w:fill="FFFFFF"/>
          </w:tcPr>
          <w:p w14:paraId="675069EB" w14:textId="77777777" w:rsidR="00256F19" w:rsidRPr="00CC0C94" w:rsidRDefault="00256F19" w:rsidP="00CE62B4">
            <w:pPr>
              <w:pStyle w:val="TAL"/>
            </w:pPr>
          </w:p>
        </w:tc>
        <w:tc>
          <w:tcPr>
            <w:tcW w:w="5955" w:type="dxa"/>
            <w:shd w:val="clear" w:color="auto" w:fill="FFFFFF"/>
          </w:tcPr>
          <w:p w14:paraId="12FC46C6" w14:textId="77777777" w:rsidR="00256F19" w:rsidRPr="00CC0C94" w:rsidRDefault="00256F19" w:rsidP="00CE62B4">
            <w:pPr>
              <w:pStyle w:val="TAL"/>
            </w:pPr>
          </w:p>
        </w:tc>
      </w:tr>
      <w:tr w:rsidR="00256F19" w:rsidRPr="00CC0C94" w14:paraId="58254094" w14:textId="77777777" w:rsidTr="00A11AA8">
        <w:trPr>
          <w:cantSplit/>
          <w:jc w:val="center"/>
        </w:trPr>
        <w:tc>
          <w:tcPr>
            <w:tcW w:w="284" w:type="dxa"/>
            <w:shd w:val="clear" w:color="auto" w:fill="FFFFFF"/>
          </w:tcPr>
          <w:p w14:paraId="24F4651C" w14:textId="77777777" w:rsidR="00256F19" w:rsidRPr="008E711C" w:rsidRDefault="00256F19" w:rsidP="00CE62B4">
            <w:pPr>
              <w:pStyle w:val="TAL"/>
            </w:pPr>
            <w:r w:rsidRPr="008E711C">
              <w:t>0</w:t>
            </w:r>
          </w:p>
        </w:tc>
        <w:tc>
          <w:tcPr>
            <w:tcW w:w="283" w:type="dxa"/>
            <w:shd w:val="clear" w:color="auto" w:fill="FFFFFF"/>
          </w:tcPr>
          <w:p w14:paraId="4ED7B79E" w14:textId="77777777" w:rsidR="00256F19" w:rsidRPr="00CC0C94" w:rsidRDefault="00256F19" w:rsidP="00CE62B4">
            <w:pPr>
              <w:pStyle w:val="TAL"/>
            </w:pPr>
          </w:p>
        </w:tc>
        <w:tc>
          <w:tcPr>
            <w:tcW w:w="284" w:type="dxa"/>
            <w:shd w:val="clear" w:color="auto" w:fill="FFFFFF"/>
          </w:tcPr>
          <w:p w14:paraId="44ABF713" w14:textId="77777777" w:rsidR="00256F19" w:rsidRPr="00CC0C94" w:rsidRDefault="00256F19" w:rsidP="00CE62B4">
            <w:pPr>
              <w:pStyle w:val="TAL"/>
            </w:pPr>
          </w:p>
        </w:tc>
        <w:tc>
          <w:tcPr>
            <w:tcW w:w="283" w:type="dxa"/>
            <w:shd w:val="clear" w:color="auto" w:fill="FFFFFF"/>
          </w:tcPr>
          <w:p w14:paraId="1432631B" w14:textId="77777777" w:rsidR="00256F19" w:rsidRPr="00CC0C94" w:rsidRDefault="00256F19" w:rsidP="00CE62B4">
            <w:pPr>
              <w:pStyle w:val="TAL"/>
            </w:pPr>
          </w:p>
        </w:tc>
        <w:tc>
          <w:tcPr>
            <w:tcW w:w="5955" w:type="dxa"/>
            <w:shd w:val="clear" w:color="auto" w:fill="FFFFFF"/>
          </w:tcPr>
          <w:p w14:paraId="6C10B60F" w14:textId="77777777" w:rsidR="00256F19" w:rsidRPr="00CC0C94" w:rsidRDefault="00256F19" w:rsidP="00CE62B4">
            <w:pPr>
              <w:pStyle w:val="TAL"/>
            </w:pPr>
            <w:r w:rsidRPr="007437E4">
              <w:rPr>
                <w:noProof/>
                <w:lang w:val="en-US"/>
              </w:rPr>
              <w:t xml:space="preserve">UE policies for 5G ProSe </w:t>
            </w:r>
            <w:r w:rsidRPr="009C597A">
              <w:rPr>
                <w:noProof/>
                <w:lang w:val="en-US"/>
              </w:rPr>
              <w:t>Layer-2 UE-to-UE relay</w:t>
            </w:r>
            <w:r w:rsidRPr="009C597A">
              <w:rPr>
                <w:noProof/>
              </w:rPr>
              <w:t xml:space="preserve"> </w:t>
            </w:r>
            <w:r>
              <w:rPr>
                <w:lang w:eastAsia="zh-CN"/>
              </w:rPr>
              <w:t>not requested</w:t>
            </w:r>
          </w:p>
        </w:tc>
      </w:tr>
      <w:tr w:rsidR="00256F19" w:rsidRPr="00CC0C94" w14:paraId="1C46E489" w14:textId="77777777" w:rsidTr="00A11AA8">
        <w:trPr>
          <w:cantSplit/>
          <w:jc w:val="center"/>
        </w:trPr>
        <w:tc>
          <w:tcPr>
            <w:tcW w:w="284" w:type="dxa"/>
            <w:shd w:val="clear" w:color="auto" w:fill="FFFFFF"/>
          </w:tcPr>
          <w:p w14:paraId="282B5398" w14:textId="77777777" w:rsidR="00256F19" w:rsidRPr="00F04D5E" w:rsidRDefault="00256F19" w:rsidP="00CE62B4">
            <w:pPr>
              <w:pStyle w:val="TAL"/>
            </w:pPr>
            <w:r>
              <w:t>1</w:t>
            </w:r>
          </w:p>
        </w:tc>
        <w:tc>
          <w:tcPr>
            <w:tcW w:w="283" w:type="dxa"/>
            <w:shd w:val="clear" w:color="auto" w:fill="FFFFFF"/>
          </w:tcPr>
          <w:p w14:paraId="2132C24A" w14:textId="77777777" w:rsidR="00256F19" w:rsidRPr="00CC0C94" w:rsidRDefault="00256F19" w:rsidP="00CE62B4">
            <w:pPr>
              <w:pStyle w:val="TAL"/>
            </w:pPr>
          </w:p>
        </w:tc>
        <w:tc>
          <w:tcPr>
            <w:tcW w:w="284" w:type="dxa"/>
            <w:shd w:val="clear" w:color="auto" w:fill="FFFFFF"/>
          </w:tcPr>
          <w:p w14:paraId="33546315" w14:textId="77777777" w:rsidR="00256F19" w:rsidRPr="00CC0C94" w:rsidRDefault="00256F19" w:rsidP="00CE62B4">
            <w:pPr>
              <w:pStyle w:val="TAL"/>
            </w:pPr>
          </w:p>
        </w:tc>
        <w:tc>
          <w:tcPr>
            <w:tcW w:w="283" w:type="dxa"/>
            <w:shd w:val="clear" w:color="auto" w:fill="FFFFFF"/>
          </w:tcPr>
          <w:p w14:paraId="4769DA12" w14:textId="77777777" w:rsidR="00256F19" w:rsidRPr="00CC0C94" w:rsidRDefault="00256F19" w:rsidP="00CE62B4">
            <w:pPr>
              <w:pStyle w:val="TAL"/>
            </w:pPr>
          </w:p>
        </w:tc>
        <w:tc>
          <w:tcPr>
            <w:tcW w:w="5955" w:type="dxa"/>
            <w:shd w:val="clear" w:color="auto" w:fill="FFFFFF"/>
          </w:tcPr>
          <w:p w14:paraId="42DFBC48" w14:textId="77777777" w:rsidR="00256F19" w:rsidRPr="00CC0C94" w:rsidRDefault="00256F19" w:rsidP="00CE62B4">
            <w:pPr>
              <w:pStyle w:val="TAL"/>
            </w:pPr>
            <w:r w:rsidRPr="007437E4">
              <w:rPr>
                <w:noProof/>
                <w:lang w:val="en-US"/>
              </w:rPr>
              <w:t xml:space="preserve">UE policies for 5G ProSe </w:t>
            </w:r>
            <w:r w:rsidRPr="009C597A">
              <w:rPr>
                <w:noProof/>
                <w:lang w:val="en-US"/>
              </w:rPr>
              <w:t>Layer-2 UE-to-UE relay</w:t>
            </w:r>
            <w:r w:rsidRPr="009C597A">
              <w:rPr>
                <w:noProof/>
              </w:rPr>
              <w:t xml:space="preserve"> </w:t>
            </w:r>
            <w:r>
              <w:rPr>
                <w:lang w:eastAsia="zh-CN"/>
              </w:rPr>
              <w:t>requested</w:t>
            </w:r>
          </w:p>
        </w:tc>
      </w:tr>
      <w:tr w:rsidR="00256F19" w:rsidRPr="00CC0C94" w14:paraId="0AE1F5D2" w14:textId="77777777" w:rsidTr="00A11AA8">
        <w:trPr>
          <w:cantSplit/>
          <w:jc w:val="center"/>
        </w:trPr>
        <w:tc>
          <w:tcPr>
            <w:tcW w:w="7089" w:type="dxa"/>
            <w:gridSpan w:val="5"/>
            <w:shd w:val="clear" w:color="auto" w:fill="FFFFFF"/>
          </w:tcPr>
          <w:p w14:paraId="66BA0F18" w14:textId="77777777" w:rsidR="00256F19" w:rsidRPr="00CC0C94" w:rsidRDefault="00256F19" w:rsidP="00CE62B4">
            <w:pPr>
              <w:pStyle w:val="TAL"/>
            </w:pPr>
          </w:p>
        </w:tc>
      </w:tr>
      <w:tr w:rsidR="00256F19" w:rsidRPr="00CC0C94" w14:paraId="320D1F6D" w14:textId="77777777" w:rsidTr="00A11AA8">
        <w:trPr>
          <w:cantSplit/>
          <w:jc w:val="center"/>
        </w:trPr>
        <w:tc>
          <w:tcPr>
            <w:tcW w:w="7089" w:type="dxa"/>
            <w:gridSpan w:val="5"/>
            <w:shd w:val="clear" w:color="auto" w:fill="FFFFFF"/>
          </w:tcPr>
          <w:p w14:paraId="19A0348F" w14:textId="7692A9D2" w:rsidR="00256F19" w:rsidRPr="00CC0C94" w:rsidRDefault="00256F19" w:rsidP="00CE62B4">
            <w:pPr>
              <w:pStyle w:val="TAL"/>
            </w:pPr>
            <w:r w:rsidRPr="007437E4">
              <w:rPr>
                <w:noProof/>
                <w:lang w:val="en-US"/>
              </w:rPr>
              <w:t xml:space="preserve">UE policies for 5G ProSe </w:t>
            </w:r>
            <w:r w:rsidRPr="000123E1">
              <w:rPr>
                <w:noProof/>
                <w:lang w:val="en-US"/>
              </w:rPr>
              <w:t xml:space="preserve">Layer-3 </w:t>
            </w:r>
            <w:r>
              <w:rPr>
                <w:noProof/>
                <w:lang w:val="en-US"/>
              </w:rPr>
              <w:t>end UE</w:t>
            </w:r>
            <w:r>
              <w:t xml:space="preserve"> indicator (</w:t>
            </w:r>
            <w:r w:rsidRPr="009F2443">
              <w:t>5P3EUI</w:t>
            </w:r>
            <w:r>
              <w:t xml:space="preserve">) </w:t>
            </w:r>
            <w:r w:rsidRPr="00CC0C94">
              <w:t xml:space="preserve">(octet </w:t>
            </w:r>
            <w:r>
              <w:t>4</w:t>
            </w:r>
            <w:r w:rsidRPr="00CC0C94">
              <w:t xml:space="preserve">, bit </w:t>
            </w:r>
            <w:r>
              <w:t>5</w:t>
            </w:r>
            <w:r w:rsidRPr="00CC0C94">
              <w:t>)</w:t>
            </w:r>
            <w:r>
              <w:t xml:space="preserve"> (see NOTE)</w:t>
            </w:r>
          </w:p>
        </w:tc>
      </w:tr>
      <w:tr w:rsidR="00256F19" w14:paraId="65D3D084" w14:textId="77777777" w:rsidTr="00A11AA8">
        <w:trPr>
          <w:cantSplit/>
          <w:jc w:val="center"/>
        </w:trPr>
        <w:tc>
          <w:tcPr>
            <w:tcW w:w="7089" w:type="dxa"/>
            <w:gridSpan w:val="5"/>
            <w:shd w:val="clear" w:color="auto" w:fill="FFFFFF"/>
          </w:tcPr>
          <w:p w14:paraId="3C7B6B65" w14:textId="77777777" w:rsidR="00256F19" w:rsidRDefault="00256F19" w:rsidP="00CE62B4">
            <w:pPr>
              <w:pStyle w:val="TAL"/>
            </w:pPr>
            <w:r>
              <w:t>Bit</w:t>
            </w:r>
          </w:p>
        </w:tc>
      </w:tr>
      <w:tr w:rsidR="00256F19" w:rsidRPr="00CC0C94" w14:paraId="009FA1D3" w14:textId="77777777" w:rsidTr="00A11AA8">
        <w:trPr>
          <w:cantSplit/>
          <w:jc w:val="center"/>
        </w:trPr>
        <w:tc>
          <w:tcPr>
            <w:tcW w:w="284" w:type="dxa"/>
            <w:shd w:val="clear" w:color="auto" w:fill="FFFFFF"/>
          </w:tcPr>
          <w:p w14:paraId="09F33518" w14:textId="77777777" w:rsidR="00256F19" w:rsidRPr="008E711C" w:rsidRDefault="00256F19" w:rsidP="00CE62B4">
            <w:pPr>
              <w:pStyle w:val="TAL"/>
              <w:rPr>
                <w:b/>
              </w:rPr>
            </w:pPr>
            <w:r>
              <w:rPr>
                <w:b/>
              </w:rPr>
              <w:t>5</w:t>
            </w:r>
          </w:p>
        </w:tc>
        <w:tc>
          <w:tcPr>
            <w:tcW w:w="283" w:type="dxa"/>
            <w:shd w:val="clear" w:color="auto" w:fill="FFFFFF"/>
          </w:tcPr>
          <w:p w14:paraId="524884BA" w14:textId="77777777" w:rsidR="00256F19" w:rsidRPr="00CC0C94" w:rsidRDefault="00256F19" w:rsidP="00CE62B4">
            <w:pPr>
              <w:pStyle w:val="TAL"/>
            </w:pPr>
          </w:p>
        </w:tc>
        <w:tc>
          <w:tcPr>
            <w:tcW w:w="284" w:type="dxa"/>
            <w:shd w:val="clear" w:color="auto" w:fill="FFFFFF"/>
          </w:tcPr>
          <w:p w14:paraId="4318B773" w14:textId="77777777" w:rsidR="00256F19" w:rsidRPr="00CC0C94" w:rsidRDefault="00256F19" w:rsidP="00CE62B4">
            <w:pPr>
              <w:pStyle w:val="TAL"/>
            </w:pPr>
          </w:p>
        </w:tc>
        <w:tc>
          <w:tcPr>
            <w:tcW w:w="283" w:type="dxa"/>
            <w:shd w:val="clear" w:color="auto" w:fill="FFFFFF"/>
          </w:tcPr>
          <w:p w14:paraId="2642957D" w14:textId="77777777" w:rsidR="00256F19" w:rsidRPr="00CC0C94" w:rsidRDefault="00256F19" w:rsidP="00CE62B4">
            <w:pPr>
              <w:pStyle w:val="TAL"/>
            </w:pPr>
          </w:p>
        </w:tc>
        <w:tc>
          <w:tcPr>
            <w:tcW w:w="5955" w:type="dxa"/>
            <w:shd w:val="clear" w:color="auto" w:fill="FFFFFF"/>
          </w:tcPr>
          <w:p w14:paraId="636DA6AA" w14:textId="77777777" w:rsidR="00256F19" w:rsidRPr="00CC0C94" w:rsidRDefault="00256F19" w:rsidP="00CE62B4">
            <w:pPr>
              <w:pStyle w:val="TAL"/>
            </w:pPr>
          </w:p>
        </w:tc>
      </w:tr>
      <w:tr w:rsidR="00256F19" w:rsidRPr="00CC0C94" w14:paraId="7AB4E7B5" w14:textId="77777777" w:rsidTr="00A11AA8">
        <w:trPr>
          <w:cantSplit/>
          <w:jc w:val="center"/>
        </w:trPr>
        <w:tc>
          <w:tcPr>
            <w:tcW w:w="284" w:type="dxa"/>
            <w:shd w:val="clear" w:color="auto" w:fill="FFFFFF"/>
          </w:tcPr>
          <w:p w14:paraId="070FDBDF" w14:textId="77777777" w:rsidR="00256F19" w:rsidRPr="008E711C" w:rsidRDefault="00256F19" w:rsidP="00CE62B4">
            <w:pPr>
              <w:pStyle w:val="TAL"/>
            </w:pPr>
            <w:r w:rsidRPr="008E711C">
              <w:t>0</w:t>
            </w:r>
          </w:p>
        </w:tc>
        <w:tc>
          <w:tcPr>
            <w:tcW w:w="283" w:type="dxa"/>
            <w:shd w:val="clear" w:color="auto" w:fill="FFFFFF"/>
          </w:tcPr>
          <w:p w14:paraId="0672A0AE" w14:textId="77777777" w:rsidR="00256F19" w:rsidRPr="00CC0C94" w:rsidRDefault="00256F19" w:rsidP="00CE62B4">
            <w:pPr>
              <w:pStyle w:val="TAL"/>
            </w:pPr>
          </w:p>
        </w:tc>
        <w:tc>
          <w:tcPr>
            <w:tcW w:w="284" w:type="dxa"/>
            <w:shd w:val="clear" w:color="auto" w:fill="FFFFFF"/>
          </w:tcPr>
          <w:p w14:paraId="768AE7B2" w14:textId="77777777" w:rsidR="00256F19" w:rsidRPr="00CC0C94" w:rsidRDefault="00256F19" w:rsidP="00CE62B4">
            <w:pPr>
              <w:pStyle w:val="TAL"/>
            </w:pPr>
          </w:p>
        </w:tc>
        <w:tc>
          <w:tcPr>
            <w:tcW w:w="283" w:type="dxa"/>
            <w:shd w:val="clear" w:color="auto" w:fill="FFFFFF"/>
          </w:tcPr>
          <w:p w14:paraId="49E78DDD" w14:textId="77777777" w:rsidR="00256F19" w:rsidRPr="00CC0C94" w:rsidRDefault="00256F19" w:rsidP="00CE62B4">
            <w:pPr>
              <w:pStyle w:val="TAL"/>
            </w:pPr>
          </w:p>
        </w:tc>
        <w:tc>
          <w:tcPr>
            <w:tcW w:w="5955" w:type="dxa"/>
            <w:shd w:val="clear" w:color="auto" w:fill="FFFFFF"/>
          </w:tcPr>
          <w:p w14:paraId="533A329F" w14:textId="77777777" w:rsidR="00256F19" w:rsidRPr="00CC0C94" w:rsidRDefault="00256F19" w:rsidP="00CE62B4">
            <w:pPr>
              <w:pStyle w:val="TAL"/>
            </w:pPr>
            <w:r w:rsidRPr="007437E4">
              <w:rPr>
                <w:noProof/>
                <w:lang w:val="en-US"/>
              </w:rPr>
              <w:t xml:space="preserve">UE policies for 5G ProSe </w:t>
            </w:r>
            <w:r w:rsidRPr="009C597A">
              <w:rPr>
                <w:noProof/>
                <w:lang w:val="en-US"/>
              </w:rPr>
              <w:t>Layer-3 end UE</w:t>
            </w:r>
            <w:r w:rsidRPr="009C597A">
              <w:rPr>
                <w:noProof/>
              </w:rPr>
              <w:t xml:space="preserve"> </w:t>
            </w:r>
            <w:r>
              <w:rPr>
                <w:lang w:eastAsia="zh-CN"/>
              </w:rPr>
              <w:t>not requested</w:t>
            </w:r>
          </w:p>
        </w:tc>
      </w:tr>
      <w:tr w:rsidR="00256F19" w:rsidRPr="00CC0C94" w14:paraId="36B96EDD" w14:textId="77777777" w:rsidTr="00A11AA8">
        <w:trPr>
          <w:cantSplit/>
          <w:jc w:val="center"/>
        </w:trPr>
        <w:tc>
          <w:tcPr>
            <w:tcW w:w="284" w:type="dxa"/>
            <w:shd w:val="clear" w:color="auto" w:fill="FFFFFF"/>
          </w:tcPr>
          <w:p w14:paraId="092A04D1" w14:textId="77777777" w:rsidR="00256F19" w:rsidRPr="00F04D5E" w:rsidRDefault="00256F19" w:rsidP="00CE62B4">
            <w:pPr>
              <w:pStyle w:val="TAL"/>
            </w:pPr>
            <w:r>
              <w:t>1</w:t>
            </w:r>
          </w:p>
        </w:tc>
        <w:tc>
          <w:tcPr>
            <w:tcW w:w="283" w:type="dxa"/>
            <w:shd w:val="clear" w:color="auto" w:fill="FFFFFF"/>
          </w:tcPr>
          <w:p w14:paraId="2C07755B" w14:textId="77777777" w:rsidR="00256F19" w:rsidRPr="00CC0C94" w:rsidRDefault="00256F19" w:rsidP="00CE62B4">
            <w:pPr>
              <w:pStyle w:val="TAL"/>
            </w:pPr>
          </w:p>
        </w:tc>
        <w:tc>
          <w:tcPr>
            <w:tcW w:w="284" w:type="dxa"/>
            <w:shd w:val="clear" w:color="auto" w:fill="FFFFFF"/>
          </w:tcPr>
          <w:p w14:paraId="352DFD13" w14:textId="77777777" w:rsidR="00256F19" w:rsidRPr="00CC0C94" w:rsidRDefault="00256F19" w:rsidP="00CE62B4">
            <w:pPr>
              <w:pStyle w:val="TAL"/>
            </w:pPr>
          </w:p>
        </w:tc>
        <w:tc>
          <w:tcPr>
            <w:tcW w:w="283" w:type="dxa"/>
            <w:shd w:val="clear" w:color="auto" w:fill="FFFFFF"/>
          </w:tcPr>
          <w:p w14:paraId="405293A6" w14:textId="77777777" w:rsidR="00256F19" w:rsidRPr="00CC0C94" w:rsidRDefault="00256F19" w:rsidP="00CE62B4">
            <w:pPr>
              <w:pStyle w:val="TAL"/>
            </w:pPr>
          </w:p>
        </w:tc>
        <w:tc>
          <w:tcPr>
            <w:tcW w:w="5955" w:type="dxa"/>
            <w:shd w:val="clear" w:color="auto" w:fill="FFFFFF"/>
          </w:tcPr>
          <w:p w14:paraId="3AF727AA" w14:textId="77777777" w:rsidR="00256F19" w:rsidRPr="00CC0C94" w:rsidRDefault="00256F19" w:rsidP="00CE62B4">
            <w:pPr>
              <w:pStyle w:val="TAL"/>
            </w:pPr>
            <w:r w:rsidRPr="007437E4">
              <w:rPr>
                <w:noProof/>
                <w:lang w:val="en-US"/>
              </w:rPr>
              <w:t xml:space="preserve">UE policies for 5G ProSe </w:t>
            </w:r>
            <w:r w:rsidRPr="009C597A">
              <w:rPr>
                <w:noProof/>
                <w:lang w:val="en-US"/>
              </w:rPr>
              <w:t>Layer-3 end UE</w:t>
            </w:r>
            <w:r w:rsidRPr="009C597A">
              <w:rPr>
                <w:noProof/>
              </w:rPr>
              <w:t xml:space="preserve"> </w:t>
            </w:r>
            <w:r>
              <w:rPr>
                <w:lang w:eastAsia="zh-CN"/>
              </w:rPr>
              <w:t>requested</w:t>
            </w:r>
          </w:p>
        </w:tc>
      </w:tr>
      <w:tr w:rsidR="00256F19" w:rsidRPr="00CC0C94" w14:paraId="3B540AF7" w14:textId="77777777" w:rsidTr="00A11AA8">
        <w:trPr>
          <w:cantSplit/>
          <w:jc w:val="center"/>
        </w:trPr>
        <w:tc>
          <w:tcPr>
            <w:tcW w:w="7089" w:type="dxa"/>
            <w:gridSpan w:val="5"/>
            <w:shd w:val="clear" w:color="auto" w:fill="FFFFFF"/>
          </w:tcPr>
          <w:p w14:paraId="02DEE06B" w14:textId="77777777" w:rsidR="00256F19" w:rsidRPr="00CC0C94" w:rsidRDefault="00256F19" w:rsidP="00CE62B4">
            <w:pPr>
              <w:pStyle w:val="TAL"/>
            </w:pPr>
          </w:p>
        </w:tc>
      </w:tr>
      <w:tr w:rsidR="00256F19" w:rsidRPr="00CC0C94" w14:paraId="7763A41E" w14:textId="77777777" w:rsidTr="00A11AA8">
        <w:trPr>
          <w:cantSplit/>
          <w:jc w:val="center"/>
        </w:trPr>
        <w:tc>
          <w:tcPr>
            <w:tcW w:w="7089" w:type="dxa"/>
            <w:gridSpan w:val="5"/>
            <w:shd w:val="clear" w:color="auto" w:fill="FFFFFF"/>
          </w:tcPr>
          <w:p w14:paraId="22357203" w14:textId="7389CB0E" w:rsidR="00256F19" w:rsidRPr="00CC0C94" w:rsidRDefault="00256F19" w:rsidP="00CE62B4">
            <w:pPr>
              <w:pStyle w:val="TAL"/>
            </w:pPr>
            <w:r w:rsidRPr="007437E4">
              <w:rPr>
                <w:noProof/>
                <w:lang w:val="en-US"/>
              </w:rPr>
              <w:t xml:space="preserve">UE policies for 5G ProSe </w:t>
            </w:r>
            <w:r w:rsidRPr="000123E1">
              <w:rPr>
                <w:noProof/>
                <w:lang w:val="en-US"/>
              </w:rPr>
              <w:t>Layer-</w:t>
            </w:r>
            <w:r>
              <w:rPr>
                <w:noProof/>
                <w:lang w:val="en-US"/>
              </w:rPr>
              <w:t>2</w:t>
            </w:r>
            <w:r w:rsidRPr="000123E1">
              <w:rPr>
                <w:noProof/>
                <w:lang w:val="en-US"/>
              </w:rPr>
              <w:t xml:space="preserve"> </w:t>
            </w:r>
            <w:r>
              <w:rPr>
                <w:noProof/>
                <w:lang w:val="en-US"/>
              </w:rPr>
              <w:t>end UE</w:t>
            </w:r>
            <w:r>
              <w:t xml:space="preserve"> indicator (</w:t>
            </w:r>
            <w:r w:rsidRPr="009F2443">
              <w:t>5P2EUI</w:t>
            </w:r>
            <w:r>
              <w:t xml:space="preserve">) </w:t>
            </w:r>
            <w:r w:rsidRPr="00CC0C94">
              <w:t xml:space="preserve">(octet </w:t>
            </w:r>
            <w:r>
              <w:t>4</w:t>
            </w:r>
            <w:r w:rsidRPr="00CC0C94">
              <w:t xml:space="preserve">, bit </w:t>
            </w:r>
            <w:r>
              <w:t>6</w:t>
            </w:r>
            <w:r w:rsidRPr="00CC0C94">
              <w:t>)</w:t>
            </w:r>
            <w:r>
              <w:t xml:space="preserve"> (see NOTE)</w:t>
            </w:r>
          </w:p>
        </w:tc>
      </w:tr>
      <w:tr w:rsidR="00256F19" w14:paraId="33B51143" w14:textId="77777777" w:rsidTr="00A11AA8">
        <w:trPr>
          <w:cantSplit/>
          <w:jc w:val="center"/>
        </w:trPr>
        <w:tc>
          <w:tcPr>
            <w:tcW w:w="7089" w:type="dxa"/>
            <w:gridSpan w:val="5"/>
            <w:shd w:val="clear" w:color="auto" w:fill="FFFFFF"/>
          </w:tcPr>
          <w:p w14:paraId="449C1A98" w14:textId="77777777" w:rsidR="00256F19" w:rsidRDefault="00256F19" w:rsidP="00CE62B4">
            <w:pPr>
              <w:pStyle w:val="TAL"/>
            </w:pPr>
            <w:r>
              <w:t>Bit</w:t>
            </w:r>
          </w:p>
        </w:tc>
      </w:tr>
      <w:tr w:rsidR="00256F19" w:rsidRPr="00CC0C94" w14:paraId="28D71101" w14:textId="77777777" w:rsidTr="00A11AA8">
        <w:trPr>
          <w:cantSplit/>
          <w:jc w:val="center"/>
        </w:trPr>
        <w:tc>
          <w:tcPr>
            <w:tcW w:w="284" w:type="dxa"/>
            <w:shd w:val="clear" w:color="auto" w:fill="FFFFFF"/>
          </w:tcPr>
          <w:p w14:paraId="4463FB3A" w14:textId="77777777" w:rsidR="00256F19" w:rsidRPr="008E711C" w:rsidRDefault="00256F19" w:rsidP="00CE62B4">
            <w:pPr>
              <w:pStyle w:val="TAL"/>
              <w:rPr>
                <w:b/>
              </w:rPr>
            </w:pPr>
            <w:r>
              <w:rPr>
                <w:b/>
              </w:rPr>
              <w:t>6</w:t>
            </w:r>
          </w:p>
        </w:tc>
        <w:tc>
          <w:tcPr>
            <w:tcW w:w="283" w:type="dxa"/>
            <w:shd w:val="clear" w:color="auto" w:fill="FFFFFF"/>
          </w:tcPr>
          <w:p w14:paraId="4AA9A946" w14:textId="77777777" w:rsidR="00256F19" w:rsidRPr="00CC0C94" w:rsidRDefault="00256F19" w:rsidP="00CE62B4">
            <w:pPr>
              <w:pStyle w:val="TAL"/>
            </w:pPr>
          </w:p>
        </w:tc>
        <w:tc>
          <w:tcPr>
            <w:tcW w:w="284" w:type="dxa"/>
            <w:shd w:val="clear" w:color="auto" w:fill="FFFFFF"/>
          </w:tcPr>
          <w:p w14:paraId="69CFCE06" w14:textId="77777777" w:rsidR="00256F19" w:rsidRPr="00CC0C94" w:rsidRDefault="00256F19" w:rsidP="00CE62B4">
            <w:pPr>
              <w:pStyle w:val="TAL"/>
            </w:pPr>
          </w:p>
        </w:tc>
        <w:tc>
          <w:tcPr>
            <w:tcW w:w="283" w:type="dxa"/>
            <w:shd w:val="clear" w:color="auto" w:fill="FFFFFF"/>
          </w:tcPr>
          <w:p w14:paraId="641FB616" w14:textId="77777777" w:rsidR="00256F19" w:rsidRPr="00CC0C94" w:rsidRDefault="00256F19" w:rsidP="00CE62B4">
            <w:pPr>
              <w:pStyle w:val="TAL"/>
            </w:pPr>
          </w:p>
        </w:tc>
        <w:tc>
          <w:tcPr>
            <w:tcW w:w="5955" w:type="dxa"/>
            <w:shd w:val="clear" w:color="auto" w:fill="FFFFFF"/>
          </w:tcPr>
          <w:p w14:paraId="2F995823" w14:textId="77777777" w:rsidR="00256F19" w:rsidRPr="00CC0C94" w:rsidRDefault="00256F19" w:rsidP="00CE62B4">
            <w:pPr>
              <w:pStyle w:val="TAL"/>
            </w:pPr>
          </w:p>
        </w:tc>
      </w:tr>
      <w:tr w:rsidR="00256F19" w:rsidRPr="00CC0C94" w14:paraId="0A89870B" w14:textId="77777777" w:rsidTr="00A11AA8">
        <w:trPr>
          <w:cantSplit/>
          <w:jc w:val="center"/>
        </w:trPr>
        <w:tc>
          <w:tcPr>
            <w:tcW w:w="284" w:type="dxa"/>
            <w:shd w:val="clear" w:color="auto" w:fill="FFFFFF"/>
          </w:tcPr>
          <w:p w14:paraId="5DB4287B" w14:textId="77777777" w:rsidR="00256F19" w:rsidRPr="008E711C" w:rsidRDefault="00256F19" w:rsidP="00CE62B4">
            <w:pPr>
              <w:pStyle w:val="TAL"/>
            </w:pPr>
            <w:r w:rsidRPr="008E711C">
              <w:t>0</w:t>
            </w:r>
          </w:p>
        </w:tc>
        <w:tc>
          <w:tcPr>
            <w:tcW w:w="283" w:type="dxa"/>
            <w:shd w:val="clear" w:color="auto" w:fill="FFFFFF"/>
          </w:tcPr>
          <w:p w14:paraId="6381DDB5" w14:textId="77777777" w:rsidR="00256F19" w:rsidRPr="00CC0C94" w:rsidRDefault="00256F19" w:rsidP="00CE62B4">
            <w:pPr>
              <w:pStyle w:val="TAL"/>
            </w:pPr>
          </w:p>
        </w:tc>
        <w:tc>
          <w:tcPr>
            <w:tcW w:w="284" w:type="dxa"/>
            <w:shd w:val="clear" w:color="auto" w:fill="FFFFFF"/>
          </w:tcPr>
          <w:p w14:paraId="08235F98" w14:textId="77777777" w:rsidR="00256F19" w:rsidRPr="00CC0C94" w:rsidRDefault="00256F19" w:rsidP="00CE62B4">
            <w:pPr>
              <w:pStyle w:val="TAL"/>
            </w:pPr>
          </w:p>
        </w:tc>
        <w:tc>
          <w:tcPr>
            <w:tcW w:w="283" w:type="dxa"/>
            <w:shd w:val="clear" w:color="auto" w:fill="FFFFFF"/>
          </w:tcPr>
          <w:p w14:paraId="501700D7" w14:textId="77777777" w:rsidR="00256F19" w:rsidRPr="00CC0C94" w:rsidRDefault="00256F19" w:rsidP="00CE62B4">
            <w:pPr>
              <w:pStyle w:val="TAL"/>
            </w:pPr>
          </w:p>
        </w:tc>
        <w:tc>
          <w:tcPr>
            <w:tcW w:w="5955" w:type="dxa"/>
            <w:shd w:val="clear" w:color="auto" w:fill="FFFFFF"/>
          </w:tcPr>
          <w:p w14:paraId="1D8821E8" w14:textId="77777777" w:rsidR="00256F19" w:rsidRPr="00CC0C94" w:rsidRDefault="00256F19" w:rsidP="00CE62B4">
            <w:pPr>
              <w:pStyle w:val="TAL"/>
            </w:pPr>
            <w:r w:rsidRPr="007437E4">
              <w:rPr>
                <w:noProof/>
                <w:lang w:val="en-US"/>
              </w:rPr>
              <w:t xml:space="preserve">UE policies for 5G ProSe </w:t>
            </w:r>
            <w:r w:rsidRPr="009C597A">
              <w:rPr>
                <w:noProof/>
                <w:lang w:val="en-US"/>
              </w:rPr>
              <w:t>Layer-2 end UE</w:t>
            </w:r>
            <w:r w:rsidRPr="009C597A">
              <w:rPr>
                <w:noProof/>
              </w:rPr>
              <w:t xml:space="preserve"> </w:t>
            </w:r>
            <w:r>
              <w:rPr>
                <w:lang w:eastAsia="zh-CN"/>
              </w:rPr>
              <w:t>not requested</w:t>
            </w:r>
          </w:p>
        </w:tc>
      </w:tr>
      <w:tr w:rsidR="00256F19" w:rsidRPr="00CC0C94" w14:paraId="72AE34E1" w14:textId="77777777" w:rsidTr="00A11AA8">
        <w:trPr>
          <w:cantSplit/>
          <w:jc w:val="center"/>
        </w:trPr>
        <w:tc>
          <w:tcPr>
            <w:tcW w:w="284" w:type="dxa"/>
            <w:shd w:val="clear" w:color="auto" w:fill="FFFFFF"/>
          </w:tcPr>
          <w:p w14:paraId="590E6897" w14:textId="77777777" w:rsidR="00256F19" w:rsidRPr="00F04D5E" w:rsidRDefault="00256F19" w:rsidP="00CE62B4">
            <w:pPr>
              <w:pStyle w:val="TAL"/>
            </w:pPr>
            <w:r>
              <w:t>1</w:t>
            </w:r>
          </w:p>
        </w:tc>
        <w:tc>
          <w:tcPr>
            <w:tcW w:w="283" w:type="dxa"/>
            <w:shd w:val="clear" w:color="auto" w:fill="FFFFFF"/>
          </w:tcPr>
          <w:p w14:paraId="18CF6085" w14:textId="77777777" w:rsidR="00256F19" w:rsidRPr="00CC0C94" w:rsidRDefault="00256F19" w:rsidP="00CE62B4">
            <w:pPr>
              <w:pStyle w:val="TAL"/>
            </w:pPr>
          </w:p>
        </w:tc>
        <w:tc>
          <w:tcPr>
            <w:tcW w:w="284" w:type="dxa"/>
            <w:shd w:val="clear" w:color="auto" w:fill="FFFFFF"/>
          </w:tcPr>
          <w:p w14:paraId="66B684DD" w14:textId="77777777" w:rsidR="00256F19" w:rsidRPr="00CC0C94" w:rsidRDefault="00256F19" w:rsidP="00CE62B4">
            <w:pPr>
              <w:pStyle w:val="TAL"/>
            </w:pPr>
          </w:p>
        </w:tc>
        <w:tc>
          <w:tcPr>
            <w:tcW w:w="283" w:type="dxa"/>
            <w:shd w:val="clear" w:color="auto" w:fill="FFFFFF"/>
          </w:tcPr>
          <w:p w14:paraId="0313F51F" w14:textId="77777777" w:rsidR="00256F19" w:rsidRPr="00CC0C94" w:rsidRDefault="00256F19" w:rsidP="00CE62B4">
            <w:pPr>
              <w:pStyle w:val="TAL"/>
            </w:pPr>
          </w:p>
        </w:tc>
        <w:tc>
          <w:tcPr>
            <w:tcW w:w="5955" w:type="dxa"/>
            <w:shd w:val="clear" w:color="auto" w:fill="FFFFFF"/>
          </w:tcPr>
          <w:p w14:paraId="2FAF49C7" w14:textId="77777777" w:rsidR="00256F19" w:rsidRPr="00CC0C94" w:rsidRDefault="00256F19" w:rsidP="00CE62B4">
            <w:pPr>
              <w:pStyle w:val="TAL"/>
            </w:pPr>
            <w:r w:rsidRPr="007437E4">
              <w:rPr>
                <w:noProof/>
                <w:lang w:val="en-US"/>
              </w:rPr>
              <w:t xml:space="preserve">UE policies for 5G ProSe </w:t>
            </w:r>
            <w:r w:rsidRPr="009C597A">
              <w:rPr>
                <w:noProof/>
                <w:lang w:val="en-US"/>
              </w:rPr>
              <w:t>Layer-2 end UE</w:t>
            </w:r>
            <w:r w:rsidRPr="009C597A">
              <w:rPr>
                <w:noProof/>
              </w:rPr>
              <w:t xml:space="preserve"> </w:t>
            </w:r>
            <w:r>
              <w:rPr>
                <w:lang w:eastAsia="zh-CN"/>
              </w:rPr>
              <w:t>requested</w:t>
            </w:r>
          </w:p>
        </w:tc>
      </w:tr>
      <w:tr w:rsidR="00256F19" w:rsidRPr="00CC0C94" w14:paraId="5A706179" w14:textId="77777777" w:rsidTr="00A11AA8">
        <w:trPr>
          <w:cantSplit/>
          <w:jc w:val="center"/>
        </w:trPr>
        <w:tc>
          <w:tcPr>
            <w:tcW w:w="7089" w:type="dxa"/>
            <w:gridSpan w:val="5"/>
            <w:shd w:val="clear" w:color="auto" w:fill="FFFFFF"/>
          </w:tcPr>
          <w:p w14:paraId="202F8790" w14:textId="77777777" w:rsidR="00256F19" w:rsidRPr="00CC0C94" w:rsidRDefault="00256F19" w:rsidP="00CE62B4">
            <w:pPr>
              <w:pStyle w:val="TAL"/>
            </w:pPr>
          </w:p>
        </w:tc>
      </w:tr>
      <w:tr w:rsidR="00256F19" w:rsidRPr="00CC0C94" w14:paraId="69C3C20B" w14:textId="77777777" w:rsidTr="00A11AA8">
        <w:trPr>
          <w:cantSplit/>
          <w:jc w:val="center"/>
        </w:trPr>
        <w:tc>
          <w:tcPr>
            <w:tcW w:w="7089" w:type="dxa"/>
            <w:gridSpan w:val="5"/>
            <w:shd w:val="clear" w:color="auto" w:fill="FFFFFF"/>
          </w:tcPr>
          <w:p w14:paraId="245847B5" w14:textId="3EF0ECB5" w:rsidR="00256F19" w:rsidRPr="00CC0C94" w:rsidRDefault="00256F19" w:rsidP="00CE62B4">
            <w:pPr>
              <w:pStyle w:val="TAL"/>
            </w:pPr>
            <w:r w:rsidRPr="000E25CC">
              <w:t xml:space="preserve">UE policies for </w:t>
            </w:r>
            <w:r>
              <w:rPr>
                <w:lang w:eastAsia="zh-CN"/>
              </w:rPr>
              <w:t>r</w:t>
            </w:r>
            <w:r w:rsidRPr="001601FC">
              <w:rPr>
                <w:lang w:eastAsia="zh-CN"/>
              </w:rPr>
              <w:t>anging</w:t>
            </w:r>
            <w:r>
              <w:rPr>
                <w:lang w:eastAsia="zh-CN"/>
              </w:rPr>
              <w:t xml:space="preserve"> and sidelink</w:t>
            </w:r>
            <w:r w:rsidRPr="001601FC">
              <w:rPr>
                <w:lang w:eastAsia="zh-CN"/>
              </w:rPr>
              <w:t xml:space="preserve"> </w:t>
            </w:r>
            <w:r>
              <w:rPr>
                <w:lang w:eastAsia="zh-CN"/>
              </w:rPr>
              <w:t>p</w:t>
            </w:r>
            <w:r w:rsidRPr="001601FC">
              <w:rPr>
                <w:lang w:eastAsia="zh-CN"/>
              </w:rPr>
              <w:t>ositioning</w:t>
            </w:r>
            <w:r>
              <w:rPr>
                <w:lang w:eastAsia="zh-CN"/>
              </w:rPr>
              <w:t xml:space="preserve"> </w:t>
            </w:r>
            <w:r>
              <w:t>indicator (RSPI) (octet 4, bit 7) (see NOTE 3)</w:t>
            </w:r>
          </w:p>
        </w:tc>
      </w:tr>
      <w:tr w:rsidR="00256F19" w:rsidRPr="00CC0C94" w14:paraId="68BC0FEF" w14:textId="77777777" w:rsidTr="00A11AA8">
        <w:trPr>
          <w:cantSplit/>
          <w:jc w:val="center"/>
        </w:trPr>
        <w:tc>
          <w:tcPr>
            <w:tcW w:w="7089" w:type="dxa"/>
            <w:gridSpan w:val="5"/>
            <w:shd w:val="clear" w:color="auto" w:fill="FFFFFF"/>
          </w:tcPr>
          <w:p w14:paraId="15F8114A" w14:textId="77777777" w:rsidR="00256F19" w:rsidRPr="00CC0C94" w:rsidRDefault="00256F19" w:rsidP="00CE62B4">
            <w:pPr>
              <w:pStyle w:val="TAL"/>
            </w:pPr>
            <w:r>
              <w:t>Bit</w:t>
            </w:r>
          </w:p>
        </w:tc>
      </w:tr>
      <w:tr w:rsidR="00256F19" w:rsidRPr="00CC0C94" w14:paraId="248B230B" w14:textId="77777777" w:rsidTr="00A11AA8">
        <w:trPr>
          <w:cantSplit/>
          <w:jc w:val="center"/>
        </w:trPr>
        <w:tc>
          <w:tcPr>
            <w:tcW w:w="284" w:type="dxa"/>
            <w:shd w:val="clear" w:color="auto" w:fill="FFFFFF"/>
          </w:tcPr>
          <w:p w14:paraId="11BC2BAE" w14:textId="77777777" w:rsidR="00256F19" w:rsidRPr="008E711C" w:rsidRDefault="00256F19" w:rsidP="00CE62B4">
            <w:pPr>
              <w:pStyle w:val="TAL"/>
              <w:rPr>
                <w:b/>
              </w:rPr>
            </w:pPr>
            <w:r>
              <w:rPr>
                <w:b/>
              </w:rPr>
              <w:t>7</w:t>
            </w:r>
          </w:p>
        </w:tc>
        <w:tc>
          <w:tcPr>
            <w:tcW w:w="283" w:type="dxa"/>
            <w:shd w:val="clear" w:color="auto" w:fill="FFFFFF"/>
          </w:tcPr>
          <w:p w14:paraId="7AE45C3E" w14:textId="77777777" w:rsidR="00256F19" w:rsidRPr="00CC0C94" w:rsidRDefault="00256F19" w:rsidP="00CE62B4">
            <w:pPr>
              <w:pStyle w:val="TAL"/>
            </w:pPr>
          </w:p>
        </w:tc>
        <w:tc>
          <w:tcPr>
            <w:tcW w:w="284" w:type="dxa"/>
            <w:shd w:val="clear" w:color="auto" w:fill="FFFFFF"/>
          </w:tcPr>
          <w:p w14:paraId="25B3B2E8" w14:textId="77777777" w:rsidR="00256F19" w:rsidRPr="00CC0C94" w:rsidRDefault="00256F19" w:rsidP="00CE62B4">
            <w:pPr>
              <w:pStyle w:val="TAL"/>
            </w:pPr>
          </w:p>
        </w:tc>
        <w:tc>
          <w:tcPr>
            <w:tcW w:w="283" w:type="dxa"/>
            <w:shd w:val="clear" w:color="auto" w:fill="FFFFFF"/>
          </w:tcPr>
          <w:p w14:paraId="79E335D6" w14:textId="77777777" w:rsidR="00256F19" w:rsidRPr="00CC0C94" w:rsidRDefault="00256F19" w:rsidP="00CE62B4">
            <w:pPr>
              <w:pStyle w:val="TAL"/>
            </w:pPr>
          </w:p>
        </w:tc>
        <w:tc>
          <w:tcPr>
            <w:tcW w:w="5955" w:type="dxa"/>
            <w:shd w:val="clear" w:color="auto" w:fill="FFFFFF"/>
          </w:tcPr>
          <w:p w14:paraId="1C953E7E" w14:textId="77777777" w:rsidR="00256F19" w:rsidRPr="00CC0C94" w:rsidRDefault="00256F19" w:rsidP="00CE62B4">
            <w:pPr>
              <w:pStyle w:val="TAL"/>
            </w:pPr>
          </w:p>
        </w:tc>
      </w:tr>
      <w:tr w:rsidR="00256F19" w:rsidRPr="00CC0C94" w14:paraId="6C3AC18F" w14:textId="77777777" w:rsidTr="00A11AA8">
        <w:trPr>
          <w:cantSplit/>
          <w:jc w:val="center"/>
        </w:trPr>
        <w:tc>
          <w:tcPr>
            <w:tcW w:w="284" w:type="dxa"/>
            <w:shd w:val="clear" w:color="auto" w:fill="FFFFFF"/>
          </w:tcPr>
          <w:p w14:paraId="08CC2A7A" w14:textId="77777777" w:rsidR="00256F19" w:rsidRPr="008E711C" w:rsidRDefault="00256F19" w:rsidP="00CE62B4">
            <w:pPr>
              <w:pStyle w:val="TAL"/>
            </w:pPr>
            <w:r w:rsidRPr="008E711C">
              <w:t>0</w:t>
            </w:r>
          </w:p>
        </w:tc>
        <w:tc>
          <w:tcPr>
            <w:tcW w:w="283" w:type="dxa"/>
            <w:shd w:val="clear" w:color="auto" w:fill="FFFFFF"/>
          </w:tcPr>
          <w:p w14:paraId="1B8636C1" w14:textId="77777777" w:rsidR="00256F19" w:rsidRPr="00CC0C94" w:rsidRDefault="00256F19" w:rsidP="00CE62B4">
            <w:pPr>
              <w:pStyle w:val="TAL"/>
            </w:pPr>
          </w:p>
        </w:tc>
        <w:tc>
          <w:tcPr>
            <w:tcW w:w="284" w:type="dxa"/>
            <w:shd w:val="clear" w:color="auto" w:fill="FFFFFF"/>
          </w:tcPr>
          <w:p w14:paraId="06EF58F1" w14:textId="77777777" w:rsidR="00256F19" w:rsidRPr="00CC0C94" w:rsidRDefault="00256F19" w:rsidP="00CE62B4">
            <w:pPr>
              <w:pStyle w:val="TAL"/>
            </w:pPr>
          </w:p>
        </w:tc>
        <w:tc>
          <w:tcPr>
            <w:tcW w:w="283" w:type="dxa"/>
            <w:shd w:val="clear" w:color="auto" w:fill="FFFFFF"/>
          </w:tcPr>
          <w:p w14:paraId="2733CC53" w14:textId="77777777" w:rsidR="00256F19" w:rsidRPr="00CC0C94" w:rsidRDefault="00256F19" w:rsidP="00CE62B4">
            <w:pPr>
              <w:pStyle w:val="TAL"/>
            </w:pPr>
          </w:p>
        </w:tc>
        <w:tc>
          <w:tcPr>
            <w:tcW w:w="5955" w:type="dxa"/>
            <w:shd w:val="clear" w:color="auto" w:fill="FFFFFF"/>
          </w:tcPr>
          <w:p w14:paraId="09325D87" w14:textId="3BB5AA81" w:rsidR="00256F19" w:rsidRPr="00CC0C94" w:rsidRDefault="00256F19" w:rsidP="00CE62B4">
            <w:pPr>
              <w:pStyle w:val="TAL"/>
            </w:pPr>
            <w:r w:rsidRPr="000E25CC">
              <w:rPr>
                <w:noProof/>
                <w:lang w:val="en-US"/>
              </w:rPr>
              <w:t xml:space="preserve">UE policies for </w:t>
            </w:r>
            <w:r>
              <w:rPr>
                <w:lang w:eastAsia="zh-CN"/>
              </w:rPr>
              <w:t>r</w:t>
            </w:r>
            <w:r w:rsidRPr="001601FC">
              <w:rPr>
                <w:lang w:eastAsia="zh-CN"/>
              </w:rPr>
              <w:t>anging</w:t>
            </w:r>
            <w:r>
              <w:rPr>
                <w:lang w:eastAsia="zh-CN"/>
              </w:rPr>
              <w:t xml:space="preserve"> and sidelink</w:t>
            </w:r>
            <w:r w:rsidRPr="001601FC">
              <w:rPr>
                <w:lang w:eastAsia="zh-CN"/>
              </w:rPr>
              <w:t xml:space="preserve"> </w:t>
            </w:r>
            <w:r>
              <w:rPr>
                <w:lang w:eastAsia="zh-CN"/>
              </w:rPr>
              <w:t>p</w:t>
            </w:r>
            <w:r w:rsidRPr="001601FC">
              <w:rPr>
                <w:lang w:eastAsia="zh-CN"/>
              </w:rPr>
              <w:t>ositioning</w:t>
            </w:r>
            <w:r>
              <w:rPr>
                <w:lang w:eastAsia="zh-CN"/>
              </w:rPr>
              <w:t xml:space="preserve"> not requested</w:t>
            </w:r>
          </w:p>
        </w:tc>
      </w:tr>
      <w:tr w:rsidR="00256F19" w:rsidRPr="00CC0C94" w14:paraId="33A098EF" w14:textId="77777777" w:rsidTr="00A11AA8">
        <w:trPr>
          <w:cantSplit/>
          <w:jc w:val="center"/>
        </w:trPr>
        <w:tc>
          <w:tcPr>
            <w:tcW w:w="284" w:type="dxa"/>
            <w:shd w:val="clear" w:color="auto" w:fill="FFFFFF"/>
          </w:tcPr>
          <w:p w14:paraId="252069A9" w14:textId="77777777" w:rsidR="00256F19" w:rsidRPr="00F04D5E" w:rsidRDefault="00256F19" w:rsidP="00CE62B4">
            <w:pPr>
              <w:pStyle w:val="TAL"/>
            </w:pPr>
            <w:r>
              <w:t>1</w:t>
            </w:r>
          </w:p>
        </w:tc>
        <w:tc>
          <w:tcPr>
            <w:tcW w:w="283" w:type="dxa"/>
            <w:shd w:val="clear" w:color="auto" w:fill="FFFFFF"/>
          </w:tcPr>
          <w:p w14:paraId="678242A5" w14:textId="77777777" w:rsidR="00256F19" w:rsidRPr="00CC0C94" w:rsidRDefault="00256F19" w:rsidP="00CE62B4">
            <w:pPr>
              <w:pStyle w:val="TAL"/>
            </w:pPr>
          </w:p>
        </w:tc>
        <w:tc>
          <w:tcPr>
            <w:tcW w:w="284" w:type="dxa"/>
            <w:shd w:val="clear" w:color="auto" w:fill="FFFFFF"/>
          </w:tcPr>
          <w:p w14:paraId="0B43B45F" w14:textId="77777777" w:rsidR="00256F19" w:rsidRPr="00CC0C94" w:rsidRDefault="00256F19" w:rsidP="00CE62B4">
            <w:pPr>
              <w:pStyle w:val="TAL"/>
            </w:pPr>
          </w:p>
        </w:tc>
        <w:tc>
          <w:tcPr>
            <w:tcW w:w="283" w:type="dxa"/>
            <w:shd w:val="clear" w:color="auto" w:fill="FFFFFF"/>
          </w:tcPr>
          <w:p w14:paraId="3F6B60BA" w14:textId="77777777" w:rsidR="00256F19" w:rsidRPr="00CC0C94" w:rsidRDefault="00256F19" w:rsidP="00CE62B4">
            <w:pPr>
              <w:pStyle w:val="TAL"/>
            </w:pPr>
          </w:p>
        </w:tc>
        <w:tc>
          <w:tcPr>
            <w:tcW w:w="5955" w:type="dxa"/>
            <w:shd w:val="clear" w:color="auto" w:fill="FFFFFF"/>
          </w:tcPr>
          <w:p w14:paraId="156A8C99" w14:textId="435AED08" w:rsidR="00256F19" w:rsidRPr="00CC0C94" w:rsidRDefault="00256F19" w:rsidP="00CE62B4">
            <w:pPr>
              <w:pStyle w:val="TAL"/>
            </w:pPr>
            <w:r w:rsidRPr="000E25CC">
              <w:rPr>
                <w:noProof/>
                <w:lang w:val="en-US"/>
              </w:rPr>
              <w:t xml:space="preserve">UE policies for </w:t>
            </w:r>
            <w:r>
              <w:rPr>
                <w:lang w:eastAsia="zh-CN"/>
              </w:rPr>
              <w:t>r</w:t>
            </w:r>
            <w:r w:rsidRPr="001601FC">
              <w:rPr>
                <w:lang w:eastAsia="zh-CN"/>
              </w:rPr>
              <w:t>anging</w:t>
            </w:r>
            <w:r>
              <w:rPr>
                <w:lang w:eastAsia="zh-CN"/>
              </w:rPr>
              <w:t xml:space="preserve"> and sidelink</w:t>
            </w:r>
            <w:r w:rsidRPr="001601FC">
              <w:rPr>
                <w:lang w:eastAsia="zh-CN"/>
              </w:rPr>
              <w:t xml:space="preserve"> </w:t>
            </w:r>
            <w:r>
              <w:rPr>
                <w:lang w:eastAsia="zh-CN"/>
              </w:rPr>
              <w:t>p</w:t>
            </w:r>
            <w:r w:rsidRPr="001601FC">
              <w:rPr>
                <w:lang w:eastAsia="zh-CN"/>
              </w:rPr>
              <w:t>ositioning</w:t>
            </w:r>
            <w:r>
              <w:rPr>
                <w:lang w:eastAsia="zh-CN"/>
              </w:rPr>
              <w:t xml:space="preserve"> requested</w:t>
            </w:r>
          </w:p>
        </w:tc>
      </w:tr>
      <w:tr w:rsidR="00D57EAA" w:rsidRPr="000E25CC" w14:paraId="72CF4968" w14:textId="77777777" w:rsidTr="00A11AA8">
        <w:trPr>
          <w:cantSplit/>
          <w:jc w:val="center"/>
        </w:trPr>
        <w:tc>
          <w:tcPr>
            <w:tcW w:w="7089" w:type="dxa"/>
            <w:gridSpan w:val="5"/>
            <w:shd w:val="clear" w:color="auto" w:fill="FFFFFF"/>
          </w:tcPr>
          <w:p w14:paraId="1C72951D" w14:textId="77777777" w:rsidR="00D57EAA" w:rsidRPr="000E25CC" w:rsidRDefault="00D57EAA" w:rsidP="00CE62B4">
            <w:pPr>
              <w:pStyle w:val="TAL"/>
              <w:rPr>
                <w:noProof/>
                <w:lang w:val="en-US"/>
              </w:rPr>
            </w:pPr>
          </w:p>
        </w:tc>
      </w:tr>
      <w:tr w:rsidR="00D57EAA" w:rsidRPr="000E25CC" w14:paraId="5535DFDD" w14:textId="77777777" w:rsidTr="00A11AA8">
        <w:trPr>
          <w:cantSplit/>
          <w:jc w:val="center"/>
        </w:trPr>
        <w:tc>
          <w:tcPr>
            <w:tcW w:w="7089" w:type="dxa"/>
            <w:gridSpan w:val="5"/>
            <w:shd w:val="clear" w:color="auto" w:fill="FFFFFF"/>
          </w:tcPr>
          <w:p w14:paraId="15400CC0" w14:textId="77777777" w:rsidR="00D57EAA" w:rsidRPr="000E25CC" w:rsidRDefault="00D57EAA" w:rsidP="00CE62B4">
            <w:pPr>
              <w:pStyle w:val="TAL"/>
              <w:rPr>
                <w:noProof/>
                <w:lang w:val="en-US"/>
              </w:rPr>
            </w:pPr>
          </w:p>
        </w:tc>
      </w:tr>
      <w:tr w:rsidR="00256F19" w:rsidRPr="00CC0C94" w14:paraId="0F11B8A9" w14:textId="77777777" w:rsidTr="00A11AA8">
        <w:trPr>
          <w:cantSplit/>
          <w:jc w:val="center"/>
        </w:trPr>
        <w:tc>
          <w:tcPr>
            <w:tcW w:w="7089" w:type="dxa"/>
            <w:gridSpan w:val="5"/>
            <w:shd w:val="clear" w:color="auto" w:fill="FFFFFF"/>
          </w:tcPr>
          <w:p w14:paraId="58820549" w14:textId="72D40CA8" w:rsidR="00256F19" w:rsidRPr="00CC0C94" w:rsidRDefault="00256F19" w:rsidP="00CE62B4">
            <w:pPr>
              <w:pStyle w:val="TAL"/>
            </w:pPr>
            <w:r w:rsidRPr="00CC0C94">
              <w:t>B</w:t>
            </w:r>
            <w:r>
              <w:t>it</w:t>
            </w:r>
            <w:r w:rsidR="00BF7D0B">
              <w:t xml:space="preserve"> </w:t>
            </w:r>
            <w:r>
              <w:t xml:space="preserve">8 of octet </w:t>
            </w:r>
            <w:r w:rsidR="00E37AA0">
              <w:t>4</w:t>
            </w:r>
            <w:r>
              <w:t xml:space="preserve"> </w:t>
            </w:r>
            <w:r w:rsidR="00BE74E9">
              <w:t xml:space="preserve">and octet 5 </w:t>
            </w:r>
            <w:r w:rsidRPr="00CC0C94">
              <w:t>are spare and shall be coded as zero</w:t>
            </w:r>
            <w:r>
              <w:rPr>
                <w:rFonts w:hint="eastAsia"/>
                <w:lang w:eastAsia="zh-CN"/>
              </w:rPr>
              <w:t xml:space="preserve"> if included</w:t>
            </w:r>
            <w:r w:rsidRPr="00CC0C94">
              <w:t>.</w:t>
            </w:r>
          </w:p>
        </w:tc>
      </w:tr>
      <w:tr w:rsidR="00256F19" w:rsidRPr="00CC0C94" w14:paraId="4D8A2F5B" w14:textId="77777777" w:rsidTr="00A11AA8">
        <w:trPr>
          <w:cantSplit/>
          <w:jc w:val="center"/>
        </w:trPr>
        <w:tc>
          <w:tcPr>
            <w:tcW w:w="7089" w:type="dxa"/>
            <w:gridSpan w:val="5"/>
            <w:tcBorders>
              <w:bottom w:val="single" w:sz="4" w:space="0" w:color="auto"/>
            </w:tcBorders>
            <w:shd w:val="clear" w:color="auto" w:fill="FFFFFF"/>
          </w:tcPr>
          <w:p w14:paraId="35E5D787" w14:textId="77777777" w:rsidR="00256F19" w:rsidRPr="00CC0C94" w:rsidRDefault="00256F19" w:rsidP="00CE62B4">
            <w:pPr>
              <w:pStyle w:val="TAL"/>
            </w:pPr>
          </w:p>
        </w:tc>
      </w:tr>
      <w:tr w:rsidR="00256F19" w:rsidRPr="00CC0C94" w14:paraId="7643709F" w14:textId="77777777" w:rsidTr="00A11AA8">
        <w:trPr>
          <w:cantSplit/>
          <w:jc w:val="center"/>
        </w:trPr>
        <w:tc>
          <w:tcPr>
            <w:tcW w:w="7089" w:type="dxa"/>
            <w:gridSpan w:val="5"/>
            <w:tcBorders>
              <w:top w:val="single" w:sz="4" w:space="0" w:color="auto"/>
              <w:bottom w:val="single" w:sz="4" w:space="0" w:color="auto"/>
            </w:tcBorders>
            <w:shd w:val="clear" w:color="auto" w:fill="FFFFFF"/>
          </w:tcPr>
          <w:p w14:paraId="4947A3AE" w14:textId="77777777" w:rsidR="00256F19" w:rsidRDefault="00256F19" w:rsidP="00CE62B4">
            <w:pPr>
              <w:pStyle w:val="TAN"/>
            </w:pPr>
            <w:r>
              <w:t>NOTE 1:</w:t>
            </w:r>
            <w:r w:rsidRPr="005C6ED7">
              <w:tab/>
            </w:r>
            <w:r>
              <w:t>Usage of this bit is not specified in the present specification and is specified in 3GPP TS 24.554 [27].</w:t>
            </w:r>
          </w:p>
          <w:p w14:paraId="5C5F1A15" w14:textId="76C5B309" w:rsidR="00256F19" w:rsidRDefault="00256F19" w:rsidP="00CE62B4">
            <w:pPr>
              <w:pStyle w:val="TAN"/>
            </w:pPr>
            <w:r>
              <w:t>NOTE 2:</w:t>
            </w:r>
            <w:r w:rsidRPr="005C6ED7">
              <w:tab/>
            </w:r>
            <w:r>
              <w:t>Usage of this bit is not specified in the present specification and is specified in 3GPP TS 24.577 [28].</w:t>
            </w:r>
          </w:p>
          <w:p w14:paraId="47788998" w14:textId="5EE41290" w:rsidR="00256F19" w:rsidRPr="00CC0C94" w:rsidRDefault="00256F19" w:rsidP="00CE62B4">
            <w:pPr>
              <w:pStyle w:val="TAN"/>
            </w:pPr>
            <w:r>
              <w:t>NOTE 3:</w:t>
            </w:r>
            <w:r w:rsidRPr="005C6ED7">
              <w:tab/>
            </w:r>
            <w:r>
              <w:t>Usage of this bit is not specified in the present specification and is specified in 3GPP TS 24.514 [</w:t>
            </w:r>
            <w:r w:rsidR="002B1CBF">
              <w:t>29</w:t>
            </w:r>
            <w:r>
              <w:t>].</w:t>
            </w:r>
          </w:p>
        </w:tc>
      </w:tr>
    </w:tbl>
    <w:p w14:paraId="4D4830D6" w14:textId="77777777" w:rsidR="003E06E6" w:rsidRDefault="003E06E6" w:rsidP="003E06E6"/>
    <w:p w14:paraId="215434B8" w14:textId="77777777" w:rsidR="008E33F7" w:rsidRPr="00742FAE" w:rsidRDefault="008E33F7" w:rsidP="00CC0F60">
      <w:pPr>
        <w:pStyle w:val="Heading2"/>
      </w:pPr>
      <w:bookmarkStart w:id="2342" w:name="_CR8_4"/>
      <w:bookmarkStart w:id="2343" w:name="_Toc162980021"/>
      <w:bookmarkEnd w:id="2342"/>
      <w:r>
        <w:t>8.4</w:t>
      </w:r>
      <w:r>
        <w:tab/>
      </w:r>
      <w:r>
        <w:rPr>
          <w:noProof/>
          <w:lang w:val="en-US"/>
        </w:rPr>
        <w:t xml:space="preserve">V2X communication over </w:t>
      </w:r>
      <w:r>
        <w:t>PC5 s</w:t>
      </w:r>
      <w:r w:rsidRPr="00742FAE">
        <w:t xml:space="preserve">ignalling </w:t>
      </w:r>
      <w:r>
        <w:t>information elements</w:t>
      </w:r>
      <w:bookmarkEnd w:id="2333"/>
      <w:bookmarkEnd w:id="2334"/>
      <w:bookmarkEnd w:id="2335"/>
      <w:bookmarkEnd w:id="2336"/>
      <w:bookmarkEnd w:id="2337"/>
      <w:bookmarkEnd w:id="2338"/>
      <w:bookmarkEnd w:id="2339"/>
      <w:bookmarkEnd w:id="2340"/>
      <w:bookmarkEnd w:id="2341"/>
      <w:bookmarkEnd w:id="2343"/>
    </w:p>
    <w:p w14:paraId="36773662" w14:textId="77777777" w:rsidR="008E33F7" w:rsidRPr="00742FAE" w:rsidRDefault="008E33F7" w:rsidP="00CC0F60">
      <w:pPr>
        <w:pStyle w:val="Heading3"/>
      </w:pPr>
      <w:bookmarkStart w:id="2344" w:name="_CR8_4_1"/>
      <w:bookmarkStart w:id="2345" w:name="_Toc525231502"/>
      <w:bookmarkStart w:id="2346" w:name="_Toc25070722"/>
      <w:bookmarkStart w:id="2347" w:name="_Toc34388713"/>
      <w:bookmarkStart w:id="2348" w:name="_Toc34404484"/>
      <w:bookmarkStart w:id="2349" w:name="_Toc45282380"/>
      <w:bookmarkStart w:id="2350" w:name="_Toc45882766"/>
      <w:bookmarkStart w:id="2351" w:name="_Toc51951316"/>
      <w:bookmarkStart w:id="2352" w:name="_Toc59209093"/>
      <w:bookmarkStart w:id="2353" w:name="_Toc75734935"/>
      <w:bookmarkStart w:id="2354" w:name="_Toc162980022"/>
      <w:bookmarkEnd w:id="2344"/>
      <w:r>
        <w:t>8.4.1</w:t>
      </w:r>
      <w:r>
        <w:tab/>
      </w:r>
      <w:bookmarkEnd w:id="2345"/>
      <w:r>
        <w:t>PC5 signalling message t</w:t>
      </w:r>
      <w:r w:rsidRPr="00742FAE">
        <w:t>ype</w:t>
      </w:r>
      <w:bookmarkEnd w:id="2346"/>
      <w:bookmarkEnd w:id="2347"/>
      <w:bookmarkEnd w:id="2348"/>
      <w:bookmarkEnd w:id="2349"/>
      <w:bookmarkEnd w:id="2350"/>
      <w:bookmarkEnd w:id="2351"/>
      <w:bookmarkEnd w:id="2352"/>
      <w:bookmarkEnd w:id="2353"/>
      <w:bookmarkEnd w:id="2354"/>
    </w:p>
    <w:p w14:paraId="166E28A4" w14:textId="77777777" w:rsidR="008E33F7" w:rsidRPr="00742FAE" w:rsidRDefault="008E33F7" w:rsidP="008E33F7">
      <w:r>
        <w:t>The purpose of the PC5 signalling message t</w:t>
      </w:r>
      <w:r w:rsidRPr="00742FAE">
        <w:t>ype</w:t>
      </w:r>
      <w:r>
        <w:t xml:space="preserve"> information element </w:t>
      </w:r>
      <w:r w:rsidRPr="00742FAE">
        <w:t xml:space="preserve">is to indicate the type of messages used in PC5 </w:t>
      </w:r>
      <w:r>
        <w:t>s</w:t>
      </w:r>
      <w:r w:rsidRPr="00742FAE">
        <w:t>igna</w:t>
      </w:r>
      <w:r>
        <w:t>l</w:t>
      </w:r>
      <w:r w:rsidRPr="00742FAE">
        <w:t xml:space="preserve">ling </w:t>
      </w:r>
      <w:r>
        <w:t>p</w:t>
      </w:r>
      <w:r w:rsidRPr="00742FAE">
        <w:t>rotocol.</w:t>
      </w:r>
    </w:p>
    <w:p w14:paraId="1B19E9A8" w14:textId="77777777" w:rsidR="008E33F7" w:rsidRDefault="008E33F7" w:rsidP="008E33F7">
      <w:r>
        <w:t>The value part of the PC5 signalling</w:t>
      </w:r>
      <w:r w:rsidRPr="00742FAE">
        <w:t xml:space="preserve"> </w:t>
      </w:r>
      <w:r>
        <w:t>message type information element</w:t>
      </w:r>
      <w:r w:rsidRPr="00742FAE">
        <w:t xml:space="preserve"> </w:t>
      </w:r>
      <w:r>
        <w:t>used in the PC5 s</w:t>
      </w:r>
      <w:r w:rsidRPr="00742FAE">
        <w:t>ignalling messages</w:t>
      </w:r>
      <w:r>
        <w:t xml:space="preserve"> is coded as shown in t</w:t>
      </w:r>
      <w:r w:rsidRPr="00742FAE">
        <w:t>able </w:t>
      </w:r>
      <w:r>
        <w:t>8.4.1</w:t>
      </w:r>
      <w:r w:rsidRPr="00742FAE">
        <w:t>.1.</w:t>
      </w:r>
    </w:p>
    <w:p w14:paraId="4C258FD9" w14:textId="77777777" w:rsidR="008E33F7" w:rsidRPr="00742FAE" w:rsidRDefault="008E33F7" w:rsidP="008E33F7">
      <w:r>
        <w:t>The PC5 signalling message type</w:t>
      </w:r>
      <w:r w:rsidRPr="00742FAE">
        <w:t xml:space="preserve"> is a type 3 information element, with the length of 1 octet.</w:t>
      </w:r>
    </w:p>
    <w:p w14:paraId="580C4C0D" w14:textId="77777777" w:rsidR="008E33F7" w:rsidRPr="00742FAE" w:rsidRDefault="008E33F7" w:rsidP="008E33F7">
      <w:pPr>
        <w:pStyle w:val="TH"/>
      </w:pPr>
      <w:bookmarkStart w:id="2355" w:name="_CRTable8_4_1_1"/>
      <w:r w:rsidRPr="00742FAE">
        <w:lastRenderedPageBreak/>
        <w:t>Table </w:t>
      </w:r>
      <w:bookmarkEnd w:id="2355"/>
      <w:r>
        <w:t>8.4.1</w:t>
      </w:r>
      <w:r w:rsidRPr="00742FAE">
        <w:t>.1</w:t>
      </w:r>
      <w:r>
        <w:t>: PC5 signalling message type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4"/>
        <w:gridCol w:w="284"/>
        <w:gridCol w:w="284"/>
        <w:gridCol w:w="284"/>
        <w:gridCol w:w="284"/>
        <w:gridCol w:w="284"/>
        <w:gridCol w:w="284"/>
        <w:gridCol w:w="4257"/>
      </w:tblGrid>
      <w:tr w:rsidR="008E33F7" w:rsidRPr="00EF7A4C" w14:paraId="31A5D730" w14:textId="77777777" w:rsidTr="008E33F7">
        <w:trPr>
          <w:cantSplit/>
          <w:jc w:val="center"/>
        </w:trPr>
        <w:tc>
          <w:tcPr>
            <w:tcW w:w="2272" w:type="dxa"/>
            <w:gridSpan w:val="8"/>
          </w:tcPr>
          <w:p w14:paraId="6ACE6EDA" w14:textId="77777777" w:rsidR="008E33F7" w:rsidRPr="00EF7A4C" w:rsidRDefault="008E33F7" w:rsidP="008E33F7">
            <w:pPr>
              <w:pStyle w:val="TAL"/>
            </w:pPr>
            <w:r w:rsidRPr="00EF7A4C">
              <w:t>Bits</w:t>
            </w:r>
          </w:p>
        </w:tc>
        <w:tc>
          <w:tcPr>
            <w:tcW w:w="284" w:type="dxa"/>
          </w:tcPr>
          <w:p w14:paraId="0C7FA320" w14:textId="77777777" w:rsidR="008E33F7" w:rsidRPr="00EF7A4C" w:rsidRDefault="008E33F7" w:rsidP="008E33F7">
            <w:pPr>
              <w:pStyle w:val="TAC"/>
            </w:pPr>
          </w:p>
        </w:tc>
        <w:tc>
          <w:tcPr>
            <w:tcW w:w="4257" w:type="dxa"/>
          </w:tcPr>
          <w:p w14:paraId="17A1B4E8" w14:textId="77777777" w:rsidR="008E33F7" w:rsidRPr="00EF7A4C" w:rsidRDefault="008E33F7" w:rsidP="008E33F7">
            <w:pPr>
              <w:pStyle w:val="TAL"/>
            </w:pPr>
          </w:p>
        </w:tc>
      </w:tr>
      <w:tr w:rsidR="008E33F7" w:rsidRPr="00EF7A4C" w14:paraId="0EBB2B10" w14:textId="77777777" w:rsidTr="008E33F7">
        <w:trPr>
          <w:cantSplit/>
          <w:jc w:val="center"/>
        </w:trPr>
        <w:tc>
          <w:tcPr>
            <w:tcW w:w="284" w:type="dxa"/>
          </w:tcPr>
          <w:p w14:paraId="423D1B0A" w14:textId="77777777" w:rsidR="008E33F7" w:rsidRPr="00EF7A4C" w:rsidRDefault="008E33F7" w:rsidP="008E33F7">
            <w:pPr>
              <w:pStyle w:val="TAC"/>
            </w:pPr>
            <w:r w:rsidRPr="00EF7A4C">
              <w:t>8</w:t>
            </w:r>
          </w:p>
        </w:tc>
        <w:tc>
          <w:tcPr>
            <w:tcW w:w="284" w:type="dxa"/>
          </w:tcPr>
          <w:p w14:paraId="3D4316DD" w14:textId="77777777" w:rsidR="008E33F7" w:rsidRPr="00EF7A4C" w:rsidRDefault="008E33F7" w:rsidP="008E33F7">
            <w:pPr>
              <w:pStyle w:val="TAC"/>
            </w:pPr>
            <w:r w:rsidRPr="00EF7A4C">
              <w:t>7</w:t>
            </w:r>
          </w:p>
        </w:tc>
        <w:tc>
          <w:tcPr>
            <w:tcW w:w="284" w:type="dxa"/>
          </w:tcPr>
          <w:p w14:paraId="51D0FA05" w14:textId="77777777" w:rsidR="008E33F7" w:rsidRPr="00EF7A4C" w:rsidRDefault="008E33F7" w:rsidP="008E33F7">
            <w:pPr>
              <w:pStyle w:val="TAC"/>
            </w:pPr>
            <w:r w:rsidRPr="00EF7A4C">
              <w:t>6</w:t>
            </w:r>
          </w:p>
        </w:tc>
        <w:tc>
          <w:tcPr>
            <w:tcW w:w="284" w:type="dxa"/>
          </w:tcPr>
          <w:p w14:paraId="59147492" w14:textId="77777777" w:rsidR="008E33F7" w:rsidRPr="00EF7A4C" w:rsidRDefault="008E33F7" w:rsidP="008E33F7">
            <w:pPr>
              <w:pStyle w:val="TAC"/>
            </w:pPr>
            <w:r w:rsidRPr="00EF7A4C">
              <w:t>5</w:t>
            </w:r>
          </w:p>
        </w:tc>
        <w:tc>
          <w:tcPr>
            <w:tcW w:w="284" w:type="dxa"/>
          </w:tcPr>
          <w:p w14:paraId="00C8EE51" w14:textId="77777777" w:rsidR="008E33F7" w:rsidRPr="00EF7A4C" w:rsidRDefault="008E33F7" w:rsidP="008E33F7">
            <w:pPr>
              <w:pStyle w:val="TAC"/>
            </w:pPr>
            <w:r w:rsidRPr="00EF7A4C">
              <w:t>4</w:t>
            </w:r>
          </w:p>
        </w:tc>
        <w:tc>
          <w:tcPr>
            <w:tcW w:w="284" w:type="dxa"/>
          </w:tcPr>
          <w:p w14:paraId="376B54C5" w14:textId="77777777" w:rsidR="008E33F7" w:rsidRPr="00EF7A4C" w:rsidRDefault="008E33F7" w:rsidP="008E33F7">
            <w:pPr>
              <w:pStyle w:val="TAC"/>
            </w:pPr>
            <w:r w:rsidRPr="00EF7A4C">
              <w:t>3</w:t>
            </w:r>
          </w:p>
        </w:tc>
        <w:tc>
          <w:tcPr>
            <w:tcW w:w="284" w:type="dxa"/>
          </w:tcPr>
          <w:p w14:paraId="2B9FDE03" w14:textId="77777777" w:rsidR="008E33F7" w:rsidRPr="00EF7A4C" w:rsidRDefault="008E33F7" w:rsidP="008E33F7">
            <w:pPr>
              <w:pStyle w:val="TAC"/>
            </w:pPr>
            <w:r w:rsidRPr="00EF7A4C">
              <w:t>2</w:t>
            </w:r>
          </w:p>
        </w:tc>
        <w:tc>
          <w:tcPr>
            <w:tcW w:w="284" w:type="dxa"/>
          </w:tcPr>
          <w:p w14:paraId="2F14F33B" w14:textId="77777777" w:rsidR="008E33F7" w:rsidRPr="00EF7A4C" w:rsidRDefault="008E33F7" w:rsidP="008E33F7">
            <w:pPr>
              <w:pStyle w:val="TAC"/>
            </w:pPr>
            <w:r w:rsidRPr="00EF7A4C">
              <w:t>1</w:t>
            </w:r>
          </w:p>
        </w:tc>
        <w:tc>
          <w:tcPr>
            <w:tcW w:w="284" w:type="dxa"/>
          </w:tcPr>
          <w:p w14:paraId="51C3E59D" w14:textId="77777777" w:rsidR="008E33F7" w:rsidRPr="00EF7A4C" w:rsidRDefault="008E33F7" w:rsidP="008E33F7">
            <w:pPr>
              <w:pStyle w:val="TAC"/>
            </w:pPr>
          </w:p>
        </w:tc>
        <w:tc>
          <w:tcPr>
            <w:tcW w:w="4257" w:type="dxa"/>
          </w:tcPr>
          <w:p w14:paraId="634CA74D" w14:textId="77777777" w:rsidR="008E33F7" w:rsidRPr="00EF7A4C" w:rsidRDefault="008E33F7" w:rsidP="008E33F7">
            <w:pPr>
              <w:pStyle w:val="TAL"/>
            </w:pPr>
          </w:p>
        </w:tc>
      </w:tr>
      <w:tr w:rsidR="008E33F7" w:rsidRPr="00EF7A4C" w14:paraId="0901AAEF" w14:textId="77777777" w:rsidTr="008E33F7">
        <w:trPr>
          <w:cantSplit/>
          <w:jc w:val="center"/>
        </w:trPr>
        <w:tc>
          <w:tcPr>
            <w:tcW w:w="284" w:type="dxa"/>
          </w:tcPr>
          <w:p w14:paraId="3D6FC27B" w14:textId="77777777" w:rsidR="008E33F7" w:rsidRPr="00EF7A4C" w:rsidRDefault="008E33F7" w:rsidP="008E33F7">
            <w:pPr>
              <w:pStyle w:val="TAC"/>
            </w:pPr>
            <w:r w:rsidRPr="00EF7A4C">
              <w:t>0</w:t>
            </w:r>
          </w:p>
        </w:tc>
        <w:tc>
          <w:tcPr>
            <w:tcW w:w="284" w:type="dxa"/>
          </w:tcPr>
          <w:p w14:paraId="0384AEF8" w14:textId="77777777" w:rsidR="008E33F7" w:rsidRPr="00EF7A4C" w:rsidRDefault="008E33F7" w:rsidP="008E33F7">
            <w:pPr>
              <w:pStyle w:val="TAC"/>
            </w:pPr>
            <w:r w:rsidRPr="00EF7A4C">
              <w:t>0</w:t>
            </w:r>
          </w:p>
        </w:tc>
        <w:tc>
          <w:tcPr>
            <w:tcW w:w="284" w:type="dxa"/>
          </w:tcPr>
          <w:p w14:paraId="1439221C" w14:textId="77777777" w:rsidR="008E33F7" w:rsidRPr="00EF7A4C" w:rsidRDefault="008E33F7" w:rsidP="008E33F7">
            <w:pPr>
              <w:pStyle w:val="TAC"/>
            </w:pPr>
            <w:r w:rsidRPr="00EF7A4C">
              <w:t>0</w:t>
            </w:r>
          </w:p>
        </w:tc>
        <w:tc>
          <w:tcPr>
            <w:tcW w:w="284" w:type="dxa"/>
          </w:tcPr>
          <w:p w14:paraId="6EDE409F" w14:textId="77777777" w:rsidR="008E33F7" w:rsidRPr="00EF7A4C" w:rsidRDefault="008E33F7" w:rsidP="008E33F7">
            <w:pPr>
              <w:pStyle w:val="TAC"/>
            </w:pPr>
            <w:r w:rsidRPr="00EF7A4C">
              <w:t>0</w:t>
            </w:r>
          </w:p>
        </w:tc>
        <w:tc>
          <w:tcPr>
            <w:tcW w:w="284" w:type="dxa"/>
          </w:tcPr>
          <w:p w14:paraId="5F61F34B" w14:textId="77777777" w:rsidR="008E33F7" w:rsidRPr="00EF7A4C" w:rsidRDefault="008E33F7" w:rsidP="008E33F7">
            <w:pPr>
              <w:pStyle w:val="TAC"/>
            </w:pPr>
            <w:r w:rsidRPr="00EF7A4C">
              <w:t>0</w:t>
            </w:r>
          </w:p>
        </w:tc>
        <w:tc>
          <w:tcPr>
            <w:tcW w:w="284" w:type="dxa"/>
          </w:tcPr>
          <w:p w14:paraId="4BBF74DD" w14:textId="77777777" w:rsidR="008E33F7" w:rsidRPr="00EF7A4C" w:rsidRDefault="008E33F7" w:rsidP="008E33F7">
            <w:pPr>
              <w:pStyle w:val="TAC"/>
            </w:pPr>
            <w:r w:rsidRPr="00EF7A4C">
              <w:t>0</w:t>
            </w:r>
          </w:p>
        </w:tc>
        <w:tc>
          <w:tcPr>
            <w:tcW w:w="284" w:type="dxa"/>
          </w:tcPr>
          <w:p w14:paraId="0AF31C5A" w14:textId="77777777" w:rsidR="008E33F7" w:rsidRPr="00EF7A4C" w:rsidRDefault="008E33F7" w:rsidP="008E33F7">
            <w:pPr>
              <w:pStyle w:val="TAC"/>
            </w:pPr>
            <w:r w:rsidRPr="00EF7A4C">
              <w:t>0</w:t>
            </w:r>
          </w:p>
        </w:tc>
        <w:tc>
          <w:tcPr>
            <w:tcW w:w="284" w:type="dxa"/>
          </w:tcPr>
          <w:p w14:paraId="2B9368E9" w14:textId="77777777" w:rsidR="008E33F7" w:rsidRPr="00EF7A4C" w:rsidRDefault="008E33F7" w:rsidP="008E33F7">
            <w:pPr>
              <w:pStyle w:val="TAC"/>
            </w:pPr>
            <w:r w:rsidRPr="00EF7A4C">
              <w:t>1</w:t>
            </w:r>
          </w:p>
        </w:tc>
        <w:tc>
          <w:tcPr>
            <w:tcW w:w="284" w:type="dxa"/>
          </w:tcPr>
          <w:p w14:paraId="512C7FAC" w14:textId="77777777" w:rsidR="008E33F7" w:rsidRPr="00EF7A4C" w:rsidRDefault="008E33F7" w:rsidP="008E33F7">
            <w:pPr>
              <w:pStyle w:val="TAC"/>
            </w:pPr>
          </w:p>
        </w:tc>
        <w:tc>
          <w:tcPr>
            <w:tcW w:w="4257" w:type="dxa"/>
          </w:tcPr>
          <w:p w14:paraId="332AB8D6" w14:textId="77777777" w:rsidR="008E33F7" w:rsidRPr="00EF7A4C" w:rsidRDefault="008E33F7" w:rsidP="008E33F7">
            <w:pPr>
              <w:pStyle w:val="TAL"/>
            </w:pPr>
            <w:r>
              <w:t xml:space="preserve">DIRECT LINK ESTABLISHMENT </w:t>
            </w:r>
            <w:r w:rsidRPr="00EF7A4C">
              <w:t>REQUEST</w:t>
            </w:r>
          </w:p>
        </w:tc>
      </w:tr>
      <w:tr w:rsidR="008E33F7" w:rsidRPr="00EF7A4C" w14:paraId="54E11581" w14:textId="77777777" w:rsidTr="008E33F7">
        <w:trPr>
          <w:cantSplit/>
          <w:jc w:val="center"/>
        </w:trPr>
        <w:tc>
          <w:tcPr>
            <w:tcW w:w="284" w:type="dxa"/>
          </w:tcPr>
          <w:p w14:paraId="2007475A" w14:textId="77777777" w:rsidR="008E33F7" w:rsidRPr="00EF7A4C" w:rsidRDefault="008E33F7" w:rsidP="008E33F7">
            <w:pPr>
              <w:pStyle w:val="TAC"/>
              <w:rPr>
                <w:lang w:eastAsia="zh-CN"/>
              </w:rPr>
            </w:pPr>
            <w:r>
              <w:rPr>
                <w:rFonts w:hint="eastAsia"/>
                <w:lang w:eastAsia="zh-CN"/>
              </w:rPr>
              <w:t>0</w:t>
            </w:r>
          </w:p>
        </w:tc>
        <w:tc>
          <w:tcPr>
            <w:tcW w:w="284" w:type="dxa"/>
          </w:tcPr>
          <w:p w14:paraId="524907D5" w14:textId="77777777" w:rsidR="008E33F7" w:rsidRPr="00EF7A4C" w:rsidRDefault="008E33F7" w:rsidP="008E33F7">
            <w:pPr>
              <w:pStyle w:val="TAC"/>
              <w:rPr>
                <w:lang w:eastAsia="zh-CN"/>
              </w:rPr>
            </w:pPr>
            <w:r>
              <w:rPr>
                <w:rFonts w:hint="eastAsia"/>
                <w:lang w:eastAsia="zh-CN"/>
              </w:rPr>
              <w:t>0</w:t>
            </w:r>
          </w:p>
        </w:tc>
        <w:tc>
          <w:tcPr>
            <w:tcW w:w="284" w:type="dxa"/>
          </w:tcPr>
          <w:p w14:paraId="56BE62CD" w14:textId="77777777" w:rsidR="008E33F7" w:rsidRPr="00EF7A4C" w:rsidRDefault="008E33F7" w:rsidP="008E33F7">
            <w:pPr>
              <w:pStyle w:val="TAC"/>
              <w:rPr>
                <w:lang w:eastAsia="zh-CN"/>
              </w:rPr>
            </w:pPr>
            <w:r>
              <w:rPr>
                <w:rFonts w:hint="eastAsia"/>
                <w:lang w:eastAsia="zh-CN"/>
              </w:rPr>
              <w:t>0</w:t>
            </w:r>
          </w:p>
        </w:tc>
        <w:tc>
          <w:tcPr>
            <w:tcW w:w="284" w:type="dxa"/>
          </w:tcPr>
          <w:p w14:paraId="60E125F1" w14:textId="77777777" w:rsidR="008E33F7" w:rsidRPr="00EF7A4C" w:rsidRDefault="008E33F7" w:rsidP="008E33F7">
            <w:pPr>
              <w:pStyle w:val="TAC"/>
              <w:rPr>
                <w:lang w:eastAsia="zh-CN"/>
              </w:rPr>
            </w:pPr>
            <w:r>
              <w:rPr>
                <w:rFonts w:hint="eastAsia"/>
                <w:lang w:eastAsia="zh-CN"/>
              </w:rPr>
              <w:t>0</w:t>
            </w:r>
          </w:p>
        </w:tc>
        <w:tc>
          <w:tcPr>
            <w:tcW w:w="284" w:type="dxa"/>
          </w:tcPr>
          <w:p w14:paraId="387975BA" w14:textId="77777777" w:rsidR="008E33F7" w:rsidRPr="00EF7A4C" w:rsidRDefault="008E33F7" w:rsidP="008E33F7">
            <w:pPr>
              <w:pStyle w:val="TAC"/>
              <w:rPr>
                <w:lang w:eastAsia="zh-CN"/>
              </w:rPr>
            </w:pPr>
            <w:r>
              <w:rPr>
                <w:rFonts w:hint="eastAsia"/>
                <w:lang w:eastAsia="zh-CN"/>
              </w:rPr>
              <w:t>0</w:t>
            </w:r>
          </w:p>
        </w:tc>
        <w:tc>
          <w:tcPr>
            <w:tcW w:w="284" w:type="dxa"/>
          </w:tcPr>
          <w:p w14:paraId="26A63EFB" w14:textId="77777777" w:rsidR="008E33F7" w:rsidRPr="00EF7A4C" w:rsidRDefault="008E33F7" w:rsidP="008E33F7">
            <w:pPr>
              <w:pStyle w:val="TAC"/>
              <w:rPr>
                <w:lang w:eastAsia="zh-CN"/>
              </w:rPr>
            </w:pPr>
            <w:r>
              <w:rPr>
                <w:rFonts w:hint="eastAsia"/>
                <w:lang w:eastAsia="zh-CN"/>
              </w:rPr>
              <w:t>0</w:t>
            </w:r>
          </w:p>
        </w:tc>
        <w:tc>
          <w:tcPr>
            <w:tcW w:w="284" w:type="dxa"/>
          </w:tcPr>
          <w:p w14:paraId="52CAF7ED" w14:textId="77777777" w:rsidR="008E33F7" w:rsidRPr="00EF7A4C" w:rsidRDefault="008E33F7" w:rsidP="008E33F7">
            <w:pPr>
              <w:pStyle w:val="TAC"/>
              <w:rPr>
                <w:lang w:eastAsia="zh-CN"/>
              </w:rPr>
            </w:pPr>
            <w:r>
              <w:rPr>
                <w:rFonts w:hint="eastAsia"/>
                <w:lang w:eastAsia="zh-CN"/>
              </w:rPr>
              <w:t>1</w:t>
            </w:r>
          </w:p>
        </w:tc>
        <w:tc>
          <w:tcPr>
            <w:tcW w:w="284" w:type="dxa"/>
          </w:tcPr>
          <w:p w14:paraId="4F9629A5" w14:textId="77777777" w:rsidR="008E33F7" w:rsidRPr="00EF7A4C" w:rsidRDefault="008E33F7" w:rsidP="008E33F7">
            <w:pPr>
              <w:pStyle w:val="TAC"/>
              <w:rPr>
                <w:lang w:eastAsia="zh-CN"/>
              </w:rPr>
            </w:pPr>
            <w:r>
              <w:rPr>
                <w:rFonts w:hint="eastAsia"/>
                <w:lang w:eastAsia="zh-CN"/>
              </w:rPr>
              <w:t>0</w:t>
            </w:r>
          </w:p>
        </w:tc>
        <w:tc>
          <w:tcPr>
            <w:tcW w:w="284" w:type="dxa"/>
          </w:tcPr>
          <w:p w14:paraId="4EC88405" w14:textId="77777777" w:rsidR="008E33F7" w:rsidRPr="00EF7A4C" w:rsidRDefault="008E33F7" w:rsidP="008E33F7">
            <w:pPr>
              <w:pStyle w:val="TAC"/>
            </w:pPr>
          </w:p>
        </w:tc>
        <w:tc>
          <w:tcPr>
            <w:tcW w:w="4257" w:type="dxa"/>
          </w:tcPr>
          <w:p w14:paraId="7D7D8EED" w14:textId="77777777" w:rsidR="008E33F7" w:rsidRDefault="008E33F7" w:rsidP="008E33F7">
            <w:pPr>
              <w:pStyle w:val="TAL"/>
            </w:pPr>
            <w:r>
              <w:t>DIRECT LINK ESTABLISHMENT ACCEPT</w:t>
            </w:r>
          </w:p>
        </w:tc>
      </w:tr>
      <w:tr w:rsidR="008E33F7" w:rsidRPr="00EF7A4C" w14:paraId="09C5B74C" w14:textId="77777777" w:rsidTr="008E33F7">
        <w:trPr>
          <w:cantSplit/>
          <w:jc w:val="center"/>
        </w:trPr>
        <w:tc>
          <w:tcPr>
            <w:tcW w:w="284" w:type="dxa"/>
          </w:tcPr>
          <w:p w14:paraId="5A02D5FF" w14:textId="77777777" w:rsidR="008E33F7" w:rsidRPr="00EF7A4C" w:rsidRDefault="008E33F7" w:rsidP="008E33F7">
            <w:pPr>
              <w:pStyle w:val="TAC"/>
              <w:rPr>
                <w:lang w:eastAsia="zh-CN"/>
              </w:rPr>
            </w:pPr>
            <w:r>
              <w:rPr>
                <w:rFonts w:hint="eastAsia"/>
                <w:lang w:eastAsia="zh-CN"/>
              </w:rPr>
              <w:t>0</w:t>
            </w:r>
          </w:p>
        </w:tc>
        <w:tc>
          <w:tcPr>
            <w:tcW w:w="284" w:type="dxa"/>
          </w:tcPr>
          <w:p w14:paraId="39D87333" w14:textId="77777777" w:rsidR="008E33F7" w:rsidRPr="00EF7A4C" w:rsidRDefault="008E33F7" w:rsidP="008E33F7">
            <w:pPr>
              <w:pStyle w:val="TAC"/>
              <w:rPr>
                <w:lang w:eastAsia="zh-CN"/>
              </w:rPr>
            </w:pPr>
            <w:r>
              <w:rPr>
                <w:rFonts w:hint="eastAsia"/>
                <w:lang w:eastAsia="zh-CN"/>
              </w:rPr>
              <w:t>0</w:t>
            </w:r>
          </w:p>
        </w:tc>
        <w:tc>
          <w:tcPr>
            <w:tcW w:w="284" w:type="dxa"/>
          </w:tcPr>
          <w:p w14:paraId="3FC84405" w14:textId="77777777" w:rsidR="008E33F7" w:rsidRPr="00EF7A4C" w:rsidRDefault="008E33F7" w:rsidP="008E33F7">
            <w:pPr>
              <w:pStyle w:val="TAC"/>
              <w:rPr>
                <w:lang w:eastAsia="zh-CN"/>
              </w:rPr>
            </w:pPr>
            <w:r>
              <w:rPr>
                <w:rFonts w:hint="eastAsia"/>
                <w:lang w:eastAsia="zh-CN"/>
              </w:rPr>
              <w:t>0</w:t>
            </w:r>
          </w:p>
        </w:tc>
        <w:tc>
          <w:tcPr>
            <w:tcW w:w="284" w:type="dxa"/>
          </w:tcPr>
          <w:p w14:paraId="00E63B27" w14:textId="77777777" w:rsidR="008E33F7" w:rsidRPr="00EF7A4C" w:rsidRDefault="008E33F7" w:rsidP="008E33F7">
            <w:pPr>
              <w:pStyle w:val="TAC"/>
              <w:rPr>
                <w:lang w:eastAsia="zh-CN"/>
              </w:rPr>
            </w:pPr>
            <w:r>
              <w:rPr>
                <w:rFonts w:hint="eastAsia"/>
                <w:lang w:eastAsia="zh-CN"/>
              </w:rPr>
              <w:t>0</w:t>
            </w:r>
          </w:p>
        </w:tc>
        <w:tc>
          <w:tcPr>
            <w:tcW w:w="284" w:type="dxa"/>
          </w:tcPr>
          <w:p w14:paraId="1B77F7A6" w14:textId="77777777" w:rsidR="008E33F7" w:rsidRPr="00EF7A4C" w:rsidRDefault="008E33F7" w:rsidP="008E33F7">
            <w:pPr>
              <w:pStyle w:val="TAC"/>
              <w:rPr>
                <w:lang w:eastAsia="zh-CN"/>
              </w:rPr>
            </w:pPr>
            <w:r>
              <w:rPr>
                <w:rFonts w:hint="eastAsia"/>
                <w:lang w:eastAsia="zh-CN"/>
              </w:rPr>
              <w:t>0</w:t>
            </w:r>
          </w:p>
        </w:tc>
        <w:tc>
          <w:tcPr>
            <w:tcW w:w="284" w:type="dxa"/>
          </w:tcPr>
          <w:p w14:paraId="646462C9" w14:textId="77777777" w:rsidR="008E33F7" w:rsidRPr="00EF7A4C" w:rsidRDefault="008E33F7" w:rsidP="008E33F7">
            <w:pPr>
              <w:pStyle w:val="TAC"/>
              <w:rPr>
                <w:lang w:eastAsia="zh-CN"/>
              </w:rPr>
            </w:pPr>
            <w:r>
              <w:rPr>
                <w:rFonts w:hint="eastAsia"/>
                <w:lang w:eastAsia="zh-CN"/>
              </w:rPr>
              <w:t>0</w:t>
            </w:r>
          </w:p>
        </w:tc>
        <w:tc>
          <w:tcPr>
            <w:tcW w:w="284" w:type="dxa"/>
          </w:tcPr>
          <w:p w14:paraId="7A2EA94C" w14:textId="77777777" w:rsidR="008E33F7" w:rsidRPr="00EF7A4C" w:rsidRDefault="008E33F7" w:rsidP="008E33F7">
            <w:pPr>
              <w:pStyle w:val="TAC"/>
              <w:rPr>
                <w:lang w:eastAsia="zh-CN"/>
              </w:rPr>
            </w:pPr>
            <w:r>
              <w:rPr>
                <w:rFonts w:hint="eastAsia"/>
                <w:lang w:eastAsia="zh-CN"/>
              </w:rPr>
              <w:t>1</w:t>
            </w:r>
          </w:p>
        </w:tc>
        <w:tc>
          <w:tcPr>
            <w:tcW w:w="284" w:type="dxa"/>
          </w:tcPr>
          <w:p w14:paraId="6B21BCE5" w14:textId="77777777" w:rsidR="008E33F7" w:rsidRPr="00EF7A4C" w:rsidRDefault="008E33F7" w:rsidP="008E33F7">
            <w:pPr>
              <w:pStyle w:val="TAC"/>
              <w:rPr>
                <w:lang w:eastAsia="zh-CN"/>
              </w:rPr>
            </w:pPr>
            <w:r>
              <w:rPr>
                <w:rFonts w:hint="eastAsia"/>
                <w:lang w:eastAsia="zh-CN"/>
              </w:rPr>
              <w:t>1</w:t>
            </w:r>
          </w:p>
        </w:tc>
        <w:tc>
          <w:tcPr>
            <w:tcW w:w="284" w:type="dxa"/>
          </w:tcPr>
          <w:p w14:paraId="085899CD" w14:textId="77777777" w:rsidR="008E33F7" w:rsidRPr="00EF7A4C" w:rsidRDefault="008E33F7" w:rsidP="008E33F7">
            <w:pPr>
              <w:pStyle w:val="TAC"/>
            </w:pPr>
          </w:p>
        </w:tc>
        <w:tc>
          <w:tcPr>
            <w:tcW w:w="4257" w:type="dxa"/>
          </w:tcPr>
          <w:p w14:paraId="4A1103A5" w14:textId="77777777" w:rsidR="008E33F7" w:rsidRPr="00EF7A4C" w:rsidRDefault="008E33F7" w:rsidP="008E33F7">
            <w:pPr>
              <w:pStyle w:val="TAL"/>
            </w:pPr>
            <w:r>
              <w:t>DIRECT LINK ESTABLISHMENT REJECT</w:t>
            </w:r>
          </w:p>
        </w:tc>
      </w:tr>
      <w:tr w:rsidR="008E33F7" w:rsidRPr="00EF7A4C" w14:paraId="420275DC" w14:textId="77777777" w:rsidTr="008E33F7">
        <w:trPr>
          <w:cantSplit/>
          <w:jc w:val="center"/>
        </w:trPr>
        <w:tc>
          <w:tcPr>
            <w:tcW w:w="284" w:type="dxa"/>
          </w:tcPr>
          <w:p w14:paraId="011596BC" w14:textId="77777777" w:rsidR="008E33F7" w:rsidRDefault="008E33F7" w:rsidP="008E33F7">
            <w:pPr>
              <w:pStyle w:val="TAC"/>
              <w:rPr>
                <w:lang w:eastAsia="zh-CN"/>
              </w:rPr>
            </w:pPr>
            <w:r>
              <w:rPr>
                <w:rFonts w:hint="eastAsia"/>
                <w:lang w:eastAsia="zh-CN"/>
              </w:rPr>
              <w:t>0</w:t>
            </w:r>
          </w:p>
        </w:tc>
        <w:tc>
          <w:tcPr>
            <w:tcW w:w="284" w:type="dxa"/>
          </w:tcPr>
          <w:p w14:paraId="34445FA6" w14:textId="77777777" w:rsidR="008E33F7" w:rsidRDefault="008E33F7" w:rsidP="008E33F7">
            <w:pPr>
              <w:pStyle w:val="TAC"/>
              <w:rPr>
                <w:lang w:eastAsia="zh-CN"/>
              </w:rPr>
            </w:pPr>
            <w:r>
              <w:rPr>
                <w:rFonts w:hint="eastAsia"/>
                <w:lang w:eastAsia="zh-CN"/>
              </w:rPr>
              <w:t>0</w:t>
            </w:r>
          </w:p>
        </w:tc>
        <w:tc>
          <w:tcPr>
            <w:tcW w:w="284" w:type="dxa"/>
          </w:tcPr>
          <w:p w14:paraId="3E16235F" w14:textId="77777777" w:rsidR="008E33F7" w:rsidRDefault="008E33F7" w:rsidP="008E33F7">
            <w:pPr>
              <w:pStyle w:val="TAC"/>
              <w:rPr>
                <w:lang w:eastAsia="zh-CN"/>
              </w:rPr>
            </w:pPr>
            <w:r>
              <w:rPr>
                <w:rFonts w:hint="eastAsia"/>
                <w:lang w:eastAsia="zh-CN"/>
              </w:rPr>
              <w:t>0</w:t>
            </w:r>
          </w:p>
        </w:tc>
        <w:tc>
          <w:tcPr>
            <w:tcW w:w="284" w:type="dxa"/>
          </w:tcPr>
          <w:p w14:paraId="7257BE1A" w14:textId="77777777" w:rsidR="008E33F7" w:rsidRDefault="008E33F7" w:rsidP="008E33F7">
            <w:pPr>
              <w:pStyle w:val="TAC"/>
              <w:rPr>
                <w:lang w:eastAsia="zh-CN"/>
              </w:rPr>
            </w:pPr>
            <w:r>
              <w:rPr>
                <w:rFonts w:hint="eastAsia"/>
                <w:lang w:eastAsia="zh-CN"/>
              </w:rPr>
              <w:t>0</w:t>
            </w:r>
          </w:p>
        </w:tc>
        <w:tc>
          <w:tcPr>
            <w:tcW w:w="284" w:type="dxa"/>
          </w:tcPr>
          <w:p w14:paraId="2B24D1A6" w14:textId="77777777" w:rsidR="008E33F7" w:rsidRDefault="008E33F7" w:rsidP="008E33F7">
            <w:pPr>
              <w:pStyle w:val="TAC"/>
              <w:rPr>
                <w:lang w:eastAsia="zh-CN"/>
              </w:rPr>
            </w:pPr>
            <w:r>
              <w:rPr>
                <w:rFonts w:hint="eastAsia"/>
                <w:lang w:eastAsia="zh-CN"/>
              </w:rPr>
              <w:t>0</w:t>
            </w:r>
          </w:p>
        </w:tc>
        <w:tc>
          <w:tcPr>
            <w:tcW w:w="284" w:type="dxa"/>
          </w:tcPr>
          <w:p w14:paraId="3E8B9DDA" w14:textId="77777777" w:rsidR="008E33F7" w:rsidRDefault="008E33F7" w:rsidP="008E33F7">
            <w:pPr>
              <w:pStyle w:val="TAC"/>
              <w:rPr>
                <w:lang w:eastAsia="zh-CN"/>
              </w:rPr>
            </w:pPr>
            <w:r>
              <w:rPr>
                <w:rFonts w:hint="eastAsia"/>
                <w:lang w:eastAsia="zh-CN"/>
              </w:rPr>
              <w:t>1</w:t>
            </w:r>
          </w:p>
        </w:tc>
        <w:tc>
          <w:tcPr>
            <w:tcW w:w="284" w:type="dxa"/>
          </w:tcPr>
          <w:p w14:paraId="0D339827" w14:textId="77777777" w:rsidR="008E33F7" w:rsidRDefault="008E33F7" w:rsidP="008E33F7">
            <w:pPr>
              <w:pStyle w:val="TAC"/>
              <w:rPr>
                <w:lang w:eastAsia="zh-CN"/>
              </w:rPr>
            </w:pPr>
            <w:r>
              <w:rPr>
                <w:rFonts w:hint="eastAsia"/>
                <w:lang w:eastAsia="zh-CN"/>
              </w:rPr>
              <w:t>0</w:t>
            </w:r>
          </w:p>
        </w:tc>
        <w:tc>
          <w:tcPr>
            <w:tcW w:w="284" w:type="dxa"/>
          </w:tcPr>
          <w:p w14:paraId="0F60CF7C" w14:textId="77777777" w:rsidR="008E33F7" w:rsidRDefault="008E33F7" w:rsidP="008E33F7">
            <w:pPr>
              <w:pStyle w:val="TAC"/>
              <w:rPr>
                <w:lang w:eastAsia="zh-CN"/>
              </w:rPr>
            </w:pPr>
            <w:r>
              <w:rPr>
                <w:rFonts w:hint="eastAsia"/>
                <w:lang w:eastAsia="zh-CN"/>
              </w:rPr>
              <w:t>0</w:t>
            </w:r>
          </w:p>
        </w:tc>
        <w:tc>
          <w:tcPr>
            <w:tcW w:w="284" w:type="dxa"/>
          </w:tcPr>
          <w:p w14:paraId="10048E2F" w14:textId="77777777" w:rsidR="008E33F7" w:rsidRPr="00EF7A4C" w:rsidRDefault="008E33F7" w:rsidP="008E33F7">
            <w:pPr>
              <w:pStyle w:val="TAC"/>
            </w:pPr>
          </w:p>
        </w:tc>
        <w:tc>
          <w:tcPr>
            <w:tcW w:w="4257" w:type="dxa"/>
          </w:tcPr>
          <w:p w14:paraId="19CF5527" w14:textId="77777777" w:rsidR="008E33F7" w:rsidRDefault="008E33F7" w:rsidP="008E33F7">
            <w:pPr>
              <w:pStyle w:val="TAL"/>
            </w:pPr>
            <w:r>
              <w:t>DIRECT LINK MODIFICATION REQUEST</w:t>
            </w:r>
          </w:p>
        </w:tc>
      </w:tr>
      <w:tr w:rsidR="008E33F7" w:rsidRPr="00EF7A4C" w14:paraId="784C282A" w14:textId="77777777" w:rsidTr="008E33F7">
        <w:trPr>
          <w:cantSplit/>
          <w:jc w:val="center"/>
        </w:trPr>
        <w:tc>
          <w:tcPr>
            <w:tcW w:w="284" w:type="dxa"/>
          </w:tcPr>
          <w:p w14:paraId="737057B4" w14:textId="77777777" w:rsidR="008E33F7" w:rsidRDefault="008E33F7" w:rsidP="008E33F7">
            <w:pPr>
              <w:pStyle w:val="TAC"/>
              <w:rPr>
                <w:lang w:eastAsia="zh-CN"/>
              </w:rPr>
            </w:pPr>
            <w:r>
              <w:rPr>
                <w:rFonts w:hint="eastAsia"/>
                <w:lang w:eastAsia="zh-CN"/>
              </w:rPr>
              <w:t>0</w:t>
            </w:r>
          </w:p>
        </w:tc>
        <w:tc>
          <w:tcPr>
            <w:tcW w:w="284" w:type="dxa"/>
          </w:tcPr>
          <w:p w14:paraId="37E18BFA" w14:textId="77777777" w:rsidR="008E33F7" w:rsidRDefault="008E33F7" w:rsidP="008E33F7">
            <w:pPr>
              <w:pStyle w:val="TAC"/>
              <w:rPr>
                <w:lang w:eastAsia="zh-CN"/>
              </w:rPr>
            </w:pPr>
            <w:r>
              <w:rPr>
                <w:rFonts w:hint="eastAsia"/>
                <w:lang w:eastAsia="zh-CN"/>
              </w:rPr>
              <w:t>0</w:t>
            </w:r>
          </w:p>
        </w:tc>
        <w:tc>
          <w:tcPr>
            <w:tcW w:w="284" w:type="dxa"/>
          </w:tcPr>
          <w:p w14:paraId="62C3CBC3" w14:textId="77777777" w:rsidR="008E33F7" w:rsidRDefault="008E33F7" w:rsidP="008E33F7">
            <w:pPr>
              <w:pStyle w:val="TAC"/>
              <w:rPr>
                <w:lang w:eastAsia="zh-CN"/>
              </w:rPr>
            </w:pPr>
            <w:r>
              <w:rPr>
                <w:rFonts w:hint="eastAsia"/>
                <w:lang w:eastAsia="zh-CN"/>
              </w:rPr>
              <w:t>0</w:t>
            </w:r>
          </w:p>
        </w:tc>
        <w:tc>
          <w:tcPr>
            <w:tcW w:w="284" w:type="dxa"/>
          </w:tcPr>
          <w:p w14:paraId="0C6CDECB" w14:textId="77777777" w:rsidR="008E33F7" w:rsidRDefault="008E33F7" w:rsidP="008E33F7">
            <w:pPr>
              <w:pStyle w:val="TAC"/>
              <w:rPr>
                <w:lang w:eastAsia="zh-CN"/>
              </w:rPr>
            </w:pPr>
            <w:r>
              <w:rPr>
                <w:rFonts w:hint="eastAsia"/>
                <w:lang w:eastAsia="zh-CN"/>
              </w:rPr>
              <w:t>0</w:t>
            </w:r>
          </w:p>
        </w:tc>
        <w:tc>
          <w:tcPr>
            <w:tcW w:w="284" w:type="dxa"/>
          </w:tcPr>
          <w:p w14:paraId="47ABDB40" w14:textId="77777777" w:rsidR="008E33F7" w:rsidRDefault="008E33F7" w:rsidP="008E33F7">
            <w:pPr>
              <w:pStyle w:val="TAC"/>
              <w:rPr>
                <w:lang w:eastAsia="zh-CN"/>
              </w:rPr>
            </w:pPr>
            <w:r>
              <w:rPr>
                <w:rFonts w:hint="eastAsia"/>
                <w:lang w:eastAsia="zh-CN"/>
              </w:rPr>
              <w:t>0</w:t>
            </w:r>
          </w:p>
        </w:tc>
        <w:tc>
          <w:tcPr>
            <w:tcW w:w="284" w:type="dxa"/>
          </w:tcPr>
          <w:p w14:paraId="2707075C" w14:textId="77777777" w:rsidR="008E33F7" w:rsidRDefault="008E33F7" w:rsidP="008E33F7">
            <w:pPr>
              <w:pStyle w:val="TAC"/>
              <w:rPr>
                <w:lang w:eastAsia="zh-CN"/>
              </w:rPr>
            </w:pPr>
            <w:r>
              <w:rPr>
                <w:rFonts w:hint="eastAsia"/>
                <w:lang w:eastAsia="zh-CN"/>
              </w:rPr>
              <w:t>1</w:t>
            </w:r>
          </w:p>
        </w:tc>
        <w:tc>
          <w:tcPr>
            <w:tcW w:w="284" w:type="dxa"/>
          </w:tcPr>
          <w:p w14:paraId="53B2177B" w14:textId="77777777" w:rsidR="008E33F7" w:rsidRDefault="008E33F7" w:rsidP="008E33F7">
            <w:pPr>
              <w:pStyle w:val="TAC"/>
              <w:rPr>
                <w:lang w:eastAsia="zh-CN"/>
              </w:rPr>
            </w:pPr>
            <w:r>
              <w:rPr>
                <w:rFonts w:hint="eastAsia"/>
                <w:lang w:eastAsia="zh-CN"/>
              </w:rPr>
              <w:t>0</w:t>
            </w:r>
          </w:p>
        </w:tc>
        <w:tc>
          <w:tcPr>
            <w:tcW w:w="284" w:type="dxa"/>
          </w:tcPr>
          <w:p w14:paraId="723BB953" w14:textId="77777777" w:rsidR="008E33F7" w:rsidRDefault="008E33F7" w:rsidP="008E33F7">
            <w:pPr>
              <w:pStyle w:val="TAC"/>
              <w:rPr>
                <w:lang w:eastAsia="zh-CN"/>
              </w:rPr>
            </w:pPr>
            <w:r>
              <w:rPr>
                <w:rFonts w:hint="eastAsia"/>
                <w:lang w:eastAsia="zh-CN"/>
              </w:rPr>
              <w:t>1</w:t>
            </w:r>
          </w:p>
        </w:tc>
        <w:tc>
          <w:tcPr>
            <w:tcW w:w="284" w:type="dxa"/>
          </w:tcPr>
          <w:p w14:paraId="784197B7" w14:textId="77777777" w:rsidR="008E33F7" w:rsidRPr="00EF7A4C" w:rsidRDefault="008E33F7" w:rsidP="008E33F7">
            <w:pPr>
              <w:pStyle w:val="TAC"/>
            </w:pPr>
          </w:p>
        </w:tc>
        <w:tc>
          <w:tcPr>
            <w:tcW w:w="4257" w:type="dxa"/>
          </w:tcPr>
          <w:p w14:paraId="07663D59" w14:textId="77777777" w:rsidR="008E33F7" w:rsidRDefault="008E33F7" w:rsidP="008E33F7">
            <w:pPr>
              <w:pStyle w:val="TAL"/>
            </w:pPr>
            <w:r>
              <w:t>DIRECT LINK MODIFICATION ACCEPT</w:t>
            </w:r>
          </w:p>
        </w:tc>
      </w:tr>
      <w:tr w:rsidR="008E33F7" w:rsidRPr="00EF7A4C" w14:paraId="55990047" w14:textId="77777777" w:rsidTr="008E33F7">
        <w:trPr>
          <w:cantSplit/>
          <w:jc w:val="center"/>
        </w:trPr>
        <w:tc>
          <w:tcPr>
            <w:tcW w:w="284" w:type="dxa"/>
          </w:tcPr>
          <w:p w14:paraId="1CADD33D" w14:textId="77777777" w:rsidR="008E33F7" w:rsidRDefault="008E33F7" w:rsidP="008E33F7">
            <w:pPr>
              <w:pStyle w:val="TAC"/>
              <w:rPr>
                <w:lang w:eastAsia="zh-CN"/>
              </w:rPr>
            </w:pPr>
            <w:r>
              <w:rPr>
                <w:rFonts w:hint="eastAsia"/>
                <w:lang w:eastAsia="zh-CN"/>
              </w:rPr>
              <w:t>0</w:t>
            </w:r>
          </w:p>
        </w:tc>
        <w:tc>
          <w:tcPr>
            <w:tcW w:w="284" w:type="dxa"/>
          </w:tcPr>
          <w:p w14:paraId="538D87ED" w14:textId="77777777" w:rsidR="008E33F7" w:rsidRDefault="008E33F7" w:rsidP="008E33F7">
            <w:pPr>
              <w:pStyle w:val="TAC"/>
              <w:rPr>
                <w:lang w:eastAsia="zh-CN"/>
              </w:rPr>
            </w:pPr>
            <w:r>
              <w:rPr>
                <w:rFonts w:hint="eastAsia"/>
                <w:lang w:eastAsia="zh-CN"/>
              </w:rPr>
              <w:t>0</w:t>
            </w:r>
          </w:p>
        </w:tc>
        <w:tc>
          <w:tcPr>
            <w:tcW w:w="284" w:type="dxa"/>
          </w:tcPr>
          <w:p w14:paraId="77A474D9" w14:textId="77777777" w:rsidR="008E33F7" w:rsidRDefault="008E33F7" w:rsidP="008E33F7">
            <w:pPr>
              <w:pStyle w:val="TAC"/>
              <w:rPr>
                <w:lang w:eastAsia="zh-CN"/>
              </w:rPr>
            </w:pPr>
            <w:r>
              <w:rPr>
                <w:rFonts w:hint="eastAsia"/>
                <w:lang w:eastAsia="zh-CN"/>
              </w:rPr>
              <w:t>0</w:t>
            </w:r>
          </w:p>
        </w:tc>
        <w:tc>
          <w:tcPr>
            <w:tcW w:w="284" w:type="dxa"/>
          </w:tcPr>
          <w:p w14:paraId="7B239C4B" w14:textId="77777777" w:rsidR="008E33F7" w:rsidRDefault="008E33F7" w:rsidP="008E33F7">
            <w:pPr>
              <w:pStyle w:val="TAC"/>
              <w:rPr>
                <w:lang w:eastAsia="zh-CN"/>
              </w:rPr>
            </w:pPr>
            <w:r>
              <w:rPr>
                <w:rFonts w:hint="eastAsia"/>
                <w:lang w:eastAsia="zh-CN"/>
              </w:rPr>
              <w:t>0</w:t>
            </w:r>
          </w:p>
        </w:tc>
        <w:tc>
          <w:tcPr>
            <w:tcW w:w="284" w:type="dxa"/>
          </w:tcPr>
          <w:p w14:paraId="202FE601" w14:textId="77777777" w:rsidR="008E33F7" w:rsidRDefault="008E33F7" w:rsidP="008E33F7">
            <w:pPr>
              <w:pStyle w:val="TAC"/>
              <w:rPr>
                <w:lang w:eastAsia="zh-CN"/>
              </w:rPr>
            </w:pPr>
            <w:r>
              <w:rPr>
                <w:rFonts w:hint="eastAsia"/>
                <w:lang w:eastAsia="zh-CN"/>
              </w:rPr>
              <w:t>0</w:t>
            </w:r>
          </w:p>
        </w:tc>
        <w:tc>
          <w:tcPr>
            <w:tcW w:w="284" w:type="dxa"/>
          </w:tcPr>
          <w:p w14:paraId="68977879" w14:textId="77777777" w:rsidR="008E33F7" w:rsidRDefault="008E33F7" w:rsidP="008E33F7">
            <w:pPr>
              <w:pStyle w:val="TAC"/>
              <w:rPr>
                <w:lang w:eastAsia="zh-CN"/>
              </w:rPr>
            </w:pPr>
            <w:r>
              <w:rPr>
                <w:rFonts w:hint="eastAsia"/>
                <w:lang w:eastAsia="zh-CN"/>
              </w:rPr>
              <w:t>1</w:t>
            </w:r>
          </w:p>
        </w:tc>
        <w:tc>
          <w:tcPr>
            <w:tcW w:w="284" w:type="dxa"/>
          </w:tcPr>
          <w:p w14:paraId="15F59812" w14:textId="77777777" w:rsidR="008E33F7" w:rsidRDefault="008E33F7" w:rsidP="008E33F7">
            <w:pPr>
              <w:pStyle w:val="TAC"/>
              <w:rPr>
                <w:lang w:eastAsia="zh-CN"/>
              </w:rPr>
            </w:pPr>
            <w:r>
              <w:rPr>
                <w:rFonts w:hint="eastAsia"/>
                <w:lang w:eastAsia="zh-CN"/>
              </w:rPr>
              <w:t>1</w:t>
            </w:r>
          </w:p>
        </w:tc>
        <w:tc>
          <w:tcPr>
            <w:tcW w:w="284" w:type="dxa"/>
          </w:tcPr>
          <w:p w14:paraId="09D7A36A" w14:textId="77777777" w:rsidR="008E33F7" w:rsidRDefault="008E33F7" w:rsidP="008E33F7">
            <w:pPr>
              <w:pStyle w:val="TAC"/>
              <w:rPr>
                <w:lang w:eastAsia="zh-CN"/>
              </w:rPr>
            </w:pPr>
            <w:r>
              <w:rPr>
                <w:rFonts w:hint="eastAsia"/>
                <w:lang w:eastAsia="zh-CN"/>
              </w:rPr>
              <w:t>0</w:t>
            </w:r>
          </w:p>
        </w:tc>
        <w:tc>
          <w:tcPr>
            <w:tcW w:w="284" w:type="dxa"/>
          </w:tcPr>
          <w:p w14:paraId="30A4C7D1" w14:textId="77777777" w:rsidR="008E33F7" w:rsidRPr="00EF7A4C" w:rsidRDefault="008E33F7" w:rsidP="008E33F7">
            <w:pPr>
              <w:pStyle w:val="TAC"/>
            </w:pPr>
          </w:p>
        </w:tc>
        <w:tc>
          <w:tcPr>
            <w:tcW w:w="4257" w:type="dxa"/>
          </w:tcPr>
          <w:p w14:paraId="3C925A25" w14:textId="77777777" w:rsidR="008E33F7" w:rsidRDefault="008E33F7" w:rsidP="008E33F7">
            <w:pPr>
              <w:pStyle w:val="TAL"/>
            </w:pPr>
            <w:r>
              <w:t>DIRECT LINK MODIFICATION REJECT</w:t>
            </w:r>
          </w:p>
        </w:tc>
      </w:tr>
      <w:tr w:rsidR="008E33F7" w14:paraId="74A20742" w14:textId="77777777" w:rsidTr="008E33F7">
        <w:trPr>
          <w:cantSplit/>
          <w:jc w:val="center"/>
        </w:trPr>
        <w:tc>
          <w:tcPr>
            <w:tcW w:w="284" w:type="dxa"/>
          </w:tcPr>
          <w:p w14:paraId="69AC7E87" w14:textId="77777777" w:rsidR="008E33F7" w:rsidRDefault="008E33F7" w:rsidP="008E33F7">
            <w:pPr>
              <w:pStyle w:val="TAC"/>
              <w:rPr>
                <w:lang w:val="en-US" w:eastAsia="zh-CN"/>
              </w:rPr>
            </w:pPr>
            <w:r>
              <w:rPr>
                <w:rFonts w:hint="eastAsia"/>
                <w:lang w:val="en-US" w:eastAsia="zh-CN"/>
              </w:rPr>
              <w:t>0</w:t>
            </w:r>
          </w:p>
        </w:tc>
        <w:tc>
          <w:tcPr>
            <w:tcW w:w="284" w:type="dxa"/>
          </w:tcPr>
          <w:p w14:paraId="197EFFF9" w14:textId="77777777" w:rsidR="008E33F7" w:rsidRDefault="008E33F7" w:rsidP="008E33F7">
            <w:pPr>
              <w:pStyle w:val="TAC"/>
              <w:rPr>
                <w:lang w:val="en-US" w:eastAsia="zh-CN"/>
              </w:rPr>
            </w:pPr>
            <w:r>
              <w:rPr>
                <w:rFonts w:hint="eastAsia"/>
                <w:lang w:val="en-US" w:eastAsia="zh-CN"/>
              </w:rPr>
              <w:t>0</w:t>
            </w:r>
          </w:p>
        </w:tc>
        <w:tc>
          <w:tcPr>
            <w:tcW w:w="284" w:type="dxa"/>
          </w:tcPr>
          <w:p w14:paraId="382EC1C2" w14:textId="77777777" w:rsidR="008E33F7" w:rsidRDefault="008E33F7" w:rsidP="008E33F7">
            <w:pPr>
              <w:pStyle w:val="TAC"/>
              <w:rPr>
                <w:lang w:val="en-US" w:eastAsia="zh-CN"/>
              </w:rPr>
            </w:pPr>
            <w:r>
              <w:rPr>
                <w:rFonts w:hint="eastAsia"/>
                <w:lang w:val="en-US" w:eastAsia="zh-CN"/>
              </w:rPr>
              <w:t>0</w:t>
            </w:r>
          </w:p>
        </w:tc>
        <w:tc>
          <w:tcPr>
            <w:tcW w:w="284" w:type="dxa"/>
          </w:tcPr>
          <w:p w14:paraId="74CC0232" w14:textId="77777777" w:rsidR="008E33F7" w:rsidRDefault="008E33F7" w:rsidP="008E33F7">
            <w:pPr>
              <w:pStyle w:val="TAC"/>
              <w:rPr>
                <w:lang w:val="en-US" w:eastAsia="zh-CN"/>
              </w:rPr>
            </w:pPr>
            <w:r>
              <w:rPr>
                <w:rFonts w:hint="eastAsia"/>
                <w:lang w:val="en-US" w:eastAsia="zh-CN"/>
              </w:rPr>
              <w:t>0</w:t>
            </w:r>
          </w:p>
        </w:tc>
        <w:tc>
          <w:tcPr>
            <w:tcW w:w="284" w:type="dxa"/>
          </w:tcPr>
          <w:p w14:paraId="517D2662" w14:textId="77777777" w:rsidR="008E33F7" w:rsidRDefault="008E33F7" w:rsidP="008E33F7">
            <w:pPr>
              <w:pStyle w:val="TAC"/>
              <w:rPr>
                <w:lang w:val="en-US" w:eastAsia="zh-CN"/>
              </w:rPr>
            </w:pPr>
            <w:r>
              <w:rPr>
                <w:rFonts w:hint="eastAsia"/>
                <w:lang w:val="en-US" w:eastAsia="zh-CN"/>
              </w:rPr>
              <w:t>0</w:t>
            </w:r>
          </w:p>
        </w:tc>
        <w:tc>
          <w:tcPr>
            <w:tcW w:w="284" w:type="dxa"/>
          </w:tcPr>
          <w:p w14:paraId="49365EEF" w14:textId="77777777" w:rsidR="008E33F7" w:rsidRDefault="008E33F7" w:rsidP="008E33F7">
            <w:pPr>
              <w:pStyle w:val="TAC"/>
              <w:rPr>
                <w:lang w:val="en-US" w:eastAsia="zh-CN"/>
              </w:rPr>
            </w:pPr>
            <w:r>
              <w:rPr>
                <w:rFonts w:hint="eastAsia"/>
                <w:lang w:val="en-US" w:eastAsia="zh-CN"/>
              </w:rPr>
              <w:t>1</w:t>
            </w:r>
          </w:p>
        </w:tc>
        <w:tc>
          <w:tcPr>
            <w:tcW w:w="284" w:type="dxa"/>
          </w:tcPr>
          <w:p w14:paraId="45E4CECA" w14:textId="77777777" w:rsidR="008E33F7" w:rsidRDefault="008E33F7" w:rsidP="008E33F7">
            <w:pPr>
              <w:pStyle w:val="TAC"/>
              <w:rPr>
                <w:lang w:val="en-US" w:eastAsia="zh-CN"/>
              </w:rPr>
            </w:pPr>
            <w:r>
              <w:rPr>
                <w:rFonts w:hint="eastAsia"/>
                <w:lang w:val="en-US" w:eastAsia="zh-CN"/>
              </w:rPr>
              <w:t>1</w:t>
            </w:r>
          </w:p>
        </w:tc>
        <w:tc>
          <w:tcPr>
            <w:tcW w:w="284" w:type="dxa"/>
          </w:tcPr>
          <w:p w14:paraId="75DDFEA9" w14:textId="77777777" w:rsidR="008E33F7" w:rsidRDefault="008E33F7" w:rsidP="008E33F7">
            <w:pPr>
              <w:pStyle w:val="TAC"/>
              <w:rPr>
                <w:lang w:val="en-US" w:eastAsia="zh-CN"/>
              </w:rPr>
            </w:pPr>
            <w:r>
              <w:rPr>
                <w:rFonts w:hint="eastAsia"/>
                <w:lang w:val="en-US" w:eastAsia="zh-CN"/>
              </w:rPr>
              <w:t>1</w:t>
            </w:r>
          </w:p>
        </w:tc>
        <w:tc>
          <w:tcPr>
            <w:tcW w:w="284" w:type="dxa"/>
          </w:tcPr>
          <w:p w14:paraId="607F8D15" w14:textId="77777777" w:rsidR="008E33F7" w:rsidRDefault="008E33F7" w:rsidP="008E33F7">
            <w:pPr>
              <w:pStyle w:val="TAC"/>
            </w:pPr>
          </w:p>
        </w:tc>
        <w:tc>
          <w:tcPr>
            <w:tcW w:w="4257" w:type="dxa"/>
          </w:tcPr>
          <w:p w14:paraId="185449DB" w14:textId="77777777" w:rsidR="008E33F7" w:rsidRDefault="008E33F7" w:rsidP="008E33F7">
            <w:pPr>
              <w:pStyle w:val="TAL"/>
              <w:rPr>
                <w:lang w:val="en-US" w:eastAsia="zh-CN"/>
              </w:rPr>
            </w:pPr>
            <w:r>
              <w:t xml:space="preserve">DIRECT LINK </w:t>
            </w:r>
            <w:r>
              <w:rPr>
                <w:rFonts w:hint="eastAsia"/>
                <w:lang w:val="en-US" w:eastAsia="zh-CN"/>
              </w:rPr>
              <w:t>RELEASE REQUEST</w:t>
            </w:r>
          </w:p>
        </w:tc>
      </w:tr>
      <w:tr w:rsidR="008E33F7" w14:paraId="11729C49" w14:textId="77777777" w:rsidTr="008E33F7">
        <w:trPr>
          <w:cantSplit/>
          <w:jc w:val="center"/>
        </w:trPr>
        <w:tc>
          <w:tcPr>
            <w:tcW w:w="284" w:type="dxa"/>
          </w:tcPr>
          <w:p w14:paraId="06FD71BB" w14:textId="77777777" w:rsidR="008E33F7" w:rsidRDefault="008E33F7" w:rsidP="008E33F7">
            <w:pPr>
              <w:pStyle w:val="TAC"/>
              <w:rPr>
                <w:lang w:val="en-US" w:eastAsia="zh-CN"/>
              </w:rPr>
            </w:pPr>
            <w:r>
              <w:rPr>
                <w:rFonts w:hint="eastAsia"/>
                <w:lang w:val="en-US" w:eastAsia="zh-CN"/>
              </w:rPr>
              <w:t>0</w:t>
            </w:r>
          </w:p>
        </w:tc>
        <w:tc>
          <w:tcPr>
            <w:tcW w:w="284" w:type="dxa"/>
          </w:tcPr>
          <w:p w14:paraId="4400C510" w14:textId="77777777" w:rsidR="008E33F7" w:rsidRDefault="008E33F7" w:rsidP="008E33F7">
            <w:pPr>
              <w:pStyle w:val="TAC"/>
              <w:rPr>
                <w:lang w:val="en-US" w:eastAsia="zh-CN"/>
              </w:rPr>
            </w:pPr>
            <w:r>
              <w:rPr>
                <w:rFonts w:hint="eastAsia"/>
                <w:lang w:val="en-US" w:eastAsia="zh-CN"/>
              </w:rPr>
              <w:t>0</w:t>
            </w:r>
          </w:p>
        </w:tc>
        <w:tc>
          <w:tcPr>
            <w:tcW w:w="284" w:type="dxa"/>
          </w:tcPr>
          <w:p w14:paraId="6C94BE24" w14:textId="77777777" w:rsidR="008E33F7" w:rsidRDefault="008E33F7" w:rsidP="008E33F7">
            <w:pPr>
              <w:pStyle w:val="TAC"/>
              <w:rPr>
                <w:lang w:val="en-US" w:eastAsia="zh-CN"/>
              </w:rPr>
            </w:pPr>
            <w:r>
              <w:rPr>
                <w:rFonts w:hint="eastAsia"/>
                <w:lang w:val="en-US" w:eastAsia="zh-CN"/>
              </w:rPr>
              <w:t>0</w:t>
            </w:r>
          </w:p>
        </w:tc>
        <w:tc>
          <w:tcPr>
            <w:tcW w:w="284" w:type="dxa"/>
          </w:tcPr>
          <w:p w14:paraId="214F6849" w14:textId="77777777" w:rsidR="008E33F7" w:rsidRDefault="008E33F7" w:rsidP="008E33F7">
            <w:pPr>
              <w:pStyle w:val="TAC"/>
              <w:rPr>
                <w:lang w:val="en-US" w:eastAsia="zh-CN"/>
              </w:rPr>
            </w:pPr>
            <w:r>
              <w:rPr>
                <w:rFonts w:hint="eastAsia"/>
                <w:lang w:val="en-US" w:eastAsia="zh-CN"/>
              </w:rPr>
              <w:t>0</w:t>
            </w:r>
          </w:p>
        </w:tc>
        <w:tc>
          <w:tcPr>
            <w:tcW w:w="284" w:type="dxa"/>
          </w:tcPr>
          <w:p w14:paraId="7E608013" w14:textId="77777777" w:rsidR="008E33F7" w:rsidRDefault="008E33F7" w:rsidP="008E33F7">
            <w:pPr>
              <w:pStyle w:val="TAC"/>
              <w:rPr>
                <w:lang w:val="en-US" w:eastAsia="zh-CN"/>
              </w:rPr>
            </w:pPr>
            <w:r>
              <w:rPr>
                <w:rFonts w:hint="eastAsia"/>
                <w:lang w:val="en-US" w:eastAsia="zh-CN"/>
              </w:rPr>
              <w:t>1</w:t>
            </w:r>
          </w:p>
        </w:tc>
        <w:tc>
          <w:tcPr>
            <w:tcW w:w="284" w:type="dxa"/>
          </w:tcPr>
          <w:p w14:paraId="571E44A6" w14:textId="77777777" w:rsidR="008E33F7" w:rsidRDefault="008E33F7" w:rsidP="008E33F7">
            <w:pPr>
              <w:pStyle w:val="TAC"/>
              <w:rPr>
                <w:lang w:val="en-US" w:eastAsia="zh-CN"/>
              </w:rPr>
            </w:pPr>
            <w:r>
              <w:rPr>
                <w:rFonts w:hint="eastAsia"/>
                <w:lang w:val="en-US" w:eastAsia="zh-CN"/>
              </w:rPr>
              <w:t>0</w:t>
            </w:r>
          </w:p>
        </w:tc>
        <w:tc>
          <w:tcPr>
            <w:tcW w:w="284" w:type="dxa"/>
          </w:tcPr>
          <w:p w14:paraId="3F3C75F0" w14:textId="77777777" w:rsidR="008E33F7" w:rsidRDefault="008E33F7" w:rsidP="008E33F7">
            <w:pPr>
              <w:pStyle w:val="TAC"/>
              <w:rPr>
                <w:lang w:val="en-US" w:eastAsia="zh-CN"/>
              </w:rPr>
            </w:pPr>
            <w:r>
              <w:rPr>
                <w:rFonts w:hint="eastAsia"/>
                <w:lang w:val="en-US" w:eastAsia="zh-CN"/>
              </w:rPr>
              <w:t>0</w:t>
            </w:r>
          </w:p>
        </w:tc>
        <w:tc>
          <w:tcPr>
            <w:tcW w:w="284" w:type="dxa"/>
          </w:tcPr>
          <w:p w14:paraId="0D8545AB" w14:textId="77777777" w:rsidR="008E33F7" w:rsidRDefault="008E33F7" w:rsidP="008E33F7">
            <w:pPr>
              <w:pStyle w:val="TAC"/>
              <w:rPr>
                <w:lang w:val="en-US" w:eastAsia="zh-CN"/>
              </w:rPr>
            </w:pPr>
            <w:r>
              <w:rPr>
                <w:rFonts w:hint="eastAsia"/>
                <w:lang w:val="en-US" w:eastAsia="zh-CN"/>
              </w:rPr>
              <w:t>0</w:t>
            </w:r>
          </w:p>
        </w:tc>
        <w:tc>
          <w:tcPr>
            <w:tcW w:w="284" w:type="dxa"/>
          </w:tcPr>
          <w:p w14:paraId="4CCE5D8E" w14:textId="77777777" w:rsidR="008E33F7" w:rsidRDefault="008E33F7" w:rsidP="008E33F7">
            <w:pPr>
              <w:pStyle w:val="TAC"/>
            </w:pPr>
          </w:p>
        </w:tc>
        <w:tc>
          <w:tcPr>
            <w:tcW w:w="4257" w:type="dxa"/>
          </w:tcPr>
          <w:p w14:paraId="23E7DF6A" w14:textId="77777777" w:rsidR="008E33F7" w:rsidRDefault="008E33F7" w:rsidP="008E33F7">
            <w:pPr>
              <w:pStyle w:val="TAL"/>
              <w:rPr>
                <w:lang w:val="en-US"/>
              </w:rPr>
            </w:pPr>
            <w:r>
              <w:t xml:space="preserve">DIRECT LINK </w:t>
            </w:r>
            <w:r>
              <w:rPr>
                <w:rFonts w:hint="eastAsia"/>
                <w:lang w:val="en-US" w:eastAsia="zh-CN"/>
              </w:rPr>
              <w:t>RELEASE ACCEPT</w:t>
            </w:r>
          </w:p>
        </w:tc>
      </w:tr>
      <w:tr w:rsidR="008E33F7" w:rsidRPr="00EF7A4C" w14:paraId="24127DA0" w14:textId="77777777" w:rsidTr="008E33F7">
        <w:trPr>
          <w:cantSplit/>
          <w:jc w:val="center"/>
        </w:trPr>
        <w:tc>
          <w:tcPr>
            <w:tcW w:w="284" w:type="dxa"/>
          </w:tcPr>
          <w:p w14:paraId="74E24787" w14:textId="77777777" w:rsidR="008E33F7" w:rsidRDefault="008E33F7" w:rsidP="008E33F7">
            <w:pPr>
              <w:pStyle w:val="TAC"/>
              <w:rPr>
                <w:lang w:eastAsia="zh-CN"/>
              </w:rPr>
            </w:pPr>
            <w:r>
              <w:rPr>
                <w:lang w:eastAsia="zh-CN"/>
              </w:rPr>
              <w:t>0</w:t>
            </w:r>
          </w:p>
        </w:tc>
        <w:tc>
          <w:tcPr>
            <w:tcW w:w="284" w:type="dxa"/>
          </w:tcPr>
          <w:p w14:paraId="27DEE9ED" w14:textId="77777777" w:rsidR="008E33F7" w:rsidRDefault="008E33F7" w:rsidP="008E33F7">
            <w:pPr>
              <w:pStyle w:val="TAC"/>
              <w:rPr>
                <w:lang w:eastAsia="zh-CN"/>
              </w:rPr>
            </w:pPr>
            <w:r>
              <w:rPr>
                <w:lang w:eastAsia="zh-CN"/>
              </w:rPr>
              <w:t>0</w:t>
            </w:r>
          </w:p>
        </w:tc>
        <w:tc>
          <w:tcPr>
            <w:tcW w:w="284" w:type="dxa"/>
          </w:tcPr>
          <w:p w14:paraId="2DC0E185" w14:textId="77777777" w:rsidR="008E33F7" w:rsidRDefault="008E33F7" w:rsidP="008E33F7">
            <w:pPr>
              <w:pStyle w:val="TAC"/>
              <w:rPr>
                <w:lang w:eastAsia="zh-CN"/>
              </w:rPr>
            </w:pPr>
            <w:r>
              <w:rPr>
                <w:lang w:eastAsia="zh-CN"/>
              </w:rPr>
              <w:t>0</w:t>
            </w:r>
          </w:p>
        </w:tc>
        <w:tc>
          <w:tcPr>
            <w:tcW w:w="284" w:type="dxa"/>
          </w:tcPr>
          <w:p w14:paraId="5B987C8A" w14:textId="77777777" w:rsidR="008E33F7" w:rsidRDefault="008E33F7" w:rsidP="008E33F7">
            <w:pPr>
              <w:pStyle w:val="TAC"/>
              <w:rPr>
                <w:lang w:eastAsia="zh-CN"/>
              </w:rPr>
            </w:pPr>
            <w:r>
              <w:rPr>
                <w:lang w:eastAsia="zh-CN"/>
              </w:rPr>
              <w:t>0</w:t>
            </w:r>
          </w:p>
        </w:tc>
        <w:tc>
          <w:tcPr>
            <w:tcW w:w="284" w:type="dxa"/>
          </w:tcPr>
          <w:p w14:paraId="03EE9014" w14:textId="77777777" w:rsidR="008E33F7" w:rsidRDefault="008E33F7" w:rsidP="008E33F7">
            <w:pPr>
              <w:pStyle w:val="TAC"/>
              <w:rPr>
                <w:lang w:eastAsia="zh-CN"/>
              </w:rPr>
            </w:pPr>
            <w:r>
              <w:rPr>
                <w:lang w:eastAsia="zh-CN"/>
              </w:rPr>
              <w:t>1</w:t>
            </w:r>
          </w:p>
        </w:tc>
        <w:tc>
          <w:tcPr>
            <w:tcW w:w="284" w:type="dxa"/>
          </w:tcPr>
          <w:p w14:paraId="721A0FDA" w14:textId="77777777" w:rsidR="008E33F7" w:rsidRDefault="008E33F7" w:rsidP="008E33F7">
            <w:pPr>
              <w:pStyle w:val="TAC"/>
              <w:rPr>
                <w:lang w:eastAsia="zh-CN"/>
              </w:rPr>
            </w:pPr>
            <w:r>
              <w:rPr>
                <w:lang w:eastAsia="zh-CN"/>
              </w:rPr>
              <w:t>0</w:t>
            </w:r>
          </w:p>
        </w:tc>
        <w:tc>
          <w:tcPr>
            <w:tcW w:w="284" w:type="dxa"/>
          </w:tcPr>
          <w:p w14:paraId="6CDF0E10" w14:textId="77777777" w:rsidR="008E33F7" w:rsidRDefault="008E33F7" w:rsidP="008E33F7">
            <w:pPr>
              <w:pStyle w:val="TAC"/>
              <w:rPr>
                <w:lang w:eastAsia="zh-CN"/>
              </w:rPr>
            </w:pPr>
            <w:r>
              <w:rPr>
                <w:lang w:eastAsia="zh-CN"/>
              </w:rPr>
              <w:t>0</w:t>
            </w:r>
          </w:p>
        </w:tc>
        <w:tc>
          <w:tcPr>
            <w:tcW w:w="284" w:type="dxa"/>
          </w:tcPr>
          <w:p w14:paraId="442B5CFF" w14:textId="77777777" w:rsidR="008E33F7" w:rsidRDefault="008E33F7" w:rsidP="008E33F7">
            <w:pPr>
              <w:pStyle w:val="TAC"/>
              <w:rPr>
                <w:lang w:eastAsia="zh-CN"/>
              </w:rPr>
            </w:pPr>
            <w:r>
              <w:rPr>
                <w:lang w:eastAsia="zh-CN"/>
              </w:rPr>
              <w:t>1</w:t>
            </w:r>
          </w:p>
        </w:tc>
        <w:tc>
          <w:tcPr>
            <w:tcW w:w="284" w:type="dxa"/>
          </w:tcPr>
          <w:p w14:paraId="4E9B6CBE" w14:textId="77777777" w:rsidR="008E33F7" w:rsidRPr="00EF7A4C" w:rsidRDefault="008E33F7" w:rsidP="008E33F7">
            <w:pPr>
              <w:pStyle w:val="TAC"/>
            </w:pPr>
          </w:p>
        </w:tc>
        <w:tc>
          <w:tcPr>
            <w:tcW w:w="4257" w:type="dxa"/>
          </w:tcPr>
          <w:p w14:paraId="3BA78127" w14:textId="77777777" w:rsidR="008E33F7" w:rsidRDefault="008E33F7" w:rsidP="008E33F7">
            <w:pPr>
              <w:pStyle w:val="TAL"/>
            </w:pPr>
            <w:r>
              <w:t>DIRECT LINK KEEPALIVE REQUEST</w:t>
            </w:r>
          </w:p>
        </w:tc>
      </w:tr>
      <w:tr w:rsidR="008E33F7" w:rsidRPr="00EF7A4C" w14:paraId="18CE98B4" w14:textId="77777777" w:rsidTr="008E33F7">
        <w:trPr>
          <w:cantSplit/>
          <w:jc w:val="center"/>
        </w:trPr>
        <w:tc>
          <w:tcPr>
            <w:tcW w:w="284" w:type="dxa"/>
          </w:tcPr>
          <w:p w14:paraId="746A2F66" w14:textId="77777777" w:rsidR="008E33F7" w:rsidRDefault="008E33F7" w:rsidP="008E33F7">
            <w:pPr>
              <w:pStyle w:val="TAC"/>
              <w:rPr>
                <w:lang w:eastAsia="zh-CN"/>
              </w:rPr>
            </w:pPr>
            <w:r>
              <w:rPr>
                <w:lang w:eastAsia="zh-CN"/>
              </w:rPr>
              <w:t>0</w:t>
            </w:r>
          </w:p>
        </w:tc>
        <w:tc>
          <w:tcPr>
            <w:tcW w:w="284" w:type="dxa"/>
          </w:tcPr>
          <w:p w14:paraId="28A958D0" w14:textId="77777777" w:rsidR="008E33F7" w:rsidRDefault="008E33F7" w:rsidP="008E33F7">
            <w:pPr>
              <w:pStyle w:val="TAC"/>
              <w:rPr>
                <w:lang w:eastAsia="zh-CN"/>
              </w:rPr>
            </w:pPr>
            <w:r>
              <w:rPr>
                <w:lang w:eastAsia="zh-CN"/>
              </w:rPr>
              <w:t>0</w:t>
            </w:r>
          </w:p>
        </w:tc>
        <w:tc>
          <w:tcPr>
            <w:tcW w:w="284" w:type="dxa"/>
          </w:tcPr>
          <w:p w14:paraId="03C0E7AD" w14:textId="77777777" w:rsidR="008E33F7" w:rsidRDefault="008E33F7" w:rsidP="008E33F7">
            <w:pPr>
              <w:pStyle w:val="TAC"/>
              <w:rPr>
                <w:lang w:eastAsia="zh-CN"/>
              </w:rPr>
            </w:pPr>
            <w:r>
              <w:rPr>
                <w:lang w:eastAsia="zh-CN"/>
              </w:rPr>
              <w:t>0</w:t>
            </w:r>
          </w:p>
        </w:tc>
        <w:tc>
          <w:tcPr>
            <w:tcW w:w="284" w:type="dxa"/>
          </w:tcPr>
          <w:p w14:paraId="1A848F99" w14:textId="77777777" w:rsidR="008E33F7" w:rsidRDefault="008E33F7" w:rsidP="008E33F7">
            <w:pPr>
              <w:pStyle w:val="TAC"/>
              <w:rPr>
                <w:lang w:eastAsia="zh-CN"/>
              </w:rPr>
            </w:pPr>
            <w:r>
              <w:rPr>
                <w:lang w:eastAsia="zh-CN"/>
              </w:rPr>
              <w:t>0</w:t>
            </w:r>
          </w:p>
        </w:tc>
        <w:tc>
          <w:tcPr>
            <w:tcW w:w="284" w:type="dxa"/>
          </w:tcPr>
          <w:p w14:paraId="6A859973" w14:textId="77777777" w:rsidR="008E33F7" w:rsidRDefault="008E33F7" w:rsidP="008E33F7">
            <w:pPr>
              <w:pStyle w:val="TAC"/>
              <w:rPr>
                <w:lang w:eastAsia="zh-CN"/>
              </w:rPr>
            </w:pPr>
            <w:r>
              <w:rPr>
                <w:lang w:eastAsia="zh-CN"/>
              </w:rPr>
              <w:t>1</w:t>
            </w:r>
          </w:p>
        </w:tc>
        <w:tc>
          <w:tcPr>
            <w:tcW w:w="284" w:type="dxa"/>
          </w:tcPr>
          <w:p w14:paraId="225CCBD0" w14:textId="77777777" w:rsidR="008E33F7" w:rsidRDefault="008E33F7" w:rsidP="008E33F7">
            <w:pPr>
              <w:pStyle w:val="TAC"/>
              <w:rPr>
                <w:lang w:eastAsia="zh-CN"/>
              </w:rPr>
            </w:pPr>
            <w:r>
              <w:rPr>
                <w:lang w:eastAsia="zh-CN"/>
              </w:rPr>
              <w:t>0</w:t>
            </w:r>
          </w:p>
        </w:tc>
        <w:tc>
          <w:tcPr>
            <w:tcW w:w="284" w:type="dxa"/>
          </w:tcPr>
          <w:p w14:paraId="5D03A7C7" w14:textId="77777777" w:rsidR="008E33F7" w:rsidRDefault="008E33F7" w:rsidP="008E33F7">
            <w:pPr>
              <w:pStyle w:val="TAC"/>
              <w:rPr>
                <w:lang w:eastAsia="zh-CN"/>
              </w:rPr>
            </w:pPr>
            <w:r>
              <w:rPr>
                <w:lang w:eastAsia="zh-CN"/>
              </w:rPr>
              <w:t>1</w:t>
            </w:r>
          </w:p>
        </w:tc>
        <w:tc>
          <w:tcPr>
            <w:tcW w:w="284" w:type="dxa"/>
          </w:tcPr>
          <w:p w14:paraId="7048667D" w14:textId="77777777" w:rsidR="008E33F7" w:rsidRDefault="008E33F7" w:rsidP="008E33F7">
            <w:pPr>
              <w:pStyle w:val="TAC"/>
              <w:rPr>
                <w:lang w:eastAsia="zh-CN"/>
              </w:rPr>
            </w:pPr>
            <w:r>
              <w:rPr>
                <w:lang w:eastAsia="zh-CN"/>
              </w:rPr>
              <w:t>0</w:t>
            </w:r>
          </w:p>
        </w:tc>
        <w:tc>
          <w:tcPr>
            <w:tcW w:w="284" w:type="dxa"/>
          </w:tcPr>
          <w:p w14:paraId="2490CA83" w14:textId="77777777" w:rsidR="008E33F7" w:rsidRPr="00EF7A4C" w:rsidRDefault="008E33F7" w:rsidP="008E33F7">
            <w:pPr>
              <w:pStyle w:val="TAC"/>
            </w:pPr>
          </w:p>
        </w:tc>
        <w:tc>
          <w:tcPr>
            <w:tcW w:w="4257" w:type="dxa"/>
          </w:tcPr>
          <w:p w14:paraId="61B5DC3A" w14:textId="77777777" w:rsidR="008E33F7" w:rsidRDefault="008E33F7" w:rsidP="008E33F7">
            <w:pPr>
              <w:pStyle w:val="TAL"/>
            </w:pPr>
            <w:r>
              <w:t>DIRECT LINK KEEPALIVE RESPONSE</w:t>
            </w:r>
          </w:p>
        </w:tc>
      </w:tr>
      <w:tr w:rsidR="008E33F7" w:rsidRPr="00EF7A4C" w14:paraId="1F0FC01E" w14:textId="77777777" w:rsidTr="008E33F7">
        <w:trPr>
          <w:cantSplit/>
          <w:jc w:val="center"/>
        </w:trPr>
        <w:tc>
          <w:tcPr>
            <w:tcW w:w="284" w:type="dxa"/>
          </w:tcPr>
          <w:p w14:paraId="48C4FFFD" w14:textId="77777777" w:rsidR="008E33F7" w:rsidRDefault="008E33F7" w:rsidP="008E33F7">
            <w:pPr>
              <w:pStyle w:val="TAC"/>
              <w:rPr>
                <w:lang w:eastAsia="zh-CN"/>
              </w:rPr>
            </w:pPr>
            <w:r>
              <w:rPr>
                <w:lang w:eastAsia="zh-CN"/>
              </w:rPr>
              <w:t>0</w:t>
            </w:r>
          </w:p>
        </w:tc>
        <w:tc>
          <w:tcPr>
            <w:tcW w:w="284" w:type="dxa"/>
          </w:tcPr>
          <w:p w14:paraId="489D7B81" w14:textId="77777777" w:rsidR="008E33F7" w:rsidRDefault="008E33F7" w:rsidP="008E33F7">
            <w:pPr>
              <w:pStyle w:val="TAC"/>
              <w:rPr>
                <w:lang w:eastAsia="zh-CN"/>
              </w:rPr>
            </w:pPr>
            <w:r>
              <w:rPr>
                <w:lang w:eastAsia="zh-CN"/>
              </w:rPr>
              <w:t>0</w:t>
            </w:r>
          </w:p>
        </w:tc>
        <w:tc>
          <w:tcPr>
            <w:tcW w:w="284" w:type="dxa"/>
          </w:tcPr>
          <w:p w14:paraId="5C97E199" w14:textId="77777777" w:rsidR="008E33F7" w:rsidRDefault="008E33F7" w:rsidP="008E33F7">
            <w:pPr>
              <w:pStyle w:val="TAC"/>
              <w:rPr>
                <w:lang w:eastAsia="zh-CN"/>
              </w:rPr>
            </w:pPr>
            <w:r>
              <w:rPr>
                <w:lang w:eastAsia="zh-CN"/>
              </w:rPr>
              <w:t>0</w:t>
            </w:r>
          </w:p>
        </w:tc>
        <w:tc>
          <w:tcPr>
            <w:tcW w:w="284" w:type="dxa"/>
          </w:tcPr>
          <w:p w14:paraId="49B68D56" w14:textId="77777777" w:rsidR="008E33F7" w:rsidRDefault="008E33F7" w:rsidP="008E33F7">
            <w:pPr>
              <w:pStyle w:val="TAC"/>
              <w:rPr>
                <w:lang w:eastAsia="zh-CN"/>
              </w:rPr>
            </w:pPr>
            <w:r>
              <w:rPr>
                <w:lang w:eastAsia="zh-CN"/>
              </w:rPr>
              <w:t>0</w:t>
            </w:r>
          </w:p>
        </w:tc>
        <w:tc>
          <w:tcPr>
            <w:tcW w:w="284" w:type="dxa"/>
          </w:tcPr>
          <w:p w14:paraId="7B590583" w14:textId="77777777" w:rsidR="008E33F7" w:rsidRDefault="008E33F7" w:rsidP="008E33F7">
            <w:pPr>
              <w:pStyle w:val="TAC"/>
              <w:rPr>
                <w:lang w:eastAsia="zh-CN"/>
              </w:rPr>
            </w:pPr>
            <w:r>
              <w:rPr>
                <w:lang w:eastAsia="zh-CN"/>
              </w:rPr>
              <w:t>1</w:t>
            </w:r>
          </w:p>
        </w:tc>
        <w:tc>
          <w:tcPr>
            <w:tcW w:w="284" w:type="dxa"/>
          </w:tcPr>
          <w:p w14:paraId="21357AA9" w14:textId="77777777" w:rsidR="008E33F7" w:rsidRDefault="008E33F7" w:rsidP="008E33F7">
            <w:pPr>
              <w:pStyle w:val="TAC"/>
              <w:rPr>
                <w:lang w:eastAsia="zh-CN"/>
              </w:rPr>
            </w:pPr>
            <w:r>
              <w:rPr>
                <w:lang w:eastAsia="zh-CN"/>
              </w:rPr>
              <w:t>0</w:t>
            </w:r>
          </w:p>
        </w:tc>
        <w:tc>
          <w:tcPr>
            <w:tcW w:w="284" w:type="dxa"/>
          </w:tcPr>
          <w:p w14:paraId="1BAF79D7" w14:textId="77777777" w:rsidR="008E33F7" w:rsidRDefault="008E33F7" w:rsidP="008E33F7">
            <w:pPr>
              <w:pStyle w:val="TAC"/>
              <w:rPr>
                <w:lang w:eastAsia="zh-CN"/>
              </w:rPr>
            </w:pPr>
            <w:r>
              <w:rPr>
                <w:lang w:eastAsia="zh-CN"/>
              </w:rPr>
              <w:t>1</w:t>
            </w:r>
          </w:p>
        </w:tc>
        <w:tc>
          <w:tcPr>
            <w:tcW w:w="284" w:type="dxa"/>
          </w:tcPr>
          <w:p w14:paraId="35E1FBC8" w14:textId="77777777" w:rsidR="008E33F7" w:rsidRDefault="008E33F7" w:rsidP="008E33F7">
            <w:pPr>
              <w:pStyle w:val="TAC"/>
              <w:rPr>
                <w:lang w:eastAsia="zh-CN"/>
              </w:rPr>
            </w:pPr>
            <w:r>
              <w:rPr>
                <w:lang w:eastAsia="zh-CN"/>
              </w:rPr>
              <w:t>1</w:t>
            </w:r>
          </w:p>
        </w:tc>
        <w:tc>
          <w:tcPr>
            <w:tcW w:w="284" w:type="dxa"/>
          </w:tcPr>
          <w:p w14:paraId="3984F6DB" w14:textId="77777777" w:rsidR="008E33F7" w:rsidRPr="00EF7A4C" w:rsidRDefault="008E33F7" w:rsidP="008E33F7">
            <w:pPr>
              <w:pStyle w:val="TAC"/>
            </w:pPr>
          </w:p>
        </w:tc>
        <w:tc>
          <w:tcPr>
            <w:tcW w:w="4257" w:type="dxa"/>
          </w:tcPr>
          <w:p w14:paraId="3CFF092C" w14:textId="77777777" w:rsidR="008E33F7" w:rsidRDefault="008E33F7" w:rsidP="008E33F7">
            <w:pPr>
              <w:pStyle w:val="TAL"/>
            </w:pPr>
            <w:r>
              <w:t>DIRECT LINK AUTHENTICATION REQUEST</w:t>
            </w:r>
          </w:p>
        </w:tc>
      </w:tr>
      <w:tr w:rsidR="008E33F7" w:rsidRPr="00EF7A4C" w14:paraId="57ED1C30" w14:textId="77777777" w:rsidTr="008E33F7">
        <w:trPr>
          <w:cantSplit/>
          <w:jc w:val="center"/>
        </w:trPr>
        <w:tc>
          <w:tcPr>
            <w:tcW w:w="284" w:type="dxa"/>
          </w:tcPr>
          <w:p w14:paraId="3A49FE4A" w14:textId="77777777" w:rsidR="008E33F7" w:rsidRDefault="008E33F7" w:rsidP="008E33F7">
            <w:pPr>
              <w:pStyle w:val="TAC"/>
              <w:rPr>
                <w:lang w:eastAsia="zh-CN"/>
              </w:rPr>
            </w:pPr>
            <w:r>
              <w:rPr>
                <w:lang w:eastAsia="zh-CN"/>
              </w:rPr>
              <w:t>0</w:t>
            </w:r>
          </w:p>
        </w:tc>
        <w:tc>
          <w:tcPr>
            <w:tcW w:w="284" w:type="dxa"/>
          </w:tcPr>
          <w:p w14:paraId="43AD29FC" w14:textId="77777777" w:rsidR="008E33F7" w:rsidRDefault="008E33F7" w:rsidP="008E33F7">
            <w:pPr>
              <w:pStyle w:val="TAC"/>
              <w:rPr>
                <w:lang w:eastAsia="zh-CN"/>
              </w:rPr>
            </w:pPr>
            <w:r>
              <w:rPr>
                <w:lang w:eastAsia="zh-CN"/>
              </w:rPr>
              <w:t>0</w:t>
            </w:r>
          </w:p>
        </w:tc>
        <w:tc>
          <w:tcPr>
            <w:tcW w:w="284" w:type="dxa"/>
          </w:tcPr>
          <w:p w14:paraId="65307EDD" w14:textId="77777777" w:rsidR="008E33F7" w:rsidRDefault="008E33F7" w:rsidP="008E33F7">
            <w:pPr>
              <w:pStyle w:val="TAC"/>
              <w:rPr>
                <w:lang w:eastAsia="zh-CN"/>
              </w:rPr>
            </w:pPr>
            <w:r>
              <w:rPr>
                <w:lang w:eastAsia="zh-CN"/>
              </w:rPr>
              <w:t>0</w:t>
            </w:r>
          </w:p>
        </w:tc>
        <w:tc>
          <w:tcPr>
            <w:tcW w:w="284" w:type="dxa"/>
          </w:tcPr>
          <w:p w14:paraId="107FC7B8" w14:textId="77777777" w:rsidR="008E33F7" w:rsidRDefault="008E33F7" w:rsidP="008E33F7">
            <w:pPr>
              <w:pStyle w:val="TAC"/>
              <w:rPr>
                <w:lang w:eastAsia="zh-CN"/>
              </w:rPr>
            </w:pPr>
            <w:r>
              <w:rPr>
                <w:lang w:eastAsia="zh-CN"/>
              </w:rPr>
              <w:t>0</w:t>
            </w:r>
          </w:p>
        </w:tc>
        <w:tc>
          <w:tcPr>
            <w:tcW w:w="284" w:type="dxa"/>
          </w:tcPr>
          <w:p w14:paraId="111D92BF" w14:textId="77777777" w:rsidR="008E33F7" w:rsidRDefault="008E33F7" w:rsidP="008E33F7">
            <w:pPr>
              <w:pStyle w:val="TAC"/>
              <w:rPr>
                <w:lang w:eastAsia="zh-CN"/>
              </w:rPr>
            </w:pPr>
            <w:r>
              <w:rPr>
                <w:lang w:eastAsia="zh-CN"/>
              </w:rPr>
              <w:t>1</w:t>
            </w:r>
          </w:p>
        </w:tc>
        <w:tc>
          <w:tcPr>
            <w:tcW w:w="284" w:type="dxa"/>
          </w:tcPr>
          <w:p w14:paraId="36936601" w14:textId="77777777" w:rsidR="008E33F7" w:rsidRDefault="008E33F7" w:rsidP="008E33F7">
            <w:pPr>
              <w:pStyle w:val="TAC"/>
              <w:rPr>
                <w:lang w:eastAsia="zh-CN"/>
              </w:rPr>
            </w:pPr>
            <w:r>
              <w:rPr>
                <w:lang w:eastAsia="zh-CN"/>
              </w:rPr>
              <w:t>1</w:t>
            </w:r>
          </w:p>
        </w:tc>
        <w:tc>
          <w:tcPr>
            <w:tcW w:w="284" w:type="dxa"/>
          </w:tcPr>
          <w:p w14:paraId="4FBD0C2E" w14:textId="77777777" w:rsidR="008E33F7" w:rsidRDefault="008E33F7" w:rsidP="008E33F7">
            <w:pPr>
              <w:pStyle w:val="TAC"/>
              <w:rPr>
                <w:lang w:eastAsia="zh-CN"/>
              </w:rPr>
            </w:pPr>
            <w:r>
              <w:rPr>
                <w:lang w:eastAsia="zh-CN"/>
              </w:rPr>
              <w:t>0</w:t>
            </w:r>
          </w:p>
        </w:tc>
        <w:tc>
          <w:tcPr>
            <w:tcW w:w="284" w:type="dxa"/>
          </w:tcPr>
          <w:p w14:paraId="2289160E" w14:textId="77777777" w:rsidR="008E33F7" w:rsidRDefault="008E33F7" w:rsidP="008E33F7">
            <w:pPr>
              <w:pStyle w:val="TAC"/>
              <w:rPr>
                <w:lang w:eastAsia="zh-CN"/>
              </w:rPr>
            </w:pPr>
            <w:r>
              <w:rPr>
                <w:lang w:eastAsia="zh-CN"/>
              </w:rPr>
              <w:t>0</w:t>
            </w:r>
          </w:p>
        </w:tc>
        <w:tc>
          <w:tcPr>
            <w:tcW w:w="284" w:type="dxa"/>
          </w:tcPr>
          <w:p w14:paraId="001FECA9" w14:textId="77777777" w:rsidR="008E33F7" w:rsidRPr="00EF7A4C" w:rsidRDefault="008E33F7" w:rsidP="008E33F7">
            <w:pPr>
              <w:pStyle w:val="TAC"/>
            </w:pPr>
          </w:p>
        </w:tc>
        <w:tc>
          <w:tcPr>
            <w:tcW w:w="4257" w:type="dxa"/>
          </w:tcPr>
          <w:p w14:paraId="63C6AD24" w14:textId="77777777" w:rsidR="008E33F7" w:rsidRDefault="008E33F7" w:rsidP="008E33F7">
            <w:pPr>
              <w:pStyle w:val="TAL"/>
            </w:pPr>
            <w:r>
              <w:t>DIRECT LINK AUTHENTICATION RESPONSE</w:t>
            </w:r>
          </w:p>
        </w:tc>
      </w:tr>
      <w:tr w:rsidR="008E33F7" w:rsidRPr="00EF7A4C" w14:paraId="534525BA" w14:textId="77777777" w:rsidTr="008E33F7">
        <w:trPr>
          <w:cantSplit/>
          <w:jc w:val="center"/>
        </w:trPr>
        <w:tc>
          <w:tcPr>
            <w:tcW w:w="284" w:type="dxa"/>
          </w:tcPr>
          <w:p w14:paraId="3E5F4B0F" w14:textId="77777777" w:rsidR="008E33F7" w:rsidRDefault="008E33F7" w:rsidP="008E33F7">
            <w:pPr>
              <w:pStyle w:val="TAC"/>
              <w:rPr>
                <w:lang w:eastAsia="zh-CN"/>
              </w:rPr>
            </w:pPr>
            <w:r>
              <w:rPr>
                <w:lang w:eastAsia="zh-CN"/>
              </w:rPr>
              <w:t>0</w:t>
            </w:r>
          </w:p>
        </w:tc>
        <w:tc>
          <w:tcPr>
            <w:tcW w:w="284" w:type="dxa"/>
          </w:tcPr>
          <w:p w14:paraId="68CF4E52" w14:textId="77777777" w:rsidR="008E33F7" w:rsidRDefault="008E33F7" w:rsidP="008E33F7">
            <w:pPr>
              <w:pStyle w:val="TAC"/>
              <w:rPr>
                <w:lang w:eastAsia="zh-CN"/>
              </w:rPr>
            </w:pPr>
            <w:r>
              <w:rPr>
                <w:lang w:eastAsia="zh-CN"/>
              </w:rPr>
              <w:t>0</w:t>
            </w:r>
          </w:p>
        </w:tc>
        <w:tc>
          <w:tcPr>
            <w:tcW w:w="284" w:type="dxa"/>
          </w:tcPr>
          <w:p w14:paraId="73FC91C1" w14:textId="77777777" w:rsidR="008E33F7" w:rsidRDefault="008E33F7" w:rsidP="008E33F7">
            <w:pPr>
              <w:pStyle w:val="TAC"/>
              <w:rPr>
                <w:lang w:eastAsia="zh-CN"/>
              </w:rPr>
            </w:pPr>
            <w:r>
              <w:rPr>
                <w:lang w:eastAsia="zh-CN"/>
              </w:rPr>
              <w:t>0</w:t>
            </w:r>
          </w:p>
        </w:tc>
        <w:tc>
          <w:tcPr>
            <w:tcW w:w="284" w:type="dxa"/>
          </w:tcPr>
          <w:p w14:paraId="3B707D85" w14:textId="77777777" w:rsidR="008E33F7" w:rsidRDefault="008E33F7" w:rsidP="008E33F7">
            <w:pPr>
              <w:pStyle w:val="TAC"/>
              <w:rPr>
                <w:lang w:eastAsia="zh-CN"/>
              </w:rPr>
            </w:pPr>
            <w:r>
              <w:rPr>
                <w:lang w:eastAsia="zh-CN"/>
              </w:rPr>
              <w:t>0</w:t>
            </w:r>
          </w:p>
        </w:tc>
        <w:tc>
          <w:tcPr>
            <w:tcW w:w="284" w:type="dxa"/>
          </w:tcPr>
          <w:p w14:paraId="658C1A13" w14:textId="77777777" w:rsidR="008E33F7" w:rsidRDefault="008E33F7" w:rsidP="008E33F7">
            <w:pPr>
              <w:pStyle w:val="TAC"/>
              <w:rPr>
                <w:lang w:eastAsia="zh-CN"/>
              </w:rPr>
            </w:pPr>
            <w:r>
              <w:rPr>
                <w:lang w:eastAsia="zh-CN"/>
              </w:rPr>
              <w:t>1</w:t>
            </w:r>
          </w:p>
        </w:tc>
        <w:tc>
          <w:tcPr>
            <w:tcW w:w="284" w:type="dxa"/>
          </w:tcPr>
          <w:p w14:paraId="4AD14509" w14:textId="77777777" w:rsidR="008E33F7" w:rsidRDefault="008E33F7" w:rsidP="008E33F7">
            <w:pPr>
              <w:pStyle w:val="TAC"/>
              <w:rPr>
                <w:lang w:eastAsia="zh-CN"/>
              </w:rPr>
            </w:pPr>
            <w:r>
              <w:rPr>
                <w:lang w:eastAsia="zh-CN"/>
              </w:rPr>
              <w:t>1</w:t>
            </w:r>
          </w:p>
        </w:tc>
        <w:tc>
          <w:tcPr>
            <w:tcW w:w="284" w:type="dxa"/>
          </w:tcPr>
          <w:p w14:paraId="595246F4" w14:textId="77777777" w:rsidR="008E33F7" w:rsidRDefault="008E33F7" w:rsidP="008E33F7">
            <w:pPr>
              <w:pStyle w:val="TAC"/>
              <w:rPr>
                <w:lang w:eastAsia="zh-CN"/>
              </w:rPr>
            </w:pPr>
            <w:r>
              <w:rPr>
                <w:lang w:eastAsia="zh-CN"/>
              </w:rPr>
              <w:t>0</w:t>
            </w:r>
          </w:p>
        </w:tc>
        <w:tc>
          <w:tcPr>
            <w:tcW w:w="284" w:type="dxa"/>
          </w:tcPr>
          <w:p w14:paraId="4478F2EE" w14:textId="77777777" w:rsidR="008E33F7" w:rsidRDefault="008E33F7" w:rsidP="008E33F7">
            <w:pPr>
              <w:pStyle w:val="TAC"/>
              <w:rPr>
                <w:lang w:eastAsia="zh-CN"/>
              </w:rPr>
            </w:pPr>
            <w:r>
              <w:rPr>
                <w:lang w:eastAsia="zh-CN"/>
              </w:rPr>
              <w:t>1</w:t>
            </w:r>
          </w:p>
        </w:tc>
        <w:tc>
          <w:tcPr>
            <w:tcW w:w="284" w:type="dxa"/>
          </w:tcPr>
          <w:p w14:paraId="6F0C6AB3" w14:textId="77777777" w:rsidR="008E33F7" w:rsidRPr="00EF7A4C" w:rsidRDefault="008E33F7" w:rsidP="008E33F7">
            <w:pPr>
              <w:pStyle w:val="TAC"/>
            </w:pPr>
          </w:p>
        </w:tc>
        <w:tc>
          <w:tcPr>
            <w:tcW w:w="4257" w:type="dxa"/>
          </w:tcPr>
          <w:p w14:paraId="4A6657DA" w14:textId="77777777" w:rsidR="008E33F7" w:rsidRDefault="008E33F7" w:rsidP="008E33F7">
            <w:pPr>
              <w:pStyle w:val="TAL"/>
            </w:pPr>
            <w:r>
              <w:t>DIRECT LINK AUTHENTICATION REJECT</w:t>
            </w:r>
          </w:p>
        </w:tc>
      </w:tr>
      <w:tr w:rsidR="008E33F7" w:rsidRPr="00EF7A4C" w14:paraId="45E1B3D7" w14:textId="77777777" w:rsidTr="008E33F7">
        <w:trPr>
          <w:cantSplit/>
          <w:jc w:val="center"/>
        </w:trPr>
        <w:tc>
          <w:tcPr>
            <w:tcW w:w="284" w:type="dxa"/>
          </w:tcPr>
          <w:p w14:paraId="1EC5411D" w14:textId="77777777" w:rsidR="008E33F7" w:rsidRDefault="008E33F7" w:rsidP="008E33F7">
            <w:pPr>
              <w:pStyle w:val="TAC"/>
              <w:rPr>
                <w:lang w:eastAsia="zh-CN"/>
              </w:rPr>
            </w:pPr>
            <w:r>
              <w:rPr>
                <w:lang w:eastAsia="zh-CN"/>
              </w:rPr>
              <w:t>0</w:t>
            </w:r>
          </w:p>
        </w:tc>
        <w:tc>
          <w:tcPr>
            <w:tcW w:w="284" w:type="dxa"/>
          </w:tcPr>
          <w:p w14:paraId="105FC8A2" w14:textId="77777777" w:rsidR="008E33F7" w:rsidRDefault="008E33F7" w:rsidP="008E33F7">
            <w:pPr>
              <w:pStyle w:val="TAC"/>
              <w:rPr>
                <w:lang w:eastAsia="zh-CN"/>
              </w:rPr>
            </w:pPr>
            <w:r>
              <w:rPr>
                <w:lang w:eastAsia="zh-CN"/>
              </w:rPr>
              <w:t>0</w:t>
            </w:r>
          </w:p>
        </w:tc>
        <w:tc>
          <w:tcPr>
            <w:tcW w:w="284" w:type="dxa"/>
          </w:tcPr>
          <w:p w14:paraId="45A0B330" w14:textId="77777777" w:rsidR="008E33F7" w:rsidRDefault="008E33F7" w:rsidP="008E33F7">
            <w:pPr>
              <w:pStyle w:val="TAC"/>
              <w:rPr>
                <w:lang w:eastAsia="zh-CN"/>
              </w:rPr>
            </w:pPr>
            <w:r>
              <w:rPr>
                <w:lang w:eastAsia="zh-CN"/>
              </w:rPr>
              <w:t>0</w:t>
            </w:r>
          </w:p>
        </w:tc>
        <w:tc>
          <w:tcPr>
            <w:tcW w:w="284" w:type="dxa"/>
          </w:tcPr>
          <w:p w14:paraId="41070517" w14:textId="77777777" w:rsidR="008E33F7" w:rsidRDefault="008E33F7" w:rsidP="008E33F7">
            <w:pPr>
              <w:pStyle w:val="TAC"/>
              <w:rPr>
                <w:lang w:eastAsia="zh-CN"/>
              </w:rPr>
            </w:pPr>
            <w:r>
              <w:rPr>
                <w:lang w:eastAsia="zh-CN"/>
              </w:rPr>
              <w:t>0</w:t>
            </w:r>
          </w:p>
        </w:tc>
        <w:tc>
          <w:tcPr>
            <w:tcW w:w="284" w:type="dxa"/>
          </w:tcPr>
          <w:p w14:paraId="455B163A" w14:textId="77777777" w:rsidR="008E33F7" w:rsidRDefault="008E33F7" w:rsidP="008E33F7">
            <w:pPr>
              <w:pStyle w:val="TAC"/>
              <w:rPr>
                <w:lang w:eastAsia="zh-CN"/>
              </w:rPr>
            </w:pPr>
            <w:r>
              <w:rPr>
                <w:lang w:eastAsia="zh-CN"/>
              </w:rPr>
              <w:t>1</w:t>
            </w:r>
          </w:p>
        </w:tc>
        <w:tc>
          <w:tcPr>
            <w:tcW w:w="284" w:type="dxa"/>
          </w:tcPr>
          <w:p w14:paraId="527084DD" w14:textId="77777777" w:rsidR="008E33F7" w:rsidRDefault="008E33F7" w:rsidP="008E33F7">
            <w:pPr>
              <w:pStyle w:val="TAC"/>
              <w:rPr>
                <w:lang w:eastAsia="zh-CN"/>
              </w:rPr>
            </w:pPr>
            <w:r>
              <w:rPr>
                <w:lang w:eastAsia="zh-CN"/>
              </w:rPr>
              <w:t>1</w:t>
            </w:r>
          </w:p>
        </w:tc>
        <w:tc>
          <w:tcPr>
            <w:tcW w:w="284" w:type="dxa"/>
          </w:tcPr>
          <w:p w14:paraId="41A5EB4D" w14:textId="77777777" w:rsidR="008E33F7" w:rsidRDefault="008E33F7" w:rsidP="008E33F7">
            <w:pPr>
              <w:pStyle w:val="TAC"/>
              <w:rPr>
                <w:lang w:eastAsia="zh-CN"/>
              </w:rPr>
            </w:pPr>
            <w:r>
              <w:rPr>
                <w:lang w:eastAsia="zh-CN"/>
              </w:rPr>
              <w:t>1</w:t>
            </w:r>
          </w:p>
        </w:tc>
        <w:tc>
          <w:tcPr>
            <w:tcW w:w="284" w:type="dxa"/>
          </w:tcPr>
          <w:p w14:paraId="1540BAB9" w14:textId="77777777" w:rsidR="008E33F7" w:rsidRDefault="008E33F7" w:rsidP="008E33F7">
            <w:pPr>
              <w:pStyle w:val="TAC"/>
              <w:rPr>
                <w:lang w:eastAsia="zh-CN"/>
              </w:rPr>
            </w:pPr>
            <w:r>
              <w:rPr>
                <w:lang w:eastAsia="zh-CN"/>
              </w:rPr>
              <w:t>0</w:t>
            </w:r>
          </w:p>
        </w:tc>
        <w:tc>
          <w:tcPr>
            <w:tcW w:w="284" w:type="dxa"/>
          </w:tcPr>
          <w:p w14:paraId="6F480533" w14:textId="77777777" w:rsidR="008E33F7" w:rsidRPr="00EF7A4C" w:rsidRDefault="008E33F7" w:rsidP="008E33F7">
            <w:pPr>
              <w:pStyle w:val="TAC"/>
            </w:pPr>
          </w:p>
        </w:tc>
        <w:tc>
          <w:tcPr>
            <w:tcW w:w="4257" w:type="dxa"/>
          </w:tcPr>
          <w:p w14:paraId="38FC65FF" w14:textId="77777777" w:rsidR="008E33F7" w:rsidRDefault="008E33F7" w:rsidP="008E33F7">
            <w:pPr>
              <w:pStyle w:val="TAL"/>
            </w:pPr>
            <w:r>
              <w:t>DIRECT LINK SECURITY MODE COMMAND</w:t>
            </w:r>
          </w:p>
        </w:tc>
      </w:tr>
      <w:tr w:rsidR="008E33F7" w:rsidRPr="00EF7A4C" w14:paraId="740BCE09" w14:textId="77777777" w:rsidTr="008E33F7">
        <w:trPr>
          <w:cantSplit/>
          <w:jc w:val="center"/>
        </w:trPr>
        <w:tc>
          <w:tcPr>
            <w:tcW w:w="284" w:type="dxa"/>
          </w:tcPr>
          <w:p w14:paraId="7EBD0E87" w14:textId="77777777" w:rsidR="008E33F7" w:rsidRDefault="008E33F7" w:rsidP="008E33F7">
            <w:pPr>
              <w:pStyle w:val="TAC"/>
              <w:rPr>
                <w:lang w:eastAsia="zh-CN"/>
              </w:rPr>
            </w:pPr>
            <w:r>
              <w:rPr>
                <w:lang w:eastAsia="zh-CN"/>
              </w:rPr>
              <w:t>0</w:t>
            </w:r>
          </w:p>
        </w:tc>
        <w:tc>
          <w:tcPr>
            <w:tcW w:w="284" w:type="dxa"/>
          </w:tcPr>
          <w:p w14:paraId="35E33F90" w14:textId="77777777" w:rsidR="008E33F7" w:rsidRDefault="008E33F7" w:rsidP="008E33F7">
            <w:pPr>
              <w:pStyle w:val="TAC"/>
              <w:rPr>
                <w:lang w:eastAsia="zh-CN"/>
              </w:rPr>
            </w:pPr>
            <w:r>
              <w:rPr>
                <w:lang w:eastAsia="zh-CN"/>
              </w:rPr>
              <w:t>0</w:t>
            </w:r>
          </w:p>
        </w:tc>
        <w:tc>
          <w:tcPr>
            <w:tcW w:w="284" w:type="dxa"/>
          </w:tcPr>
          <w:p w14:paraId="6A0A4E27" w14:textId="77777777" w:rsidR="008E33F7" w:rsidRDefault="008E33F7" w:rsidP="008E33F7">
            <w:pPr>
              <w:pStyle w:val="TAC"/>
              <w:rPr>
                <w:lang w:eastAsia="zh-CN"/>
              </w:rPr>
            </w:pPr>
            <w:r>
              <w:rPr>
                <w:lang w:eastAsia="zh-CN"/>
              </w:rPr>
              <w:t>0</w:t>
            </w:r>
          </w:p>
        </w:tc>
        <w:tc>
          <w:tcPr>
            <w:tcW w:w="284" w:type="dxa"/>
          </w:tcPr>
          <w:p w14:paraId="28651C04" w14:textId="77777777" w:rsidR="008E33F7" w:rsidRDefault="008E33F7" w:rsidP="008E33F7">
            <w:pPr>
              <w:pStyle w:val="TAC"/>
              <w:rPr>
                <w:lang w:eastAsia="zh-CN"/>
              </w:rPr>
            </w:pPr>
            <w:r>
              <w:rPr>
                <w:lang w:eastAsia="zh-CN"/>
              </w:rPr>
              <w:t>0</w:t>
            </w:r>
          </w:p>
        </w:tc>
        <w:tc>
          <w:tcPr>
            <w:tcW w:w="284" w:type="dxa"/>
          </w:tcPr>
          <w:p w14:paraId="49F083DE" w14:textId="77777777" w:rsidR="008E33F7" w:rsidRDefault="008E33F7" w:rsidP="008E33F7">
            <w:pPr>
              <w:pStyle w:val="TAC"/>
              <w:rPr>
                <w:lang w:eastAsia="zh-CN"/>
              </w:rPr>
            </w:pPr>
            <w:r>
              <w:rPr>
                <w:lang w:eastAsia="zh-CN"/>
              </w:rPr>
              <w:t>1</w:t>
            </w:r>
          </w:p>
        </w:tc>
        <w:tc>
          <w:tcPr>
            <w:tcW w:w="284" w:type="dxa"/>
          </w:tcPr>
          <w:p w14:paraId="2AFFC141" w14:textId="77777777" w:rsidR="008E33F7" w:rsidRDefault="008E33F7" w:rsidP="008E33F7">
            <w:pPr>
              <w:pStyle w:val="TAC"/>
              <w:rPr>
                <w:lang w:eastAsia="zh-CN"/>
              </w:rPr>
            </w:pPr>
            <w:r>
              <w:rPr>
                <w:lang w:eastAsia="zh-CN"/>
              </w:rPr>
              <w:t>1</w:t>
            </w:r>
          </w:p>
        </w:tc>
        <w:tc>
          <w:tcPr>
            <w:tcW w:w="284" w:type="dxa"/>
          </w:tcPr>
          <w:p w14:paraId="30A599C7" w14:textId="77777777" w:rsidR="008E33F7" w:rsidRDefault="008E33F7" w:rsidP="008E33F7">
            <w:pPr>
              <w:pStyle w:val="TAC"/>
              <w:rPr>
                <w:lang w:eastAsia="zh-CN"/>
              </w:rPr>
            </w:pPr>
            <w:r>
              <w:rPr>
                <w:lang w:eastAsia="zh-CN"/>
              </w:rPr>
              <w:t>1</w:t>
            </w:r>
          </w:p>
        </w:tc>
        <w:tc>
          <w:tcPr>
            <w:tcW w:w="284" w:type="dxa"/>
          </w:tcPr>
          <w:p w14:paraId="5C0945DA" w14:textId="77777777" w:rsidR="008E33F7" w:rsidRDefault="008E33F7" w:rsidP="008E33F7">
            <w:pPr>
              <w:pStyle w:val="TAC"/>
              <w:rPr>
                <w:lang w:eastAsia="zh-CN"/>
              </w:rPr>
            </w:pPr>
            <w:r>
              <w:rPr>
                <w:lang w:eastAsia="zh-CN"/>
              </w:rPr>
              <w:t>1</w:t>
            </w:r>
          </w:p>
        </w:tc>
        <w:tc>
          <w:tcPr>
            <w:tcW w:w="284" w:type="dxa"/>
          </w:tcPr>
          <w:p w14:paraId="6AC99EE0" w14:textId="77777777" w:rsidR="008E33F7" w:rsidRPr="00EF7A4C" w:rsidRDefault="008E33F7" w:rsidP="008E33F7">
            <w:pPr>
              <w:pStyle w:val="TAC"/>
            </w:pPr>
          </w:p>
        </w:tc>
        <w:tc>
          <w:tcPr>
            <w:tcW w:w="4257" w:type="dxa"/>
          </w:tcPr>
          <w:p w14:paraId="53E0D9AE" w14:textId="77777777" w:rsidR="008E33F7" w:rsidRDefault="008E33F7" w:rsidP="008E33F7">
            <w:pPr>
              <w:pStyle w:val="TAL"/>
            </w:pPr>
            <w:r>
              <w:t>DIRECT LINK SECURITY MODE COMPLETE</w:t>
            </w:r>
          </w:p>
        </w:tc>
      </w:tr>
      <w:tr w:rsidR="008E33F7" w:rsidRPr="00EF7A4C" w14:paraId="55B071F1" w14:textId="77777777" w:rsidTr="008E33F7">
        <w:trPr>
          <w:cantSplit/>
          <w:jc w:val="center"/>
        </w:trPr>
        <w:tc>
          <w:tcPr>
            <w:tcW w:w="284" w:type="dxa"/>
          </w:tcPr>
          <w:p w14:paraId="03EC29B5" w14:textId="77777777" w:rsidR="008E33F7" w:rsidRDefault="008E33F7" w:rsidP="008E33F7">
            <w:pPr>
              <w:pStyle w:val="TAC"/>
              <w:rPr>
                <w:lang w:eastAsia="zh-CN"/>
              </w:rPr>
            </w:pPr>
            <w:r>
              <w:rPr>
                <w:lang w:eastAsia="zh-CN"/>
              </w:rPr>
              <w:t>0</w:t>
            </w:r>
          </w:p>
        </w:tc>
        <w:tc>
          <w:tcPr>
            <w:tcW w:w="284" w:type="dxa"/>
          </w:tcPr>
          <w:p w14:paraId="1608B0BD" w14:textId="77777777" w:rsidR="008E33F7" w:rsidRDefault="008E33F7" w:rsidP="008E33F7">
            <w:pPr>
              <w:pStyle w:val="TAC"/>
              <w:rPr>
                <w:lang w:eastAsia="zh-CN"/>
              </w:rPr>
            </w:pPr>
            <w:r>
              <w:rPr>
                <w:lang w:eastAsia="zh-CN"/>
              </w:rPr>
              <w:t>0</w:t>
            </w:r>
          </w:p>
        </w:tc>
        <w:tc>
          <w:tcPr>
            <w:tcW w:w="284" w:type="dxa"/>
          </w:tcPr>
          <w:p w14:paraId="66710E09" w14:textId="77777777" w:rsidR="008E33F7" w:rsidRDefault="008E33F7" w:rsidP="008E33F7">
            <w:pPr>
              <w:pStyle w:val="TAC"/>
              <w:rPr>
                <w:lang w:eastAsia="zh-CN"/>
              </w:rPr>
            </w:pPr>
            <w:r>
              <w:rPr>
                <w:lang w:eastAsia="zh-CN"/>
              </w:rPr>
              <w:t>0</w:t>
            </w:r>
          </w:p>
        </w:tc>
        <w:tc>
          <w:tcPr>
            <w:tcW w:w="284" w:type="dxa"/>
          </w:tcPr>
          <w:p w14:paraId="1A346522" w14:textId="77777777" w:rsidR="008E33F7" w:rsidRDefault="008E33F7" w:rsidP="008E33F7">
            <w:pPr>
              <w:pStyle w:val="TAC"/>
              <w:rPr>
                <w:lang w:eastAsia="zh-CN"/>
              </w:rPr>
            </w:pPr>
            <w:r>
              <w:rPr>
                <w:lang w:eastAsia="zh-CN"/>
              </w:rPr>
              <w:t>1</w:t>
            </w:r>
          </w:p>
        </w:tc>
        <w:tc>
          <w:tcPr>
            <w:tcW w:w="284" w:type="dxa"/>
          </w:tcPr>
          <w:p w14:paraId="67189879" w14:textId="77777777" w:rsidR="008E33F7" w:rsidRDefault="008E33F7" w:rsidP="008E33F7">
            <w:pPr>
              <w:pStyle w:val="TAC"/>
              <w:rPr>
                <w:lang w:eastAsia="zh-CN"/>
              </w:rPr>
            </w:pPr>
            <w:r>
              <w:rPr>
                <w:lang w:eastAsia="zh-CN"/>
              </w:rPr>
              <w:t>0</w:t>
            </w:r>
          </w:p>
        </w:tc>
        <w:tc>
          <w:tcPr>
            <w:tcW w:w="284" w:type="dxa"/>
          </w:tcPr>
          <w:p w14:paraId="359E52F8" w14:textId="77777777" w:rsidR="008E33F7" w:rsidRDefault="008E33F7" w:rsidP="008E33F7">
            <w:pPr>
              <w:pStyle w:val="TAC"/>
              <w:rPr>
                <w:lang w:eastAsia="zh-CN"/>
              </w:rPr>
            </w:pPr>
            <w:r>
              <w:rPr>
                <w:lang w:eastAsia="zh-CN"/>
              </w:rPr>
              <w:t>0</w:t>
            </w:r>
          </w:p>
        </w:tc>
        <w:tc>
          <w:tcPr>
            <w:tcW w:w="284" w:type="dxa"/>
          </w:tcPr>
          <w:p w14:paraId="15E1B4FC" w14:textId="77777777" w:rsidR="008E33F7" w:rsidRDefault="008E33F7" w:rsidP="008E33F7">
            <w:pPr>
              <w:pStyle w:val="TAC"/>
              <w:rPr>
                <w:lang w:eastAsia="zh-CN"/>
              </w:rPr>
            </w:pPr>
            <w:r>
              <w:rPr>
                <w:lang w:eastAsia="zh-CN"/>
              </w:rPr>
              <w:t>0</w:t>
            </w:r>
          </w:p>
        </w:tc>
        <w:tc>
          <w:tcPr>
            <w:tcW w:w="284" w:type="dxa"/>
          </w:tcPr>
          <w:p w14:paraId="0EE8E691" w14:textId="77777777" w:rsidR="008E33F7" w:rsidRDefault="008E33F7" w:rsidP="008E33F7">
            <w:pPr>
              <w:pStyle w:val="TAC"/>
              <w:rPr>
                <w:lang w:eastAsia="zh-CN"/>
              </w:rPr>
            </w:pPr>
            <w:r>
              <w:rPr>
                <w:lang w:eastAsia="zh-CN"/>
              </w:rPr>
              <w:t>0</w:t>
            </w:r>
          </w:p>
        </w:tc>
        <w:tc>
          <w:tcPr>
            <w:tcW w:w="284" w:type="dxa"/>
          </w:tcPr>
          <w:p w14:paraId="17E1F2F0" w14:textId="77777777" w:rsidR="008E33F7" w:rsidRPr="00EF7A4C" w:rsidRDefault="008E33F7" w:rsidP="008E33F7">
            <w:pPr>
              <w:pStyle w:val="TAC"/>
            </w:pPr>
          </w:p>
        </w:tc>
        <w:tc>
          <w:tcPr>
            <w:tcW w:w="4257" w:type="dxa"/>
          </w:tcPr>
          <w:p w14:paraId="5231A5BF" w14:textId="77777777" w:rsidR="008E33F7" w:rsidRDefault="008E33F7" w:rsidP="008E33F7">
            <w:pPr>
              <w:pStyle w:val="TAL"/>
            </w:pPr>
            <w:r>
              <w:t>DIRECT LINK SECURITY MODE REJECT</w:t>
            </w:r>
          </w:p>
        </w:tc>
      </w:tr>
      <w:tr w:rsidR="008E33F7" w:rsidRPr="00EF7A4C" w14:paraId="3EDEB398" w14:textId="77777777" w:rsidTr="008E33F7">
        <w:trPr>
          <w:cantSplit/>
          <w:jc w:val="center"/>
        </w:trPr>
        <w:tc>
          <w:tcPr>
            <w:tcW w:w="284" w:type="dxa"/>
          </w:tcPr>
          <w:p w14:paraId="6D10176B" w14:textId="77777777" w:rsidR="008E33F7" w:rsidRDefault="008E33F7" w:rsidP="008E33F7">
            <w:pPr>
              <w:pStyle w:val="TAC"/>
              <w:rPr>
                <w:lang w:eastAsia="zh-CN"/>
              </w:rPr>
            </w:pPr>
            <w:r>
              <w:rPr>
                <w:lang w:eastAsia="zh-CN"/>
              </w:rPr>
              <w:t>0</w:t>
            </w:r>
          </w:p>
        </w:tc>
        <w:tc>
          <w:tcPr>
            <w:tcW w:w="284" w:type="dxa"/>
          </w:tcPr>
          <w:p w14:paraId="1D5F6127" w14:textId="77777777" w:rsidR="008E33F7" w:rsidRDefault="008E33F7" w:rsidP="008E33F7">
            <w:pPr>
              <w:pStyle w:val="TAC"/>
              <w:rPr>
                <w:lang w:eastAsia="zh-CN"/>
              </w:rPr>
            </w:pPr>
            <w:r>
              <w:rPr>
                <w:lang w:eastAsia="zh-CN"/>
              </w:rPr>
              <w:t>0</w:t>
            </w:r>
          </w:p>
        </w:tc>
        <w:tc>
          <w:tcPr>
            <w:tcW w:w="284" w:type="dxa"/>
          </w:tcPr>
          <w:p w14:paraId="6F1EE39E" w14:textId="77777777" w:rsidR="008E33F7" w:rsidRDefault="008E33F7" w:rsidP="008E33F7">
            <w:pPr>
              <w:pStyle w:val="TAC"/>
              <w:rPr>
                <w:lang w:eastAsia="zh-CN"/>
              </w:rPr>
            </w:pPr>
            <w:r>
              <w:rPr>
                <w:lang w:eastAsia="zh-CN"/>
              </w:rPr>
              <w:t>0</w:t>
            </w:r>
          </w:p>
        </w:tc>
        <w:tc>
          <w:tcPr>
            <w:tcW w:w="284" w:type="dxa"/>
          </w:tcPr>
          <w:p w14:paraId="0F0F050F" w14:textId="77777777" w:rsidR="008E33F7" w:rsidRDefault="008E33F7" w:rsidP="008E33F7">
            <w:pPr>
              <w:pStyle w:val="TAC"/>
              <w:rPr>
                <w:lang w:eastAsia="zh-CN"/>
              </w:rPr>
            </w:pPr>
            <w:r>
              <w:rPr>
                <w:lang w:eastAsia="zh-CN"/>
              </w:rPr>
              <w:t>1</w:t>
            </w:r>
          </w:p>
        </w:tc>
        <w:tc>
          <w:tcPr>
            <w:tcW w:w="284" w:type="dxa"/>
          </w:tcPr>
          <w:p w14:paraId="4E41D036" w14:textId="77777777" w:rsidR="008E33F7" w:rsidRDefault="008E33F7" w:rsidP="008E33F7">
            <w:pPr>
              <w:pStyle w:val="TAC"/>
              <w:rPr>
                <w:lang w:eastAsia="zh-CN"/>
              </w:rPr>
            </w:pPr>
            <w:r>
              <w:rPr>
                <w:lang w:eastAsia="zh-CN"/>
              </w:rPr>
              <w:t>0</w:t>
            </w:r>
          </w:p>
        </w:tc>
        <w:tc>
          <w:tcPr>
            <w:tcW w:w="284" w:type="dxa"/>
          </w:tcPr>
          <w:p w14:paraId="4DDD978F" w14:textId="77777777" w:rsidR="008E33F7" w:rsidRDefault="008E33F7" w:rsidP="008E33F7">
            <w:pPr>
              <w:pStyle w:val="TAC"/>
              <w:rPr>
                <w:lang w:eastAsia="zh-CN"/>
              </w:rPr>
            </w:pPr>
            <w:r>
              <w:rPr>
                <w:lang w:eastAsia="zh-CN"/>
              </w:rPr>
              <w:t>0</w:t>
            </w:r>
          </w:p>
        </w:tc>
        <w:tc>
          <w:tcPr>
            <w:tcW w:w="284" w:type="dxa"/>
          </w:tcPr>
          <w:p w14:paraId="490C3106" w14:textId="77777777" w:rsidR="008E33F7" w:rsidRDefault="008E33F7" w:rsidP="008E33F7">
            <w:pPr>
              <w:pStyle w:val="TAC"/>
              <w:rPr>
                <w:lang w:eastAsia="zh-CN"/>
              </w:rPr>
            </w:pPr>
            <w:r>
              <w:rPr>
                <w:lang w:eastAsia="zh-CN"/>
              </w:rPr>
              <w:t>0</w:t>
            </w:r>
          </w:p>
        </w:tc>
        <w:tc>
          <w:tcPr>
            <w:tcW w:w="284" w:type="dxa"/>
          </w:tcPr>
          <w:p w14:paraId="73C1987B" w14:textId="77777777" w:rsidR="008E33F7" w:rsidRDefault="008E33F7" w:rsidP="008E33F7">
            <w:pPr>
              <w:pStyle w:val="TAC"/>
              <w:rPr>
                <w:lang w:eastAsia="zh-CN"/>
              </w:rPr>
            </w:pPr>
            <w:r>
              <w:rPr>
                <w:lang w:eastAsia="zh-CN"/>
              </w:rPr>
              <w:t>1</w:t>
            </w:r>
          </w:p>
        </w:tc>
        <w:tc>
          <w:tcPr>
            <w:tcW w:w="284" w:type="dxa"/>
          </w:tcPr>
          <w:p w14:paraId="650396B3" w14:textId="77777777" w:rsidR="008E33F7" w:rsidRPr="00EF7A4C" w:rsidRDefault="008E33F7" w:rsidP="008E33F7">
            <w:pPr>
              <w:pStyle w:val="TAC"/>
            </w:pPr>
          </w:p>
        </w:tc>
        <w:tc>
          <w:tcPr>
            <w:tcW w:w="4257" w:type="dxa"/>
          </w:tcPr>
          <w:p w14:paraId="55B94025" w14:textId="77777777" w:rsidR="008E33F7" w:rsidRDefault="008E33F7" w:rsidP="008E33F7">
            <w:pPr>
              <w:pStyle w:val="TAL"/>
            </w:pPr>
            <w:r>
              <w:t>DIRECT LINK REKEYING REQUEST</w:t>
            </w:r>
          </w:p>
        </w:tc>
      </w:tr>
      <w:tr w:rsidR="008E33F7" w:rsidRPr="00EF7A4C" w14:paraId="558DBE5E" w14:textId="77777777" w:rsidTr="008E33F7">
        <w:trPr>
          <w:cantSplit/>
          <w:jc w:val="center"/>
        </w:trPr>
        <w:tc>
          <w:tcPr>
            <w:tcW w:w="284" w:type="dxa"/>
          </w:tcPr>
          <w:p w14:paraId="009C9422" w14:textId="77777777" w:rsidR="008E33F7" w:rsidRDefault="008E33F7" w:rsidP="008E33F7">
            <w:pPr>
              <w:pStyle w:val="TAC"/>
              <w:rPr>
                <w:lang w:eastAsia="zh-CN"/>
              </w:rPr>
            </w:pPr>
            <w:r>
              <w:rPr>
                <w:lang w:eastAsia="zh-CN"/>
              </w:rPr>
              <w:t>0</w:t>
            </w:r>
          </w:p>
        </w:tc>
        <w:tc>
          <w:tcPr>
            <w:tcW w:w="284" w:type="dxa"/>
          </w:tcPr>
          <w:p w14:paraId="11EB7B86" w14:textId="77777777" w:rsidR="008E33F7" w:rsidRDefault="008E33F7" w:rsidP="008E33F7">
            <w:pPr>
              <w:pStyle w:val="TAC"/>
              <w:rPr>
                <w:lang w:eastAsia="zh-CN"/>
              </w:rPr>
            </w:pPr>
            <w:r>
              <w:rPr>
                <w:lang w:eastAsia="zh-CN"/>
              </w:rPr>
              <w:t>0</w:t>
            </w:r>
          </w:p>
        </w:tc>
        <w:tc>
          <w:tcPr>
            <w:tcW w:w="284" w:type="dxa"/>
          </w:tcPr>
          <w:p w14:paraId="11EE8CBD" w14:textId="77777777" w:rsidR="008E33F7" w:rsidRDefault="008E33F7" w:rsidP="008E33F7">
            <w:pPr>
              <w:pStyle w:val="TAC"/>
              <w:rPr>
                <w:lang w:eastAsia="zh-CN"/>
              </w:rPr>
            </w:pPr>
            <w:r>
              <w:rPr>
                <w:lang w:eastAsia="zh-CN"/>
              </w:rPr>
              <w:t>0</w:t>
            </w:r>
          </w:p>
        </w:tc>
        <w:tc>
          <w:tcPr>
            <w:tcW w:w="284" w:type="dxa"/>
          </w:tcPr>
          <w:p w14:paraId="0799F176" w14:textId="77777777" w:rsidR="008E33F7" w:rsidRDefault="008E33F7" w:rsidP="008E33F7">
            <w:pPr>
              <w:pStyle w:val="TAC"/>
              <w:rPr>
                <w:lang w:eastAsia="zh-CN"/>
              </w:rPr>
            </w:pPr>
            <w:r>
              <w:rPr>
                <w:lang w:eastAsia="zh-CN"/>
              </w:rPr>
              <w:t>1</w:t>
            </w:r>
          </w:p>
        </w:tc>
        <w:tc>
          <w:tcPr>
            <w:tcW w:w="284" w:type="dxa"/>
          </w:tcPr>
          <w:p w14:paraId="37D0FFF1" w14:textId="77777777" w:rsidR="008E33F7" w:rsidRDefault="008E33F7" w:rsidP="008E33F7">
            <w:pPr>
              <w:pStyle w:val="TAC"/>
              <w:rPr>
                <w:lang w:eastAsia="zh-CN"/>
              </w:rPr>
            </w:pPr>
            <w:r>
              <w:rPr>
                <w:lang w:eastAsia="zh-CN"/>
              </w:rPr>
              <w:t>0</w:t>
            </w:r>
          </w:p>
        </w:tc>
        <w:tc>
          <w:tcPr>
            <w:tcW w:w="284" w:type="dxa"/>
          </w:tcPr>
          <w:p w14:paraId="67F787FE" w14:textId="77777777" w:rsidR="008E33F7" w:rsidRDefault="008E33F7" w:rsidP="008E33F7">
            <w:pPr>
              <w:pStyle w:val="TAC"/>
              <w:rPr>
                <w:lang w:eastAsia="zh-CN"/>
              </w:rPr>
            </w:pPr>
            <w:r>
              <w:rPr>
                <w:lang w:eastAsia="zh-CN"/>
              </w:rPr>
              <w:t>0</w:t>
            </w:r>
          </w:p>
        </w:tc>
        <w:tc>
          <w:tcPr>
            <w:tcW w:w="284" w:type="dxa"/>
          </w:tcPr>
          <w:p w14:paraId="1E290FB7" w14:textId="77777777" w:rsidR="008E33F7" w:rsidRDefault="008E33F7" w:rsidP="008E33F7">
            <w:pPr>
              <w:pStyle w:val="TAC"/>
              <w:rPr>
                <w:lang w:eastAsia="zh-CN"/>
              </w:rPr>
            </w:pPr>
            <w:r>
              <w:rPr>
                <w:lang w:eastAsia="zh-CN"/>
              </w:rPr>
              <w:t>1</w:t>
            </w:r>
          </w:p>
        </w:tc>
        <w:tc>
          <w:tcPr>
            <w:tcW w:w="284" w:type="dxa"/>
          </w:tcPr>
          <w:p w14:paraId="284C9D4C" w14:textId="77777777" w:rsidR="008E33F7" w:rsidRDefault="008E33F7" w:rsidP="008E33F7">
            <w:pPr>
              <w:pStyle w:val="TAC"/>
              <w:rPr>
                <w:lang w:eastAsia="zh-CN"/>
              </w:rPr>
            </w:pPr>
            <w:r>
              <w:rPr>
                <w:lang w:eastAsia="zh-CN"/>
              </w:rPr>
              <w:t>0</w:t>
            </w:r>
          </w:p>
        </w:tc>
        <w:tc>
          <w:tcPr>
            <w:tcW w:w="284" w:type="dxa"/>
          </w:tcPr>
          <w:p w14:paraId="1E3B40D5" w14:textId="77777777" w:rsidR="008E33F7" w:rsidRPr="00EF7A4C" w:rsidRDefault="008E33F7" w:rsidP="008E33F7">
            <w:pPr>
              <w:pStyle w:val="TAC"/>
            </w:pPr>
          </w:p>
        </w:tc>
        <w:tc>
          <w:tcPr>
            <w:tcW w:w="4257" w:type="dxa"/>
          </w:tcPr>
          <w:p w14:paraId="6232E526" w14:textId="77777777" w:rsidR="008E33F7" w:rsidRDefault="008E33F7" w:rsidP="008E33F7">
            <w:pPr>
              <w:pStyle w:val="TAL"/>
            </w:pPr>
            <w:r>
              <w:t>DIRECT LINK REKEYING RESPONSE</w:t>
            </w:r>
          </w:p>
        </w:tc>
      </w:tr>
      <w:tr w:rsidR="008E33F7" w:rsidRPr="00EF7A4C" w14:paraId="0F356E69" w14:textId="77777777" w:rsidTr="008E33F7">
        <w:trPr>
          <w:cantSplit/>
          <w:jc w:val="center"/>
        </w:trPr>
        <w:tc>
          <w:tcPr>
            <w:tcW w:w="284" w:type="dxa"/>
          </w:tcPr>
          <w:p w14:paraId="39CCF4A4" w14:textId="77777777" w:rsidR="008E33F7" w:rsidRDefault="008E33F7" w:rsidP="008E33F7">
            <w:pPr>
              <w:pStyle w:val="TAC"/>
              <w:rPr>
                <w:lang w:eastAsia="zh-CN"/>
              </w:rPr>
            </w:pPr>
            <w:r>
              <w:rPr>
                <w:lang w:eastAsia="zh-CN"/>
              </w:rPr>
              <w:t>0</w:t>
            </w:r>
          </w:p>
        </w:tc>
        <w:tc>
          <w:tcPr>
            <w:tcW w:w="284" w:type="dxa"/>
          </w:tcPr>
          <w:p w14:paraId="06D1FEEA" w14:textId="77777777" w:rsidR="008E33F7" w:rsidRDefault="008E33F7" w:rsidP="008E33F7">
            <w:pPr>
              <w:pStyle w:val="TAC"/>
              <w:rPr>
                <w:lang w:eastAsia="zh-CN"/>
              </w:rPr>
            </w:pPr>
            <w:r>
              <w:rPr>
                <w:lang w:eastAsia="zh-CN"/>
              </w:rPr>
              <w:t>0</w:t>
            </w:r>
          </w:p>
        </w:tc>
        <w:tc>
          <w:tcPr>
            <w:tcW w:w="284" w:type="dxa"/>
          </w:tcPr>
          <w:p w14:paraId="412D077D" w14:textId="77777777" w:rsidR="008E33F7" w:rsidRDefault="008E33F7" w:rsidP="008E33F7">
            <w:pPr>
              <w:pStyle w:val="TAC"/>
              <w:rPr>
                <w:lang w:eastAsia="zh-CN"/>
              </w:rPr>
            </w:pPr>
            <w:r>
              <w:rPr>
                <w:lang w:eastAsia="zh-CN"/>
              </w:rPr>
              <w:t>0</w:t>
            </w:r>
          </w:p>
        </w:tc>
        <w:tc>
          <w:tcPr>
            <w:tcW w:w="284" w:type="dxa"/>
          </w:tcPr>
          <w:p w14:paraId="77850DE4" w14:textId="77777777" w:rsidR="008E33F7" w:rsidRDefault="008E33F7" w:rsidP="008E33F7">
            <w:pPr>
              <w:pStyle w:val="TAC"/>
              <w:rPr>
                <w:lang w:eastAsia="zh-CN"/>
              </w:rPr>
            </w:pPr>
            <w:r>
              <w:rPr>
                <w:lang w:eastAsia="zh-CN"/>
              </w:rPr>
              <w:t>1</w:t>
            </w:r>
          </w:p>
        </w:tc>
        <w:tc>
          <w:tcPr>
            <w:tcW w:w="284" w:type="dxa"/>
          </w:tcPr>
          <w:p w14:paraId="4672C89B" w14:textId="77777777" w:rsidR="008E33F7" w:rsidRDefault="008E33F7" w:rsidP="008E33F7">
            <w:pPr>
              <w:pStyle w:val="TAC"/>
              <w:rPr>
                <w:lang w:eastAsia="zh-CN"/>
              </w:rPr>
            </w:pPr>
            <w:r>
              <w:rPr>
                <w:lang w:eastAsia="zh-CN"/>
              </w:rPr>
              <w:t>0</w:t>
            </w:r>
          </w:p>
        </w:tc>
        <w:tc>
          <w:tcPr>
            <w:tcW w:w="284" w:type="dxa"/>
          </w:tcPr>
          <w:p w14:paraId="3C86C7FD" w14:textId="77777777" w:rsidR="008E33F7" w:rsidRDefault="008E33F7" w:rsidP="008E33F7">
            <w:pPr>
              <w:pStyle w:val="TAC"/>
              <w:rPr>
                <w:lang w:eastAsia="zh-CN"/>
              </w:rPr>
            </w:pPr>
            <w:r>
              <w:rPr>
                <w:lang w:eastAsia="zh-CN"/>
              </w:rPr>
              <w:t>0</w:t>
            </w:r>
          </w:p>
        </w:tc>
        <w:tc>
          <w:tcPr>
            <w:tcW w:w="284" w:type="dxa"/>
          </w:tcPr>
          <w:p w14:paraId="19B2FB0C" w14:textId="77777777" w:rsidR="008E33F7" w:rsidRDefault="008E33F7" w:rsidP="008E33F7">
            <w:pPr>
              <w:pStyle w:val="TAC"/>
              <w:rPr>
                <w:lang w:eastAsia="zh-CN"/>
              </w:rPr>
            </w:pPr>
            <w:r>
              <w:rPr>
                <w:lang w:eastAsia="zh-CN"/>
              </w:rPr>
              <w:t>1</w:t>
            </w:r>
          </w:p>
        </w:tc>
        <w:tc>
          <w:tcPr>
            <w:tcW w:w="284" w:type="dxa"/>
          </w:tcPr>
          <w:p w14:paraId="0255AF70" w14:textId="77777777" w:rsidR="008E33F7" w:rsidRDefault="008E33F7" w:rsidP="008E33F7">
            <w:pPr>
              <w:pStyle w:val="TAC"/>
              <w:rPr>
                <w:lang w:eastAsia="zh-CN"/>
              </w:rPr>
            </w:pPr>
            <w:r>
              <w:rPr>
                <w:lang w:eastAsia="zh-CN"/>
              </w:rPr>
              <w:t>1</w:t>
            </w:r>
          </w:p>
        </w:tc>
        <w:tc>
          <w:tcPr>
            <w:tcW w:w="284" w:type="dxa"/>
          </w:tcPr>
          <w:p w14:paraId="2C381862" w14:textId="77777777" w:rsidR="008E33F7" w:rsidRPr="00EF7A4C" w:rsidRDefault="008E33F7" w:rsidP="008E33F7">
            <w:pPr>
              <w:pStyle w:val="TAC"/>
            </w:pPr>
          </w:p>
        </w:tc>
        <w:tc>
          <w:tcPr>
            <w:tcW w:w="4257" w:type="dxa"/>
          </w:tcPr>
          <w:p w14:paraId="7F0C2005" w14:textId="77777777" w:rsidR="008E33F7" w:rsidRDefault="008E33F7" w:rsidP="008E33F7">
            <w:pPr>
              <w:pStyle w:val="TAL"/>
            </w:pPr>
            <w:r w:rsidRPr="000A25A8">
              <w:t>DIRECT LINK IDENTIFIER UPDATE REQUEST</w:t>
            </w:r>
          </w:p>
        </w:tc>
      </w:tr>
      <w:tr w:rsidR="008E33F7" w:rsidRPr="00EF7A4C" w14:paraId="0F04A19F" w14:textId="77777777" w:rsidTr="008E33F7">
        <w:trPr>
          <w:cantSplit/>
          <w:jc w:val="center"/>
        </w:trPr>
        <w:tc>
          <w:tcPr>
            <w:tcW w:w="284" w:type="dxa"/>
          </w:tcPr>
          <w:p w14:paraId="0FD958BC" w14:textId="77777777" w:rsidR="008E33F7" w:rsidRDefault="008E33F7" w:rsidP="008E33F7">
            <w:pPr>
              <w:pStyle w:val="TAC"/>
              <w:rPr>
                <w:lang w:eastAsia="zh-CN"/>
              </w:rPr>
            </w:pPr>
            <w:r>
              <w:rPr>
                <w:lang w:eastAsia="zh-CN"/>
              </w:rPr>
              <w:t>0</w:t>
            </w:r>
          </w:p>
        </w:tc>
        <w:tc>
          <w:tcPr>
            <w:tcW w:w="284" w:type="dxa"/>
          </w:tcPr>
          <w:p w14:paraId="202DECAE" w14:textId="77777777" w:rsidR="008E33F7" w:rsidRDefault="008E33F7" w:rsidP="008E33F7">
            <w:pPr>
              <w:pStyle w:val="TAC"/>
              <w:rPr>
                <w:lang w:eastAsia="zh-CN"/>
              </w:rPr>
            </w:pPr>
            <w:r>
              <w:rPr>
                <w:lang w:eastAsia="zh-CN"/>
              </w:rPr>
              <w:t>0</w:t>
            </w:r>
          </w:p>
        </w:tc>
        <w:tc>
          <w:tcPr>
            <w:tcW w:w="284" w:type="dxa"/>
          </w:tcPr>
          <w:p w14:paraId="1CDD9486" w14:textId="77777777" w:rsidR="008E33F7" w:rsidRDefault="008E33F7" w:rsidP="008E33F7">
            <w:pPr>
              <w:pStyle w:val="TAC"/>
              <w:rPr>
                <w:lang w:eastAsia="zh-CN"/>
              </w:rPr>
            </w:pPr>
            <w:r>
              <w:rPr>
                <w:lang w:eastAsia="zh-CN"/>
              </w:rPr>
              <w:t>0</w:t>
            </w:r>
          </w:p>
        </w:tc>
        <w:tc>
          <w:tcPr>
            <w:tcW w:w="284" w:type="dxa"/>
          </w:tcPr>
          <w:p w14:paraId="7B978CD4" w14:textId="77777777" w:rsidR="008E33F7" w:rsidRDefault="008E33F7" w:rsidP="008E33F7">
            <w:pPr>
              <w:pStyle w:val="TAC"/>
              <w:rPr>
                <w:lang w:eastAsia="zh-CN"/>
              </w:rPr>
            </w:pPr>
            <w:r>
              <w:rPr>
                <w:lang w:eastAsia="zh-CN"/>
              </w:rPr>
              <w:t>1</w:t>
            </w:r>
          </w:p>
        </w:tc>
        <w:tc>
          <w:tcPr>
            <w:tcW w:w="284" w:type="dxa"/>
          </w:tcPr>
          <w:p w14:paraId="00028B0B" w14:textId="77777777" w:rsidR="008E33F7" w:rsidRDefault="008E33F7" w:rsidP="008E33F7">
            <w:pPr>
              <w:pStyle w:val="TAC"/>
              <w:rPr>
                <w:lang w:eastAsia="zh-CN"/>
              </w:rPr>
            </w:pPr>
            <w:r>
              <w:rPr>
                <w:lang w:eastAsia="zh-CN"/>
              </w:rPr>
              <w:t>0</w:t>
            </w:r>
          </w:p>
        </w:tc>
        <w:tc>
          <w:tcPr>
            <w:tcW w:w="284" w:type="dxa"/>
          </w:tcPr>
          <w:p w14:paraId="7C9CD95E" w14:textId="77777777" w:rsidR="008E33F7" w:rsidRDefault="008E33F7" w:rsidP="008E33F7">
            <w:pPr>
              <w:pStyle w:val="TAC"/>
              <w:rPr>
                <w:lang w:eastAsia="zh-CN"/>
              </w:rPr>
            </w:pPr>
            <w:r>
              <w:rPr>
                <w:lang w:eastAsia="zh-CN"/>
              </w:rPr>
              <w:t>1</w:t>
            </w:r>
          </w:p>
        </w:tc>
        <w:tc>
          <w:tcPr>
            <w:tcW w:w="284" w:type="dxa"/>
          </w:tcPr>
          <w:p w14:paraId="284BEA15" w14:textId="77777777" w:rsidR="008E33F7" w:rsidRDefault="008E33F7" w:rsidP="008E33F7">
            <w:pPr>
              <w:pStyle w:val="TAC"/>
              <w:rPr>
                <w:lang w:eastAsia="zh-CN"/>
              </w:rPr>
            </w:pPr>
            <w:r>
              <w:rPr>
                <w:lang w:eastAsia="zh-CN"/>
              </w:rPr>
              <w:t>0</w:t>
            </w:r>
          </w:p>
        </w:tc>
        <w:tc>
          <w:tcPr>
            <w:tcW w:w="284" w:type="dxa"/>
          </w:tcPr>
          <w:p w14:paraId="035FDD82" w14:textId="77777777" w:rsidR="008E33F7" w:rsidRDefault="008E33F7" w:rsidP="008E33F7">
            <w:pPr>
              <w:pStyle w:val="TAC"/>
              <w:rPr>
                <w:lang w:eastAsia="zh-CN"/>
              </w:rPr>
            </w:pPr>
            <w:r>
              <w:rPr>
                <w:lang w:eastAsia="zh-CN"/>
              </w:rPr>
              <w:t>0</w:t>
            </w:r>
          </w:p>
        </w:tc>
        <w:tc>
          <w:tcPr>
            <w:tcW w:w="284" w:type="dxa"/>
          </w:tcPr>
          <w:p w14:paraId="0FC16858" w14:textId="77777777" w:rsidR="008E33F7" w:rsidRPr="00EF7A4C" w:rsidRDefault="008E33F7" w:rsidP="008E33F7">
            <w:pPr>
              <w:pStyle w:val="TAC"/>
            </w:pPr>
          </w:p>
        </w:tc>
        <w:tc>
          <w:tcPr>
            <w:tcW w:w="4257" w:type="dxa"/>
          </w:tcPr>
          <w:p w14:paraId="09CCC094" w14:textId="77777777" w:rsidR="008E33F7" w:rsidRDefault="008E33F7" w:rsidP="008E33F7">
            <w:pPr>
              <w:pStyle w:val="TAL"/>
            </w:pPr>
            <w:r w:rsidRPr="000A25A8">
              <w:t>DIRECT LINK IDENTIFIER UPDATE ACCEPT</w:t>
            </w:r>
          </w:p>
        </w:tc>
      </w:tr>
      <w:tr w:rsidR="008E33F7" w:rsidRPr="00EF7A4C" w14:paraId="2CCD1C61" w14:textId="77777777" w:rsidTr="008E33F7">
        <w:trPr>
          <w:cantSplit/>
          <w:jc w:val="center"/>
        </w:trPr>
        <w:tc>
          <w:tcPr>
            <w:tcW w:w="284" w:type="dxa"/>
          </w:tcPr>
          <w:p w14:paraId="3FB8F88D" w14:textId="77777777" w:rsidR="008E33F7" w:rsidRDefault="008E33F7" w:rsidP="008E33F7">
            <w:pPr>
              <w:pStyle w:val="TAC"/>
              <w:rPr>
                <w:lang w:eastAsia="zh-CN"/>
              </w:rPr>
            </w:pPr>
            <w:r>
              <w:rPr>
                <w:lang w:eastAsia="zh-CN"/>
              </w:rPr>
              <w:t>0</w:t>
            </w:r>
          </w:p>
        </w:tc>
        <w:tc>
          <w:tcPr>
            <w:tcW w:w="284" w:type="dxa"/>
          </w:tcPr>
          <w:p w14:paraId="3623FE02" w14:textId="77777777" w:rsidR="008E33F7" w:rsidRDefault="008E33F7" w:rsidP="008E33F7">
            <w:pPr>
              <w:pStyle w:val="TAC"/>
              <w:rPr>
                <w:lang w:eastAsia="zh-CN"/>
              </w:rPr>
            </w:pPr>
            <w:r>
              <w:rPr>
                <w:lang w:eastAsia="zh-CN"/>
              </w:rPr>
              <w:t>0</w:t>
            </w:r>
          </w:p>
        </w:tc>
        <w:tc>
          <w:tcPr>
            <w:tcW w:w="284" w:type="dxa"/>
          </w:tcPr>
          <w:p w14:paraId="1DD462D4" w14:textId="77777777" w:rsidR="008E33F7" w:rsidRDefault="008E33F7" w:rsidP="008E33F7">
            <w:pPr>
              <w:pStyle w:val="TAC"/>
              <w:rPr>
                <w:lang w:eastAsia="zh-CN"/>
              </w:rPr>
            </w:pPr>
            <w:r>
              <w:rPr>
                <w:lang w:eastAsia="zh-CN"/>
              </w:rPr>
              <w:t>0</w:t>
            </w:r>
          </w:p>
        </w:tc>
        <w:tc>
          <w:tcPr>
            <w:tcW w:w="284" w:type="dxa"/>
          </w:tcPr>
          <w:p w14:paraId="77E01928" w14:textId="77777777" w:rsidR="008E33F7" w:rsidRDefault="008E33F7" w:rsidP="008E33F7">
            <w:pPr>
              <w:pStyle w:val="TAC"/>
              <w:rPr>
                <w:lang w:eastAsia="zh-CN"/>
              </w:rPr>
            </w:pPr>
            <w:r>
              <w:rPr>
                <w:lang w:eastAsia="zh-CN"/>
              </w:rPr>
              <w:t>1</w:t>
            </w:r>
          </w:p>
        </w:tc>
        <w:tc>
          <w:tcPr>
            <w:tcW w:w="284" w:type="dxa"/>
          </w:tcPr>
          <w:p w14:paraId="6B3211EF" w14:textId="77777777" w:rsidR="008E33F7" w:rsidRDefault="008E33F7" w:rsidP="008E33F7">
            <w:pPr>
              <w:pStyle w:val="TAC"/>
              <w:rPr>
                <w:lang w:eastAsia="zh-CN"/>
              </w:rPr>
            </w:pPr>
            <w:r>
              <w:rPr>
                <w:lang w:eastAsia="zh-CN"/>
              </w:rPr>
              <w:t>0</w:t>
            </w:r>
          </w:p>
        </w:tc>
        <w:tc>
          <w:tcPr>
            <w:tcW w:w="284" w:type="dxa"/>
          </w:tcPr>
          <w:p w14:paraId="7AE6E825" w14:textId="77777777" w:rsidR="008E33F7" w:rsidRDefault="008E33F7" w:rsidP="008E33F7">
            <w:pPr>
              <w:pStyle w:val="TAC"/>
              <w:rPr>
                <w:lang w:eastAsia="zh-CN"/>
              </w:rPr>
            </w:pPr>
            <w:r>
              <w:rPr>
                <w:lang w:eastAsia="zh-CN"/>
              </w:rPr>
              <w:t>1</w:t>
            </w:r>
          </w:p>
        </w:tc>
        <w:tc>
          <w:tcPr>
            <w:tcW w:w="284" w:type="dxa"/>
          </w:tcPr>
          <w:p w14:paraId="0764CA0F" w14:textId="77777777" w:rsidR="008E33F7" w:rsidRDefault="008E33F7" w:rsidP="008E33F7">
            <w:pPr>
              <w:pStyle w:val="TAC"/>
              <w:rPr>
                <w:lang w:eastAsia="zh-CN"/>
              </w:rPr>
            </w:pPr>
            <w:r>
              <w:rPr>
                <w:lang w:eastAsia="zh-CN"/>
              </w:rPr>
              <w:t>0</w:t>
            </w:r>
          </w:p>
        </w:tc>
        <w:tc>
          <w:tcPr>
            <w:tcW w:w="284" w:type="dxa"/>
          </w:tcPr>
          <w:p w14:paraId="40A8433E" w14:textId="77777777" w:rsidR="008E33F7" w:rsidRDefault="008E33F7" w:rsidP="008E33F7">
            <w:pPr>
              <w:pStyle w:val="TAC"/>
              <w:rPr>
                <w:lang w:eastAsia="zh-CN"/>
              </w:rPr>
            </w:pPr>
            <w:r>
              <w:rPr>
                <w:lang w:eastAsia="zh-CN"/>
              </w:rPr>
              <w:t>1</w:t>
            </w:r>
          </w:p>
        </w:tc>
        <w:tc>
          <w:tcPr>
            <w:tcW w:w="284" w:type="dxa"/>
          </w:tcPr>
          <w:p w14:paraId="1228784B" w14:textId="77777777" w:rsidR="008E33F7" w:rsidRPr="00EF7A4C" w:rsidRDefault="008E33F7" w:rsidP="008E33F7">
            <w:pPr>
              <w:pStyle w:val="TAC"/>
            </w:pPr>
          </w:p>
        </w:tc>
        <w:tc>
          <w:tcPr>
            <w:tcW w:w="4257" w:type="dxa"/>
          </w:tcPr>
          <w:p w14:paraId="359B95C3" w14:textId="77777777" w:rsidR="008E33F7" w:rsidRDefault="008E33F7" w:rsidP="008E33F7">
            <w:pPr>
              <w:pStyle w:val="TAL"/>
            </w:pPr>
            <w:r w:rsidRPr="000A25A8">
              <w:t>DIRECT LINK IDENTIFIER UPDATE ACK</w:t>
            </w:r>
          </w:p>
        </w:tc>
      </w:tr>
      <w:tr w:rsidR="008E33F7" w:rsidRPr="00EF7A4C" w14:paraId="1D9E78C1" w14:textId="77777777" w:rsidTr="008E33F7">
        <w:trPr>
          <w:cantSplit/>
          <w:jc w:val="center"/>
        </w:trPr>
        <w:tc>
          <w:tcPr>
            <w:tcW w:w="284" w:type="dxa"/>
          </w:tcPr>
          <w:p w14:paraId="53C6741A" w14:textId="77777777" w:rsidR="008E33F7" w:rsidRDefault="008E33F7" w:rsidP="008E33F7">
            <w:pPr>
              <w:pStyle w:val="TAC"/>
              <w:rPr>
                <w:lang w:eastAsia="zh-CN"/>
              </w:rPr>
            </w:pPr>
            <w:r>
              <w:rPr>
                <w:lang w:eastAsia="zh-CN"/>
              </w:rPr>
              <w:t>0</w:t>
            </w:r>
          </w:p>
        </w:tc>
        <w:tc>
          <w:tcPr>
            <w:tcW w:w="284" w:type="dxa"/>
          </w:tcPr>
          <w:p w14:paraId="7F60F27E" w14:textId="77777777" w:rsidR="008E33F7" w:rsidRDefault="008E33F7" w:rsidP="008E33F7">
            <w:pPr>
              <w:pStyle w:val="TAC"/>
              <w:rPr>
                <w:lang w:eastAsia="zh-CN"/>
              </w:rPr>
            </w:pPr>
            <w:r>
              <w:rPr>
                <w:lang w:eastAsia="zh-CN"/>
              </w:rPr>
              <w:t>0</w:t>
            </w:r>
          </w:p>
        </w:tc>
        <w:tc>
          <w:tcPr>
            <w:tcW w:w="284" w:type="dxa"/>
          </w:tcPr>
          <w:p w14:paraId="4543BEF0" w14:textId="77777777" w:rsidR="008E33F7" w:rsidRDefault="008E33F7" w:rsidP="008E33F7">
            <w:pPr>
              <w:pStyle w:val="TAC"/>
              <w:rPr>
                <w:lang w:eastAsia="zh-CN"/>
              </w:rPr>
            </w:pPr>
            <w:r>
              <w:rPr>
                <w:lang w:eastAsia="zh-CN"/>
              </w:rPr>
              <w:t>0</w:t>
            </w:r>
          </w:p>
        </w:tc>
        <w:tc>
          <w:tcPr>
            <w:tcW w:w="284" w:type="dxa"/>
          </w:tcPr>
          <w:p w14:paraId="5300DE12" w14:textId="77777777" w:rsidR="008E33F7" w:rsidRDefault="008E33F7" w:rsidP="008E33F7">
            <w:pPr>
              <w:pStyle w:val="TAC"/>
              <w:rPr>
                <w:lang w:eastAsia="zh-CN"/>
              </w:rPr>
            </w:pPr>
            <w:r>
              <w:rPr>
                <w:lang w:eastAsia="zh-CN"/>
              </w:rPr>
              <w:t>1</w:t>
            </w:r>
          </w:p>
        </w:tc>
        <w:tc>
          <w:tcPr>
            <w:tcW w:w="284" w:type="dxa"/>
          </w:tcPr>
          <w:p w14:paraId="63542D0E" w14:textId="77777777" w:rsidR="008E33F7" w:rsidRDefault="008E33F7" w:rsidP="008E33F7">
            <w:pPr>
              <w:pStyle w:val="TAC"/>
              <w:rPr>
                <w:lang w:eastAsia="zh-CN"/>
              </w:rPr>
            </w:pPr>
            <w:r>
              <w:rPr>
                <w:lang w:eastAsia="zh-CN"/>
              </w:rPr>
              <w:t>0</w:t>
            </w:r>
          </w:p>
        </w:tc>
        <w:tc>
          <w:tcPr>
            <w:tcW w:w="284" w:type="dxa"/>
          </w:tcPr>
          <w:p w14:paraId="2F516E18" w14:textId="77777777" w:rsidR="008E33F7" w:rsidRDefault="008E33F7" w:rsidP="008E33F7">
            <w:pPr>
              <w:pStyle w:val="TAC"/>
              <w:rPr>
                <w:lang w:eastAsia="zh-CN"/>
              </w:rPr>
            </w:pPr>
            <w:r>
              <w:rPr>
                <w:lang w:eastAsia="zh-CN"/>
              </w:rPr>
              <w:t>1</w:t>
            </w:r>
          </w:p>
        </w:tc>
        <w:tc>
          <w:tcPr>
            <w:tcW w:w="284" w:type="dxa"/>
          </w:tcPr>
          <w:p w14:paraId="61F959CC" w14:textId="77777777" w:rsidR="008E33F7" w:rsidRDefault="008E33F7" w:rsidP="008E33F7">
            <w:pPr>
              <w:pStyle w:val="TAC"/>
              <w:rPr>
                <w:lang w:eastAsia="zh-CN"/>
              </w:rPr>
            </w:pPr>
            <w:r>
              <w:rPr>
                <w:lang w:eastAsia="zh-CN"/>
              </w:rPr>
              <w:t>1</w:t>
            </w:r>
          </w:p>
        </w:tc>
        <w:tc>
          <w:tcPr>
            <w:tcW w:w="284" w:type="dxa"/>
          </w:tcPr>
          <w:p w14:paraId="35F6C119" w14:textId="77777777" w:rsidR="008E33F7" w:rsidRDefault="008E33F7" w:rsidP="008E33F7">
            <w:pPr>
              <w:pStyle w:val="TAC"/>
              <w:rPr>
                <w:lang w:eastAsia="zh-CN"/>
              </w:rPr>
            </w:pPr>
            <w:r>
              <w:rPr>
                <w:lang w:eastAsia="zh-CN"/>
              </w:rPr>
              <w:t>0</w:t>
            </w:r>
          </w:p>
        </w:tc>
        <w:tc>
          <w:tcPr>
            <w:tcW w:w="284" w:type="dxa"/>
          </w:tcPr>
          <w:p w14:paraId="565ABBB1" w14:textId="77777777" w:rsidR="008E33F7" w:rsidRPr="00EF7A4C" w:rsidRDefault="008E33F7" w:rsidP="008E33F7">
            <w:pPr>
              <w:pStyle w:val="TAC"/>
            </w:pPr>
          </w:p>
        </w:tc>
        <w:tc>
          <w:tcPr>
            <w:tcW w:w="4257" w:type="dxa"/>
          </w:tcPr>
          <w:p w14:paraId="71DF4672" w14:textId="77777777" w:rsidR="008E33F7" w:rsidRDefault="008E33F7" w:rsidP="008E33F7">
            <w:pPr>
              <w:pStyle w:val="TAL"/>
            </w:pPr>
            <w:r w:rsidRPr="000A25A8">
              <w:t>DIRECT LINK IDENTIFIER UPDATE REJECT</w:t>
            </w:r>
          </w:p>
        </w:tc>
      </w:tr>
      <w:tr w:rsidR="008E33F7" w:rsidRPr="00EF7A4C" w14:paraId="215A7A87" w14:textId="77777777" w:rsidTr="008E33F7">
        <w:trPr>
          <w:cantSplit/>
          <w:jc w:val="center"/>
        </w:trPr>
        <w:tc>
          <w:tcPr>
            <w:tcW w:w="284" w:type="dxa"/>
          </w:tcPr>
          <w:p w14:paraId="638B48F8" w14:textId="77777777" w:rsidR="008E33F7" w:rsidRDefault="008E33F7" w:rsidP="008E33F7">
            <w:pPr>
              <w:pStyle w:val="TAC"/>
              <w:rPr>
                <w:lang w:eastAsia="zh-CN"/>
              </w:rPr>
            </w:pPr>
            <w:r>
              <w:rPr>
                <w:lang w:eastAsia="zh-CN"/>
              </w:rPr>
              <w:t>0</w:t>
            </w:r>
          </w:p>
        </w:tc>
        <w:tc>
          <w:tcPr>
            <w:tcW w:w="284" w:type="dxa"/>
          </w:tcPr>
          <w:p w14:paraId="717B4F85" w14:textId="77777777" w:rsidR="008E33F7" w:rsidRDefault="008E33F7" w:rsidP="008E33F7">
            <w:pPr>
              <w:pStyle w:val="TAC"/>
              <w:rPr>
                <w:lang w:eastAsia="zh-CN"/>
              </w:rPr>
            </w:pPr>
            <w:r>
              <w:rPr>
                <w:lang w:eastAsia="zh-CN"/>
              </w:rPr>
              <w:t>0</w:t>
            </w:r>
          </w:p>
        </w:tc>
        <w:tc>
          <w:tcPr>
            <w:tcW w:w="284" w:type="dxa"/>
          </w:tcPr>
          <w:p w14:paraId="22A6A412" w14:textId="77777777" w:rsidR="008E33F7" w:rsidRDefault="008E33F7" w:rsidP="008E33F7">
            <w:pPr>
              <w:pStyle w:val="TAC"/>
              <w:rPr>
                <w:lang w:eastAsia="zh-CN"/>
              </w:rPr>
            </w:pPr>
            <w:r>
              <w:rPr>
                <w:lang w:eastAsia="zh-CN"/>
              </w:rPr>
              <w:t>0</w:t>
            </w:r>
          </w:p>
        </w:tc>
        <w:tc>
          <w:tcPr>
            <w:tcW w:w="284" w:type="dxa"/>
          </w:tcPr>
          <w:p w14:paraId="6DF0F8AA" w14:textId="77777777" w:rsidR="008E33F7" w:rsidRDefault="008E33F7" w:rsidP="008E33F7">
            <w:pPr>
              <w:pStyle w:val="TAC"/>
              <w:rPr>
                <w:lang w:eastAsia="zh-CN"/>
              </w:rPr>
            </w:pPr>
            <w:r>
              <w:rPr>
                <w:lang w:eastAsia="zh-CN"/>
              </w:rPr>
              <w:t>1</w:t>
            </w:r>
          </w:p>
        </w:tc>
        <w:tc>
          <w:tcPr>
            <w:tcW w:w="284" w:type="dxa"/>
          </w:tcPr>
          <w:p w14:paraId="50807F74" w14:textId="77777777" w:rsidR="008E33F7" w:rsidRDefault="008E33F7" w:rsidP="008E33F7">
            <w:pPr>
              <w:pStyle w:val="TAC"/>
              <w:rPr>
                <w:lang w:eastAsia="zh-CN"/>
              </w:rPr>
            </w:pPr>
            <w:r>
              <w:rPr>
                <w:lang w:eastAsia="zh-CN"/>
              </w:rPr>
              <w:t>0</w:t>
            </w:r>
          </w:p>
        </w:tc>
        <w:tc>
          <w:tcPr>
            <w:tcW w:w="284" w:type="dxa"/>
          </w:tcPr>
          <w:p w14:paraId="6CA65BFB" w14:textId="77777777" w:rsidR="008E33F7" w:rsidRDefault="008E33F7" w:rsidP="008E33F7">
            <w:pPr>
              <w:pStyle w:val="TAC"/>
              <w:rPr>
                <w:lang w:eastAsia="zh-CN"/>
              </w:rPr>
            </w:pPr>
            <w:r>
              <w:rPr>
                <w:lang w:eastAsia="zh-CN"/>
              </w:rPr>
              <w:t>1</w:t>
            </w:r>
          </w:p>
        </w:tc>
        <w:tc>
          <w:tcPr>
            <w:tcW w:w="284" w:type="dxa"/>
          </w:tcPr>
          <w:p w14:paraId="45239A07" w14:textId="77777777" w:rsidR="008E33F7" w:rsidRDefault="008E33F7" w:rsidP="008E33F7">
            <w:pPr>
              <w:pStyle w:val="TAC"/>
              <w:rPr>
                <w:lang w:eastAsia="zh-CN"/>
              </w:rPr>
            </w:pPr>
            <w:r>
              <w:rPr>
                <w:lang w:eastAsia="zh-CN"/>
              </w:rPr>
              <w:t>1</w:t>
            </w:r>
          </w:p>
        </w:tc>
        <w:tc>
          <w:tcPr>
            <w:tcW w:w="284" w:type="dxa"/>
          </w:tcPr>
          <w:p w14:paraId="01D8E37A" w14:textId="77777777" w:rsidR="008E33F7" w:rsidRDefault="008E33F7" w:rsidP="008E33F7">
            <w:pPr>
              <w:pStyle w:val="TAC"/>
              <w:rPr>
                <w:lang w:eastAsia="zh-CN"/>
              </w:rPr>
            </w:pPr>
            <w:r>
              <w:rPr>
                <w:lang w:eastAsia="zh-CN"/>
              </w:rPr>
              <w:t>1</w:t>
            </w:r>
          </w:p>
        </w:tc>
        <w:tc>
          <w:tcPr>
            <w:tcW w:w="284" w:type="dxa"/>
          </w:tcPr>
          <w:p w14:paraId="789B6621" w14:textId="77777777" w:rsidR="008E33F7" w:rsidRPr="00EF7A4C" w:rsidRDefault="008E33F7" w:rsidP="008E33F7">
            <w:pPr>
              <w:pStyle w:val="TAC"/>
            </w:pPr>
          </w:p>
        </w:tc>
        <w:tc>
          <w:tcPr>
            <w:tcW w:w="4257" w:type="dxa"/>
          </w:tcPr>
          <w:p w14:paraId="7CAA03A3" w14:textId="77777777" w:rsidR="008E33F7" w:rsidRPr="000A25A8" w:rsidRDefault="008E33F7" w:rsidP="008E33F7">
            <w:pPr>
              <w:pStyle w:val="TAL"/>
            </w:pPr>
            <w:r w:rsidRPr="00E72BC5">
              <w:t>DIRECT LINK AUTHENTICATION FAILURE</w:t>
            </w:r>
          </w:p>
        </w:tc>
      </w:tr>
      <w:tr w:rsidR="008E33F7" w:rsidRPr="00EF7A4C" w14:paraId="6032CA30" w14:textId="77777777" w:rsidTr="008E33F7">
        <w:trPr>
          <w:cantSplit/>
          <w:jc w:val="center"/>
        </w:trPr>
        <w:tc>
          <w:tcPr>
            <w:tcW w:w="6813" w:type="dxa"/>
            <w:gridSpan w:val="10"/>
          </w:tcPr>
          <w:p w14:paraId="271B5FB1" w14:textId="77777777" w:rsidR="008E33F7" w:rsidRPr="00EF7A4C" w:rsidRDefault="008E33F7" w:rsidP="008E33F7">
            <w:pPr>
              <w:pStyle w:val="TAL"/>
            </w:pPr>
          </w:p>
        </w:tc>
      </w:tr>
    </w:tbl>
    <w:p w14:paraId="178378D1" w14:textId="77777777" w:rsidR="008E33F7" w:rsidRDefault="008E33F7" w:rsidP="008E33F7">
      <w:pPr>
        <w:rPr>
          <w:lang w:eastAsia="zh-CN"/>
        </w:rPr>
      </w:pPr>
    </w:p>
    <w:p w14:paraId="29BEBA8D" w14:textId="77777777" w:rsidR="008E33F7" w:rsidRPr="00742FAE" w:rsidRDefault="008E33F7" w:rsidP="00CC0F60">
      <w:pPr>
        <w:pStyle w:val="Heading3"/>
      </w:pPr>
      <w:bookmarkStart w:id="2356" w:name="_CR8_4_2"/>
      <w:bookmarkStart w:id="2357" w:name="_Toc525231504"/>
      <w:bookmarkStart w:id="2358" w:name="_Toc25070723"/>
      <w:bookmarkStart w:id="2359" w:name="_Toc34388714"/>
      <w:bookmarkStart w:id="2360" w:name="_Toc34404485"/>
      <w:bookmarkStart w:id="2361" w:name="_Toc45282381"/>
      <w:bookmarkStart w:id="2362" w:name="_Toc45882767"/>
      <w:bookmarkStart w:id="2363" w:name="_Toc51951317"/>
      <w:bookmarkStart w:id="2364" w:name="_Toc59209094"/>
      <w:bookmarkStart w:id="2365" w:name="_Toc75734936"/>
      <w:bookmarkStart w:id="2366" w:name="_Toc162980023"/>
      <w:bookmarkEnd w:id="2356"/>
      <w:r>
        <w:t>8.4.2</w:t>
      </w:r>
      <w:r>
        <w:tab/>
        <w:t>Sequence n</w:t>
      </w:r>
      <w:r w:rsidRPr="00742FAE">
        <w:t>umber</w:t>
      </w:r>
      <w:bookmarkEnd w:id="2357"/>
      <w:bookmarkEnd w:id="2358"/>
      <w:bookmarkEnd w:id="2359"/>
      <w:bookmarkEnd w:id="2360"/>
      <w:bookmarkEnd w:id="2361"/>
      <w:bookmarkEnd w:id="2362"/>
      <w:bookmarkEnd w:id="2363"/>
      <w:bookmarkEnd w:id="2364"/>
      <w:bookmarkEnd w:id="2365"/>
      <w:bookmarkEnd w:id="2366"/>
    </w:p>
    <w:p w14:paraId="150777C9" w14:textId="77777777" w:rsidR="008E33F7" w:rsidRDefault="008E33F7" w:rsidP="008E33F7">
      <w:r w:rsidRPr="00742FAE">
        <w:t xml:space="preserve">The purpose of the Sequence </w:t>
      </w:r>
      <w:r>
        <w:t>n</w:t>
      </w:r>
      <w:r w:rsidRPr="00742FAE">
        <w:t>umber</w:t>
      </w:r>
      <w:r>
        <w:t xml:space="preserve"> information element</w:t>
      </w:r>
      <w:r w:rsidRPr="00742FAE">
        <w:t xml:space="preserve"> is to uniquely identify a PC</w:t>
      </w:r>
      <w:r w:rsidRPr="00742FAE">
        <w:rPr>
          <w:rFonts w:hint="eastAsia"/>
          <w:lang w:eastAsia="zh-CN"/>
        </w:rPr>
        <w:t>5</w:t>
      </w:r>
      <w:r w:rsidRPr="00742FAE">
        <w:t xml:space="preserve"> </w:t>
      </w:r>
      <w:r>
        <w:rPr>
          <w:rFonts w:hint="eastAsia"/>
          <w:lang w:eastAsia="zh-CN"/>
        </w:rPr>
        <w:t>s</w:t>
      </w:r>
      <w:r w:rsidRPr="00742FAE">
        <w:rPr>
          <w:rFonts w:hint="eastAsia"/>
          <w:lang w:eastAsia="zh-CN"/>
        </w:rPr>
        <w:t>ignalling</w:t>
      </w:r>
      <w:r w:rsidRPr="00742FAE">
        <w:rPr>
          <w:lang w:eastAsia="zh-CN"/>
        </w:rPr>
        <w:t xml:space="preserve"> </w:t>
      </w:r>
      <w:r w:rsidRPr="00742FAE">
        <w:t>message being sent or received. The sending UE will increment the sequence nu</w:t>
      </w:r>
      <w:r>
        <w:t>mber for each outgoing new PC5 s</w:t>
      </w:r>
      <w:r w:rsidRPr="00742FAE">
        <w:t xml:space="preserve">ignalling message. </w:t>
      </w:r>
    </w:p>
    <w:p w14:paraId="5A8B1536" w14:textId="77777777" w:rsidR="008E33F7" w:rsidRDefault="008E33F7" w:rsidP="008E33F7">
      <w:r w:rsidRPr="00742FAE">
        <w:t>The</w:t>
      </w:r>
      <w:r w:rsidRPr="00742FAE">
        <w:rPr>
          <w:lang w:eastAsia="zh-CN"/>
        </w:rPr>
        <w:t xml:space="preserve"> Sequence </w:t>
      </w:r>
      <w:r>
        <w:rPr>
          <w:lang w:eastAsia="zh-CN"/>
        </w:rPr>
        <w:t>n</w:t>
      </w:r>
      <w:r w:rsidRPr="00742FAE">
        <w:rPr>
          <w:lang w:eastAsia="zh-CN"/>
        </w:rPr>
        <w:t xml:space="preserve">umber </w:t>
      </w:r>
      <w:r>
        <w:t>information element</w:t>
      </w:r>
      <w:r w:rsidRPr="00742FAE">
        <w:t xml:space="preserve"> is an integer in the 0-</w:t>
      </w:r>
      <w:r>
        <w:t>255</w:t>
      </w:r>
      <w:r w:rsidRPr="00742FAE">
        <w:t xml:space="preserve"> range.</w:t>
      </w:r>
      <w:r>
        <w:t xml:space="preserve"> </w:t>
      </w:r>
    </w:p>
    <w:p w14:paraId="24B9A57D" w14:textId="77777777" w:rsidR="008E33F7" w:rsidRDefault="008E33F7" w:rsidP="008E33F7">
      <w:r w:rsidRPr="008645D0">
        <w:t xml:space="preserve">The </w:t>
      </w:r>
      <w:r w:rsidRPr="00742FAE">
        <w:t xml:space="preserve">Sequence </w:t>
      </w:r>
      <w:r>
        <w:t>n</w:t>
      </w:r>
      <w:r w:rsidRPr="00742FAE">
        <w:t>umber</w:t>
      </w:r>
      <w:r w:rsidRPr="008645D0">
        <w:t xml:space="preserve"> is a type 3 informati</w:t>
      </w:r>
      <w:r>
        <w:t>on element, with a length of 1</w:t>
      </w:r>
      <w:r w:rsidRPr="008645D0">
        <w:t xml:space="preserve"> octet.</w:t>
      </w:r>
    </w:p>
    <w:p w14:paraId="010E8355" w14:textId="77777777" w:rsidR="008E33F7" w:rsidRPr="00DF0404" w:rsidRDefault="008E33F7" w:rsidP="00CC0F60">
      <w:pPr>
        <w:pStyle w:val="Heading3"/>
      </w:pPr>
      <w:bookmarkStart w:id="2367" w:name="_CR8_4_3"/>
      <w:bookmarkStart w:id="2368" w:name="_Toc25070724"/>
      <w:bookmarkStart w:id="2369" w:name="_Toc34388715"/>
      <w:bookmarkStart w:id="2370" w:name="_Toc34404486"/>
      <w:bookmarkStart w:id="2371" w:name="_Toc45282382"/>
      <w:bookmarkStart w:id="2372" w:name="_Toc45882768"/>
      <w:bookmarkStart w:id="2373" w:name="_Toc51951318"/>
      <w:bookmarkStart w:id="2374" w:name="_Toc59209095"/>
      <w:bookmarkStart w:id="2375" w:name="_Toc75734937"/>
      <w:bookmarkStart w:id="2376" w:name="_Toc162980024"/>
      <w:bookmarkEnd w:id="2367"/>
      <w:r w:rsidRPr="00DF0404">
        <w:t>8.4.3</w:t>
      </w:r>
      <w:r w:rsidRPr="00DF0404">
        <w:tab/>
        <w:t>V2X service identifier</w:t>
      </w:r>
      <w:bookmarkEnd w:id="2368"/>
      <w:bookmarkEnd w:id="2369"/>
      <w:bookmarkEnd w:id="2370"/>
      <w:bookmarkEnd w:id="2371"/>
      <w:bookmarkEnd w:id="2372"/>
      <w:bookmarkEnd w:id="2373"/>
      <w:bookmarkEnd w:id="2374"/>
      <w:bookmarkEnd w:id="2375"/>
      <w:bookmarkEnd w:id="2376"/>
    </w:p>
    <w:p w14:paraId="24D0FBF8" w14:textId="77777777" w:rsidR="008E33F7" w:rsidRDefault="008E33F7" w:rsidP="008E33F7">
      <w:r w:rsidRPr="00DB7DAB">
        <w:t>Th</w:t>
      </w:r>
      <w:r>
        <w:t>e</w:t>
      </w:r>
      <w:r w:rsidRPr="00DB7DAB">
        <w:t xml:space="preserve"> </w:t>
      </w:r>
      <w:r>
        <w:t xml:space="preserve">purpose of the V2X service identifier </w:t>
      </w:r>
      <w:r w:rsidRPr="00DB7DAB">
        <w:t xml:space="preserve">parameter </w:t>
      </w:r>
      <w:r>
        <w:t>is to carry the identifier of a V2X service</w:t>
      </w:r>
      <w:r w:rsidRPr="00DB7DAB">
        <w:t>.</w:t>
      </w:r>
    </w:p>
    <w:p w14:paraId="005F1365" w14:textId="77777777" w:rsidR="008E33F7" w:rsidRPr="001A1EF5" w:rsidRDefault="008E33F7" w:rsidP="008E33F7">
      <w:bookmarkStart w:id="2377" w:name="_Toc525231443"/>
      <w:bookmarkStart w:id="2378" w:name="_Toc25070725"/>
      <w:r w:rsidRPr="001A1EF5">
        <w:t xml:space="preserve">The </w:t>
      </w:r>
      <w:r>
        <w:t>V2X service identifier</w:t>
      </w:r>
      <w:r w:rsidRPr="001A1EF5">
        <w:t xml:space="preserve"> information element is coded as shown in figure </w:t>
      </w:r>
      <w:r>
        <w:t>8.4.3</w:t>
      </w:r>
      <w:r w:rsidRPr="001A1EF5">
        <w:t>.1</w:t>
      </w:r>
      <w:r>
        <w:t xml:space="preserve"> and table 8.4.3</w:t>
      </w:r>
      <w:r w:rsidRPr="001A1EF5">
        <w:t>.1.</w:t>
      </w:r>
    </w:p>
    <w:p w14:paraId="5A77AE71" w14:textId="77777777" w:rsidR="008E33F7" w:rsidRDefault="008E33F7" w:rsidP="008E33F7">
      <w:r w:rsidRPr="001A1EF5">
        <w:t xml:space="preserve">The </w:t>
      </w:r>
      <w:r>
        <w:t>V2X service identifier</w:t>
      </w:r>
      <w:r w:rsidRPr="001A1EF5">
        <w:t xml:space="preserve"> is a type </w:t>
      </w:r>
      <w:r>
        <w:t>4</w:t>
      </w:r>
      <w:r w:rsidRPr="001A1EF5">
        <w:t xml:space="preserve"> inform</w:t>
      </w:r>
      <w:r>
        <w:t>ation element with a minimum length of 6 octets</w:t>
      </w:r>
      <w:r w:rsidRPr="001A1EF5">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06"/>
        <w:gridCol w:w="710"/>
        <w:gridCol w:w="720"/>
        <w:gridCol w:w="720"/>
        <w:gridCol w:w="720"/>
        <w:gridCol w:w="720"/>
        <w:gridCol w:w="720"/>
        <w:gridCol w:w="720"/>
        <w:gridCol w:w="533"/>
        <w:gridCol w:w="197"/>
        <w:gridCol w:w="940"/>
        <w:gridCol w:w="221"/>
      </w:tblGrid>
      <w:tr w:rsidR="008E33F7" w:rsidRPr="005F7EB0" w14:paraId="517186CB" w14:textId="77777777" w:rsidTr="008E33F7">
        <w:trPr>
          <w:gridBefore w:val="1"/>
          <w:wBefore w:w="206" w:type="dxa"/>
          <w:cantSplit/>
          <w:jc w:val="center"/>
        </w:trPr>
        <w:tc>
          <w:tcPr>
            <w:tcW w:w="710" w:type="dxa"/>
            <w:tcBorders>
              <w:top w:val="nil"/>
              <w:left w:val="nil"/>
              <w:bottom w:val="nil"/>
              <w:right w:val="nil"/>
            </w:tcBorders>
          </w:tcPr>
          <w:p w14:paraId="3C6C15B5" w14:textId="77777777" w:rsidR="008E33F7" w:rsidRPr="005F7EB0" w:rsidRDefault="008E33F7" w:rsidP="008E33F7">
            <w:pPr>
              <w:pStyle w:val="TAC"/>
            </w:pPr>
            <w:r w:rsidRPr="005F7EB0">
              <w:t>8</w:t>
            </w:r>
          </w:p>
        </w:tc>
        <w:tc>
          <w:tcPr>
            <w:tcW w:w="720" w:type="dxa"/>
            <w:tcBorders>
              <w:top w:val="nil"/>
              <w:left w:val="nil"/>
              <w:bottom w:val="nil"/>
              <w:right w:val="nil"/>
            </w:tcBorders>
          </w:tcPr>
          <w:p w14:paraId="19899979" w14:textId="77777777" w:rsidR="008E33F7" w:rsidRPr="005F7EB0" w:rsidRDefault="008E33F7" w:rsidP="008E33F7">
            <w:pPr>
              <w:pStyle w:val="TAC"/>
            </w:pPr>
            <w:r w:rsidRPr="005F7EB0">
              <w:t>7</w:t>
            </w:r>
          </w:p>
        </w:tc>
        <w:tc>
          <w:tcPr>
            <w:tcW w:w="720" w:type="dxa"/>
            <w:tcBorders>
              <w:top w:val="nil"/>
              <w:left w:val="nil"/>
              <w:bottom w:val="nil"/>
              <w:right w:val="nil"/>
            </w:tcBorders>
          </w:tcPr>
          <w:p w14:paraId="4ED16CD4" w14:textId="77777777" w:rsidR="008E33F7" w:rsidRPr="005F7EB0" w:rsidRDefault="008E33F7" w:rsidP="008E33F7">
            <w:pPr>
              <w:pStyle w:val="TAC"/>
            </w:pPr>
            <w:r w:rsidRPr="005F7EB0">
              <w:t>6</w:t>
            </w:r>
          </w:p>
        </w:tc>
        <w:tc>
          <w:tcPr>
            <w:tcW w:w="720" w:type="dxa"/>
            <w:tcBorders>
              <w:top w:val="nil"/>
              <w:left w:val="nil"/>
              <w:bottom w:val="nil"/>
              <w:right w:val="nil"/>
            </w:tcBorders>
          </w:tcPr>
          <w:p w14:paraId="5348F1DB" w14:textId="77777777" w:rsidR="008E33F7" w:rsidRPr="005F7EB0" w:rsidRDefault="008E33F7" w:rsidP="008E33F7">
            <w:pPr>
              <w:pStyle w:val="TAC"/>
            </w:pPr>
            <w:r w:rsidRPr="005F7EB0">
              <w:t>5</w:t>
            </w:r>
          </w:p>
        </w:tc>
        <w:tc>
          <w:tcPr>
            <w:tcW w:w="720" w:type="dxa"/>
            <w:tcBorders>
              <w:top w:val="nil"/>
              <w:left w:val="nil"/>
              <w:bottom w:val="nil"/>
              <w:right w:val="nil"/>
            </w:tcBorders>
          </w:tcPr>
          <w:p w14:paraId="30734D87" w14:textId="77777777" w:rsidR="008E33F7" w:rsidRPr="005F7EB0" w:rsidRDefault="008E33F7" w:rsidP="008E33F7">
            <w:pPr>
              <w:pStyle w:val="TAC"/>
            </w:pPr>
            <w:r w:rsidRPr="005F7EB0">
              <w:t>4</w:t>
            </w:r>
          </w:p>
        </w:tc>
        <w:tc>
          <w:tcPr>
            <w:tcW w:w="720" w:type="dxa"/>
            <w:tcBorders>
              <w:top w:val="nil"/>
              <w:left w:val="nil"/>
              <w:bottom w:val="nil"/>
              <w:right w:val="nil"/>
            </w:tcBorders>
          </w:tcPr>
          <w:p w14:paraId="52720E41" w14:textId="77777777" w:rsidR="008E33F7" w:rsidRPr="005F7EB0" w:rsidRDefault="008E33F7" w:rsidP="008E33F7">
            <w:pPr>
              <w:pStyle w:val="TAC"/>
            </w:pPr>
            <w:r w:rsidRPr="005F7EB0">
              <w:t>3</w:t>
            </w:r>
          </w:p>
        </w:tc>
        <w:tc>
          <w:tcPr>
            <w:tcW w:w="720" w:type="dxa"/>
            <w:tcBorders>
              <w:top w:val="nil"/>
              <w:left w:val="nil"/>
              <w:bottom w:val="nil"/>
              <w:right w:val="nil"/>
            </w:tcBorders>
          </w:tcPr>
          <w:p w14:paraId="7C99C820" w14:textId="77777777" w:rsidR="008E33F7" w:rsidRPr="005F7EB0" w:rsidRDefault="008E33F7" w:rsidP="008E33F7">
            <w:pPr>
              <w:pStyle w:val="TAC"/>
            </w:pPr>
            <w:r w:rsidRPr="005F7EB0">
              <w:t>2</w:t>
            </w:r>
          </w:p>
        </w:tc>
        <w:tc>
          <w:tcPr>
            <w:tcW w:w="730" w:type="dxa"/>
            <w:gridSpan w:val="2"/>
            <w:tcBorders>
              <w:top w:val="nil"/>
              <w:left w:val="nil"/>
              <w:bottom w:val="nil"/>
              <w:right w:val="nil"/>
            </w:tcBorders>
          </w:tcPr>
          <w:p w14:paraId="329F5EC6" w14:textId="77777777" w:rsidR="008E33F7" w:rsidRPr="005F7EB0" w:rsidRDefault="008E33F7" w:rsidP="008E33F7">
            <w:pPr>
              <w:pStyle w:val="TAC"/>
            </w:pPr>
            <w:r w:rsidRPr="005F7EB0">
              <w:t>1</w:t>
            </w:r>
          </w:p>
        </w:tc>
        <w:tc>
          <w:tcPr>
            <w:tcW w:w="1161" w:type="dxa"/>
            <w:gridSpan w:val="2"/>
            <w:tcBorders>
              <w:top w:val="nil"/>
              <w:left w:val="nil"/>
              <w:bottom w:val="nil"/>
              <w:right w:val="nil"/>
            </w:tcBorders>
          </w:tcPr>
          <w:p w14:paraId="2703A22E" w14:textId="77777777" w:rsidR="008E33F7" w:rsidRPr="005F7EB0" w:rsidRDefault="008E33F7" w:rsidP="008E33F7">
            <w:pPr>
              <w:pStyle w:val="TAL"/>
            </w:pPr>
          </w:p>
        </w:tc>
      </w:tr>
      <w:tr w:rsidR="008E33F7" w:rsidRPr="005F7EB0" w14:paraId="77241E4C" w14:textId="77777777" w:rsidTr="008E33F7">
        <w:trPr>
          <w:gridAfter w:val="1"/>
          <w:wAfter w:w="193" w:type="dxa"/>
          <w:cantSplit/>
          <w:jc w:val="center"/>
        </w:trPr>
        <w:tc>
          <w:tcPr>
            <w:tcW w:w="5769" w:type="dxa"/>
            <w:gridSpan w:val="9"/>
            <w:tcBorders>
              <w:top w:val="single" w:sz="4" w:space="0" w:color="auto"/>
              <w:right w:val="single" w:sz="4" w:space="0" w:color="auto"/>
            </w:tcBorders>
          </w:tcPr>
          <w:p w14:paraId="0B4CE98C" w14:textId="77777777" w:rsidR="008E33F7" w:rsidRPr="005F7EB0" w:rsidRDefault="008E33F7" w:rsidP="008E33F7">
            <w:pPr>
              <w:pStyle w:val="TAC"/>
            </w:pPr>
            <w:r w:rsidRPr="0093335F">
              <w:t>V2X service identifier</w:t>
            </w:r>
            <w:r w:rsidRPr="001A1EF5">
              <w:t xml:space="preserve"> </w:t>
            </w:r>
            <w:r w:rsidRPr="005F7EB0">
              <w:t>IEI</w:t>
            </w:r>
          </w:p>
        </w:tc>
        <w:tc>
          <w:tcPr>
            <w:tcW w:w="1137" w:type="dxa"/>
            <w:gridSpan w:val="2"/>
            <w:tcBorders>
              <w:top w:val="nil"/>
              <w:left w:val="nil"/>
              <w:bottom w:val="nil"/>
              <w:right w:val="nil"/>
            </w:tcBorders>
          </w:tcPr>
          <w:p w14:paraId="20A8647F" w14:textId="77777777" w:rsidR="008E33F7" w:rsidRPr="005F7EB0" w:rsidRDefault="008E33F7" w:rsidP="008E33F7">
            <w:pPr>
              <w:pStyle w:val="TAL"/>
            </w:pPr>
            <w:r w:rsidRPr="005F7EB0">
              <w:t>octet 1</w:t>
            </w:r>
          </w:p>
        </w:tc>
      </w:tr>
      <w:tr w:rsidR="008E33F7" w:rsidRPr="005F7EB0" w14:paraId="16EE5927" w14:textId="77777777" w:rsidTr="008E33F7">
        <w:trPr>
          <w:gridAfter w:val="1"/>
          <w:wAfter w:w="193" w:type="dxa"/>
          <w:cantSplit/>
          <w:jc w:val="center"/>
        </w:trPr>
        <w:tc>
          <w:tcPr>
            <w:tcW w:w="5769" w:type="dxa"/>
            <w:gridSpan w:val="9"/>
            <w:tcBorders>
              <w:top w:val="single" w:sz="4" w:space="0" w:color="auto"/>
              <w:right w:val="single" w:sz="4" w:space="0" w:color="auto"/>
            </w:tcBorders>
          </w:tcPr>
          <w:p w14:paraId="3FAB325C" w14:textId="77777777" w:rsidR="008E33F7" w:rsidRPr="0093335F" w:rsidRDefault="008E33F7" w:rsidP="008E33F7">
            <w:pPr>
              <w:pStyle w:val="TAC"/>
            </w:pPr>
            <w:r w:rsidRPr="00913BB3">
              <w:t xml:space="preserve">Length of </w:t>
            </w:r>
            <w:r>
              <w:t>V2X service identifier</w:t>
            </w:r>
            <w:r w:rsidRPr="00913BB3">
              <w:t xml:space="preserve"> contents</w:t>
            </w:r>
          </w:p>
        </w:tc>
        <w:tc>
          <w:tcPr>
            <w:tcW w:w="1137" w:type="dxa"/>
            <w:gridSpan w:val="2"/>
            <w:tcBorders>
              <w:top w:val="nil"/>
              <w:left w:val="nil"/>
              <w:bottom w:val="nil"/>
              <w:right w:val="nil"/>
            </w:tcBorders>
          </w:tcPr>
          <w:p w14:paraId="25B7CADD" w14:textId="77777777" w:rsidR="008E33F7" w:rsidRPr="005F7EB0" w:rsidRDefault="008E33F7" w:rsidP="008E33F7">
            <w:pPr>
              <w:pStyle w:val="TAL"/>
            </w:pPr>
            <w:r>
              <w:rPr>
                <w:lang w:eastAsia="zh-CN"/>
              </w:rPr>
              <w:t>o</w:t>
            </w:r>
            <w:r>
              <w:rPr>
                <w:rFonts w:hint="eastAsia"/>
                <w:lang w:eastAsia="zh-CN"/>
              </w:rPr>
              <w:t>c</w:t>
            </w:r>
            <w:r>
              <w:rPr>
                <w:lang w:eastAsia="zh-CN"/>
              </w:rPr>
              <w:t>tet 2</w:t>
            </w:r>
          </w:p>
        </w:tc>
      </w:tr>
      <w:tr w:rsidR="008E33F7" w:rsidRPr="005F7EB0" w14:paraId="24E6135D" w14:textId="77777777" w:rsidTr="008E33F7">
        <w:trPr>
          <w:gridAfter w:val="1"/>
          <w:wAfter w:w="193" w:type="dxa"/>
          <w:cantSplit/>
          <w:jc w:val="center"/>
        </w:trPr>
        <w:tc>
          <w:tcPr>
            <w:tcW w:w="5769" w:type="dxa"/>
            <w:gridSpan w:val="9"/>
            <w:tcBorders>
              <w:top w:val="single" w:sz="4" w:space="0" w:color="auto"/>
              <w:right w:val="single" w:sz="4" w:space="0" w:color="auto"/>
            </w:tcBorders>
          </w:tcPr>
          <w:p w14:paraId="50DEF0FA" w14:textId="77777777" w:rsidR="008E33F7" w:rsidRPr="00913BB3" w:rsidRDefault="008E33F7" w:rsidP="008E33F7">
            <w:pPr>
              <w:pStyle w:val="TAC"/>
            </w:pPr>
          </w:p>
          <w:p w14:paraId="13CF8F6C" w14:textId="77777777" w:rsidR="008E33F7" w:rsidRPr="00913BB3" w:rsidRDefault="008E33F7" w:rsidP="008E33F7">
            <w:pPr>
              <w:pStyle w:val="TAC"/>
            </w:pPr>
            <w:r>
              <w:t>V2X service identifier</w:t>
            </w:r>
            <w:r w:rsidRPr="00913BB3">
              <w:t xml:space="preserve"> 1</w:t>
            </w:r>
          </w:p>
        </w:tc>
        <w:tc>
          <w:tcPr>
            <w:tcW w:w="1137" w:type="dxa"/>
            <w:gridSpan w:val="2"/>
            <w:tcBorders>
              <w:top w:val="nil"/>
              <w:left w:val="nil"/>
              <w:bottom w:val="nil"/>
              <w:right w:val="nil"/>
            </w:tcBorders>
          </w:tcPr>
          <w:p w14:paraId="1CBDEB97" w14:textId="77777777" w:rsidR="008E33F7" w:rsidRPr="00913BB3" w:rsidRDefault="008E33F7" w:rsidP="008E33F7">
            <w:pPr>
              <w:pStyle w:val="TAL"/>
            </w:pPr>
            <w:r>
              <w:t>octet 3</w:t>
            </w:r>
          </w:p>
          <w:p w14:paraId="3D03D307" w14:textId="77777777" w:rsidR="008E33F7" w:rsidRPr="00913BB3" w:rsidRDefault="008E33F7" w:rsidP="008E33F7">
            <w:pPr>
              <w:pStyle w:val="TAL"/>
            </w:pPr>
          </w:p>
          <w:p w14:paraId="56C37ED8" w14:textId="77777777" w:rsidR="008E33F7" w:rsidRDefault="008E33F7" w:rsidP="008E33F7">
            <w:pPr>
              <w:pStyle w:val="TAL"/>
              <w:rPr>
                <w:lang w:eastAsia="zh-CN"/>
              </w:rPr>
            </w:pPr>
            <w:r w:rsidRPr="00913BB3">
              <w:t xml:space="preserve">octet </w:t>
            </w:r>
            <w:r>
              <w:t>6</w:t>
            </w:r>
          </w:p>
        </w:tc>
      </w:tr>
      <w:tr w:rsidR="008E33F7" w:rsidRPr="005F7EB0" w14:paraId="40016341" w14:textId="77777777" w:rsidTr="008E33F7">
        <w:trPr>
          <w:gridAfter w:val="1"/>
          <w:wAfter w:w="193" w:type="dxa"/>
          <w:cantSplit/>
          <w:jc w:val="center"/>
        </w:trPr>
        <w:tc>
          <w:tcPr>
            <w:tcW w:w="5769" w:type="dxa"/>
            <w:gridSpan w:val="9"/>
            <w:tcBorders>
              <w:top w:val="single" w:sz="4" w:space="0" w:color="auto"/>
              <w:right w:val="single" w:sz="4" w:space="0" w:color="auto"/>
            </w:tcBorders>
          </w:tcPr>
          <w:p w14:paraId="2981AA08" w14:textId="77777777" w:rsidR="008E33F7" w:rsidRPr="00913BB3" w:rsidRDefault="008E33F7" w:rsidP="008E33F7">
            <w:pPr>
              <w:pStyle w:val="TAC"/>
            </w:pPr>
          </w:p>
          <w:p w14:paraId="6E64C72D" w14:textId="77777777" w:rsidR="008E33F7" w:rsidRPr="00913BB3" w:rsidRDefault="008E33F7" w:rsidP="008E33F7">
            <w:pPr>
              <w:pStyle w:val="TAC"/>
            </w:pPr>
            <w:r>
              <w:t>V2X service identifier</w:t>
            </w:r>
            <w:r w:rsidRPr="00913BB3">
              <w:t xml:space="preserve"> </w:t>
            </w:r>
            <w:r>
              <w:t>2</w:t>
            </w:r>
          </w:p>
        </w:tc>
        <w:tc>
          <w:tcPr>
            <w:tcW w:w="1137" w:type="dxa"/>
            <w:gridSpan w:val="2"/>
            <w:tcBorders>
              <w:top w:val="nil"/>
              <w:left w:val="nil"/>
              <w:bottom w:val="nil"/>
              <w:right w:val="nil"/>
            </w:tcBorders>
          </w:tcPr>
          <w:p w14:paraId="2B39F41F" w14:textId="77777777" w:rsidR="008E33F7" w:rsidRPr="00913BB3" w:rsidRDefault="008E33F7" w:rsidP="008E33F7">
            <w:pPr>
              <w:pStyle w:val="TAL"/>
            </w:pPr>
            <w:r w:rsidRPr="00913BB3">
              <w:t xml:space="preserve">octet </w:t>
            </w:r>
            <w:r>
              <w:t>7*</w:t>
            </w:r>
          </w:p>
          <w:p w14:paraId="69571CF4" w14:textId="77777777" w:rsidR="008E33F7" w:rsidRPr="00913BB3" w:rsidRDefault="008E33F7" w:rsidP="008E33F7">
            <w:pPr>
              <w:pStyle w:val="TAL"/>
            </w:pPr>
          </w:p>
          <w:p w14:paraId="4DFEB8B9" w14:textId="77777777" w:rsidR="008E33F7" w:rsidRDefault="008E33F7" w:rsidP="008E33F7">
            <w:pPr>
              <w:pStyle w:val="TAL"/>
              <w:rPr>
                <w:lang w:eastAsia="zh-CN"/>
              </w:rPr>
            </w:pPr>
            <w:r w:rsidRPr="00913BB3">
              <w:t xml:space="preserve">octet </w:t>
            </w:r>
            <w:r>
              <w:t>10*</w:t>
            </w:r>
          </w:p>
        </w:tc>
      </w:tr>
      <w:tr w:rsidR="008E33F7" w:rsidRPr="005F7EB0" w14:paraId="3FBE2C5B" w14:textId="77777777" w:rsidTr="008E33F7">
        <w:trPr>
          <w:gridAfter w:val="1"/>
          <w:wAfter w:w="193" w:type="dxa"/>
          <w:cantSplit/>
          <w:jc w:val="center"/>
        </w:trPr>
        <w:tc>
          <w:tcPr>
            <w:tcW w:w="5769" w:type="dxa"/>
            <w:gridSpan w:val="9"/>
            <w:tcBorders>
              <w:top w:val="single" w:sz="4" w:space="0" w:color="auto"/>
              <w:right w:val="single" w:sz="4" w:space="0" w:color="auto"/>
            </w:tcBorders>
          </w:tcPr>
          <w:p w14:paraId="10498A7C" w14:textId="77777777" w:rsidR="008E33F7" w:rsidRDefault="008E33F7" w:rsidP="008E33F7">
            <w:pPr>
              <w:pStyle w:val="TAC"/>
              <w:rPr>
                <w:lang w:eastAsia="ko-KR"/>
              </w:rPr>
            </w:pPr>
          </w:p>
          <w:p w14:paraId="705270AA" w14:textId="77777777" w:rsidR="008E33F7" w:rsidRPr="00913BB3" w:rsidRDefault="008E33F7" w:rsidP="008E33F7">
            <w:pPr>
              <w:pStyle w:val="TAC"/>
              <w:rPr>
                <w:lang w:eastAsia="ko-KR"/>
              </w:rPr>
            </w:pPr>
            <w:r>
              <w:rPr>
                <w:lang w:eastAsia="ko-KR"/>
              </w:rPr>
              <w:t>…</w:t>
            </w:r>
          </w:p>
        </w:tc>
        <w:tc>
          <w:tcPr>
            <w:tcW w:w="1137" w:type="dxa"/>
            <w:gridSpan w:val="2"/>
            <w:tcBorders>
              <w:top w:val="nil"/>
              <w:left w:val="nil"/>
              <w:bottom w:val="nil"/>
              <w:right w:val="nil"/>
            </w:tcBorders>
          </w:tcPr>
          <w:p w14:paraId="25B91DC0" w14:textId="77777777" w:rsidR="008E33F7" w:rsidRPr="00913BB3" w:rsidRDefault="008E33F7" w:rsidP="008E33F7">
            <w:pPr>
              <w:pStyle w:val="TAL"/>
            </w:pPr>
            <w:r>
              <w:t>octet 1</w:t>
            </w:r>
            <w:r w:rsidRPr="00913BB3">
              <w:t>1</w:t>
            </w:r>
            <w:r>
              <w:t>*</w:t>
            </w:r>
          </w:p>
          <w:p w14:paraId="49B7091E" w14:textId="77777777" w:rsidR="008E33F7" w:rsidRPr="00913BB3" w:rsidRDefault="008E33F7" w:rsidP="008E33F7">
            <w:pPr>
              <w:pStyle w:val="TAL"/>
            </w:pPr>
          </w:p>
          <w:p w14:paraId="0DE5B0D9" w14:textId="77777777" w:rsidR="008E33F7" w:rsidRDefault="008E33F7" w:rsidP="008E33F7">
            <w:pPr>
              <w:pStyle w:val="TAL"/>
              <w:rPr>
                <w:lang w:eastAsia="zh-CN"/>
              </w:rPr>
            </w:pPr>
            <w:r w:rsidRPr="00913BB3">
              <w:t xml:space="preserve">octet </w:t>
            </w:r>
            <w:r>
              <w:t>4n-2*</w:t>
            </w:r>
          </w:p>
        </w:tc>
      </w:tr>
      <w:tr w:rsidR="008E33F7" w:rsidRPr="005F7EB0" w14:paraId="2C1B4DFE" w14:textId="77777777" w:rsidTr="008E33F7">
        <w:trPr>
          <w:gridAfter w:val="1"/>
          <w:wAfter w:w="193" w:type="dxa"/>
          <w:cantSplit/>
          <w:jc w:val="center"/>
        </w:trPr>
        <w:tc>
          <w:tcPr>
            <w:tcW w:w="5769" w:type="dxa"/>
            <w:gridSpan w:val="9"/>
            <w:vMerge w:val="restart"/>
            <w:tcBorders>
              <w:top w:val="single" w:sz="4" w:space="0" w:color="auto"/>
              <w:right w:val="single" w:sz="4" w:space="0" w:color="auto"/>
            </w:tcBorders>
          </w:tcPr>
          <w:p w14:paraId="7DB86962" w14:textId="77777777" w:rsidR="008E33F7" w:rsidRDefault="008E33F7" w:rsidP="008E33F7">
            <w:pPr>
              <w:pStyle w:val="TAC"/>
            </w:pPr>
          </w:p>
          <w:p w14:paraId="26AFDC00" w14:textId="77777777" w:rsidR="008E33F7" w:rsidRPr="005F7EB0" w:rsidRDefault="008E33F7" w:rsidP="008E33F7">
            <w:pPr>
              <w:pStyle w:val="TAC"/>
            </w:pPr>
            <w:r>
              <w:t>V2X service identifier n</w:t>
            </w:r>
          </w:p>
        </w:tc>
        <w:tc>
          <w:tcPr>
            <w:tcW w:w="1137" w:type="dxa"/>
            <w:gridSpan w:val="2"/>
            <w:tcBorders>
              <w:top w:val="nil"/>
              <w:left w:val="nil"/>
              <w:bottom w:val="nil"/>
              <w:right w:val="nil"/>
            </w:tcBorders>
          </w:tcPr>
          <w:p w14:paraId="4397A82B" w14:textId="77777777" w:rsidR="008E33F7" w:rsidRPr="005F7EB0" w:rsidRDefault="008E33F7" w:rsidP="008E33F7">
            <w:pPr>
              <w:pStyle w:val="TAL"/>
              <w:rPr>
                <w:lang w:eastAsia="zh-CN"/>
              </w:rPr>
            </w:pPr>
            <w:r>
              <w:rPr>
                <w:lang w:eastAsia="zh-CN"/>
              </w:rPr>
              <w:t>o</w:t>
            </w:r>
            <w:r>
              <w:rPr>
                <w:rFonts w:hint="eastAsia"/>
                <w:lang w:eastAsia="zh-CN"/>
              </w:rPr>
              <w:t>c</w:t>
            </w:r>
            <w:r>
              <w:rPr>
                <w:lang w:eastAsia="zh-CN"/>
              </w:rPr>
              <w:t>tet 4n-1*</w:t>
            </w:r>
          </w:p>
        </w:tc>
      </w:tr>
      <w:tr w:rsidR="008E33F7" w:rsidRPr="005F7EB0" w14:paraId="771A8218" w14:textId="77777777" w:rsidTr="008E33F7">
        <w:trPr>
          <w:gridAfter w:val="1"/>
          <w:wAfter w:w="193" w:type="dxa"/>
          <w:cantSplit/>
          <w:trHeight w:val="104"/>
          <w:jc w:val="center"/>
        </w:trPr>
        <w:tc>
          <w:tcPr>
            <w:tcW w:w="5769" w:type="dxa"/>
            <w:gridSpan w:val="9"/>
            <w:vMerge/>
            <w:tcBorders>
              <w:bottom w:val="single" w:sz="4" w:space="0" w:color="auto"/>
              <w:right w:val="single" w:sz="4" w:space="0" w:color="auto"/>
            </w:tcBorders>
          </w:tcPr>
          <w:p w14:paraId="2E8BD0FB" w14:textId="77777777" w:rsidR="008E33F7" w:rsidRPr="005F7EB0" w:rsidRDefault="008E33F7" w:rsidP="008E33F7">
            <w:pPr>
              <w:pStyle w:val="TAC"/>
            </w:pPr>
          </w:p>
        </w:tc>
        <w:tc>
          <w:tcPr>
            <w:tcW w:w="1137" w:type="dxa"/>
            <w:gridSpan w:val="2"/>
            <w:tcBorders>
              <w:top w:val="nil"/>
              <w:left w:val="nil"/>
              <w:bottom w:val="nil"/>
              <w:right w:val="nil"/>
            </w:tcBorders>
          </w:tcPr>
          <w:p w14:paraId="44DD0081" w14:textId="77777777" w:rsidR="008E33F7" w:rsidRDefault="008E33F7" w:rsidP="008E33F7">
            <w:pPr>
              <w:pStyle w:val="TAL"/>
            </w:pPr>
          </w:p>
          <w:p w14:paraId="6D692E1A" w14:textId="77777777" w:rsidR="008E33F7" w:rsidRPr="005F7EB0" w:rsidRDefault="008E33F7" w:rsidP="008E33F7">
            <w:pPr>
              <w:pStyle w:val="TAL"/>
            </w:pPr>
            <w:r w:rsidRPr="005F7EB0">
              <w:t xml:space="preserve">octet </w:t>
            </w:r>
            <w:r>
              <w:t>4n+2*</w:t>
            </w:r>
          </w:p>
        </w:tc>
      </w:tr>
    </w:tbl>
    <w:p w14:paraId="4EFDCD3A" w14:textId="77777777" w:rsidR="008E33F7" w:rsidRPr="00501367" w:rsidRDefault="008E33F7" w:rsidP="008E33F7">
      <w:pPr>
        <w:pStyle w:val="TF"/>
        <w:rPr>
          <w:lang w:val="fr-FR"/>
        </w:rPr>
      </w:pPr>
      <w:bookmarkStart w:id="2379" w:name="_CRFigure8_4_3_1"/>
      <w:r w:rsidRPr="00501367">
        <w:rPr>
          <w:lang w:val="fr-FR"/>
        </w:rPr>
        <w:t>Figure </w:t>
      </w:r>
      <w:bookmarkEnd w:id="2379"/>
      <w:r w:rsidRPr="00501367">
        <w:rPr>
          <w:lang w:val="fr-FR"/>
        </w:rPr>
        <w:t>8.4.3.1: V2X service identifier information element</w:t>
      </w:r>
    </w:p>
    <w:p w14:paraId="79B7034F" w14:textId="77777777" w:rsidR="008E33F7" w:rsidRPr="00621D46" w:rsidRDefault="008E33F7" w:rsidP="008E33F7">
      <w:pPr>
        <w:pStyle w:val="TH"/>
      </w:pPr>
      <w:bookmarkStart w:id="2380" w:name="_CRTable8_4_3_1"/>
      <w:r>
        <w:lastRenderedPageBreak/>
        <w:t>Table </w:t>
      </w:r>
      <w:bookmarkEnd w:id="2380"/>
      <w:r>
        <w:t>8</w:t>
      </w:r>
      <w:r w:rsidRPr="00621D46">
        <w:t>.</w:t>
      </w:r>
      <w:r>
        <w:t>4.3</w:t>
      </w:r>
      <w:r w:rsidRPr="00621D46">
        <w:t xml:space="preserve">.1: </w:t>
      </w:r>
      <w:r>
        <w:t>V2X service identifier</w:t>
      </w:r>
      <w:r w:rsidRPr="00621D46">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8E33F7" w:rsidRPr="005F7EB0" w14:paraId="127A37A0" w14:textId="77777777" w:rsidTr="008E33F7">
        <w:trPr>
          <w:cantSplit/>
          <w:jc w:val="center"/>
        </w:trPr>
        <w:tc>
          <w:tcPr>
            <w:tcW w:w="7094" w:type="dxa"/>
          </w:tcPr>
          <w:p w14:paraId="7D06D459" w14:textId="77777777" w:rsidR="008E33F7" w:rsidRDefault="008E33F7" w:rsidP="008E33F7">
            <w:pPr>
              <w:pStyle w:val="TAL"/>
            </w:pPr>
            <w:r>
              <w:t>V2X service identifier:</w:t>
            </w:r>
          </w:p>
          <w:p w14:paraId="0A0D54D8" w14:textId="77777777" w:rsidR="008E33F7" w:rsidRDefault="008E33F7" w:rsidP="008E33F7">
            <w:pPr>
              <w:pStyle w:val="TAL"/>
            </w:pPr>
            <w:r>
              <w:t>The V2X service identifier field contains a binary coded V2X service identifier as specified in ISO </w:t>
            </w:r>
            <w:r w:rsidRPr="002570B2">
              <w:t>TS</w:t>
            </w:r>
            <w:r>
              <w:t> </w:t>
            </w:r>
            <w:r w:rsidRPr="002570B2">
              <w:t>17419</w:t>
            </w:r>
            <w:r>
              <w:t> </w:t>
            </w:r>
            <w:r w:rsidRPr="0006355E">
              <w:rPr>
                <w:rFonts w:eastAsia="Malgun Gothic" w:hint="eastAsia"/>
                <w:lang w:eastAsia="ko-KR"/>
              </w:rPr>
              <w:t>I</w:t>
            </w:r>
            <w:r w:rsidRPr="002570B2">
              <w:t>TS-AID</w:t>
            </w:r>
            <w:r>
              <w:t> </w:t>
            </w:r>
            <w:r w:rsidRPr="002570B2">
              <w:t>AssignedNumbers</w:t>
            </w:r>
            <w:r>
              <w:t> [18].</w:t>
            </w:r>
          </w:p>
          <w:p w14:paraId="3C7C9558" w14:textId="77777777" w:rsidR="008E33F7" w:rsidRPr="005F7EB0" w:rsidRDefault="008E33F7" w:rsidP="008E33F7">
            <w:pPr>
              <w:pStyle w:val="TAL"/>
            </w:pPr>
          </w:p>
        </w:tc>
      </w:tr>
    </w:tbl>
    <w:p w14:paraId="75B4A2C1" w14:textId="77777777" w:rsidR="008E33F7" w:rsidRDefault="008E33F7" w:rsidP="008E33F7">
      <w:pPr>
        <w:rPr>
          <w:noProof/>
        </w:rPr>
      </w:pPr>
    </w:p>
    <w:p w14:paraId="2DD4B7B5" w14:textId="77777777" w:rsidR="008E33F7" w:rsidRDefault="008E33F7" w:rsidP="00CC0F60">
      <w:pPr>
        <w:pStyle w:val="Heading3"/>
      </w:pPr>
      <w:bookmarkStart w:id="2381" w:name="_CR8_4_4"/>
      <w:bookmarkStart w:id="2382" w:name="_Toc34388716"/>
      <w:bookmarkStart w:id="2383" w:name="_Toc34404487"/>
      <w:bookmarkStart w:id="2384" w:name="_Toc45282383"/>
      <w:bookmarkStart w:id="2385" w:name="_Toc45882769"/>
      <w:bookmarkStart w:id="2386" w:name="_Toc51951319"/>
      <w:bookmarkStart w:id="2387" w:name="_Toc59209096"/>
      <w:bookmarkStart w:id="2388" w:name="_Toc75734938"/>
      <w:bookmarkStart w:id="2389" w:name="_Toc162980025"/>
      <w:bookmarkEnd w:id="2381"/>
      <w:r>
        <w:t>8.4.4</w:t>
      </w:r>
      <w:r>
        <w:tab/>
      </w:r>
      <w:bookmarkEnd w:id="2377"/>
      <w:r>
        <w:t>Application layer ID</w:t>
      </w:r>
      <w:bookmarkEnd w:id="2378"/>
      <w:bookmarkEnd w:id="2382"/>
      <w:bookmarkEnd w:id="2383"/>
      <w:bookmarkEnd w:id="2384"/>
      <w:bookmarkEnd w:id="2385"/>
      <w:bookmarkEnd w:id="2386"/>
      <w:bookmarkEnd w:id="2387"/>
      <w:bookmarkEnd w:id="2388"/>
      <w:bookmarkEnd w:id="2389"/>
    </w:p>
    <w:p w14:paraId="54985C51" w14:textId="77777777" w:rsidR="008E33F7" w:rsidRDefault="008E33F7" w:rsidP="008E33F7">
      <w:r w:rsidRPr="00DB7DAB">
        <w:t>Th</w:t>
      </w:r>
      <w:r>
        <w:t>e</w:t>
      </w:r>
      <w:r w:rsidRPr="00DB7DAB">
        <w:t xml:space="preserve"> </w:t>
      </w:r>
      <w:r>
        <w:t xml:space="preserve">purpose of the Application layer ID </w:t>
      </w:r>
      <w:r w:rsidRPr="00DB7DAB">
        <w:t xml:space="preserve">parameter </w:t>
      </w:r>
      <w:r>
        <w:t>information element</w:t>
      </w:r>
      <w:r w:rsidRPr="00742FAE">
        <w:t xml:space="preserve"> </w:t>
      </w:r>
      <w:r>
        <w:t>carries an application l</w:t>
      </w:r>
      <w:r w:rsidRPr="0099694D">
        <w:t>ayer ID</w:t>
      </w:r>
      <w:r>
        <w:t xml:space="preserve"> as specified in 3GPP TS 23.287 [3]</w:t>
      </w:r>
      <w:r w:rsidRPr="00DB7DAB">
        <w:t>.</w:t>
      </w:r>
    </w:p>
    <w:p w14:paraId="741A66CA" w14:textId="77777777" w:rsidR="008E33F7" w:rsidRPr="001A1EF5" w:rsidRDefault="008E33F7" w:rsidP="008E33F7">
      <w:bookmarkStart w:id="2390" w:name="_Toc20233299"/>
      <w:bookmarkStart w:id="2391" w:name="_Toc25070726"/>
      <w:r w:rsidRPr="001A1EF5">
        <w:t xml:space="preserve">The </w:t>
      </w:r>
      <w:r>
        <w:t>Application layer ID</w:t>
      </w:r>
      <w:r w:rsidRPr="001A1EF5">
        <w:t xml:space="preserve"> information element is coded as shown in figure </w:t>
      </w:r>
      <w:r>
        <w:t>8.4.4</w:t>
      </w:r>
      <w:r w:rsidRPr="001A1EF5">
        <w:t>.1</w:t>
      </w:r>
      <w:r>
        <w:t xml:space="preserve"> and table 8.4.4</w:t>
      </w:r>
      <w:r w:rsidRPr="001A1EF5">
        <w:t>.1.</w:t>
      </w:r>
    </w:p>
    <w:p w14:paraId="33E64BA5" w14:textId="77777777" w:rsidR="008E33F7" w:rsidRDefault="008E33F7" w:rsidP="008E33F7">
      <w:r w:rsidRPr="001A1EF5">
        <w:t xml:space="preserve">The </w:t>
      </w:r>
      <w:r>
        <w:t>Application layer ID</w:t>
      </w:r>
      <w:r w:rsidRPr="001A1EF5">
        <w:t xml:space="preserve"> is a type </w:t>
      </w:r>
      <w:r>
        <w:t>4</w:t>
      </w:r>
      <w:r w:rsidRPr="001A1EF5">
        <w:t xml:space="preserve"> inform</w:t>
      </w:r>
      <w:r>
        <w:t>ation element</w:t>
      </w:r>
      <w:r w:rsidRPr="001A1EF5">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78"/>
        <w:gridCol w:w="710"/>
        <w:gridCol w:w="720"/>
        <w:gridCol w:w="720"/>
        <w:gridCol w:w="720"/>
        <w:gridCol w:w="720"/>
        <w:gridCol w:w="720"/>
        <w:gridCol w:w="720"/>
        <w:gridCol w:w="561"/>
        <w:gridCol w:w="169"/>
        <w:gridCol w:w="968"/>
        <w:gridCol w:w="193"/>
      </w:tblGrid>
      <w:tr w:rsidR="008E33F7" w:rsidRPr="005F7EB0" w14:paraId="2A52F578" w14:textId="77777777" w:rsidTr="008E33F7">
        <w:trPr>
          <w:gridBefore w:val="1"/>
          <w:wBefore w:w="178" w:type="dxa"/>
          <w:cantSplit/>
          <w:jc w:val="center"/>
        </w:trPr>
        <w:tc>
          <w:tcPr>
            <w:tcW w:w="710" w:type="dxa"/>
            <w:tcBorders>
              <w:top w:val="nil"/>
              <w:left w:val="nil"/>
              <w:bottom w:val="nil"/>
              <w:right w:val="nil"/>
            </w:tcBorders>
          </w:tcPr>
          <w:p w14:paraId="24F0C0F3" w14:textId="77777777" w:rsidR="008E33F7" w:rsidRPr="005F7EB0" w:rsidRDefault="008E33F7" w:rsidP="008E33F7">
            <w:pPr>
              <w:pStyle w:val="TAC"/>
            </w:pPr>
            <w:bookmarkStart w:id="2392" w:name="MCCQCTEMPBM_00000093"/>
            <w:r w:rsidRPr="005F7EB0">
              <w:t>8</w:t>
            </w:r>
          </w:p>
        </w:tc>
        <w:tc>
          <w:tcPr>
            <w:tcW w:w="720" w:type="dxa"/>
            <w:tcBorders>
              <w:top w:val="nil"/>
              <w:left w:val="nil"/>
              <w:bottom w:val="nil"/>
              <w:right w:val="nil"/>
            </w:tcBorders>
          </w:tcPr>
          <w:p w14:paraId="4326F31C" w14:textId="77777777" w:rsidR="008E33F7" w:rsidRPr="005F7EB0" w:rsidRDefault="008E33F7" w:rsidP="008E33F7">
            <w:pPr>
              <w:pStyle w:val="TAC"/>
            </w:pPr>
            <w:r w:rsidRPr="005F7EB0">
              <w:t>7</w:t>
            </w:r>
          </w:p>
        </w:tc>
        <w:tc>
          <w:tcPr>
            <w:tcW w:w="720" w:type="dxa"/>
            <w:tcBorders>
              <w:top w:val="nil"/>
              <w:left w:val="nil"/>
              <w:bottom w:val="nil"/>
              <w:right w:val="nil"/>
            </w:tcBorders>
          </w:tcPr>
          <w:p w14:paraId="484941ED" w14:textId="77777777" w:rsidR="008E33F7" w:rsidRPr="005F7EB0" w:rsidRDefault="008E33F7" w:rsidP="008E33F7">
            <w:pPr>
              <w:pStyle w:val="TAC"/>
            </w:pPr>
            <w:r w:rsidRPr="005F7EB0">
              <w:t>6</w:t>
            </w:r>
          </w:p>
        </w:tc>
        <w:tc>
          <w:tcPr>
            <w:tcW w:w="720" w:type="dxa"/>
            <w:tcBorders>
              <w:top w:val="nil"/>
              <w:left w:val="nil"/>
              <w:bottom w:val="nil"/>
              <w:right w:val="nil"/>
            </w:tcBorders>
          </w:tcPr>
          <w:p w14:paraId="3D730940" w14:textId="77777777" w:rsidR="008E33F7" w:rsidRPr="005F7EB0" w:rsidRDefault="008E33F7" w:rsidP="008E33F7">
            <w:pPr>
              <w:pStyle w:val="TAC"/>
            </w:pPr>
            <w:r w:rsidRPr="005F7EB0">
              <w:t>5</w:t>
            </w:r>
          </w:p>
        </w:tc>
        <w:tc>
          <w:tcPr>
            <w:tcW w:w="720" w:type="dxa"/>
            <w:tcBorders>
              <w:top w:val="nil"/>
              <w:left w:val="nil"/>
              <w:bottom w:val="nil"/>
              <w:right w:val="nil"/>
            </w:tcBorders>
          </w:tcPr>
          <w:p w14:paraId="0136A22A" w14:textId="77777777" w:rsidR="008E33F7" w:rsidRPr="005F7EB0" w:rsidRDefault="008E33F7" w:rsidP="008E33F7">
            <w:pPr>
              <w:pStyle w:val="TAC"/>
            </w:pPr>
            <w:r w:rsidRPr="005F7EB0">
              <w:t>4</w:t>
            </w:r>
          </w:p>
        </w:tc>
        <w:tc>
          <w:tcPr>
            <w:tcW w:w="720" w:type="dxa"/>
            <w:tcBorders>
              <w:top w:val="nil"/>
              <w:left w:val="nil"/>
              <w:bottom w:val="nil"/>
              <w:right w:val="nil"/>
            </w:tcBorders>
          </w:tcPr>
          <w:p w14:paraId="27F7C46E" w14:textId="77777777" w:rsidR="008E33F7" w:rsidRPr="005F7EB0" w:rsidRDefault="008E33F7" w:rsidP="008E33F7">
            <w:pPr>
              <w:pStyle w:val="TAC"/>
            </w:pPr>
            <w:r w:rsidRPr="005F7EB0">
              <w:t>3</w:t>
            </w:r>
          </w:p>
        </w:tc>
        <w:tc>
          <w:tcPr>
            <w:tcW w:w="720" w:type="dxa"/>
            <w:tcBorders>
              <w:top w:val="nil"/>
              <w:left w:val="nil"/>
              <w:bottom w:val="nil"/>
              <w:right w:val="nil"/>
            </w:tcBorders>
          </w:tcPr>
          <w:p w14:paraId="67377904" w14:textId="77777777" w:rsidR="008E33F7" w:rsidRPr="005F7EB0" w:rsidRDefault="008E33F7" w:rsidP="008E33F7">
            <w:pPr>
              <w:pStyle w:val="TAC"/>
            </w:pPr>
            <w:r w:rsidRPr="005F7EB0">
              <w:t>2</w:t>
            </w:r>
          </w:p>
        </w:tc>
        <w:tc>
          <w:tcPr>
            <w:tcW w:w="730" w:type="dxa"/>
            <w:gridSpan w:val="2"/>
            <w:tcBorders>
              <w:top w:val="nil"/>
              <w:left w:val="nil"/>
              <w:bottom w:val="nil"/>
              <w:right w:val="nil"/>
            </w:tcBorders>
          </w:tcPr>
          <w:p w14:paraId="562A779D" w14:textId="77777777" w:rsidR="008E33F7" w:rsidRPr="005F7EB0" w:rsidRDefault="008E33F7" w:rsidP="008E33F7">
            <w:pPr>
              <w:pStyle w:val="TAC"/>
            </w:pPr>
            <w:r w:rsidRPr="005F7EB0">
              <w:t>1</w:t>
            </w:r>
          </w:p>
        </w:tc>
        <w:tc>
          <w:tcPr>
            <w:tcW w:w="1161" w:type="dxa"/>
            <w:gridSpan w:val="2"/>
            <w:tcBorders>
              <w:top w:val="nil"/>
              <w:left w:val="nil"/>
              <w:bottom w:val="nil"/>
              <w:right w:val="nil"/>
            </w:tcBorders>
          </w:tcPr>
          <w:p w14:paraId="363BAC6F" w14:textId="77777777" w:rsidR="008E33F7" w:rsidRPr="005F7EB0" w:rsidRDefault="008E33F7" w:rsidP="008E33F7">
            <w:pPr>
              <w:pStyle w:val="TAL"/>
            </w:pPr>
          </w:p>
        </w:tc>
      </w:tr>
      <w:tr w:rsidR="008E33F7" w:rsidRPr="005F7EB0" w14:paraId="078F9D20" w14:textId="77777777" w:rsidTr="008E33F7">
        <w:trPr>
          <w:gridAfter w:val="1"/>
          <w:wAfter w:w="193" w:type="dxa"/>
          <w:cantSplit/>
          <w:jc w:val="center"/>
        </w:trPr>
        <w:tc>
          <w:tcPr>
            <w:tcW w:w="5769" w:type="dxa"/>
            <w:gridSpan w:val="9"/>
            <w:tcBorders>
              <w:top w:val="single" w:sz="4" w:space="0" w:color="auto"/>
              <w:right w:val="single" w:sz="4" w:space="0" w:color="auto"/>
            </w:tcBorders>
          </w:tcPr>
          <w:p w14:paraId="4B9FB996" w14:textId="77777777" w:rsidR="008E33F7" w:rsidRPr="005F7EB0" w:rsidRDefault="008E33F7" w:rsidP="008E33F7">
            <w:pPr>
              <w:pStyle w:val="TAC"/>
            </w:pPr>
            <w:r>
              <w:t>Application layer ID</w:t>
            </w:r>
            <w:r w:rsidRPr="001A1EF5">
              <w:t xml:space="preserve"> </w:t>
            </w:r>
            <w:r w:rsidRPr="005F7EB0">
              <w:t>IEI</w:t>
            </w:r>
          </w:p>
        </w:tc>
        <w:tc>
          <w:tcPr>
            <w:tcW w:w="1137" w:type="dxa"/>
            <w:gridSpan w:val="2"/>
            <w:tcBorders>
              <w:top w:val="nil"/>
              <w:left w:val="nil"/>
              <w:bottom w:val="nil"/>
              <w:right w:val="nil"/>
            </w:tcBorders>
          </w:tcPr>
          <w:p w14:paraId="499F83C9" w14:textId="77777777" w:rsidR="008E33F7" w:rsidRPr="005F7EB0" w:rsidRDefault="008E33F7" w:rsidP="008E33F7">
            <w:pPr>
              <w:pStyle w:val="TAL"/>
            </w:pPr>
            <w:r w:rsidRPr="005F7EB0">
              <w:t>octet 1</w:t>
            </w:r>
          </w:p>
        </w:tc>
      </w:tr>
      <w:tr w:rsidR="008E33F7" w:rsidRPr="005F7EB0" w14:paraId="4E765EC9" w14:textId="77777777" w:rsidTr="008E33F7">
        <w:trPr>
          <w:gridAfter w:val="1"/>
          <w:wAfter w:w="193" w:type="dxa"/>
          <w:cantSplit/>
          <w:jc w:val="center"/>
        </w:trPr>
        <w:tc>
          <w:tcPr>
            <w:tcW w:w="5769" w:type="dxa"/>
            <w:gridSpan w:val="9"/>
            <w:tcBorders>
              <w:top w:val="single" w:sz="4" w:space="0" w:color="auto"/>
              <w:right w:val="single" w:sz="4" w:space="0" w:color="auto"/>
            </w:tcBorders>
          </w:tcPr>
          <w:p w14:paraId="2B8B85B4" w14:textId="77777777" w:rsidR="008E33F7" w:rsidRPr="005F7EB0" w:rsidRDefault="008E33F7" w:rsidP="008E33F7">
            <w:pPr>
              <w:pStyle w:val="TAC"/>
            </w:pPr>
            <w:r w:rsidRPr="005F7EB0">
              <w:t xml:space="preserve">Length of </w:t>
            </w:r>
            <w:r>
              <w:t>Application layer ID contents</w:t>
            </w:r>
          </w:p>
        </w:tc>
        <w:tc>
          <w:tcPr>
            <w:tcW w:w="1137" w:type="dxa"/>
            <w:gridSpan w:val="2"/>
            <w:tcBorders>
              <w:top w:val="nil"/>
              <w:left w:val="nil"/>
              <w:bottom w:val="nil"/>
              <w:right w:val="nil"/>
            </w:tcBorders>
          </w:tcPr>
          <w:p w14:paraId="22952342" w14:textId="77777777" w:rsidR="008E33F7" w:rsidRPr="005F7EB0" w:rsidRDefault="008E33F7" w:rsidP="008E33F7">
            <w:pPr>
              <w:pStyle w:val="TAL"/>
            </w:pPr>
            <w:r w:rsidRPr="005F7EB0">
              <w:t>octet 2</w:t>
            </w:r>
          </w:p>
        </w:tc>
      </w:tr>
      <w:tr w:rsidR="008E33F7" w:rsidRPr="005F7EB0" w14:paraId="345FB012" w14:textId="77777777" w:rsidTr="008E33F7">
        <w:trPr>
          <w:gridAfter w:val="1"/>
          <w:wAfter w:w="193" w:type="dxa"/>
          <w:cantSplit/>
          <w:jc w:val="center"/>
        </w:trPr>
        <w:tc>
          <w:tcPr>
            <w:tcW w:w="5769" w:type="dxa"/>
            <w:gridSpan w:val="9"/>
            <w:vMerge w:val="restart"/>
            <w:tcBorders>
              <w:top w:val="single" w:sz="4" w:space="0" w:color="auto"/>
              <w:right w:val="single" w:sz="4" w:space="0" w:color="auto"/>
            </w:tcBorders>
          </w:tcPr>
          <w:p w14:paraId="2E1F2D9F" w14:textId="77777777" w:rsidR="008E33F7" w:rsidRPr="005F7EB0" w:rsidRDefault="008E33F7" w:rsidP="008E33F7">
            <w:pPr>
              <w:pStyle w:val="TAC"/>
            </w:pPr>
            <w:r>
              <w:t>Application layer ID contents</w:t>
            </w:r>
          </w:p>
        </w:tc>
        <w:tc>
          <w:tcPr>
            <w:tcW w:w="1137" w:type="dxa"/>
            <w:gridSpan w:val="2"/>
            <w:tcBorders>
              <w:top w:val="nil"/>
              <w:left w:val="nil"/>
              <w:bottom w:val="nil"/>
              <w:right w:val="nil"/>
            </w:tcBorders>
          </w:tcPr>
          <w:p w14:paraId="7D25F61D" w14:textId="77777777" w:rsidR="008E33F7" w:rsidRPr="005F7EB0" w:rsidRDefault="008E33F7" w:rsidP="008E33F7">
            <w:pPr>
              <w:pStyle w:val="TAL"/>
              <w:rPr>
                <w:lang w:eastAsia="zh-CN"/>
              </w:rPr>
            </w:pPr>
            <w:r>
              <w:rPr>
                <w:lang w:eastAsia="zh-CN"/>
              </w:rPr>
              <w:t>o</w:t>
            </w:r>
            <w:r>
              <w:rPr>
                <w:rFonts w:hint="eastAsia"/>
                <w:lang w:eastAsia="zh-CN"/>
              </w:rPr>
              <w:t>c</w:t>
            </w:r>
            <w:r>
              <w:rPr>
                <w:lang w:eastAsia="zh-CN"/>
              </w:rPr>
              <w:t>tet 3</w:t>
            </w:r>
          </w:p>
        </w:tc>
      </w:tr>
      <w:tr w:rsidR="008E33F7" w:rsidRPr="005F7EB0" w14:paraId="0BCC4A91" w14:textId="77777777" w:rsidTr="008E33F7">
        <w:trPr>
          <w:gridAfter w:val="1"/>
          <w:wAfter w:w="193" w:type="dxa"/>
          <w:cantSplit/>
          <w:trHeight w:val="104"/>
          <w:jc w:val="center"/>
        </w:trPr>
        <w:tc>
          <w:tcPr>
            <w:tcW w:w="5769" w:type="dxa"/>
            <w:gridSpan w:val="9"/>
            <w:vMerge/>
            <w:tcBorders>
              <w:bottom w:val="single" w:sz="4" w:space="0" w:color="auto"/>
              <w:right w:val="single" w:sz="4" w:space="0" w:color="auto"/>
            </w:tcBorders>
          </w:tcPr>
          <w:p w14:paraId="55F26DFE" w14:textId="77777777" w:rsidR="008E33F7" w:rsidRPr="005F7EB0" w:rsidRDefault="008E33F7" w:rsidP="008E33F7">
            <w:pPr>
              <w:pStyle w:val="TAC"/>
            </w:pPr>
          </w:p>
        </w:tc>
        <w:tc>
          <w:tcPr>
            <w:tcW w:w="1137" w:type="dxa"/>
            <w:gridSpan w:val="2"/>
            <w:tcBorders>
              <w:top w:val="nil"/>
              <w:left w:val="nil"/>
              <w:bottom w:val="nil"/>
              <w:right w:val="nil"/>
            </w:tcBorders>
          </w:tcPr>
          <w:p w14:paraId="50727FBD" w14:textId="77777777" w:rsidR="008E33F7" w:rsidRDefault="008E33F7" w:rsidP="008E33F7">
            <w:pPr>
              <w:pStyle w:val="TAL"/>
            </w:pPr>
          </w:p>
          <w:p w14:paraId="539B6707" w14:textId="77777777" w:rsidR="008E33F7" w:rsidRPr="005F7EB0" w:rsidRDefault="008E33F7" w:rsidP="008E33F7">
            <w:pPr>
              <w:pStyle w:val="TAL"/>
            </w:pPr>
            <w:r w:rsidRPr="005F7EB0">
              <w:t xml:space="preserve">octet </w:t>
            </w:r>
            <w:r>
              <w:t>m</w:t>
            </w:r>
          </w:p>
        </w:tc>
      </w:tr>
    </w:tbl>
    <w:p w14:paraId="37555A0B" w14:textId="77777777" w:rsidR="008E33F7" w:rsidRPr="00BD0557" w:rsidRDefault="008E33F7" w:rsidP="008E33F7">
      <w:pPr>
        <w:pStyle w:val="TF"/>
      </w:pPr>
      <w:bookmarkStart w:id="2393" w:name="_CRFigure8_4_4_1"/>
      <w:bookmarkEnd w:id="2392"/>
      <w:r w:rsidRPr="00BD0557">
        <w:t>Figure</w:t>
      </w:r>
      <w:r w:rsidRPr="003168A2">
        <w:t> </w:t>
      </w:r>
      <w:bookmarkEnd w:id="2393"/>
      <w:r>
        <w:t>8.4</w:t>
      </w:r>
      <w:r w:rsidRPr="00BD0557">
        <w:t>.</w:t>
      </w:r>
      <w:r>
        <w:t>4.</w:t>
      </w:r>
      <w:r w:rsidRPr="00BD0557">
        <w:t xml:space="preserve">1: </w:t>
      </w:r>
      <w:r>
        <w:t>Application layer ID</w:t>
      </w:r>
      <w:r w:rsidRPr="00621D46">
        <w:t xml:space="preserve"> </w:t>
      </w:r>
      <w:r w:rsidRPr="00BD0557">
        <w:t>information element</w:t>
      </w:r>
    </w:p>
    <w:p w14:paraId="606C28C4" w14:textId="77777777" w:rsidR="008E33F7" w:rsidRPr="00621D46" w:rsidRDefault="008E33F7" w:rsidP="008E33F7">
      <w:pPr>
        <w:pStyle w:val="TH"/>
      </w:pPr>
      <w:r>
        <w:t>Table 8</w:t>
      </w:r>
      <w:r w:rsidRPr="00621D46">
        <w:t>.</w:t>
      </w:r>
      <w:r>
        <w:t>4.4</w:t>
      </w:r>
      <w:r w:rsidRPr="00621D46">
        <w:t xml:space="preserve">.1: </w:t>
      </w:r>
      <w:r>
        <w:t>Application layer ID</w:t>
      </w:r>
      <w:r w:rsidRPr="00621D46">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8E33F7" w:rsidRPr="005F7EB0" w14:paraId="4B897C3F" w14:textId="77777777" w:rsidTr="008E33F7">
        <w:trPr>
          <w:cantSplit/>
          <w:jc w:val="center"/>
        </w:trPr>
        <w:tc>
          <w:tcPr>
            <w:tcW w:w="7094" w:type="dxa"/>
          </w:tcPr>
          <w:p w14:paraId="3064E010" w14:textId="77777777" w:rsidR="008E33F7" w:rsidRDefault="008E33F7" w:rsidP="008E33F7">
            <w:pPr>
              <w:pStyle w:val="TAL"/>
            </w:pPr>
            <w:r w:rsidRPr="008A7CF6">
              <w:t xml:space="preserve">The length of </w:t>
            </w:r>
            <w:r>
              <w:t>Application layer ID</w:t>
            </w:r>
            <w:r w:rsidRPr="008A7CF6">
              <w:t xml:space="preserve"> contents field contains the binary coded representation of the length of the </w:t>
            </w:r>
            <w:r>
              <w:t>Application layer ID contents field.</w:t>
            </w:r>
          </w:p>
          <w:p w14:paraId="28F49F21" w14:textId="77777777" w:rsidR="008E33F7" w:rsidRPr="005F7EB0" w:rsidRDefault="008E33F7" w:rsidP="008E33F7">
            <w:pPr>
              <w:pStyle w:val="TAL"/>
            </w:pPr>
            <w:r>
              <w:t>The Application layer ID contents</w:t>
            </w:r>
            <w:r w:rsidRPr="005F7EB0" w:rsidDel="008A7CF6">
              <w:t xml:space="preserve"> </w:t>
            </w:r>
            <w:r>
              <w:t>field contains the octets indicating the Application layer ID. The format of the Application layer ID parameter is out of scope of this specification.</w:t>
            </w:r>
          </w:p>
        </w:tc>
      </w:tr>
    </w:tbl>
    <w:p w14:paraId="74704CC2" w14:textId="77777777" w:rsidR="008E33F7" w:rsidRPr="00913BB3" w:rsidRDefault="008E33F7" w:rsidP="008E33F7"/>
    <w:p w14:paraId="133DA072" w14:textId="77777777" w:rsidR="008E33F7" w:rsidRPr="00913BB3" w:rsidRDefault="008E33F7" w:rsidP="00CC0F60">
      <w:pPr>
        <w:pStyle w:val="Heading3"/>
      </w:pPr>
      <w:bookmarkStart w:id="2394" w:name="_CR8_4_5"/>
      <w:bookmarkStart w:id="2395" w:name="_Toc34388717"/>
      <w:bookmarkStart w:id="2396" w:name="_Toc34404488"/>
      <w:bookmarkStart w:id="2397" w:name="_Toc45282384"/>
      <w:bookmarkStart w:id="2398" w:name="_Toc45882770"/>
      <w:bookmarkStart w:id="2399" w:name="_Toc51951320"/>
      <w:bookmarkStart w:id="2400" w:name="_Toc59209097"/>
      <w:bookmarkStart w:id="2401" w:name="_Toc75734939"/>
      <w:bookmarkStart w:id="2402" w:name="_Toc162980026"/>
      <w:bookmarkEnd w:id="2394"/>
      <w:r>
        <w:t>8.4.5</w:t>
      </w:r>
      <w:r w:rsidRPr="00913BB3">
        <w:tab/>
      </w:r>
      <w:r>
        <w:t xml:space="preserve">PC5 </w:t>
      </w:r>
      <w:r w:rsidRPr="00913BB3">
        <w:t>QoS flow descriptions</w:t>
      </w:r>
      <w:bookmarkEnd w:id="2390"/>
      <w:bookmarkEnd w:id="2391"/>
      <w:bookmarkEnd w:id="2395"/>
      <w:bookmarkEnd w:id="2396"/>
      <w:bookmarkEnd w:id="2397"/>
      <w:bookmarkEnd w:id="2398"/>
      <w:bookmarkEnd w:id="2399"/>
      <w:bookmarkEnd w:id="2400"/>
      <w:bookmarkEnd w:id="2401"/>
      <w:bookmarkEnd w:id="2402"/>
    </w:p>
    <w:p w14:paraId="3E40F388" w14:textId="77777777" w:rsidR="008E33F7" w:rsidRPr="00913BB3" w:rsidRDefault="008E33F7" w:rsidP="008E33F7">
      <w:r w:rsidRPr="00913BB3">
        <w:t xml:space="preserve">The purpose of the </w:t>
      </w:r>
      <w:r>
        <w:t xml:space="preserve">PC5 </w:t>
      </w:r>
      <w:r w:rsidRPr="00913BB3">
        <w:t>QoS flow descriptions</w:t>
      </w:r>
      <w:r>
        <w:t xml:space="preserve"> information element</w:t>
      </w:r>
      <w:r w:rsidRPr="00742FAE">
        <w:t xml:space="preserve"> </w:t>
      </w:r>
      <w:r w:rsidRPr="00913BB3">
        <w:t xml:space="preserve">is to indicate a set of </w:t>
      </w:r>
      <w:r>
        <w:t xml:space="preserve">PC5 </w:t>
      </w:r>
      <w:r w:rsidRPr="00913BB3">
        <w:t>QoS flow descriptions to be used by the UE</w:t>
      </w:r>
      <w:r>
        <w:t xml:space="preserve"> over the direct link</w:t>
      </w:r>
      <w:r w:rsidRPr="00913BB3">
        <w:t>, where each</w:t>
      </w:r>
      <w:r>
        <w:t xml:space="preserve"> PC5</w:t>
      </w:r>
      <w:r w:rsidRPr="00913BB3">
        <w:t xml:space="preserve"> QoS flow description is a set of parameters as described in clause</w:t>
      </w:r>
      <w:r>
        <w:t> 5.4.2 of 3GPP TS 23.287 [3]</w:t>
      </w:r>
      <w:r w:rsidRPr="00913BB3">
        <w:t>.</w:t>
      </w:r>
    </w:p>
    <w:p w14:paraId="5CCB7222" w14:textId="77777777" w:rsidR="008E33F7" w:rsidRPr="00913BB3" w:rsidRDefault="008E33F7" w:rsidP="008E33F7">
      <w:r w:rsidRPr="00913BB3">
        <w:t xml:space="preserve">The </w:t>
      </w:r>
      <w:r>
        <w:t xml:space="preserve">PC5 </w:t>
      </w:r>
      <w:r w:rsidRPr="00913BB3">
        <w:t xml:space="preserve">QoS flow descriptions is a type 6 information element with a minimum length of </w:t>
      </w:r>
      <w:r>
        <w:t>6</w:t>
      </w:r>
      <w:r w:rsidRPr="00913BB3">
        <w:t xml:space="preserve"> octets. The maximum length for the information element is 65538 octets.</w:t>
      </w:r>
    </w:p>
    <w:p w14:paraId="03E6785E" w14:textId="77777777" w:rsidR="008E33F7" w:rsidRPr="00913BB3" w:rsidRDefault="008E33F7" w:rsidP="008E33F7">
      <w:r w:rsidRPr="00913BB3">
        <w:t xml:space="preserve">The </w:t>
      </w:r>
      <w:r>
        <w:t xml:space="preserve">PC5 </w:t>
      </w:r>
      <w:r w:rsidRPr="00913BB3">
        <w:t>QoS fl</w:t>
      </w:r>
      <w:r>
        <w:t>ow descriptions information element</w:t>
      </w:r>
      <w:r w:rsidRPr="00742FAE">
        <w:t xml:space="preserve"> </w:t>
      </w:r>
      <w:r w:rsidRPr="00913BB3">
        <w:t>is coded as shown in figure </w:t>
      </w:r>
      <w:r>
        <w:t>8.4.5</w:t>
      </w:r>
      <w:r w:rsidRPr="00913BB3">
        <w:t>.1, figure </w:t>
      </w:r>
      <w:r>
        <w:t>8.4.5</w:t>
      </w:r>
      <w:r w:rsidRPr="00913BB3">
        <w:t>.2, figure </w:t>
      </w:r>
      <w:r>
        <w:t>8.4.5</w:t>
      </w:r>
      <w:r w:rsidRPr="00913BB3">
        <w:t>.3, figure </w:t>
      </w:r>
      <w:r>
        <w:t>8.4.5</w:t>
      </w:r>
      <w:r w:rsidRPr="00913BB3">
        <w:t>.4, and table </w:t>
      </w:r>
      <w:r>
        <w:t>8.4.5</w:t>
      </w:r>
      <w:r w:rsidRPr="00913BB3">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708"/>
        <w:gridCol w:w="709"/>
        <w:gridCol w:w="781"/>
        <w:gridCol w:w="708"/>
        <w:gridCol w:w="1560"/>
      </w:tblGrid>
      <w:tr w:rsidR="008E33F7" w:rsidRPr="00913BB3" w14:paraId="70AA55C3" w14:textId="77777777" w:rsidTr="008E33F7">
        <w:trPr>
          <w:cantSplit/>
          <w:jc w:val="center"/>
        </w:trPr>
        <w:tc>
          <w:tcPr>
            <w:tcW w:w="709" w:type="dxa"/>
            <w:tcBorders>
              <w:top w:val="nil"/>
              <w:left w:val="nil"/>
              <w:bottom w:val="nil"/>
              <w:right w:val="nil"/>
            </w:tcBorders>
          </w:tcPr>
          <w:p w14:paraId="3BA464D9" w14:textId="77777777" w:rsidR="008E33F7" w:rsidRPr="00913BB3" w:rsidRDefault="008E33F7" w:rsidP="008E33F7">
            <w:pPr>
              <w:pStyle w:val="TAC"/>
            </w:pPr>
            <w:r w:rsidRPr="00913BB3">
              <w:t>8</w:t>
            </w:r>
          </w:p>
        </w:tc>
        <w:tc>
          <w:tcPr>
            <w:tcW w:w="781" w:type="dxa"/>
            <w:tcBorders>
              <w:top w:val="nil"/>
              <w:left w:val="nil"/>
              <w:bottom w:val="nil"/>
              <w:right w:val="nil"/>
            </w:tcBorders>
          </w:tcPr>
          <w:p w14:paraId="2CBDA33D" w14:textId="77777777" w:rsidR="008E33F7" w:rsidRPr="00913BB3" w:rsidRDefault="008E33F7" w:rsidP="008E33F7">
            <w:pPr>
              <w:pStyle w:val="TAC"/>
            </w:pPr>
            <w:r w:rsidRPr="00913BB3">
              <w:t>7</w:t>
            </w:r>
          </w:p>
        </w:tc>
        <w:tc>
          <w:tcPr>
            <w:tcW w:w="780" w:type="dxa"/>
            <w:tcBorders>
              <w:top w:val="nil"/>
              <w:left w:val="nil"/>
              <w:bottom w:val="nil"/>
              <w:right w:val="nil"/>
            </w:tcBorders>
          </w:tcPr>
          <w:p w14:paraId="022C1CCD" w14:textId="77777777" w:rsidR="008E33F7" w:rsidRPr="00913BB3" w:rsidRDefault="008E33F7" w:rsidP="008E33F7">
            <w:pPr>
              <w:pStyle w:val="TAC"/>
            </w:pPr>
            <w:r w:rsidRPr="00913BB3">
              <w:t>6</w:t>
            </w:r>
          </w:p>
        </w:tc>
        <w:tc>
          <w:tcPr>
            <w:tcW w:w="779" w:type="dxa"/>
            <w:tcBorders>
              <w:top w:val="nil"/>
              <w:left w:val="nil"/>
              <w:bottom w:val="nil"/>
              <w:right w:val="nil"/>
            </w:tcBorders>
          </w:tcPr>
          <w:p w14:paraId="71599C71" w14:textId="77777777" w:rsidR="008E33F7" w:rsidRPr="00913BB3" w:rsidRDefault="008E33F7" w:rsidP="008E33F7">
            <w:pPr>
              <w:pStyle w:val="TAC"/>
            </w:pPr>
            <w:r w:rsidRPr="00913BB3">
              <w:t>5</w:t>
            </w:r>
          </w:p>
        </w:tc>
        <w:tc>
          <w:tcPr>
            <w:tcW w:w="708" w:type="dxa"/>
            <w:tcBorders>
              <w:top w:val="nil"/>
              <w:left w:val="nil"/>
              <w:bottom w:val="nil"/>
              <w:right w:val="nil"/>
            </w:tcBorders>
          </w:tcPr>
          <w:p w14:paraId="15D38F32" w14:textId="77777777" w:rsidR="008E33F7" w:rsidRPr="00913BB3" w:rsidRDefault="008E33F7" w:rsidP="008E33F7">
            <w:pPr>
              <w:pStyle w:val="TAC"/>
            </w:pPr>
            <w:r w:rsidRPr="00913BB3">
              <w:t>4</w:t>
            </w:r>
          </w:p>
        </w:tc>
        <w:tc>
          <w:tcPr>
            <w:tcW w:w="709" w:type="dxa"/>
            <w:tcBorders>
              <w:top w:val="nil"/>
              <w:left w:val="nil"/>
              <w:bottom w:val="nil"/>
              <w:right w:val="nil"/>
            </w:tcBorders>
          </w:tcPr>
          <w:p w14:paraId="70292A2F" w14:textId="77777777" w:rsidR="008E33F7" w:rsidRPr="00913BB3" w:rsidRDefault="008E33F7" w:rsidP="008E33F7">
            <w:pPr>
              <w:pStyle w:val="TAC"/>
            </w:pPr>
            <w:r w:rsidRPr="00913BB3">
              <w:t>3</w:t>
            </w:r>
          </w:p>
        </w:tc>
        <w:tc>
          <w:tcPr>
            <w:tcW w:w="781" w:type="dxa"/>
            <w:tcBorders>
              <w:top w:val="nil"/>
              <w:left w:val="nil"/>
              <w:bottom w:val="nil"/>
              <w:right w:val="nil"/>
            </w:tcBorders>
          </w:tcPr>
          <w:p w14:paraId="76442FAD" w14:textId="77777777" w:rsidR="008E33F7" w:rsidRPr="00913BB3" w:rsidRDefault="008E33F7" w:rsidP="008E33F7">
            <w:pPr>
              <w:pStyle w:val="TAC"/>
            </w:pPr>
            <w:r w:rsidRPr="00913BB3">
              <w:t>2</w:t>
            </w:r>
          </w:p>
        </w:tc>
        <w:tc>
          <w:tcPr>
            <w:tcW w:w="708" w:type="dxa"/>
            <w:tcBorders>
              <w:top w:val="nil"/>
              <w:left w:val="nil"/>
              <w:bottom w:val="nil"/>
              <w:right w:val="nil"/>
            </w:tcBorders>
          </w:tcPr>
          <w:p w14:paraId="30E6018D" w14:textId="77777777" w:rsidR="008E33F7" w:rsidRPr="00913BB3" w:rsidRDefault="008E33F7" w:rsidP="008E33F7">
            <w:pPr>
              <w:pStyle w:val="TAC"/>
            </w:pPr>
            <w:r w:rsidRPr="00913BB3">
              <w:t>1</w:t>
            </w:r>
          </w:p>
        </w:tc>
        <w:tc>
          <w:tcPr>
            <w:tcW w:w="1560" w:type="dxa"/>
            <w:tcBorders>
              <w:top w:val="nil"/>
              <w:left w:val="nil"/>
              <w:bottom w:val="nil"/>
              <w:right w:val="nil"/>
            </w:tcBorders>
          </w:tcPr>
          <w:p w14:paraId="02D641E3" w14:textId="77777777" w:rsidR="008E33F7" w:rsidRPr="00913BB3" w:rsidRDefault="008E33F7" w:rsidP="008E33F7">
            <w:pPr>
              <w:pStyle w:val="TAL"/>
            </w:pPr>
          </w:p>
        </w:tc>
      </w:tr>
      <w:tr w:rsidR="008E33F7" w:rsidRPr="00913BB3" w14:paraId="123A16D6" w14:textId="77777777" w:rsidTr="008E33F7">
        <w:trPr>
          <w:cantSplit/>
          <w:jc w:val="center"/>
        </w:trPr>
        <w:tc>
          <w:tcPr>
            <w:tcW w:w="5955" w:type="dxa"/>
            <w:gridSpan w:val="8"/>
            <w:tcBorders>
              <w:top w:val="single" w:sz="4" w:space="0" w:color="auto"/>
              <w:right w:val="single" w:sz="4" w:space="0" w:color="auto"/>
            </w:tcBorders>
          </w:tcPr>
          <w:p w14:paraId="51A911CD" w14:textId="77777777" w:rsidR="008E33F7" w:rsidRPr="00913BB3" w:rsidRDefault="008E33F7" w:rsidP="008E33F7">
            <w:pPr>
              <w:pStyle w:val="TAC"/>
            </w:pPr>
            <w:r>
              <w:t xml:space="preserve">PC5 </w:t>
            </w:r>
            <w:r w:rsidRPr="00913BB3">
              <w:t>QoS flow descriptions IEI</w:t>
            </w:r>
          </w:p>
        </w:tc>
        <w:tc>
          <w:tcPr>
            <w:tcW w:w="1560" w:type="dxa"/>
            <w:tcBorders>
              <w:top w:val="nil"/>
              <w:left w:val="nil"/>
              <w:bottom w:val="nil"/>
              <w:right w:val="nil"/>
            </w:tcBorders>
          </w:tcPr>
          <w:p w14:paraId="5E1CCEE5" w14:textId="77777777" w:rsidR="008E33F7" w:rsidRPr="00913BB3" w:rsidRDefault="008E33F7" w:rsidP="008E33F7">
            <w:pPr>
              <w:pStyle w:val="TAL"/>
            </w:pPr>
            <w:r w:rsidRPr="00913BB3">
              <w:t>octet 1</w:t>
            </w:r>
          </w:p>
        </w:tc>
      </w:tr>
      <w:tr w:rsidR="008E33F7" w:rsidRPr="00913BB3" w14:paraId="6617CEB7" w14:textId="77777777" w:rsidTr="008E33F7">
        <w:trPr>
          <w:cantSplit/>
          <w:jc w:val="center"/>
        </w:trPr>
        <w:tc>
          <w:tcPr>
            <w:tcW w:w="5955" w:type="dxa"/>
            <w:gridSpan w:val="8"/>
            <w:tcBorders>
              <w:top w:val="single" w:sz="4" w:space="0" w:color="auto"/>
              <w:right w:val="single" w:sz="4" w:space="0" w:color="auto"/>
            </w:tcBorders>
          </w:tcPr>
          <w:p w14:paraId="598ADBF1" w14:textId="77777777" w:rsidR="008E33F7" w:rsidRPr="00913BB3" w:rsidRDefault="008E33F7" w:rsidP="008E33F7">
            <w:pPr>
              <w:pStyle w:val="TAC"/>
            </w:pPr>
          </w:p>
          <w:p w14:paraId="3F24A257" w14:textId="77777777" w:rsidR="008E33F7" w:rsidRPr="00913BB3" w:rsidRDefault="008E33F7" w:rsidP="008E33F7">
            <w:pPr>
              <w:pStyle w:val="TAC"/>
            </w:pPr>
            <w:r w:rsidRPr="00913BB3">
              <w:t xml:space="preserve">Length of </w:t>
            </w:r>
            <w:r>
              <w:t xml:space="preserve">PC5 </w:t>
            </w:r>
            <w:r w:rsidRPr="00913BB3">
              <w:t>QoS flow descriptions contents</w:t>
            </w:r>
          </w:p>
        </w:tc>
        <w:tc>
          <w:tcPr>
            <w:tcW w:w="1560" w:type="dxa"/>
            <w:tcBorders>
              <w:top w:val="nil"/>
              <w:left w:val="nil"/>
              <w:bottom w:val="nil"/>
              <w:right w:val="nil"/>
            </w:tcBorders>
          </w:tcPr>
          <w:p w14:paraId="7B74ABC2" w14:textId="77777777" w:rsidR="008E33F7" w:rsidRPr="00913BB3" w:rsidRDefault="008E33F7" w:rsidP="008E33F7">
            <w:pPr>
              <w:pStyle w:val="TAL"/>
            </w:pPr>
            <w:r w:rsidRPr="00913BB3">
              <w:t>octet 2</w:t>
            </w:r>
          </w:p>
          <w:p w14:paraId="45EE2E9B" w14:textId="77777777" w:rsidR="008E33F7" w:rsidRPr="00913BB3" w:rsidRDefault="008E33F7" w:rsidP="008E33F7">
            <w:pPr>
              <w:pStyle w:val="TAL"/>
            </w:pPr>
          </w:p>
          <w:p w14:paraId="5D7ED755" w14:textId="77777777" w:rsidR="008E33F7" w:rsidRPr="00913BB3" w:rsidRDefault="008E33F7" w:rsidP="008E33F7">
            <w:pPr>
              <w:pStyle w:val="TAL"/>
            </w:pPr>
            <w:r w:rsidRPr="00913BB3">
              <w:t>octet 3</w:t>
            </w:r>
          </w:p>
        </w:tc>
      </w:tr>
      <w:tr w:rsidR="008E33F7" w:rsidRPr="00913BB3" w14:paraId="69851EBA" w14:textId="77777777" w:rsidTr="008E33F7">
        <w:trPr>
          <w:cantSplit/>
          <w:jc w:val="center"/>
        </w:trPr>
        <w:tc>
          <w:tcPr>
            <w:tcW w:w="5955" w:type="dxa"/>
            <w:gridSpan w:val="8"/>
            <w:tcBorders>
              <w:top w:val="single" w:sz="4" w:space="0" w:color="auto"/>
              <w:right w:val="single" w:sz="4" w:space="0" w:color="auto"/>
            </w:tcBorders>
          </w:tcPr>
          <w:p w14:paraId="3A621F78" w14:textId="77777777" w:rsidR="008E33F7" w:rsidRPr="00913BB3" w:rsidRDefault="008E33F7" w:rsidP="008E33F7">
            <w:pPr>
              <w:pStyle w:val="TAC"/>
            </w:pPr>
          </w:p>
          <w:p w14:paraId="615E0207" w14:textId="77777777" w:rsidR="008E33F7" w:rsidRPr="00913BB3" w:rsidRDefault="008E33F7" w:rsidP="008E33F7">
            <w:pPr>
              <w:pStyle w:val="TAC"/>
            </w:pPr>
            <w:r>
              <w:t xml:space="preserve">PC5 </w:t>
            </w:r>
            <w:r w:rsidRPr="00913BB3">
              <w:t>QoS flow description 1</w:t>
            </w:r>
          </w:p>
        </w:tc>
        <w:tc>
          <w:tcPr>
            <w:tcW w:w="1560" w:type="dxa"/>
            <w:tcBorders>
              <w:top w:val="nil"/>
              <w:left w:val="nil"/>
              <w:bottom w:val="nil"/>
              <w:right w:val="nil"/>
            </w:tcBorders>
          </w:tcPr>
          <w:p w14:paraId="6E80B2A9" w14:textId="77777777" w:rsidR="008E33F7" w:rsidRPr="00913BB3" w:rsidRDefault="008E33F7" w:rsidP="008E33F7">
            <w:pPr>
              <w:pStyle w:val="TAL"/>
            </w:pPr>
            <w:r w:rsidRPr="00913BB3">
              <w:t>octet 4</w:t>
            </w:r>
          </w:p>
          <w:p w14:paraId="5A5301B7" w14:textId="77777777" w:rsidR="008E33F7" w:rsidRPr="00913BB3" w:rsidRDefault="008E33F7" w:rsidP="008E33F7">
            <w:pPr>
              <w:pStyle w:val="TAL"/>
            </w:pPr>
          </w:p>
          <w:p w14:paraId="3D75C14B" w14:textId="77777777" w:rsidR="008E33F7" w:rsidRPr="00913BB3" w:rsidRDefault="008E33F7" w:rsidP="008E33F7">
            <w:pPr>
              <w:pStyle w:val="TAL"/>
            </w:pPr>
            <w:r w:rsidRPr="00913BB3">
              <w:t>octet u</w:t>
            </w:r>
          </w:p>
        </w:tc>
      </w:tr>
      <w:tr w:rsidR="008E33F7" w:rsidRPr="00913BB3" w14:paraId="457B1260" w14:textId="77777777" w:rsidTr="008E33F7">
        <w:trPr>
          <w:cantSplit/>
          <w:jc w:val="center"/>
        </w:trPr>
        <w:tc>
          <w:tcPr>
            <w:tcW w:w="5955" w:type="dxa"/>
            <w:gridSpan w:val="8"/>
            <w:tcBorders>
              <w:top w:val="single" w:sz="4" w:space="0" w:color="auto"/>
              <w:right w:val="single" w:sz="4" w:space="0" w:color="auto"/>
            </w:tcBorders>
          </w:tcPr>
          <w:p w14:paraId="32F8C686" w14:textId="77777777" w:rsidR="008E33F7" w:rsidRPr="00913BB3" w:rsidRDefault="008E33F7" w:rsidP="008E33F7">
            <w:pPr>
              <w:pStyle w:val="TAC"/>
            </w:pPr>
          </w:p>
          <w:p w14:paraId="0CE4CD50" w14:textId="77777777" w:rsidR="008E33F7" w:rsidRPr="00913BB3" w:rsidRDefault="008E33F7" w:rsidP="008E33F7">
            <w:pPr>
              <w:pStyle w:val="TAC"/>
            </w:pPr>
            <w:r>
              <w:t xml:space="preserve">PC5 </w:t>
            </w:r>
            <w:r w:rsidRPr="00913BB3">
              <w:t>QoS flow description 2</w:t>
            </w:r>
          </w:p>
        </w:tc>
        <w:tc>
          <w:tcPr>
            <w:tcW w:w="1560" w:type="dxa"/>
            <w:tcBorders>
              <w:top w:val="nil"/>
              <w:left w:val="nil"/>
              <w:bottom w:val="nil"/>
              <w:right w:val="nil"/>
            </w:tcBorders>
          </w:tcPr>
          <w:p w14:paraId="40A5263E" w14:textId="77777777" w:rsidR="008E33F7" w:rsidRPr="00913BB3" w:rsidRDefault="008E33F7" w:rsidP="008E33F7">
            <w:pPr>
              <w:pStyle w:val="TAL"/>
            </w:pPr>
            <w:r w:rsidRPr="00913BB3">
              <w:t>octet u+1</w:t>
            </w:r>
          </w:p>
          <w:p w14:paraId="1AB8EA7F" w14:textId="77777777" w:rsidR="008E33F7" w:rsidRPr="00913BB3" w:rsidRDefault="008E33F7" w:rsidP="008E33F7">
            <w:pPr>
              <w:pStyle w:val="TAL"/>
            </w:pPr>
          </w:p>
          <w:p w14:paraId="4308D909" w14:textId="77777777" w:rsidR="008E33F7" w:rsidRPr="00913BB3" w:rsidRDefault="008E33F7" w:rsidP="008E33F7">
            <w:pPr>
              <w:pStyle w:val="TAL"/>
            </w:pPr>
            <w:r w:rsidRPr="00913BB3">
              <w:t>octet v</w:t>
            </w:r>
          </w:p>
        </w:tc>
      </w:tr>
      <w:tr w:rsidR="008E33F7" w:rsidRPr="00913BB3" w14:paraId="67F8D51B" w14:textId="77777777" w:rsidTr="008E33F7">
        <w:trPr>
          <w:cantSplit/>
          <w:jc w:val="center"/>
        </w:trPr>
        <w:tc>
          <w:tcPr>
            <w:tcW w:w="5955" w:type="dxa"/>
            <w:gridSpan w:val="8"/>
            <w:tcBorders>
              <w:top w:val="single" w:sz="4" w:space="0" w:color="auto"/>
              <w:right w:val="single" w:sz="4" w:space="0" w:color="auto"/>
            </w:tcBorders>
          </w:tcPr>
          <w:p w14:paraId="1D7CBA21" w14:textId="77777777" w:rsidR="008E33F7" w:rsidRPr="00913BB3" w:rsidRDefault="008E33F7" w:rsidP="008E33F7">
            <w:pPr>
              <w:pStyle w:val="TAC"/>
            </w:pPr>
            <w:r w:rsidRPr="00913BB3">
              <w:t>...</w:t>
            </w:r>
          </w:p>
        </w:tc>
        <w:tc>
          <w:tcPr>
            <w:tcW w:w="1560" w:type="dxa"/>
            <w:tcBorders>
              <w:top w:val="nil"/>
              <w:left w:val="nil"/>
              <w:bottom w:val="nil"/>
              <w:right w:val="nil"/>
            </w:tcBorders>
          </w:tcPr>
          <w:p w14:paraId="54FD41E1" w14:textId="77777777" w:rsidR="008E33F7" w:rsidRPr="00913BB3" w:rsidRDefault="008E33F7" w:rsidP="008E33F7">
            <w:pPr>
              <w:pStyle w:val="TAL"/>
            </w:pPr>
            <w:r w:rsidRPr="00913BB3">
              <w:t>octet v+1</w:t>
            </w:r>
          </w:p>
          <w:p w14:paraId="12D52FEE" w14:textId="77777777" w:rsidR="008E33F7" w:rsidRPr="00913BB3" w:rsidRDefault="008E33F7" w:rsidP="008E33F7">
            <w:pPr>
              <w:pStyle w:val="TAL"/>
            </w:pPr>
          </w:p>
          <w:p w14:paraId="179C731D" w14:textId="77777777" w:rsidR="008E33F7" w:rsidRPr="00913BB3" w:rsidRDefault="008E33F7" w:rsidP="008E33F7">
            <w:pPr>
              <w:pStyle w:val="TAL"/>
            </w:pPr>
            <w:r w:rsidRPr="00913BB3">
              <w:t>octet w</w:t>
            </w:r>
          </w:p>
        </w:tc>
      </w:tr>
      <w:tr w:rsidR="008E33F7" w:rsidRPr="00913BB3" w14:paraId="796617DD" w14:textId="77777777" w:rsidTr="008E33F7">
        <w:trPr>
          <w:cantSplit/>
          <w:jc w:val="center"/>
        </w:trPr>
        <w:tc>
          <w:tcPr>
            <w:tcW w:w="5955" w:type="dxa"/>
            <w:gridSpan w:val="8"/>
            <w:tcBorders>
              <w:top w:val="single" w:sz="4" w:space="0" w:color="auto"/>
              <w:right w:val="single" w:sz="4" w:space="0" w:color="auto"/>
            </w:tcBorders>
          </w:tcPr>
          <w:p w14:paraId="50146824" w14:textId="77777777" w:rsidR="008E33F7" w:rsidRPr="00913BB3" w:rsidRDefault="008E33F7" w:rsidP="008E33F7">
            <w:pPr>
              <w:pStyle w:val="TAC"/>
            </w:pPr>
          </w:p>
          <w:p w14:paraId="39EC062B" w14:textId="77777777" w:rsidR="008E33F7" w:rsidRPr="00913BB3" w:rsidRDefault="008E33F7" w:rsidP="008E33F7">
            <w:pPr>
              <w:pStyle w:val="TAC"/>
            </w:pPr>
            <w:r>
              <w:t xml:space="preserve">PC5 </w:t>
            </w:r>
            <w:r w:rsidRPr="00913BB3">
              <w:t>QoS flow description n</w:t>
            </w:r>
          </w:p>
        </w:tc>
        <w:tc>
          <w:tcPr>
            <w:tcW w:w="1560" w:type="dxa"/>
            <w:tcBorders>
              <w:top w:val="nil"/>
              <w:left w:val="nil"/>
              <w:bottom w:val="nil"/>
              <w:right w:val="nil"/>
            </w:tcBorders>
          </w:tcPr>
          <w:p w14:paraId="2EB57856" w14:textId="77777777" w:rsidR="008E33F7" w:rsidRPr="00913BB3" w:rsidRDefault="008E33F7" w:rsidP="008E33F7">
            <w:pPr>
              <w:pStyle w:val="TAL"/>
            </w:pPr>
            <w:r w:rsidRPr="00913BB3">
              <w:t>octet w+1</w:t>
            </w:r>
          </w:p>
          <w:p w14:paraId="02D6577C" w14:textId="77777777" w:rsidR="008E33F7" w:rsidRPr="00913BB3" w:rsidRDefault="008E33F7" w:rsidP="008E33F7">
            <w:pPr>
              <w:pStyle w:val="TAL"/>
            </w:pPr>
          </w:p>
          <w:p w14:paraId="73E6D429" w14:textId="77777777" w:rsidR="008E33F7" w:rsidRPr="00913BB3" w:rsidRDefault="008E33F7" w:rsidP="008E33F7">
            <w:pPr>
              <w:pStyle w:val="TAL"/>
            </w:pPr>
            <w:r w:rsidRPr="00913BB3">
              <w:t>octet x</w:t>
            </w:r>
          </w:p>
        </w:tc>
      </w:tr>
    </w:tbl>
    <w:p w14:paraId="5CAE6A80" w14:textId="77777777" w:rsidR="008E33F7" w:rsidRPr="00913BB3" w:rsidRDefault="008E33F7" w:rsidP="008E33F7">
      <w:pPr>
        <w:pStyle w:val="TF"/>
      </w:pPr>
      <w:bookmarkStart w:id="2403" w:name="_CRFigure8_4_5_1"/>
      <w:r w:rsidRPr="00913BB3">
        <w:t>Figure </w:t>
      </w:r>
      <w:bookmarkEnd w:id="2403"/>
      <w:r>
        <w:t>8.4.5</w:t>
      </w:r>
      <w:r w:rsidRPr="00913BB3">
        <w:t xml:space="preserve">.1: </w:t>
      </w:r>
      <w:r>
        <w:t xml:space="preserve">PC5 </w:t>
      </w:r>
      <w:r w:rsidRPr="00913BB3">
        <w:t>QoS flow descriptions information element</w:t>
      </w:r>
    </w:p>
    <w:p w14:paraId="2A389C06" w14:textId="77777777" w:rsidR="008E33F7" w:rsidRPr="00913BB3" w:rsidRDefault="008E33F7" w:rsidP="008E33F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44"/>
        <w:gridCol w:w="781"/>
        <w:gridCol w:w="780"/>
        <w:gridCol w:w="779"/>
        <w:gridCol w:w="744"/>
        <w:gridCol w:w="745"/>
        <w:gridCol w:w="781"/>
        <w:gridCol w:w="747"/>
        <w:gridCol w:w="1560"/>
      </w:tblGrid>
      <w:tr w:rsidR="008E33F7" w:rsidRPr="00913BB3" w14:paraId="1988EDE1" w14:textId="77777777" w:rsidTr="008E33F7">
        <w:trPr>
          <w:cantSplit/>
          <w:jc w:val="center"/>
        </w:trPr>
        <w:tc>
          <w:tcPr>
            <w:tcW w:w="709" w:type="dxa"/>
            <w:tcBorders>
              <w:top w:val="nil"/>
              <w:left w:val="nil"/>
              <w:bottom w:val="nil"/>
              <w:right w:val="nil"/>
            </w:tcBorders>
          </w:tcPr>
          <w:p w14:paraId="58C65EC1" w14:textId="77777777" w:rsidR="008E33F7" w:rsidRPr="00913BB3" w:rsidRDefault="008E33F7" w:rsidP="008E33F7">
            <w:pPr>
              <w:pStyle w:val="TAC"/>
            </w:pPr>
            <w:r w:rsidRPr="00913BB3">
              <w:t>8</w:t>
            </w:r>
          </w:p>
        </w:tc>
        <w:tc>
          <w:tcPr>
            <w:tcW w:w="781" w:type="dxa"/>
            <w:tcBorders>
              <w:top w:val="nil"/>
              <w:left w:val="nil"/>
              <w:bottom w:val="nil"/>
              <w:right w:val="nil"/>
            </w:tcBorders>
          </w:tcPr>
          <w:p w14:paraId="4D2E0461" w14:textId="77777777" w:rsidR="008E33F7" w:rsidRPr="00913BB3" w:rsidRDefault="008E33F7" w:rsidP="008E33F7">
            <w:pPr>
              <w:pStyle w:val="TAC"/>
            </w:pPr>
            <w:r w:rsidRPr="00913BB3">
              <w:t>7</w:t>
            </w:r>
          </w:p>
        </w:tc>
        <w:tc>
          <w:tcPr>
            <w:tcW w:w="780" w:type="dxa"/>
            <w:tcBorders>
              <w:top w:val="nil"/>
              <w:left w:val="nil"/>
              <w:bottom w:val="nil"/>
              <w:right w:val="nil"/>
            </w:tcBorders>
          </w:tcPr>
          <w:p w14:paraId="796AD726" w14:textId="77777777" w:rsidR="008E33F7" w:rsidRPr="00913BB3" w:rsidRDefault="008E33F7" w:rsidP="008E33F7">
            <w:pPr>
              <w:pStyle w:val="TAC"/>
            </w:pPr>
            <w:r w:rsidRPr="00913BB3">
              <w:t>6</w:t>
            </w:r>
          </w:p>
        </w:tc>
        <w:tc>
          <w:tcPr>
            <w:tcW w:w="779" w:type="dxa"/>
            <w:tcBorders>
              <w:top w:val="nil"/>
              <w:left w:val="nil"/>
              <w:bottom w:val="nil"/>
              <w:right w:val="nil"/>
            </w:tcBorders>
          </w:tcPr>
          <w:p w14:paraId="12CCCBD0" w14:textId="77777777" w:rsidR="008E33F7" w:rsidRPr="00913BB3" w:rsidRDefault="008E33F7" w:rsidP="008E33F7">
            <w:pPr>
              <w:pStyle w:val="TAC"/>
            </w:pPr>
            <w:r w:rsidRPr="00913BB3">
              <w:t>5</w:t>
            </w:r>
          </w:p>
        </w:tc>
        <w:tc>
          <w:tcPr>
            <w:tcW w:w="708" w:type="dxa"/>
            <w:tcBorders>
              <w:top w:val="nil"/>
              <w:left w:val="nil"/>
              <w:bottom w:val="nil"/>
              <w:right w:val="nil"/>
            </w:tcBorders>
          </w:tcPr>
          <w:p w14:paraId="55B3998B" w14:textId="77777777" w:rsidR="008E33F7" w:rsidRPr="00913BB3" w:rsidRDefault="008E33F7" w:rsidP="008E33F7">
            <w:pPr>
              <w:pStyle w:val="TAC"/>
            </w:pPr>
            <w:r w:rsidRPr="00913BB3">
              <w:t>4</w:t>
            </w:r>
          </w:p>
        </w:tc>
        <w:tc>
          <w:tcPr>
            <w:tcW w:w="709" w:type="dxa"/>
            <w:tcBorders>
              <w:top w:val="nil"/>
              <w:left w:val="nil"/>
              <w:bottom w:val="nil"/>
              <w:right w:val="nil"/>
            </w:tcBorders>
          </w:tcPr>
          <w:p w14:paraId="66163F10" w14:textId="77777777" w:rsidR="008E33F7" w:rsidRPr="00913BB3" w:rsidRDefault="008E33F7" w:rsidP="008E33F7">
            <w:pPr>
              <w:pStyle w:val="TAC"/>
            </w:pPr>
            <w:r w:rsidRPr="00913BB3">
              <w:t>3</w:t>
            </w:r>
          </w:p>
        </w:tc>
        <w:tc>
          <w:tcPr>
            <w:tcW w:w="781" w:type="dxa"/>
            <w:tcBorders>
              <w:top w:val="nil"/>
              <w:left w:val="nil"/>
              <w:bottom w:val="nil"/>
              <w:right w:val="nil"/>
            </w:tcBorders>
          </w:tcPr>
          <w:p w14:paraId="7E7E3348" w14:textId="77777777" w:rsidR="008E33F7" w:rsidRPr="00913BB3" w:rsidRDefault="008E33F7" w:rsidP="008E33F7">
            <w:pPr>
              <w:pStyle w:val="TAC"/>
            </w:pPr>
            <w:r w:rsidRPr="00913BB3">
              <w:t>2</w:t>
            </w:r>
          </w:p>
        </w:tc>
        <w:tc>
          <w:tcPr>
            <w:tcW w:w="710" w:type="dxa"/>
            <w:tcBorders>
              <w:top w:val="nil"/>
              <w:left w:val="nil"/>
              <w:bottom w:val="nil"/>
              <w:right w:val="nil"/>
            </w:tcBorders>
          </w:tcPr>
          <w:p w14:paraId="4A8255A1" w14:textId="77777777" w:rsidR="008E33F7" w:rsidRPr="00913BB3" w:rsidRDefault="008E33F7" w:rsidP="008E33F7">
            <w:pPr>
              <w:pStyle w:val="TAC"/>
            </w:pPr>
            <w:r w:rsidRPr="00913BB3">
              <w:t>1</w:t>
            </w:r>
          </w:p>
        </w:tc>
        <w:tc>
          <w:tcPr>
            <w:tcW w:w="1560" w:type="dxa"/>
            <w:tcBorders>
              <w:top w:val="nil"/>
              <w:left w:val="nil"/>
              <w:bottom w:val="nil"/>
              <w:right w:val="nil"/>
            </w:tcBorders>
          </w:tcPr>
          <w:p w14:paraId="051BE0BA" w14:textId="77777777" w:rsidR="008E33F7" w:rsidRPr="00913BB3" w:rsidRDefault="008E33F7" w:rsidP="008E33F7">
            <w:pPr>
              <w:pStyle w:val="TAL"/>
            </w:pPr>
          </w:p>
        </w:tc>
      </w:tr>
      <w:tr w:rsidR="008E33F7" w:rsidRPr="00913BB3" w14:paraId="6BF335B2" w14:textId="77777777" w:rsidTr="008E33F7">
        <w:trPr>
          <w:cantSplit/>
          <w:jc w:val="center"/>
        </w:trPr>
        <w:tc>
          <w:tcPr>
            <w:tcW w:w="744" w:type="dxa"/>
            <w:tcBorders>
              <w:top w:val="single" w:sz="4" w:space="0" w:color="auto"/>
              <w:right w:val="single" w:sz="4" w:space="0" w:color="auto"/>
            </w:tcBorders>
          </w:tcPr>
          <w:p w14:paraId="351A8DF5" w14:textId="77777777" w:rsidR="008E33F7" w:rsidRPr="00913BB3" w:rsidRDefault="008E33F7" w:rsidP="008E33F7">
            <w:pPr>
              <w:pStyle w:val="TAC"/>
            </w:pPr>
            <w:r w:rsidRPr="00913BB3">
              <w:t>0</w:t>
            </w:r>
          </w:p>
          <w:p w14:paraId="56C4B2D7" w14:textId="77777777" w:rsidR="008E33F7" w:rsidRPr="00913BB3" w:rsidRDefault="008E33F7" w:rsidP="008E33F7">
            <w:pPr>
              <w:pStyle w:val="TAC"/>
            </w:pPr>
            <w:r w:rsidRPr="00913BB3">
              <w:t>Spare</w:t>
            </w:r>
          </w:p>
        </w:tc>
        <w:tc>
          <w:tcPr>
            <w:tcW w:w="746" w:type="dxa"/>
            <w:tcBorders>
              <w:top w:val="single" w:sz="4" w:space="0" w:color="auto"/>
              <w:right w:val="single" w:sz="4" w:space="0" w:color="auto"/>
            </w:tcBorders>
          </w:tcPr>
          <w:p w14:paraId="530DBCD8" w14:textId="77777777" w:rsidR="008E33F7" w:rsidRPr="00913BB3" w:rsidRDefault="008E33F7" w:rsidP="008E33F7">
            <w:pPr>
              <w:pStyle w:val="TAC"/>
            </w:pPr>
            <w:r w:rsidRPr="00913BB3">
              <w:t>0</w:t>
            </w:r>
          </w:p>
          <w:p w14:paraId="51128309" w14:textId="77777777" w:rsidR="008E33F7" w:rsidRPr="00913BB3" w:rsidRDefault="008E33F7" w:rsidP="008E33F7">
            <w:pPr>
              <w:pStyle w:val="TAC"/>
            </w:pPr>
            <w:r w:rsidRPr="00913BB3">
              <w:t>Spare</w:t>
            </w:r>
          </w:p>
        </w:tc>
        <w:tc>
          <w:tcPr>
            <w:tcW w:w="4467" w:type="dxa"/>
            <w:gridSpan w:val="6"/>
            <w:tcBorders>
              <w:top w:val="single" w:sz="4" w:space="0" w:color="auto"/>
              <w:right w:val="single" w:sz="4" w:space="0" w:color="auto"/>
            </w:tcBorders>
          </w:tcPr>
          <w:p w14:paraId="4E39BE92" w14:textId="77777777" w:rsidR="008E33F7" w:rsidRPr="00913BB3" w:rsidRDefault="008E33F7" w:rsidP="008E33F7">
            <w:pPr>
              <w:pStyle w:val="TAC"/>
            </w:pPr>
            <w:r>
              <w:t>PQFI</w:t>
            </w:r>
          </w:p>
        </w:tc>
        <w:tc>
          <w:tcPr>
            <w:tcW w:w="1560" w:type="dxa"/>
            <w:tcBorders>
              <w:top w:val="nil"/>
              <w:left w:val="nil"/>
              <w:bottom w:val="nil"/>
              <w:right w:val="nil"/>
            </w:tcBorders>
          </w:tcPr>
          <w:p w14:paraId="1850B9C3" w14:textId="77777777" w:rsidR="008E33F7" w:rsidRPr="00913BB3" w:rsidRDefault="008E33F7" w:rsidP="008E33F7">
            <w:pPr>
              <w:pStyle w:val="TAL"/>
            </w:pPr>
            <w:r w:rsidRPr="00913BB3">
              <w:t>octet 4</w:t>
            </w:r>
          </w:p>
        </w:tc>
      </w:tr>
      <w:tr w:rsidR="008E33F7" w:rsidRPr="00913BB3" w14:paraId="68C1E62F" w14:textId="77777777" w:rsidTr="008E33F7">
        <w:trPr>
          <w:cantSplit/>
          <w:jc w:val="center"/>
        </w:trPr>
        <w:tc>
          <w:tcPr>
            <w:tcW w:w="2233" w:type="dxa"/>
            <w:gridSpan w:val="3"/>
            <w:tcBorders>
              <w:top w:val="single" w:sz="4" w:space="0" w:color="auto"/>
              <w:right w:val="single" w:sz="4" w:space="0" w:color="auto"/>
            </w:tcBorders>
          </w:tcPr>
          <w:p w14:paraId="6C5FCEEB" w14:textId="77777777" w:rsidR="008E33F7" w:rsidRPr="00913BB3" w:rsidRDefault="008E33F7" w:rsidP="008E33F7">
            <w:pPr>
              <w:pStyle w:val="TAC"/>
            </w:pPr>
            <w:r w:rsidRPr="00913BB3">
              <w:t>Operation code</w:t>
            </w:r>
          </w:p>
        </w:tc>
        <w:tc>
          <w:tcPr>
            <w:tcW w:w="744" w:type="dxa"/>
            <w:tcBorders>
              <w:top w:val="single" w:sz="4" w:space="0" w:color="auto"/>
              <w:right w:val="single" w:sz="4" w:space="0" w:color="auto"/>
            </w:tcBorders>
          </w:tcPr>
          <w:p w14:paraId="329204E2" w14:textId="77777777" w:rsidR="008E33F7" w:rsidRPr="00913BB3" w:rsidRDefault="008E33F7" w:rsidP="008E33F7">
            <w:pPr>
              <w:pStyle w:val="TAC"/>
            </w:pPr>
            <w:r w:rsidRPr="00913BB3">
              <w:t>0</w:t>
            </w:r>
          </w:p>
          <w:p w14:paraId="26D22127" w14:textId="77777777" w:rsidR="008E33F7" w:rsidRPr="00913BB3" w:rsidRDefault="008E33F7" w:rsidP="008E33F7">
            <w:pPr>
              <w:pStyle w:val="TAC"/>
            </w:pPr>
            <w:r w:rsidRPr="00913BB3">
              <w:t>Spare</w:t>
            </w:r>
          </w:p>
        </w:tc>
        <w:tc>
          <w:tcPr>
            <w:tcW w:w="744" w:type="dxa"/>
            <w:tcBorders>
              <w:top w:val="single" w:sz="4" w:space="0" w:color="auto"/>
              <w:right w:val="single" w:sz="4" w:space="0" w:color="auto"/>
            </w:tcBorders>
          </w:tcPr>
          <w:p w14:paraId="664EA0D8" w14:textId="77777777" w:rsidR="008E33F7" w:rsidRPr="00913BB3" w:rsidRDefault="008E33F7" w:rsidP="008E33F7">
            <w:pPr>
              <w:pStyle w:val="TAC"/>
            </w:pPr>
            <w:r w:rsidRPr="00913BB3">
              <w:t>0</w:t>
            </w:r>
          </w:p>
          <w:p w14:paraId="717D69D7" w14:textId="77777777" w:rsidR="008E33F7" w:rsidRPr="00913BB3" w:rsidRDefault="008E33F7" w:rsidP="008E33F7">
            <w:pPr>
              <w:pStyle w:val="TAC"/>
            </w:pPr>
            <w:r w:rsidRPr="00913BB3">
              <w:t>Spare</w:t>
            </w:r>
          </w:p>
        </w:tc>
        <w:tc>
          <w:tcPr>
            <w:tcW w:w="745" w:type="dxa"/>
            <w:tcBorders>
              <w:top w:val="single" w:sz="4" w:space="0" w:color="auto"/>
              <w:right w:val="single" w:sz="4" w:space="0" w:color="auto"/>
            </w:tcBorders>
          </w:tcPr>
          <w:p w14:paraId="7352421B" w14:textId="77777777" w:rsidR="008E33F7" w:rsidRPr="00913BB3" w:rsidRDefault="008E33F7" w:rsidP="008E33F7">
            <w:pPr>
              <w:pStyle w:val="TAC"/>
            </w:pPr>
            <w:r w:rsidRPr="00913BB3">
              <w:t>0</w:t>
            </w:r>
          </w:p>
          <w:p w14:paraId="35BF0051" w14:textId="77777777" w:rsidR="008E33F7" w:rsidRPr="00913BB3" w:rsidRDefault="008E33F7" w:rsidP="008E33F7">
            <w:pPr>
              <w:pStyle w:val="TAC"/>
            </w:pPr>
            <w:r w:rsidRPr="00913BB3">
              <w:t>Spare</w:t>
            </w:r>
          </w:p>
        </w:tc>
        <w:tc>
          <w:tcPr>
            <w:tcW w:w="744" w:type="dxa"/>
            <w:tcBorders>
              <w:top w:val="single" w:sz="4" w:space="0" w:color="auto"/>
              <w:right w:val="single" w:sz="4" w:space="0" w:color="auto"/>
            </w:tcBorders>
          </w:tcPr>
          <w:p w14:paraId="7B7BFCA9" w14:textId="77777777" w:rsidR="008E33F7" w:rsidRPr="00913BB3" w:rsidRDefault="008E33F7" w:rsidP="008E33F7">
            <w:pPr>
              <w:pStyle w:val="TAC"/>
            </w:pPr>
            <w:r w:rsidRPr="00913BB3">
              <w:t>0</w:t>
            </w:r>
          </w:p>
          <w:p w14:paraId="5E98EC68" w14:textId="77777777" w:rsidR="008E33F7" w:rsidRPr="00913BB3" w:rsidRDefault="008E33F7" w:rsidP="008E33F7">
            <w:pPr>
              <w:pStyle w:val="TAC"/>
            </w:pPr>
            <w:r w:rsidRPr="00913BB3">
              <w:t>Spare</w:t>
            </w:r>
          </w:p>
        </w:tc>
        <w:tc>
          <w:tcPr>
            <w:tcW w:w="747" w:type="dxa"/>
            <w:tcBorders>
              <w:top w:val="single" w:sz="4" w:space="0" w:color="auto"/>
              <w:right w:val="single" w:sz="4" w:space="0" w:color="auto"/>
            </w:tcBorders>
          </w:tcPr>
          <w:p w14:paraId="2BB24C4A" w14:textId="77777777" w:rsidR="008E33F7" w:rsidRPr="00913BB3" w:rsidRDefault="008E33F7" w:rsidP="008E33F7">
            <w:pPr>
              <w:pStyle w:val="TAC"/>
            </w:pPr>
            <w:r w:rsidRPr="00913BB3">
              <w:t>0</w:t>
            </w:r>
          </w:p>
          <w:p w14:paraId="72258C0B" w14:textId="77777777" w:rsidR="008E33F7" w:rsidRPr="00913BB3" w:rsidRDefault="008E33F7" w:rsidP="008E33F7">
            <w:pPr>
              <w:pStyle w:val="TAC"/>
            </w:pPr>
            <w:r w:rsidRPr="00913BB3">
              <w:t>Spare</w:t>
            </w:r>
          </w:p>
        </w:tc>
        <w:tc>
          <w:tcPr>
            <w:tcW w:w="1560" w:type="dxa"/>
            <w:tcBorders>
              <w:top w:val="nil"/>
              <w:left w:val="nil"/>
              <w:bottom w:val="nil"/>
              <w:right w:val="nil"/>
            </w:tcBorders>
          </w:tcPr>
          <w:p w14:paraId="257A880B" w14:textId="77777777" w:rsidR="008E33F7" w:rsidRPr="00913BB3" w:rsidRDefault="008E33F7" w:rsidP="008E33F7">
            <w:pPr>
              <w:pStyle w:val="TAL"/>
            </w:pPr>
            <w:r w:rsidRPr="00913BB3">
              <w:t>octet 5</w:t>
            </w:r>
          </w:p>
        </w:tc>
      </w:tr>
      <w:tr w:rsidR="008E33F7" w:rsidRPr="00913BB3" w14:paraId="4B18C2D7" w14:textId="77777777" w:rsidTr="008E33F7">
        <w:trPr>
          <w:cantSplit/>
          <w:jc w:val="center"/>
        </w:trPr>
        <w:tc>
          <w:tcPr>
            <w:tcW w:w="744" w:type="dxa"/>
            <w:tcBorders>
              <w:top w:val="single" w:sz="4" w:space="0" w:color="auto"/>
              <w:right w:val="single" w:sz="4" w:space="0" w:color="auto"/>
            </w:tcBorders>
          </w:tcPr>
          <w:p w14:paraId="71A89142" w14:textId="77777777" w:rsidR="008E33F7" w:rsidRPr="00913BB3" w:rsidRDefault="008E33F7" w:rsidP="008E33F7">
            <w:pPr>
              <w:pStyle w:val="TAC"/>
            </w:pPr>
            <w:r w:rsidRPr="00913BB3">
              <w:t>0</w:t>
            </w:r>
          </w:p>
          <w:p w14:paraId="6AD9784D" w14:textId="77777777" w:rsidR="008E33F7" w:rsidRPr="00913BB3" w:rsidRDefault="008E33F7" w:rsidP="008E33F7">
            <w:pPr>
              <w:pStyle w:val="TAC"/>
            </w:pPr>
            <w:r w:rsidRPr="00913BB3">
              <w:t>Spare</w:t>
            </w:r>
          </w:p>
        </w:tc>
        <w:tc>
          <w:tcPr>
            <w:tcW w:w="746" w:type="dxa"/>
            <w:tcBorders>
              <w:top w:val="single" w:sz="4" w:space="0" w:color="auto"/>
              <w:right w:val="single" w:sz="4" w:space="0" w:color="auto"/>
            </w:tcBorders>
          </w:tcPr>
          <w:p w14:paraId="33E90E65" w14:textId="77777777" w:rsidR="008E33F7" w:rsidRPr="00913BB3" w:rsidRDefault="008E33F7" w:rsidP="008E33F7">
            <w:pPr>
              <w:pStyle w:val="TAC"/>
            </w:pPr>
            <w:r w:rsidRPr="00913BB3">
              <w:t>E</w:t>
            </w:r>
          </w:p>
        </w:tc>
        <w:tc>
          <w:tcPr>
            <w:tcW w:w="4467" w:type="dxa"/>
            <w:gridSpan w:val="6"/>
            <w:tcBorders>
              <w:top w:val="single" w:sz="4" w:space="0" w:color="auto"/>
              <w:right w:val="single" w:sz="4" w:space="0" w:color="auto"/>
            </w:tcBorders>
          </w:tcPr>
          <w:p w14:paraId="0EDA0C3D" w14:textId="77777777" w:rsidR="008E33F7" w:rsidRPr="00913BB3" w:rsidRDefault="008E33F7" w:rsidP="008E33F7">
            <w:pPr>
              <w:pStyle w:val="TAC"/>
            </w:pPr>
            <w:r w:rsidRPr="00913BB3">
              <w:t>Number of parameters</w:t>
            </w:r>
          </w:p>
        </w:tc>
        <w:tc>
          <w:tcPr>
            <w:tcW w:w="1560" w:type="dxa"/>
            <w:tcBorders>
              <w:top w:val="nil"/>
              <w:left w:val="nil"/>
              <w:bottom w:val="nil"/>
              <w:right w:val="nil"/>
            </w:tcBorders>
          </w:tcPr>
          <w:p w14:paraId="5E1447F1" w14:textId="77777777" w:rsidR="008E33F7" w:rsidRPr="00913BB3" w:rsidRDefault="008E33F7" w:rsidP="008E33F7">
            <w:pPr>
              <w:pStyle w:val="TAL"/>
            </w:pPr>
            <w:r w:rsidRPr="00913BB3">
              <w:t>octet 6</w:t>
            </w:r>
          </w:p>
        </w:tc>
      </w:tr>
      <w:tr w:rsidR="008E33F7" w:rsidRPr="00913BB3" w14:paraId="2F9FC4F0" w14:textId="77777777" w:rsidTr="008E33F7">
        <w:trPr>
          <w:cantSplit/>
          <w:jc w:val="center"/>
        </w:trPr>
        <w:tc>
          <w:tcPr>
            <w:tcW w:w="5957" w:type="dxa"/>
            <w:gridSpan w:val="8"/>
            <w:tcBorders>
              <w:top w:val="single" w:sz="4" w:space="0" w:color="auto"/>
              <w:right w:val="single" w:sz="4" w:space="0" w:color="auto"/>
            </w:tcBorders>
          </w:tcPr>
          <w:p w14:paraId="0FF7873A" w14:textId="77777777" w:rsidR="008E33F7" w:rsidRDefault="008E33F7" w:rsidP="008E33F7">
            <w:pPr>
              <w:pStyle w:val="TAC"/>
            </w:pPr>
          </w:p>
          <w:p w14:paraId="260B7CBC" w14:textId="77777777" w:rsidR="008E33F7" w:rsidRPr="00913BB3" w:rsidRDefault="008E33F7" w:rsidP="008E33F7">
            <w:pPr>
              <w:pStyle w:val="TAC"/>
            </w:pPr>
            <w:r>
              <w:rPr>
                <w:lang w:eastAsia="ko-KR"/>
              </w:rPr>
              <w:t xml:space="preserve">Associated </w:t>
            </w:r>
            <w:r>
              <w:rPr>
                <w:rFonts w:hint="eastAsia"/>
                <w:lang w:eastAsia="ko-KR"/>
              </w:rPr>
              <w:t>V2X service identifiers</w:t>
            </w:r>
          </w:p>
        </w:tc>
        <w:tc>
          <w:tcPr>
            <w:tcW w:w="1560" w:type="dxa"/>
            <w:tcBorders>
              <w:top w:val="nil"/>
              <w:left w:val="nil"/>
              <w:bottom w:val="nil"/>
              <w:right w:val="nil"/>
            </w:tcBorders>
          </w:tcPr>
          <w:p w14:paraId="21BD08C6" w14:textId="77777777" w:rsidR="008E33F7" w:rsidRDefault="008E33F7" w:rsidP="008E33F7">
            <w:pPr>
              <w:pStyle w:val="TAL"/>
              <w:rPr>
                <w:lang w:eastAsia="ko-KR"/>
              </w:rPr>
            </w:pPr>
            <w:r>
              <w:rPr>
                <w:rFonts w:hint="eastAsia"/>
                <w:lang w:eastAsia="ko-KR"/>
              </w:rPr>
              <w:t xml:space="preserve">octet </w:t>
            </w:r>
            <w:r>
              <w:rPr>
                <w:lang w:eastAsia="ko-KR"/>
              </w:rPr>
              <w:t>7*</w:t>
            </w:r>
          </w:p>
          <w:p w14:paraId="6C064A8D" w14:textId="77777777" w:rsidR="008E33F7" w:rsidRDefault="008E33F7" w:rsidP="008E33F7">
            <w:pPr>
              <w:pStyle w:val="TAL"/>
              <w:rPr>
                <w:lang w:eastAsia="ko-KR"/>
              </w:rPr>
            </w:pPr>
          </w:p>
          <w:p w14:paraId="4866ED05" w14:textId="77777777" w:rsidR="008E33F7" w:rsidRPr="00913BB3" w:rsidRDefault="008E33F7" w:rsidP="008E33F7">
            <w:pPr>
              <w:pStyle w:val="TAL"/>
            </w:pPr>
            <w:r>
              <w:rPr>
                <w:rFonts w:hint="eastAsia"/>
                <w:lang w:eastAsia="ko-KR"/>
              </w:rPr>
              <w:t xml:space="preserve">octet </w:t>
            </w:r>
            <w:r>
              <w:rPr>
                <w:lang w:eastAsia="ko-KR"/>
              </w:rPr>
              <w:t>k*</w:t>
            </w:r>
          </w:p>
        </w:tc>
      </w:tr>
      <w:tr w:rsidR="008E33F7" w:rsidRPr="00913BB3" w14:paraId="14A3207E" w14:textId="77777777" w:rsidTr="008E33F7">
        <w:trPr>
          <w:cantSplit/>
          <w:jc w:val="center"/>
        </w:trPr>
        <w:tc>
          <w:tcPr>
            <w:tcW w:w="5957" w:type="dxa"/>
            <w:gridSpan w:val="8"/>
            <w:tcBorders>
              <w:top w:val="single" w:sz="4" w:space="0" w:color="auto"/>
              <w:right w:val="single" w:sz="4" w:space="0" w:color="auto"/>
            </w:tcBorders>
          </w:tcPr>
          <w:p w14:paraId="1F530926" w14:textId="77777777" w:rsidR="008E33F7" w:rsidRPr="00913BB3" w:rsidRDefault="008E33F7" w:rsidP="008E33F7">
            <w:pPr>
              <w:pStyle w:val="TAC"/>
            </w:pPr>
          </w:p>
          <w:p w14:paraId="4F92C81A" w14:textId="77777777" w:rsidR="008E33F7" w:rsidRPr="00913BB3" w:rsidRDefault="008E33F7" w:rsidP="008E33F7">
            <w:pPr>
              <w:pStyle w:val="TAC"/>
            </w:pPr>
            <w:r w:rsidRPr="00913BB3">
              <w:t>Parameters list</w:t>
            </w:r>
          </w:p>
        </w:tc>
        <w:tc>
          <w:tcPr>
            <w:tcW w:w="1560" w:type="dxa"/>
            <w:tcBorders>
              <w:top w:val="nil"/>
              <w:left w:val="nil"/>
              <w:bottom w:val="nil"/>
              <w:right w:val="nil"/>
            </w:tcBorders>
          </w:tcPr>
          <w:p w14:paraId="4D136A5B" w14:textId="77777777" w:rsidR="008E33F7" w:rsidRPr="00913BB3" w:rsidRDefault="008E33F7" w:rsidP="008E33F7">
            <w:pPr>
              <w:pStyle w:val="TAL"/>
            </w:pPr>
            <w:r w:rsidRPr="00913BB3">
              <w:t xml:space="preserve">octet </w:t>
            </w:r>
            <w:r>
              <w:t>k+1</w:t>
            </w:r>
            <w:r w:rsidRPr="00913BB3">
              <w:t>*</w:t>
            </w:r>
          </w:p>
          <w:p w14:paraId="7CE407E3" w14:textId="77777777" w:rsidR="008E33F7" w:rsidRPr="00913BB3" w:rsidRDefault="008E33F7" w:rsidP="008E33F7">
            <w:pPr>
              <w:pStyle w:val="TAL"/>
            </w:pPr>
          </w:p>
          <w:p w14:paraId="530F7FB5" w14:textId="77777777" w:rsidR="008E33F7" w:rsidRPr="00913BB3" w:rsidRDefault="008E33F7" w:rsidP="008E33F7">
            <w:pPr>
              <w:pStyle w:val="TAL"/>
            </w:pPr>
            <w:r w:rsidRPr="00913BB3">
              <w:t>octet u*</w:t>
            </w:r>
          </w:p>
        </w:tc>
      </w:tr>
    </w:tbl>
    <w:p w14:paraId="51223E2A" w14:textId="77777777" w:rsidR="008E33F7" w:rsidRPr="00913BB3" w:rsidRDefault="008E33F7" w:rsidP="008E33F7">
      <w:pPr>
        <w:pStyle w:val="TF"/>
      </w:pPr>
      <w:bookmarkStart w:id="2404" w:name="_CRFigure8_4_5_2"/>
      <w:r w:rsidRPr="00913BB3">
        <w:t>Figure </w:t>
      </w:r>
      <w:bookmarkEnd w:id="2404"/>
      <w:r>
        <w:t>8.4.5</w:t>
      </w:r>
      <w:r w:rsidRPr="00913BB3">
        <w:t xml:space="preserve">.2: </w:t>
      </w:r>
      <w:r>
        <w:t xml:space="preserve">PC5 </w:t>
      </w:r>
      <w:r w:rsidRPr="00913BB3">
        <w:t xml:space="preserve">QoS flow description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708"/>
        <w:gridCol w:w="709"/>
        <w:gridCol w:w="781"/>
        <w:gridCol w:w="708"/>
        <w:gridCol w:w="1560"/>
      </w:tblGrid>
      <w:tr w:rsidR="008E33F7" w:rsidRPr="00913BB3" w14:paraId="39B61930" w14:textId="77777777" w:rsidTr="008E33F7">
        <w:trPr>
          <w:cantSplit/>
          <w:jc w:val="center"/>
        </w:trPr>
        <w:tc>
          <w:tcPr>
            <w:tcW w:w="709" w:type="dxa"/>
            <w:tcBorders>
              <w:top w:val="nil"/>
              <w:left w:val="nil"/>
              <w:bottom w:val="nil"/>
              <w:right w:val="nil"/>
            </w:tcBorders>
          </w:tcPr>
          <w:p w14:paraId="29B7BA89" w14:textId="77777777" w:rsidR="008E33F7" w:rsidRPr="00913BB3" w:rsidRDefault="008E33F7" w:rsidP="008E33F7">
            <w:pPr>
              <w:pStyle w:val="TAC"/>
            </w:pPr>
            <w:r w:rsidRPr="00913BB3">
              <w:t>8</w:t>
            </w:r>
          </w:p>
        </w:tc>
        <w:tc>
          <w:tcPr>
            <w:tcW w:w="781" w:type="dxa"/>
            <w:tcBorders>
              <w:top w:val="nil"/>
              <w:left w:val="nil"/>
              <w:bottom w:val="nil"/>
              <w:right w:val="nil"/>
            </w:tcBorders>
          </w:tcPr>
          <w:p w14:paraId="087BD51E" w14:textId="77777777" w:rsidR="008E33F7" w:rsidRPr="00913BB3" w:rsidRDefault="008E33F7" w:rsidP="008E33F7">
            <w:pPr>
              <w:pStyle w:val="TAC"/>
            </w:pPr>
            <w:r w:rsidRPr="00913BB3">
              <w:t>7</w:t>
            </w:r>
          </w:p>
        </w:tc>
        <w:tc>
          <w:tcPr>
            <w:tcW w:w="780" w:type="dxa"/>
            <w:tcBorders>
              <w:top w:val="nil"/>
              <w:left w:val="nil"/>
              <w:bottom w:val="nil"/>
              <w:right w:val="nil"/>
            </w:tcBorders>
          </w:tcPr>
          <w:p w14:paraId="11AB8DFC" w14:textId="77777777" w:rsidR="008E33F7" w:rsidRPr="00913BB3" w:rsidRDefault="008E33F7" w:rsidP="008E33F7">
            <w:pPr>
              <w:pStyle w:val="TAC"/>
            </w:pPr>
            <w:r w:rsidRPr="00913BB3">
              <w:t>6</w:t>
            </w:r>
          </w:p>
        </w:tc>
        <w:tc>
          <w:tcPr>
            <w:tcW w:w="779" w:type="dxa"/>
            <w:tcBorders>
              <w:top w:val="nil"/>
              <w:left w:val="nil"/>
              <w:bottom w:val="nil"/>
              <w:right w:val="nil"/>
            </w:tcBorders>
          </w:tcPr>
          <w:p w14:paraId="7D72A4DB" w14:textId="77777777" w:rsidR="008E33F7" w:rsidRPr="00913BB3" w:rsidRDefault="008E33F7" w:rsidP="008E33F7">
            <w:pPr>
              <w:pStyle w:val="TAC"/>
            </w:pPr>
            <w:r w:rsidRPr="00913BB3">
              <w:t>5</w:t>
            </w:r>
          </w:p>
        </w:tc>
        <w:tc>
          <w:tcPr>
            <w:tcW w:w="708" w:type="dxa"/>
            <w:tcBorders>
              <w:top w:val="nil"/>
              <w:left w:val="nil"/>
              <w:bottom w:val="nil"/>
              <w:right w:val="nil"/>
            </w:tcBorders>
          </w:tcPr>
          <w:p w14:paraId="322B5B1F" w14:textId="77777777" w:rsidR="008E33F7" w:rsidRPr="00913BB3" w:rsidRDefault="008E33F7" w:rsidP="008E33F7">
            <w:pPr>
              <w:pStyle w:val="TAC"/>
            </w:pPr>
            <w:r w:rsidRPr="00913BB3">
              <w:t>4</w:t>
            </w:r>
          </w:p>
        </w:tc>
        <w:tc>
          <w:tcPr>
            <w:tcW w:w="709" w:type="dxa"/>
            <w:tcBorders>
              <w:top w:val="nil"/>
              <w:left w:val="nil"/>
              <w:bottom w:val="nil"/>
              <w:right w:val="nil"/>
            </w:tcBorders>
          </w:tcPr>
          <w:p w14:paraId="44538DF3" w14:textId="77777777" w:rsidR="008E33F7" w:rsidRPr="00913BB3" w:rsidRDefault="008E33F7" w:rsidP="008E33F7">
            <w:pPr>
              <w:pStyle w:val="TAC"/>
            </w:pPr>
            <w:r w:rsidRPr="00913BB3">
              <w:t>3</w:t>
            </w:r>
          </w:p>
        </w:tc>
        <w:tc>
          <w:tcPr>
            <w:tcW w:w="781" w:type="dxa"/>
            <w:tcBorders>
              <w:top w:val="nil"/>
              <w:left w:val="nil"/>
              <w:bottom w:val="nil"/>
              <w:right w:val="nil"/>
            </w:tcBorders>
          </w:tcPr>
          <w:p w14:paraId="54798D60" w14:textId="77777777" w:rsidR="008E33F7" w:rsidRPr="00913BB3" w:rsidRDefault="008E33F7" w:rsidP="008E33F7">
            <w:pPr>
              <w:pStyle w:val="TAC"/>
            </w:pPr>
            <w:r w:rsidRPr="00913BB3">
              <w:t>2</w:t>
            </w:r>
          </w:p>
        </w:tc>
        <w:tc>
          <w:tcPr>
            <w:tcW w:w="708" w:type="dxa"/>
            <w:tcBorders>
              <w:top w:val="nil"/>
              <w:left w:val="nil"/>
              <w:bottom w:val="nil"/>
              <w:right w:val="nil"/>
            </w:tcBorders>
          </w:tcPr>
          <w:p w14:paraId="56317D81" w14:textId="77777777" w:rsidR="008E33F7" w:rsidRPr="00913BB3" w:rsidRDefault="008E33F7" w:rsidP="008E33F7">
            <w:pPr>
              <w:pStyle w:val="TAC"/>
            </w:pPr>
            <w:r w:rsidRPr="00913BB3">
              <w:t>1</w:t>
            </w:r>
          </w:p>
        </w:tc>
        <w:tc>
          <w:tcPr>
            <w:tcW w:w="1560" w:type="dxa"/>
            <w:tcBorders>
              <w:top w:val="nil"/>
              <w:left w:val="nil"/>
              <w:bottom w:val="nil"/>
              <w:right w:val="nil"/>
            </w:tcBorders>
          </w:tcPr>
          <w:p w14:paraId="43A8B1B4" w14:textId="77777777" w:rsidR="008E33F7" w:rsidRPr="00913BB3" w:rsidRDefault="008E33F7" w:rsidP="008E33F7">
            <w:pPr>
              <w:pStyle w:val="TAL"/>
            </w:pPr>
          </w:p>
        </w:tc>
      </w:tr>
      <w:tr w:rsidR="008E33F7" w:rsidRPr="00913BB3" w14:paraId="59D48F7D" w14:textId="77777777" w:rsidTr="008E33F7">
        <w:trPr>
          <w:cantSplit/>
          <w:jc w:val="center"/>
        </w:trPr>
        <w:tc>
          <w:tcPr>
            <w:tcW w:w="5955" w:type="dxa"/>
            <w:gridSpan w:val="8"/>
            <w:tcBorders>
              <w:top w:val="single" w:sz="4" w:space="0" w:color="auto"/>
              <w:right w:val="single" w:sz="4" w:space="0" w:color="auto"/>
            </w:tcBorders>
          </w:tcPr>
          <w:p w14:paraId="19F11544" w14:textId="77777777" w:rsidR="008E33F7" w:rsidRPr="00913BB3" w:rsidRDefault="008E33F7" w:rsidP="008E33F7">
            <w:pPr>
              <w:pStyle w:val="TAC"/>
            </w:pPr>
          </w:p>
          <w:p w14:paraId="50C9887A" w14:textId="77777777" w:rsidR="008E33F7" w:rsidRPr="00913BB3" w:rsidRDefault="008E33F7" w:rsidP="008E33F7">
            <w:pPr>
              <w:pStyle w:val="TAC"/>
            </w:pPr>
            <w:r w:rsidRPr="00913BB3">
              <w:t>Parameter 1</w:t>
            </w:r>
          </w:p>
        </w:tc>
        <w:tc>
          <w:tcPr>
            <w:tcW w:w="1560" w:type="dxa"/>
            <w:tcBorders>
              <w:top w:val="nil"/>
              <w:left w:val="nil"/>
              <w:bottom w:val="nil"/>
              <w:right w:val="nil"/>
            </w:tcBorders>
          </w:tcPr>
          <w:p w14:paraId="5E8581B1" w14:textId="77777777" w:rsidR="008E33F7" w:rsidRPr="00913BB3" w:rsidRDefault="008E33F7" w:rsidP="008E33F7">
            <w:pPr>
              <w:pStyle w:val="TAL"/>
            </w:pPr>
            <w:r w:rsidRPr="00913BB3">
              <w:t xml:space="preserve">octet </w:t>
            </w:r>
            <w:r>
              <w:t>k+1</w:t>
            </w:r>
          </w:p>
          <w:p w14:paraId="42CD472E" w14:textId="77777777" w:rsidR="008E33F7" w:rsidRPr="00913BB3" w:rsidRDefault="008E33F7" w:rsidP="008E33F7">
            <w:pPr>
              <w:pStyle w:val="TAL"/>
            </w:pPr>
          </w:p>
          <w:p w14:paraId="58308E6B" w14:textId="77777777" w:rsidR="008E33F7" w:rsidRPr="00913BB3" w:rsidRDefault="008E33F7" w:rsidP="008E33F7">
            <w:pPr>
              <w:pStyle w:val="TAL"/>
            </w:pPr>
            <w:r w:rsidRPr="00913BB3">
              <w:t>octet m</w:t>
            </w:r>
          </w:p>
        </w:tc>
      </w:tr>
      <w:tr w:rsidR="008E33F7" w:rsidRPr="00913BB3" w14:paraId="7AD8E0F8" w14:textId="77777777" w:rsidTr="008E33F7">
        <w:trPr>
          <w:cantSplit/>
          <w:jc w:val="center"/>
        </w:trPr>
        <w:tc>
          <w:tcPr>
            <w:tcW w:w="5955" w:type="dxa"/>
            <w:gridSpan w:val="8"/>
            <w:tcBorders>
              <w:top w:val="single" w:sz="4" w:space="0" w:color="auto"/>
              <w:right w:val="single" w:sz="4" w:space="0" w:color="auto"/>
            </w:tcBorders>
          </w:tcPr>
          <w:p w14:paraId="4A918879" w14:textId="77777777" w:rsidR="008E33F7" w:rsidRPr="00913BB3" w:rsidRDefault="008E33F7" w:rsidP="008E33F7">
            <w:pPr>
              <w:pStyle w:val="TAC"/>
            </w:pPr>
          </w:p>
          <w:p w14:paraId="4C2D7089" w14:textId="77777777" w:rsidR="008E33F7" w:rsidRPr="00913BB3" w:rsidRDefault="008E33F7" w:rsidP="008E33F7">
            <w:pPr>
              <w:pStyle w:val="TAC"/>
            </w:pPr>
            <w:r w:rsidRPr="00913BB3">
              <w:t>Parameter 2</w:t>
            </w:r>
          </w:p>
        </w:tc>
        <w:tc>
          <w:tcPr>
            <w:tcW w:w="1560" w:type="dxa"/>
            <w:tcBorders>
              <w:top w:val="nil"/>
              <w:left w:val="nil"/>
              <w:bottom w:val="nil"/>
              <w:right w:val="nil"/>
            </w:tcBorders>
          </w:tcPr>
          <w:p w14:paraId="064304CD" w14:textId="77777777" w:rsidR="008E33F7" w:rsidRPr="00913BB3" w:rsidRDefault="008E33F7" w:rsidP="008E33F7">
            <w:pPr>
              <w:pStyle w:val="TAL"/>
            </w:pPr>
            <w:r w:rsidRPr="00913BB3">
              <w:t>octet m+1</w:t>
            </w:r>
          </w:p>
          <w:p w14:paraId="541BD575" w14:textId="77777777" w:rsidR="008E33F7" w:rsidRPr="00913BB3" w:rsidRDefault="008E33F7" w:rsidP="008E33F7">
            <w:pPr>
              <w:pStyle w:val="TAL"/>
            </w:pPr>
          </w:p>
          <w:p w14:paraId="4AD8D10E" w14:textId="77777777" w:rsidR="008E33F7" w:rsidRPr="00913BB3" w:rsidRDefault="008E33F7" w:rsidP="008E33F7">
            <w:pPr>
              <w:pStyle w:val="TAL"/>
            </w:pPr>
            <w:r w:rsidRPr="00913BB3">
              <w:t>octet n</w:t>
            </w:r>
          </w:p>
        </w:tc>
      </w:tr>
      <w:tr w:rsidR="008E33F7" w:rsidRPr="00913BB3" w14:paraId="208961FF" w14:textId="77777777" w:rsidTr="008E33F7">
        <w:trPr>
          <w:cantSplit/>
          <w:jc w:val="center"/>
        </w:trPr>
        <w:tc>
          <w:tcPr>
            <w:tcW w:w="5955" w:type="dxa"/>
            <w:gridSpan w:val="8"/>
            <w:tcBorders>
              <w:top w:val="single" w:sz="4" w:space="0" w:color="auto"/>
              <w:right w:val="single" w:sz="4" w:space="0" w:color="auto"/>
            </w:tcBorders>
          </w:tcPr>
          <w:p w14:paraId="6D3B96F5" w14:textId="77777777" w:rsidR="008E33F7" w:rsidRPr="00913BB3" w:rsidRDefault="008E33F7" w:rsidP="008E33F7">
            <w:pPr>
              <w:pStyle w:val="TAC"/>
            </w:pPr>
            <w:r w:rsidRPr="00913BB3">
              <w:t>...</w:t>
            </w:r>
          </w:p>
        </w:tc>
        <w:tc>
          <w:tcPr>
            <w:tcW w:w="1560" w:type="dxa"/>
            <w:tcBorders>
              <w:top w:val="nil"/>
              <w:left w:val="nil"/>
              <w:bottom w:val="nil"/>
              <w:right w:val="nil"/>
            </w:tcBorders>
          </w:tcPr>
          <w:p w14:paraId="221B216D" w14:textId="77777777" w:rsidR="008E33F7" w:rsidRPr="00913BB3" w:rsidRDefault="008E33F7" w:rsidP="008E33F7">
            <w:pPr>
              <w:pStyle w:val="TAL"/>
            </w:pPr>
            <w:r w:rsidRPr="00913BB3">
              <w:t>octet n+1</w:t>
            </w:r>
          </w:p>
          <w:p w14:paraId="05DE2626" w14:textId="77777777" w:rsidR="008E33F7" w:rsidRPr="00913BB3" w:rsidRDefault="008E33F7" w:rsidP="008E33F7">
            <w:pPr>
              <w:pStyle w:val="TAL"/>
            </w:pPr>
          </w:p>
          <w:p w14:paraId="366A2139" w14:textId="77777777" w:rsidR="008E33F7" w:rsidRPr="00913BB3" w:rsidRDefault="008E33F7" w:rsidP="008E33F7">
            <w:pPr>
              <w:pStyle w:val="TAL"/>
            </w:pPr>
            <w:r w:rsidRPr="00913BB3">
              <w:t>octet o</w:t>
            </w:r>
          </w:p>
        </w:tc>
      </w:tr>
      <w:tr w:rsidR="008E33F7" w:rsidRPr="00913BB3" w14:paraId="18B7CFD9" w14:textId="77777777" w:rsidTr="008E33F7">
        <w:trPr>
          <w:cantSplit/>
          <w:jc w:val="center"/>
        </w:trPr>
        <w:tc>
          <w:tcPr>
            <w:tcW w:w="5955" w:type="dxa"/>
            <w:gridSpan w:val="8"/>
            <w:tcBorders>
              <w:top w:val="single" w:sz="4" w:space="0" w:color="auto"/>
              <w:right w:val="single" w:sz="4" w:space="0" w:color="auto"/>
            </w:tcBorders>
          </w:tcPr>
          <w:p w14:paraId="518148C1" w14:textId="77777777" w:rsidR="008E33F7" w:rsidRPr="00913BB3" w:rsidRDefault="008E33F7" w:rsidP="008E33F7">
            <w:pPr>
              <w:pStyle w:val="TAC"/>
            </w:pPr>
          </w:p>
          <w:p w14:paraId="67D0FB23" w14:textId="77777777" w:rsidR="008E33F7" w:rsidRPr="00913BB3" w:rsidRDefault="008E33F7" w:rsidP="008E33F7">
            <w:pPr>
              <w:pStyle w:val="TAC"/>
            </w:pPr>
            <w:r w:rsidRPr="00913BB3">
              <w:t>Parameter n</w:t>
            </w:r>
          </w:p>
        </w:tc>
        <w:tc>
          <w:tcPr>
            <w:tcW w:w="1560" w:type="dxa"/>
            <w:tcBorders>
              <w:top w:val="nil"/>
              <w:left w:val="nil"/>
              <w:bottom w:val="nil"/>
              <w:right w:val="nil"/>
            </w:tcBorders>
          </w:tcPr>
          <w:p w14:paraId="573F648D" w14:textId="77777777" w:rsidR="008E33F7" w:rsidRPr="00913BB3" w:rsidRDefault="008E33F7" w:rsidP="008E33F7">
            <w:pPr>
              <w:pStyle w:val="TAL"/>
            </w:pPr>
            <w:r w:rsidRPr="00913BB3">
              <w:t>octet o+1</w:t>
            </w:r>
          </w:p>
          <w:p w14:paraId="36015236" w14:textId="77777777" w:rsidR="008E33F7" w:rsidRPr="00913BB3" w:rsidRDefault="008E33F7" w:rsidP="008E33F7">
            <w:pPr>
              <w:pStyle w:val="TAL"/>
            </w:pPr>
          </w:p>
          <w:p w14:paraId="6BBBA50D" w14:textId="77777777" w:rsidR="008E33F7" w:rsidRPr="00913BB3" w:rsidRDefault="008E33F7" w:rsidP="008E33F7">
            <w:pPr>
              <w:pStyle w:val="TAL"/>
            </w:pPr>
            <w:r w:rsidRPr="00913BB3">
              <w:t>octet u</w:t>
            </w:r>
          </w:p>
        </w:tc>
      </w:tr>
    </w:tbl>
    <w:p w14:paraId="5EAD6F81" w14:textId="77777777" w:rsidR="008E33F7" w:rsidRPr="00913BB3" w:rsidRDefault="008E33F7" w:rsidP="008E33F7">
      <w:pPr>
        <w:pStyle w:val="TF"/>
      </w:pPr>
      <w:bookmarkStart w:id="2405" w:name="_CRFigure8_4_5_3"/>
      <w:r w:rsidRPr="00913BB3">
        <w:t>Figure </w:t>
      </w:r>
      <w:bookmarkEnd w:id="2405"/>
      <w:r>
        <w:t>8.4.5</w:t>
      </w:r>
      <w:r w:rsidRPr="00913BB3">
        <w:t>.3: Parameters list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708"/>
        <w:gridCol w:w="709"/>
        <w:gridCol w:w="781"/>
        <w:gridCol w:w="708"/>
        <w:gridCol w:w="1560"/>
      </w:tblGrid>
      <w:tr w:rsidR="008E33F7" w:rsidRPr="00913BB3" w14:paraId="11C3C3BC" w14:textId="77777777" w:rsidTr="008E33F7">
        <w:trPr>
          <w:cantSplit/>
          <w:jc w:val="center"/>
        </w:trPr>
        <w:tc>
          <w:tcPr>
            <w:tcW w:w="709" w:type="dxa"/>
            <w:tcBorders>
              <w:top w:val="nil"/>
              <w:left w:val="nil"/>
              <w:bottom w:val="nil"/>
              <w:right w:val="nil"/>
            </w:tcBorders>
          </w:tcPr>
          <w:p w14:paraId="3E9B8021" w14:textId="77777777" w:rsidR="008E33F7" w:rsidRPr="00913BB3" w:rsidRDefault="008E33F7" w:rsidP="008E33F7">
            <w:pPr>
              <w:pStyle w:val="TAC"/>
            </w:pPr>
            <w:r w:rsidRPr="00913BB3">
              <w:t>8</w:t>
            </w:r>
          </w:p>
        </w:tc>
        <w:tc>
          <w:tcPr>
            <w:tcW w:w="781" w:type="dxa"/>
            <w:tcBorders>
              <w:top w:val="nil"/>
              <w:left w:val="nil"/>
              <w:bottom w:val="nil"/>
              <w:right w:val="nil"/>
            </w:tcBorders>
          </w:tcPr>
          <w:p w14:paraId="6E8F4AC7" w14:textId="77777777" w:rsidR="008E33F7" w:rsidRPr="00913BB3" w:rsidRDefault="008E33F7" w:rsidP="008E33F7">
            <w:pPr>
              <w:pStyle w:val="TAC"/>
            </w:pPr>
            <w:r w:rsidRPr="00913BB3">
              <w:t>7</w:t>
            </w:r>
          </w:p>
        </w:tc>
        <w:tc>
          <w:tcPr>
            <w:tcW w:w="780" w:type="dxa"/>
            <w:tcBorders>
              <w:top w:val="nil"/>
              <w:left w:val="nil"/>
              <w:bottom w:val="nil"/>
              <w:right w:val="nil"/>
            </w:tcBorders>
          </w:tcPr>
          <w:p w14:paraId="0A349780" w14:textId="77777777" w:rsidR="008E33F7" w:rsidRPr="00913BB3" w:rsidRDefault="008E33F7" w:rsidP="008E33F7">
            <w:pPr>
              <w:pStyle w:val="TAC"/>
            </w:pPr>
            <w:r w:rsidRPr="00913BB3">
              <w:t>6</w:t>
            </w:r>
          </w:p>
        </w:tc>
        <w:tc>
          <w:tcPr>
            <w:tcW w:w="779" w:type="dxa"/>
            <w:tcBorders>
              <w:top w:val="nil"/>
              <w:left w:val="nil"/>
              <w:bottom w:val="nil"/>
              <w:right w:val="nil"/>
            </w:tcBorders>
          </w:tcPr>
          <w:p w14:paraId="1EA4CFDC" w14:textId="77777777" w:rsidR="008E33F7" w:rsidRPr="00913BB3" w:rsidRDefault="008E33F7" w:rsidP="008E33F7">
            <w:pPr>
              <w:pStyle w:val="TAC"/>
            </w:pPr>
            <w:r w:rsidRPr="00913BB3">
              <w:t>5</w:t>
            </w:r>
          </w:p>
        </w:tc>
        <w:tc>
          <w:tcPr>
            <w:tcW w:w="708" w:type="dxa"/>
            <w:tcBorders>
              <w:top w:val="nil"/>
              <w:left w:val="nil"/>
              <w:bottom w:val="nil"/>
              <w:right w:val="nil"/>
            </w:tcBorders>
          </w:tcPr>
          <w:p w14:paraId="33C6F3E7" w14:textId="77777777" w:rsidR="008E33F7" w:rsidRPr="00913BB3" w:rsidRDefault="008E33F7" w:rsidP="008E33F7">
            <w:pPr>
              <w:pStyle w:val="TAC"/>
            </w:pPr>
            <w:r w:rsidRPr="00913BB3">
              <w:t>4</w:t>
            </w:r>
          </w:p>
        </w:tc>
        <w:tc>
          <w:tcPr>
            <w:tcW w:w="709" w:type="dxa"/>
            <w:tcBorders>
              <w:top w:val="nil"/>
              <w:left w:val="nil"/>
              <w:bottom w:val="nil"/>
              <w:right w:val="nil"/>
            </w:tcBorders>
          </w:tcPr>
          <w:p w14:paraId="7287BB9B" w14:textId="77777777" w:rsidR="008E33F7" w:rsidRPr="00913BB3" w:rsidRDefault="008E33F7" w:rsidP="008E33F7">
            <w:pPr>
              <w:pStyle w:val="TAC"/>
            </w:pPr>
            <w:r w:rsidRPr="00913BB3">
              <w:t>3</w:t>
            </w:r>
          </w:p>
        </w:tc>
        <w:tc>
          <w:tcPr>
            <w:tcW w:w="781" w:type="dxa"/>
            <w:tcBorders>
              <w:top w:val="nil"/>
              <w:left w:val="nil"/>
              <w:bottom w:val="nil"/>
              <w:right w:val="nil"/>
            </w:tcBorders>
          </w:tcPr>
          <w:p w14:paraId="5C352F94" w14:textId="77777777" w:rsidR="008E33F7" w:rsidRPr="00913BB3" w:rsidRDefault="008E33F7" w:rsidP="008E33F7">
            <w:pPr>
              <w:pStyle w:val="TAC"/>
            </w:pPr>
            <w:r w:rsidRPr="00913BB3">
              <w:t>2</w:t>
            </w:r>
          </w:p>
        </w:tc>
        <w:tc>
          <w:tcPr>
            <w:tcW w:w="708" w:type="dxa"/>
            <w:tcBorders>
              <w:top w:val="nil"/>
              <w:left w:val="nil"/>
              <w:bottom w:val="nil"/>
              <w:right w:val="nil"/>
            </w:tcBorders>
          </w:tcPr>
          <w:p w14:paraId="7F6F2DC8" w14:textId="77777777" w:rsidR="008E33F7" w:rsidRPr="00913BB3" w:rsidRDefault="008E33F7" w:rsidP="008E33F7">
            <w:pPr>
              <w:pStyle w:val="TAC"/>
            </w:pPr>
            <w:r w:rsidRPr="00913BB3">
              <w:t>1</w:t>
            </w:r>
          </w:p>
        </w:tc>
        <w:tc>
          <w:tcPr>
            <w:tcW w:w="1560" w:type="dxa"/>
            <w:tcBorders>
              <w:top w:val="nil"/>
              <w:left w:val="nil"/>
              <w:bottom w:val="nil"/>
              <w:right w:val="nil"/>
            </w:tcBorders>
          </w:tcPr>
          <w:p w14:paraId="673C5CDF" w14:textId="77777777" w:rsidR="008E33F7" w:rsidRPr="00913BB3" w:rsidRDefault="008E33F7" w:rsidP="008E33F7">
            <w:pPr>
              <w:pStyle w:val="TAL"/>
            </w:pPr>
          </w:p>
        </w:tc>
      </w:tr>
      <w:tr w:rsidR="008E33F7" w:rsidRPr="00913BB3" w14:paraId="4BF6F2F4" w14:textId="77777777" w:rsidTr="008E33F7">
        <w:trPr>
          <w:cantSplit/>
          <w:jc w:val="center"/>
        </w:trPr>
        <w:tc>
          <w:tcPr>
            <w:tcW w:w="5955" w:type="dxa"/>
            <w:gridSpan w:val="8"/>
            <w:tcBorders>
              <w:top w:val="single" w:sz="4" w:space="0" w:color="auto"/>
              <w:right w:val="single" w:sz="4" w:space="0" w:color="auto"/>
            </w:tcBorders>
          </w:tcPr>
          <w:p w14:paraId="1E38CC48" w14:textId="77777777" w:rsidR="008E33F7" w:rsidRPr="00913BB3" w:rsidRDefault="008E33F7" w:rsidP="008E33F7">
            <w:pPr>
              <w:pStyle w:val="TAC"/>
            </w:pPr>
            <w:r w:rsidRPr="00913BB3">
              <w:t>Parameter identifier</w:t>
            </w:r>
          </w:p>
        </w:tc>
        <w:tc>
          <w:tcPr>
            <w:tcW w:w="1560" w:type="dxa"/>
            <w:tcBorders>
              <w:top w:val="nil"/>
              <w:left w:val="nil"/>
              <w:bottom w:val="nil"/>
              <w:right w:val="nil"/>
            </w:tcBorders>
          </w:tcPr>
          <w:p w14:paraId="0401967D" w14:textId="77777777" w:rsidR="008E33F7" w:rsidRPr="00913BB3" w:rsidRDefault="008E33F7" w:rsidP="008E33F7">
            <w:pPr>
              <w:pStyle w:val="TAL"/>
            </w:pPr>
            <w:r w:rsidRPr="00913BB3">
              <w:t xml:space="preserve">octet </w:t>
            </w:r>
            <w:r>
              <w:t>k+1</w:t>
            </w:r>
          </w:p>
        </w:tc>
      </w:tr>
      <w:tr w:rsidR="008E33F7" w:rsidRPr="00913BB3" w14:paraId="294F9476" w14:textId="77777777" w:rsidTr="008E33F7">
        <w:trPr>
          <w:cantSplit/>
          <w:jc w:val="center"/>
        </w:trPr>
        <w:tc>
          <w:tcPr>
            <w:tcW w:w="5955" w:type="dxa"/>
            <w:gridSpan w:val="8"/>
            <w:tcBorders>
              <w:top w:val="single" w:sz="4" w:space="0" w:color="auto"/>
              <w:right w:val="single" w:sz="4" w:space="0" w:color="auto"/>
            </w:tcBorders>
          </w:tcPr>
          <w:p w14:paraId="5BD367A9" w14:textId="77777777" w:rsidR="008E33F7" w:rsidRPr="00913BB3" w:rsidRDefault="008E33F7" w:rsidP="008E33F7">
            <w:pPr>
              <w:pStyle w:val="TAC"/>
            </w:pPr>
            <w:r w:rsidRPr="00913BB3">
              <w:t>Length of parameter contents</w:t>
            </w:r>
          </w:p>
        </w:tc>
        <w:tc>
          <w:tcPr>
            <w:tcW w:w="1560" w:type="dxa"/>
            <w:tcBorders>
              <w:top w:val="nil"/>
              <w:left w:val="nil"/>
              <w:bottom w:val="nil"/>
              <w:right w:val="nil"/>
            </w:tcBorders>
          </w:tcPr>
          <w:p w14:paraId="583CA33F" w14:textId="77777777" w:rsidR="008E33F7" w:rsidRPr="00913BB3" w:rsidRDefault="008E33F7" w:rsidP="008E33F7">
            <w:pPr>
              <w:pStyle w:val="TAL"/>
            </w:pPr>
            <w:r w:rsidRPr="00913BB3">
              <w:t xml:space="preserve">octet </w:t>
            </w:r>
            <w:r>
              <w:t>k+2</w:t>
            </w:r>
          </w:p>
        </w:tc>
      </w:tr>
      <w:tr w:rsidR="008E33F7" w:rsidRPr="00913BB3" w14:paraId="07CB66B4" w14:textId="77777777" w:rsidTr="008E33F7">
        <w:trPr>
          <w:cantSplit/>
          <w:jc w:val="center"/>
        </w:trPr>
        <w:tc>
          <w:tcPr>
            <w:tcW w:w="5955" w:type="dxa"/>
            <w:gridSpan w:val="8"/>
            <w:tcBorders>
              <w:top w:val="single" w:sz="4" w:space="0" w:color="auto"/>
              <w:right w:val="single" w:sz="4" w:space="0" w:color="auto"/>
            </w:tcBorders>
          </w:tcPr>
          <w:p w14:paraId="6CFF2DE9" w14:textId="77777777" w:rsidR="008E33F7" w:rsidRPr="00913BB3" w:rsidRDefault="008E33F7" w:rsidP="008E33F7">
            <w:pPr>
              <w:pStyle w:val="TAC"/>
            </w:pPr>
            <w:r w:rsidRPr="00913BB3">
              <w:t>Parameter contents</w:t>
            </w:r>
          </w:p>
        </w:tc>
        <w:tc>
          <w:tcPr>
            <w:tcW w:w="1560" w:type="dxa"/>
            <w:tcBorders>
              <w:top w:val="nil"/>
              <w:left w:val="nil"/>
              <w:bottom w:val="nil"/>
              <w:right w:val="nil"/>
            </w:tcBorders>
          </w:tcPr>
          <w:p w14:paraId="14912295" w14:textId="77777777" w:rsidR="008E33F7" w:rsidRPr="00913BB3" w:rsidRDefault="008E33F7" w:rsidP="008E33F7">
            <w:pPr>
              <w:pStyle w:val="TAL"/>
            </w:pPr>
            <w:r w:rsidRPr="00913BB3">
              <w:t xml:space="preserve">octet </w:t>
            </w:r>
            <w:r>
              <w:t>k+3</w:t>
            </w:r>
          </w:p>
          <w:p w14:paraId="1EE86700" w14:textId="77777777" w:rsidR="008E33F7" w:rsidRPr="00913BB3" w:rsidRDefault="008E33F7" w:rsidP="008E33F7">
            <w:pPr>
              <w:pStyle w:val="TAL"/>
            </w:pPr>
          </w:p>
          <w:p w14:paraId="54C43FAB" w14:textId="77777777" w:rsidR="008E33F7" w:rsidRPr="00913BB3" w:rsidRDefault="008E33F7" w:rsidP="008E33F7">
            <w:pPr>
              <w:pStyle w:val="TAL"/>
            </w:pPr>
            <w:r w:rsidRPr="00913BB3">
              <w:t>octet m</w:t>
            </w:r>
          </w:p>
        </w:tc>
      </w:tr>
    </w:tbl>
    <w:p w14:paraId="212FCA3B" w14:textId="77777777" w:rsidR="008E33F7" w:rsidRPr="00913BB3" w:rsidRDefault="008E33F7" w:rsidP="008E33F7">
      <w:pPr>
        <w:pStyle w:val="TF"/>
      </w:pPr>
      <w:bookmarkStart w:id="2406" w:name="_CRFigure8_4_5_4"/>
      <w:r w:rsidRPr="00913BB3">
        <w:t>Figure </w:t>
      </w:r>
      <w:bookmarkEnd w:id="2406"/>
      <w:r>
        <w:t>8.4.5</w:t>
      </w:r>
      <w:r w:rsidRPr="00913BB3">
        <w:t>.4: Parameter</w:t>
      </w:r>
    </w:p>
    <w:p w14:paraId="416DEDCF" w14:textId="77777777" w:rsidR="008E33F7" w:rsidRPr="00913BB3" w:rsidRDefault="008E33F7" w:rsidP="008E33F7">
      <w:pPr>
        <w:pStyle w:val="TH"/>
      </w:pPr>
      <w:bookmarkStart w:id="2407" w:name="_CRTable8_4_4_1"/>
      <w:r w:rsidRPr="00913BB3">
        <w:rPr>
          <w:lang w:val="fr-FR"/>
        </w:rPr>
        <w:lastRenderedPageBreak/>
        <w:t>Table </w:t>
      </w:r>
      <w:bookmarkEnd w:id="2407"/>
      <w:r>
        <w:rPr>
          <w:lang w:val="fr-FR"/>
        </w:rPr>
        <w:t>8</w:t>
      </w:r>
      <w:r>
        <w:t>.4.4</w:t>
      </w:r>
      <w:r w:rsidRPr="00913BB3">
        <w:t xml:space="preserve">.1: </w:t>
      </w:r>
      <w:r>
        <w:t xml:space="preserve">PC5 </w:t>
      </w:r>
      <w:r w:rsidRPr="00913BB3">
        <w:t>QoS flow descriptions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67"/>
      </w:tblGrid>
      <w:tr w:rsidR="008E33F7" w:rsidRPr="00913BB3" w14:paraId="279F5C16" w14:textId="77777777" w:rsidTr="008E33F7">
        <w:trPr>
          <w:jc w:val="center"/>
        </w:trPr>
        <w:tc>
          <w:tcPr>
            <w:tcW w:w="7167" w:type="dxa"/>
          </w:tcPr>
          <w:p w14:paraId="3148F6C4" w14:textId="77777777" w:rsidR="008E33F7" w:rsidRPr="00913BB3" w:rsidRDefault="008E33F7" w:rsidP="008E33F7">
            <w:pPr>
              <w:pStyle w:val="TAL"/>
            </w:pPr>
            <w:r>
              <w:lastRenderedPageBreak/>
              <w:t xml:space="preserve">PC5 </w:t>
            </w:r>
            <w:r w:rsidRPr="00913BB3">
              <w:t>QoS flow identifier (</w:t>
            </w:r>
            <w:r>
              <w:t>PQFI</w:t>
            </w:r>
            <w:r w:rsidRPr="00913BB3">
              <w:t>) (bits 6 to 1 of octet 4)</w:t>
            </w:r>
          </w:p>
          <w:p w14:paraId="572F8B81" w14:textId="77777777" w:rsidR="008E33F7" w:rsidRPr="00913BB3" w:rsidRDefault="008E33F7" w:rsidP="008E33F7">
            <w:pPr>
              <w:pStyle w:val="TAL"/>
            </w:pPr>
            <w:r>
              <w:t>PQFI</w:t>
            </w:r>
            <w:r w:rsidRPr="00913BB3">
              <w:t xml:space="preserve"> field contains the </w:t>
            </w:r>
            <w:r>
              <w:t xml:space="preserve">PC5 </w:t>
            </w:r>
            <w:r w:rsidRPr="00913BB3">
              <w:t>QoS flow identifier.</w:t>
            </w:r>
          </w:p>
          <w:p w14:paraId="5607A695" w14:textId="77777777" w:rsidR="008E33F7" w:rsidRPr="00913BB3" w:rsidRDefault="008E33F7" w:rsidP="008E33F7">
            <w:pPr>
              <w:pStyle w:val="TAL"/>
            </w:pPr>
            <w:r w:rsidRPr="00913BB3">
              <w:t>Bits</w:t>
            </w:r>
          </w:p>
          <w:p w14:paraId="7E8E9058" w14:textId="77777777" w:rsidR="008E33F7" w:rsidRPr="00913BB3" w:rsidRDefault="008E33F7" w:rsidP="008E33F7">
            <w:pPr>
              <w:pStyle w:val="TAL"/>
            </w:pPr>
            <w:r w:rsidRPr="00913BB3">
              <w:t>6 5 4 3 2 1</w:t>
            </w:r>
          </w:p>
          <w:p w14:paraId="3E448797" w14:textId="77777777" w:rsidR="008E33F7" w:rsidRPr="00913BB3" w:rsidRDefault="008E33F7" w:rsidP="008E33F7">
            <w:pPr>
              <w:pStyle w:val="TAL"/>
            </w:pPr>
            <w:r w:rsidRPr="00913BB3">
              <w:t xml:space="preserve">0 0 0 0 0 </w:t>
            </w:r>
            <w:r w:rsidRPr="00913BB3">
              <w:rPr>
                <w:rFonts w:hint="eastAsia"/>
                <w:lang w:eastAsia="zh-CN"/>
              </w:rPr>
              <w:t>1</w:t>
            </w:r>
            <w:r>
              <w:tab/>
              <w:t>PQFI</w:t>
            </w:r>
            <w:r w:rsidRPr="00913BB3">
              <w:t xml:space="preserve"> 1</w:t>
            </w:r>
          </w:p>
          <w:p w14:paraId="66127D00" w14:textId="77777777" w:rsidR="008E33F7" w:rsidRPr="00913BB3" w:rsidRDefault="008E33F7" w:rsidP="008E33F7">
            <w:pPr>
              <w:pStyle w:val="TAL"/>
            </w:pPr>
            <w:r w:rsidRPr="00913BB3">
              <w:tab/>
              <w:t>to</w:t>
            </w:r>
          </w:p>
          <w:p w14:paraId="6E525E56" w14:textId="77777777" w:rsidR="008E33F7" w:rsidRPr="00913BB3" w:rsidRDefault="008E33F7" w:rsidP="008E33F7">
            <w:pPr>
              <w:pStyle w:val="TAL"/>
            </w:pPr>
            <w:r w:rsidRPr="00913BB3">
              <w:t>1 1 1 1 1 1</w:t>
            </w:r>
            <w:r>
              <w:tab/>
              <w:t>PQFI</w:t>
            </w:r>
            <w:r w:rsidRPr="00913BB3">
              <w:t xml:space="preserve"> 63</w:t>
            </w:r>
          </w:p>
          <w:p w14:paraId="68F9F450" w14:textId="77777777" w:rsidR="008E33F7" w:rsidRPr="00913BB3" w:rsidRDefault="008E33F7" w:rsidP="008E33F7">
            <w:pPr>
              <w:pStyle w:val="TAL"/>
            </w:pPr>
            <w:r>
              <w:t>The UE</w:t>
            </w:r>
            <w:r w:rsidRPr="00913BB3">
              <w:t xml:space="preserve"> shall not set the </w:t>
            </w:r>
            <w:r>
              <w:t>PQFI</w:t>
            </w:r>
            <w:r w:rsidRPr="00913BB3">
              <w:t xml:space="preserve"> value to 0.</w:t>
            </w:r>
          </w:p>
          <w:p w14:paraId="581E90A1" w14:textId="77777777" w:rsidR="008E33F7" w:rsidRPr="00913BB3" w:rsidRDefault="008E33F7" w:rsidP="008E33F7">
            <w:pPr>
              <w:pStyle w:val="TAL"/>
            </w:pPr>
          </w:p>
        </w:tc>
      </w:tr>
      <w:tr w:rsidR="008E33F7" w:rsidRPr="00913BB3" w14:paraId="7222AC3B" w14:textId="77777777" w:rsidTr="008E33F7">
        <w:trPr>
          <w:jc w:val="center"/>
        </w:trPr>
        <w:tc>
          <w:tcPr>
            <w:tcW w:w="7167" w:type="dxa"/>
          </w:tcPr>
          <w:p w14:paraId="279C8B8A" w14:textId="77777777" w:rsidR="008E33F7" w:rsidRPr="00913BB3" w:rsidRDefault="008E33F7" w:rsidP="008E33F7">
            <w:pPr>
              <w:pStyle w:val="TAL"/>
            </w:pPr>
            <w:r w:rsidRPr="00913BB3">
              <w:t>Operation code (bits 8 to 6 of octet 5)</w:t>
            </w:r>
          </w:p>
          <w:p w14:paraId="3BA1F4EA" w14:textId="77777777" w:rsidR="008E33F7" w:rsidRPr="00913BB3" w:rsidRDefault="008E33F7" w:rsidP="008E33F7">
            <w:pPr>
              <w:pStyle w:val="TAL"/>
            </w:pPr>
            <w:r w:rsidRPr="00913BB3">
              <w:t>Bits</w:t>
            </w:r>
          </w:p>
          <w:p w14:paraId="4F3D8F4C" w14:textId="77777777" w:rsidR="008E33F7" w:rsidRPr="00913BB3" w:rsidRDefault="008E33F7" w:rsidP="008E33F7">
            <w:pPr>
              <w:pStyle w:val="TAL"/>
            </w:pPr>
            <w:r w:rsidRPr="00913BB3">
              <w:t>8 7 6</w:t>
            </w:r>
          </w:p>
          <w:p w14:paraId="07AF2BBB" w14:textId="77777777" w:rsidR="008E33F7" w:rsidRPr="00913BB3" w:rsidRDefault="008E33F7" w:rsidP="008E33F7">
            <w:pPr>
              <w:pStyle w:val="TAL"/>
            </w:pPr>
            <w:r w:rsidRPr="00913BB3">
              <w:t>0 0 1</w:t>
            </w:r>
            <w:r w:rsidRPr="00913BB3">
              <w:tab/>
              <w:t xml:space="preserve">Create new </w:t>
            </w:r>
            <w:r>
              <w:t xml:space="preserve">PC5 </w:t>
            </w:r>
            <w:r w:rsidRPr="00913BB3">
              <w:t>QoS flow description</w:t>
            </w:r>
          </w:p>
          <w:p w14:paraId="662D6598" w14:textId="77777777" w:rsidR="008E33F7" w:rsidRPr="00913BB3" w:rsidRDefault="008E33F7" w:rsidP="008E33F7">
            <w:pPr>
              <w:pStyle w:val="TAL"/>
            </w:pPr>
            <w:r w:rsidRPr="00913BB3">
              <w:t>0 1 0</w:t>
            </w:r>
            <w:r w:rsidRPr="00913BB3">
              <w:tab/>
              <w:t xml:space="preserve">Delete existing </w:t>
            </w:r>
            <w:r>
              <w:t xml:space="preserve">PC5 </w:t>
            </w:r>
            <w:r w:rsidRPr="00913BB3">
              <w:t>QoS flow description</w:t>
            </w:r>
          </w:p>
          <w:p w14:paraId="769F6F0D" w14:textId="77777777" w:rsidR="008E33F7" w:rsidRPr="00913BB3" w:rsidRDefault="008E33F7" w:rsidP="008E33F7">
            <w:pPr>
              <w:pStyle w:val="TAL"/>
            </w:pPr>
            <w:r w:rsidRPr="00913BB3">
              <w:t>0 1 1</w:t>
            </w:r>
            <w:r w:rsidRPr="00913BB3">
              <w:tab/>
              <w:t xml:space="preserve">Modify existing </w:t>
            </w:r>
            <w:r>
              <w:t xml:space="preserve">PC5 </w:t>
            </w:r>
            <w:r w:rsidRPr="00913BB3">
              <w:t>QoS flow description</w:t>
            </w:r>
          </w:p>
          <w:p w14:paraId="5D744912" w14:textId="77777777" w:rsidR="008E33F7" w:rsidRPr="00913BB3" w:rsidRDefault="008E33F7" w:rsidP="008E33F7">
            <w:pPr>
              <w:pStyle w:val="TAL"/>
            </w:pPr>
            <w:r w:rsidRPr="00913BB3">
              <w:t>All other values are reserved.</w:t>
            </w:r>
          </w:p>
          <w:p w14:paraId="51242169" w14:textId="77777777" w:rsidR="008E33F7" w:rsidRPr="00913BB3" w:rsidRDefault="008E33F7" w:rsidP="008E33F7">
            <w:pPr>
              <w:pStyle w:val="TAL"/>
            </w:pPr>
          </w:p>
        </w:tc>
      </w:tr>
      <w:tr w:rsidR="008E33F7" w:rsidRPr="00913BB3" w14:paraId="13BCFC33" w14:textId="77777777" w:rsidTr="008E33F7">
        <w:trPr>
          <w:jc w:val="center"/>
        </w:trPr>
        <w:tc>
          <w:tcPr>
            <w:tcW w:w="7167" w:type="dxa"/>
          </w:tcPr>
          <w:p w14:paraId="373653A3" w14:textId="77777777" w:rsidR="008E33F7" w:rsidRPr="00913BB3" w:rsidRDefault="008E33F7" w:rsidP="008E33F7">
            <w:pPr>
              <w:pStyle w:val="TAL"/>
            </w:pPr>
            <w:r w:rsidRPr="00913BB3">
              <w:lastRenderedPageBreak/>
              <w:t>E bit (bit 7 of octet 6)</w:t>
            </w:r>
          </w:p>
          <w:p w14:paraId="3A3365F6" w14:textId="77777777" w:rsidR="008E33F7" w:rsidRPr="00913BB3" w:rsidRDefault="008E33F7" w:rsidP="008E33F7">
            <w:pPr>
              <w:pStyle w:val="TAL"/>
            </w:pPr>
            <w:r w:rsidRPr="00913BB3">
              <w:t xml:space="preserve">For the "create new </w:t>
            </w:r>
            <w:r>
              <w:t xml:space="preserve">PC5 </w:t>
            </w:r>
            <w:r w:rsidRPr="00913BB3">
              <w:t>QoS flow description" operation, the E bit is encoded as follows:</w:t>
            </w:r>
          </w:p>
          <w:p w14:paraId="60DB6EB9" w14:textId="77777777" w:rsidR="008E33F7" w:rsidRPr="00913BB3" w:rsidRDefault="008E33F7" w:rsidP="008E33F7">
            <w:pPr>
              <w:pStyle w:val="TAL"/>
            </w:pPr>
            <w:r w:rsidRPr="00913BB3">
              <w:t>Bit</w:t>
            </w:r>
            <w:r w:rsidRPr="00913BB3">
              <w:br/>
              <w:t>7</w:t>
            </w:r>
          </w:p>
          <w:p w14:paraId="5D339FAC" w14:textId="77777777" w:rsidR="008E33F7" w:rsidRPr="00913BB3" w:rsidRDefault="008E33F7" w:rsidP="008E33F7">
            <w:pPr>
              <w:pStyle w:val="TAL"/>
            </w:pPr>
            <w:r w:rsidRPr="00913BB3">
              <w:t>0</w:t>
            </w:r>
            <w:r w:rsidRPr="00913BB3">
              <w:tab/>
              <w:t>reserved</w:t>
            </w:r>
          </w:p>
          <w:p w14:paraId="20817BFA" w14:textId="77777777" w:rsidR="008E33F7" w:rsidRPr="00913BB3" w:rsidRDefault="008E33F7" w:rsidP="008E33F7">
            <w:pPr>
              <w:pStyle w:val="TAL"/>
            </w:pPr>
            <w:r w:rsidRPr="00913BB3">
              <w:t>1</w:t>
            </w:r>
            <w:r w:rsidRPr="00913BB3">
              <w:tab/>
              <w:t>parameters list is included</w:t>
            </w:r>
          </w:p>
          <w:p w14:paraId="227DEE47" w14:textId="77777777" w:rsidR="008E33F7" w:rsidRPr="00913BB3" w:rsidRDefault="008E33F7" w:rsidP="008E33F7">
            <w:pPr>
              <w:pStyle w:val="TAL"/>
            </w:pPr>
          </w:p>
          <w:p w14:paraId="542AE612" w14:textId="77777777" w:rsidR="008E33F7" w:rsidRPr="00913BB3" w:rsidRDefault="008E33F7" w:rsidP="008E33F7">
            <w:pPr>
              <w:pStyle w:val="TAL"/>
            </w:pPr>
            <w:r w:rsidRPr="00913BB3">
              <w:t xml:space="preserve">For the "Delete existing </w:t>
            </w:r>
            <w:r>
              <w:t xml:space="preserve">PC5 </w:t>
            </w:r>
            <w:r w:rsidRPr="00913BB3">
              <w:t>QoS flow description" operation, the E bit is encoded as follows:</w:t>
            </w:r>
          </w:p>
          <w:p w14:paraId="0CC916EF" w14:textId="77777777" w:rsidR="008E33F7" w:rsidRPr="00913BB3" w:rsidRDefault="008E33F7" w:rsidP="008E33F7">
            <w:pPr>
              <w:pStyle w:val="TAL"/>
            </w:pPr>
            <w:r w:rsidRPr="00913BB3">
              <w:t>Bit</w:t>
            </w:r>
            <w:r w:rsidRPr="00913BB3">
              <w:br/>
              <w:t>7</w:t>
            </w:r>
          </w:p>
          <w:p w14:paraId="198192DD" w14:textId="77777777" w:rsidR="008E33F7" w:rsidRPr="00913BB3" w:rsidRDefault="008E33F7" w:rsidP="008E33F7">
            <w:pPr>
              <w:pStyle w:val="TAL"/>
            </w:pPr>
            <w:r w:rsidRPr="00913BB3">
              <w:t>0</w:t>
            </w:r>
            <w:r w:rsidRPr="00913BB3">
              <w:tab/>
              <w:t>parameters list is not included</w:t>
            </w:r>
          </w:p>
          <w:p w14:paraId="1AEBD911" w14:textId="77777777" w:rsidR="008E33F7" w:rsidRPr="00913BB3" w:rsidRDefault="008E33F7" w:rsidP="008E33F7">
            <w:pPr>
              <w:pStyle w:val="TAL"/>
            </w:pPr>
            <w:r w:rsidRPr="00913BB3">
              <w:t>1</w:t>
            </w:r>
            <w:r w:rsidRPr="00913BB3">
              <w:tab/>
              <w:t>reserved</w:t>
            </w:r>
          </w:p>
          <w:p w14:paraId="64F31E2A" w14:textId="77777777" w:rsidR="008E33F7" w:rsidRPr="00913BB3" w:rsidRDefault="008E33F7" w:rsidP="008E33F7">
            <w:pPr>
              <w:pStyle w:val="TAL"/>
            </w:pPr>
          </w:p>
          <w:p w14:paraId="5DD92BEA" w14:textId="77777777" w:rsidR="008E33F7" w:rsidRPr="00913BB3" w:rsidRDefault="008E33F7" w:rsidP="008E33F7">
            <w:pPr>
              <w:pStyle w:val="TAL"/>
            </w:pPr>
            <w:r w:rsidRPr="00913BB3">
              <w:t>For the "modify existing</w:t>
            </w:r>
            <w:r>
              <w:t xml:space="preserve"> PC5</w:t>
            </w:r>
            <w:r w:rsidRPr="00913BB3">
              <w:t xml:space="preserve"> QoS flow description" operation, the E bit is encoded as follows:</w:t>
            </w:r>
          </w:p>
          <w:p w14:paraId="6F76971B" w14:textId="77777777" w:rsidR="008E33F7" w:rsidRPr="00913BB3" w:rsidRDefault="008E33F7" w:rsidP="008E33F7">
            <w:pPr>
              <w:pStyle w:val="TAL"/>
            </w:pPr>
            <w:r w:rsidRPr="00913BB3">
              <w:t>Bit</w:t>
            </w:r>
            <w:r w:rsidRPr="00913BB3">
              <w:br/>
              <w:t>7</w:t>
            </w:r>
          </w:p>
          <w:p w14:paraId="338FE49D" w14:textId="77777777" w:rsidR="008E33F7" w:rsidRPr="00913BB3" w:rsidRDefault="008E33F7" w:rsidP="008E33F7">
            <w:pPr>
              <w:pStyle w:val="TAL"/>
            </w:pPr>
            <w:r w:rsidRPr="00913BB3">
              <w:t>0</w:t>
            </w:r>
            <w:r w:rsidRPr="00913BB3">
              <w:tab/>
              <w:t>extension of previously provided parameters</w:t>
            </w:r>
          </w:p>
          <w:p w14:paraId="324233FA" w14:textId="77777777" w:rsidR="008E33F7" w:rsidRPr="00913BB3" w:rsidRDefault="008E33F7" w:rsidP="008E33F7">
            <w:pPr>
              <w:pStyle w:val="TAL"/>
            </w:pPr>
            <w:r w:rsidRPr="00913BB3">
              <w:t>1</w:t>
            </w:r>
            <w:r w:rsidRPr="00913BB3">
              <w:tab/>
              <w:t>replacement of all previously provided parameters</w:t>
            </w:r>
          </w:p>
          <w:p w14:paraId="30D0C89A" w14:textId="77777777" w:rsidR="008E33F7" w:rsidRPr="00913BB3" w:rsidRDefault="008E33F7" w:rsidP="008E33F7">
            <w:pPr>
              <w:pStyle w:val="TAL"/>
            </w:pPr>
          </w:p>
          <w:p w14:paraId="54AC7A0F" w14:textId="77777777" w:rsidR="008E33F7" w:rsidRPr="00913BB3" w:rsidRDefault="008E33F7" w:rsidP="008E33F7">
            <w:pPr>
              <w:pStyle w:val="TAL"/>
            </w:pPr>
            <w:r w:rsidRPr="00913BB3">
              <w:t>If the E bit is set to "parameters list is not included", the number of parameters field has zero value. If the E bit is set to "parameters list is included", the number of parameters field has non-zero value. If the E bit is set to "extension of previously provided parameters" or "replacement of all previously provided parameters", the number of parameters field has non-zero value. If the E bit is set to "extension of previously provided parameters" and one of the parameters in the new parameters list already exists in the previously provided parameters, the parameter shall be set to the new value.</w:t>
            </w:r>
          </w:p>
          <w:p w14:paraId="77D3818A" w14:textId="77777777" w:rsidR="008E33F7" w:rsidRPr="00913BB3" w:rsidRDefault="008E33F7" w:rsidP="008E33F7">
            <w:pPr>
              <w:pStyle w:val="TAL"/>
            </w:pPr>
          </w:p>
          <w:p w14:paraId="081D8126" w14:textId="77777777" w:rsidR="008E33F7" w:rsidRPr="00913BB3" w:rsidRDefault="008E33F7" w:rsidP="008E33F7">
            <w:pPr>
              <w:pStyle w:val="TAL"/>
            </w:pPr>
            <w:r w:rsidRPr="00913BB3">
              <w:t>Number of parameters (bits 6 to 1 of octet 6)</w:t>
            </w:r>
          </w:p>
          <w:p w14:paraId="6EF04593" w14:textId="77777777" w:rsidR="008E33F7" w:rsidRPr="00913BB3" w:rsidRDefault="008E33F7" w:rsidP="008E33F7">
            <w:pPr>
              <w:pStyle w:val="TAL"/>
            </w:pPr>
            <w:r w:rsidRPr="00913BB3">
              <w:t xml:space="preserve">The number of parameters field contains the binary coding for the number of parameters in the parameters list field. The number of parameters field is encoded in bits 6 through 1 of octet 6 where bit 6 is the most significant and bit 1 is the least significant bit. </w:t>
            </w:r>
          </w:p>
          <w:p w14:paraId="12AA1024" w14:textId="77777777" w:rsidR="008E33F7" w:rsidRPr="00913BB3" w:rsidRDefault="008E33F7" w:rsidP="008E33F7">
            <w:pPr>
              <w:pStyle w:val="TAL"/>
            </w:pPr>
          </w:p>
          <w:p w14:paraId="2139F2BF" w14:textId="77777777" w:rsidR="008E33F7" w:rsidRDefault="008E33F7" w:rsidP="008E33F7">
            <w:pPr>
              <w:pStyle w:val="TAL"/>
              <w:rPr>
                <w:lang w:eastAsia="ko-KR"/>
              </w:rPr>
            </w:pPr>
          </w:p>
          <w:p w14:paraId="47224FAB" w14:textId="77777777" w:rsidR="008E33F7" w:rsidRPr="00913BB3" w:rsidRDefault="008E33F7" w:rsidP="008E33F7">
            <w:pPr>
              <w:pStyle w:val="TAL"/>
            </w:pPr>
            <w:r>
              <w:t>Associated V2X service identifiers</w:t>
            </w:r>
            <w:r w:rsidRPr="00913BB3">
              <w:t xml:space="preserve"> (</w:t>
            </w:r>
            <w:r>
              <w:t>octet 7 to k</w:t>
            </w:r>
            <w:r w:rsidRPr="00913BB3">
              <w:t>)</w:t>
            </w:r>
          </w:p>
          <w:p w14:paraId="0A573B80" w14:textId="77777777" w:rsidR="008E33F7" w:rsidRDefault="008E33F7" w:rsidP="008E33F7">
            <w:pPr>
              <w:pStyle w:val="TAL"/>
            </w:pPr>
            <w:r>
              <w:t>The associated V2X service identifiers field contains a variable number of V2X service identifiers associated with the PC5 QoS flow. Associated V2X service identifiers field is coded as the length and value part of V2X service identifier information element as specified in clause 8.4.3 starting with the second octet.</w:t>
            </w:r>
          </w:p>
          <w:p w14:paraId="4F9251F3" w14:textId="77777777" w:rsidR="008E33F7" w:rsidRDefault="008E33F7" w:rsidP="008E33F7">
            <w:pPr>
              <w:pStyle w:val="TAL"/>
            </w:pPr>
          </w:p>
          <w:p w14:paraId="3B5EB6D0" w14:textId="77777777" w:rsidR="008E33F7" w:rsidRPr="00913BB3" w:rsidRDefault="008E33F7" w:rsidP="008E33F7">
            <w:pPr>
              <w:pStyle w:val="TAL"/>
            </w:pPr>
            <w:r w:rsidRPr="00913BB3">
              <w:t xml:space="preserve">Parameters list (octets </w:t>
            </w:r>
            <w:r>
              <w:t>k+1</w:t>
            </w:r>
            <w:r w:rsidRPr="00913BB3">
              <w:t xml:space="preserve"> to u)</w:t>
            </w:r>
          </w:p>
          <w:p w14:paraId="3B9813BE" w14:textId="77777777" w:rsidR="008E33F7" w:rsidRPr="00913BB3" w:rsidRDefault="008E33F7" w:rsidP="008E33F7">
            <w:pPr>
              <w:pStyle w:val="TAL"/>
            </w:pPr>
            <w:r w:rsidRPr="00913BB3">
              <w:t>The parameters list contains a variable number of parameters.</w:t>
            </w:r>
          </w:p>
          <w:p w14:paraId="543A331E" w14:textId="77777777" w:rsidR="008E33F7" w:rsidRPr="00913BB3" w:rsidRDefault="008E33F7" w:rsidP="008E33F7">
            <w:pPr>
              <w:pStyle w:val="TAL"/>
            </w:pPr>
          </w:p>
          <w:p w14:paraId="57C7F098" w14:textId="77777777" w:rsidR="008E33F7" w:rsidRPr="00913BB3" w:rsidRDefault="008E33F7" w:rsidP="008E33F7">
            <w:pPr>
              <w:pStyle w:val="TAL"/>
            </w:pPr>
            <w:r w:rsidRPr="00913BB3">
              <w:t>Each parameter included in the parameters list is of variable length and consists of:</w:t>
            </w:r>
          </w:p>
          <w:p w14:paraId="2C65EA3C" w14:textId="77777777" w:rsidR="008E33F7" w:rsidRPr="00913BB3" w:rsidRDefault="008E33F7" w:rsidP="008E33F7">
            <w:pPr>
              <w:pStyle w:val="TAL"/>
            </w:pPr>
            <w:r w:rsidRPr="00913BB3">
              <w:t>-</w:t>
            </w:r>
            <w:r w:rsidRPr="00913BB3">
              <w:tab/>
              <w:t xml:space="preserve">a parameter identifier (1 octet); </w:t>
            </w:r>
            <w:r w:rsidRPr="00913BB3">
              <w:br/>
              <w:t>-</w:t>
            </w:r>
            <w:r w:rsidRPr="00913BB3">
              <w:tab/>
              <w:t>the length of the parameter contents (1 octet); and</w:t>
            </w:r>
            <w:r w:rsidRPr="00913BB3">
              <w:br/>
              <w:t>-</w:t>
            </w:r>
            <w:r w:rsidRPr="00913BB3">
              <w:tab/>
              <w:t>the parameter contents itself (variable amount of octets).</w:t>
            </w:r>
          </w:p>
          <w:p w14:paraId="5CD7D2AB" w14:textId="77777777" w:rsidR="008E33F7" w:rsidRPr="00913BB3" w:rsidRDefault="008E33F7" w:rsidP="008E33F7">
            <w:pPr>
              <w:pStyle w:val="TAL"/>
            </w:pPr>
          </w:p>
          <w:p w14:paraId="5EB9BFEA" w14:textId="77777777" w:rsidR="008E33F7" w:rsidRPr="00913BB3" w:rsidRDefault="008E33F7" w:rsidP="008E33F7">
            <w:pPr>
              <w:pStyle w:val="TAL"/>
            </w:pPr>
            <w:r w:rsidRPr="00913BB3">
              <w:t>The parameter identifier field is used to identify each parameter included in the parameters list and it contains the hexadecimal coding of the parameter identifier. Bit 8 of the parameter identifier field contains the most significant bit and bit 1 contains the least significant bit. In this version of the protocol, the following parameter identifiers are specified:</w:t>
            </w:r>
          </w:p>
          <w:p w14:paraId="17044D07" w14:textId="77777777" w:rsidR="008E33F7" w:rsidRPr="000F0C61" w:rsidRDefault="008E33F7" w:rsidP="008E33F7">
            <w:pPr>
              <w:pStyle w:val="TAL"/>
              <w:rPr>
                <w:lang w:val="en-US"/>
              </w:rPr>
            </w:pPr>
            <w:r w:rsidRPr="000F0C61">
              <w:rPr>
                <w:lang w:val="en-US"/>
              </w:rPr>
              <w:t>-</w:t>
            </w:r>
            <w:r w:rsidRPr="000F0C61">
              <w:rPr>
                <w:lang w:val="en-US"/>
              </w:rPr>
              <w:tab/>
              <w:t>01H (PQI);</w:t>
            </w:r>
            <w:r w:rsidRPr="000F0C61">
              <w:rPr>
                <w:lang w:val="en-US"/>
              </w:rPr>
              <w:br/>
              <w:t>-</w:t>
            </w:r>
            <w:r w:rsidRPr="000F0C61">
              <w:rPr>
                <w:lang w:val="en-US"/>
              </w:rPr>
              <w:tab/>
              <w:t>02H (GFBR); (see NOTE)</w:t>
            </w:r>
          </w:p>
          <w:p w14:paraId="1B0BB0EE" w14:textId="77777777" w:rsidR="008E33F7" w:rsidRPr="00913BB3" w:rsidRDefault="008E33F7" w:rsidP="008E33F7">
            <w:pPr>
              <w:pStyle w:val="TAL"/>
            </w:pPr>
            <w:r>
              <w:t>-</w:t>
            </w:r>
            <w:r>
              <w:tab/>
              <w:t>03H (M</w:t>
            </w:r>
            <w:r w:rsidRPr="00913BB3">
              <w:t>FBR);</w:t>
            </w:r>
            <w:r>
              <w:t xml:space="preserve"> (see NOTE)</w:t>
            </w:r>
          </w:p>
          <w:p w14:paraId="2A8F5475" w14:textId="77777777" w:rsidR="008E33F7" w:rsidRDefault="008E33F7" w:rsidP="008E33F7">
            <w:pPr>
              <w:pStyle w:val="TAL"/>
            </w:pPr>
            <w:r w:rsidRPr="00913BB3">
              <w:t>-</w:t>
            </w:r>
            <w:r w:rsidRPr="00913BB3">
              <w:tab/>
              <w:t>0</w:t>
            </w:r>
            <w:r>
              <w:t>4</w:t>
            </w:r>
            <w:r w:rsidRPr="00913BB3">
              <w:t>H (</w:t>
            </w:r>
            <w:r w:rsidRPr="00913BB3">
              <w:rPr>
                <w:noProof/>
                <w:lang w:val="en-US"/>
              </w:rPr>
              <w:t>Averaging window</w:t>
            </w:r>
            <w:r w:rsidRPr="00913BB3">
              <w:t>)</w:t>
            </w:r>
            <w:r>
              <w:t xml:space="preserve"> ;</w:t>
            </w:r>
          </w:p>
          <w:p w14:paraId="57A7D69B" w14:textId="77777777" w:rsidR="008E33F7" w:rsidRDefault="008E33F7" w:rsidP="008E33F7">
            <w:pPr>
              <w:pStyle w:val="TAL"/>
            </w:pPr>
            <w:r>
              <w:t>-</w:t>
            </w:r>
            <w:r>
              <w:tab/>
              <w:t>05H (Resource type);</w:t>
            </w:r>
          </w:p>
          <w:p w14:paraId="5CE0EACC" w14:textId="77777777" w:rsidR="008E33F7" w:rsidRDefault="008E33F7" w:rsidP="008E33F7">
            <w:pPr>
              <w:pStyle w:val="TAL"/>
            </w:pPr>
            <w:r>
              <w:t>-</w:t>
            </w:r>
            <w:r>
              <w:tab/>
              <w:t>06H (Default priority l</w:t>
            </w:r>
            <w:r w:rsidRPr="00490934">
              <w:t>evel</w:t>
            </w:r>
            <w:r>
              <w:t>);</w:t>
            </w:r>
          </w:p>
          <w:p w14:paraId="3B9C82EE" w14:textId="77777777" w:rsidR="008E33F7" w:rsidRDefault="008E33F7" w:rsidP="008E33F7">
            <w:pPr>
              <w:pStyle w:val="TAL"/>
            </w:pPr>
            <w:r>
              <w:t>-</w:t>
            </w:r>
            <w:r>
              <w:tab/>
              <w:t>07H (Packet delay b</w:t>
            </w:r>
            <w:r w:rsidRPr="002D2BB8">
              <w:t>udget</w:t>
            </w:r>
            <w:r>
              <w:t>);</w:t>
            </w:r>
          </w:p>
          <w:p w14:paraId="7E57B0BC" w14:textId="77777777" w:rsidR="008E33F7" w:rsidRDefault="008E33F7" w:rsidP="008E33F7">
            <w:pPr>
              <w:pStyle w:val="TAL"/>
            </w:pPr>
            <w:r>
              <w:t>-</w:t>
            </w:r>
            <w:r>
              <w:tab/>
              <w:t>08H (Packet error rate);</w:t>
            </w:r>
          </w:p>
          <w:p w14:paraId="0524190E" w14:textId="77777777" w:rsidR="008E33F7" w:rsidRPr="00913BB3" w:rsidRDefault="008E33F7" w:rsidP="008E33F7">
            <w:pPr>
              <w:pStyle w:val="TAL"/>
            </w:pPr>
            <w:r>
              <w:t>-</w:t>
            </w:r>
            <w:r>
              <w:tab/>
              <w:t>09H (Default maximum data burst v</w:t>
            </w:r>
            <w:r w:rsidRPr="002D2BB8">
              <w:t>olume</w:t>
            </w:r>
            <w:r>
              <w:t>)</w:t>
            </w:r>
            <w:r w:rsidRPr="00913BB3">
              <w:t>.</w:t>
            </w:r>
          </w:p>
          <w:p w14:paraId="54E1F232" w14:textId="77777777" w:rsidR="008E33F7" w:rsidRPr="00913BB3" w:rsidRDefault="008E33F7" w:rsidP="008E33F7">
            <w:pPr>
              <w:pStyle w:val="TAL"/>
            </w:pPr>
          </w:p>
          <w:p w14:paraId="7B154645" w14:textId="77777777" w:rsidR="008E33F7" w:rsidRPr="00913BB3" w:rsidRDefault="008E33F7" w:rsidP="008E33F7">
            <w:pPr>
              <w:pStyle w:val="TAL"/>
            </w:pPr>
            <w:r w:rsidRPr="00913BB3">
              <w:lastRenderedPageBreak/>
              <w:t>If the parameters list contains a parameter identifier that is not supported by the receiving entity the corresponding parameter shall be discarded.</w:t>
            </w:r>
          </w:p>
          <w:p w14:paraId="7A35CAA9" w14:textId="77777777" w:rsidR="008E33F7" w:rsidRPr="00913BB3" w:rsidRDefault="008E33F7" w:rsidP="008E33F7">
            <w:pPr>
              <w:pStyle w:val="TAL"/>
            </w:pPr>
            <w:r w:rsidRPr="00913BB3">
              <w:t>The length of parameter contents field contains the binary coded representation of the length of the parameter contents field. The first bit in transmission order is the most significant bit.</w:t>
            </w:r>
          </w:p>
          <w:p w14:paraId="7CACB080" w14:textId="77777777" w:rsidR="008E33F7" w:rsidRPr="00913BB3" w:rsidRDefault="008E33F7" w:rsidP="008E33F7">
            <w:pPr>
              <w:pStyle w:val="TAL"/>
            </w:pPr>
          </w:p>
          <w:p w14:paraId="07FC0920" w14:textId="77777777" w:rsidR="008E33F7" w:rsidRPr="00913BB3" w:rsidRDefault="008E33F7" w:rsidP="008E33F7">
            <w:pPr>
              <w:pStyle w:val="TAL"/>
            </w:pPr>
            <w:r w:rsidRPr="00913BB3">
              <w:t xml:space="preserve">When the </w:t>
            </w:r>
            <w:r>
              <w:t>parameter identifier indicates P</w:t>
            </w:r>
            <w:r w:rsidRPr="00913BB3">
              <w:t>QI, the parameter contents field contains the binary represent</w:t>
            </w:r>
            <w:r>
              <w:t>ation of PQI</w:t>
            </w:r>
            <w:r w:rsidRPr="00913BB3">
              <w:t xml:space="preserve"> that is one octet in length.</w:t>
            </w:r>
          </w:p>
          <w:p w14:paraId="6AF6D662" w14:textId="77777777" w:rsidR="008E33F7" w:rsidRPr="00913BB3" w:rsidRDefault="008E33F7" w:rsidP="008E33F7">
            <w:pPr>
              <w:pStyle w:val="TAL"/>
            </w:pPr>
          </w:p>
          <w:p w14:paraId="1A8B4B90" w14:textId="77777777" w:rsidR="008E33F7" w:rsidRPr="00913BB3" w:rsidRDefault="008E33F7" w:rsidP="008E33F7">
            <w:pPr>
              <w:pStyle w:val="TAL"/>
              <w:rPr>
                <w:lang w:eastAsia="ja-JP"/>
              </w:rPr>
            </w:pPr>
            <w:r>
              <w:t>P</w:t>
            </w:r>
            <w:r w:rsidRPr="00913BB3">
              <w:t>QI:</w:t>
            </w:r>
          </w:p>
          <w:p w14:paraId="6CDEA4C2" w14:textId="77777777" w:rsidR="008E33F7" w:rsidRPr="00913BB3" w:rsidRDefault="008E33F7" w:rsidP="008E33F7">
            <w:pPr>
              <w:pStyle w:val="TAL"/>
            </w:pPr>
            <w:r w:rsidRPr="00913BB3">
              <w:t>Bits</w:t>
            </w:r>
          </w:p>
          <w:p w14:paraId="34639153" w14:textId="77777777" w:rsidR="008E33F7" w:rsidRPr="00913BB3" w:rsidRDefault="008E33F7" w:rsidP="008E33F7">
            <w:pPr>
              <w:pStyle w:val="TAL"/>
            </w:pPr>
            <w:r w:rsidRPr="00913BB3">
              <w:t>8 7 6 5 4 3 2 1</w:t>
            </w:r>
          </w:p>
          <w:p w14:paraId="6ACAF7E3" w14:textId="77777777" w:rsidR="008E33F7" w:rsidRPr="00913BB3" w:rsidRDefault="008E33F7" w:rsidP="008E33F7">
            <w:pPr>
              <w:pStyle w:val="TAL"/>
              <w:rPr>
                <w:lang w:val="it-IT"/>
              </w:rPr>
            </w:pPr>
            <w:r w:rsidRPr="00913BB3">
              <w:rPr>
                <w:lang w:val="it-IT"/>
              </w:rPr>
              <w:t xml:space="preserve">0 0 0 0 </w:t>
            </w:r>
            <w:r w:rsidRPr="00913BB3">
              <w:rPr>
                <w:lang w:val="it-IT" w:eastAsia="ja-JP"/>
              </w:rPr>
              <w:t xml:space="preserve">0 </w:t>
            </w:r>
            <w:r w:rsidRPr="00913BB3">
              <w:rPr>
                <w:lang w:val="it-IT"/>
              </w:rPr>
              <w:t>0 0 0</w:t>
            </w:r>
            <w:r>
              <w:rPr>
                <w:lang w:val="it-IT" w:eastAsia="ja-JP"/>
              </w:rPr>
              <w:tab/>
            </w:r>
            <w:r w:rsidRPr="00913BB3">
              <w:rPr>
                <w:lang w:val="it-IT"/>
              </w:rPr>
              <w:t>Reserved</w:t>
            </w:r>
          </w:p>
          <w:p w14:paraId="0794BE66" w14:textId="77777777" w:rsidR="008E33F7" w:rsidRPr="00913BB3" w:rsidRDefault="008E33F7" w:rsidP="008E33F7">
            <w:pPr>
              <w:pStyle w:val="TAL"/>
              <w:rPr>
                <w:lang w:val="it-IT" w:eastAsia="ja-JP"/>
              </w:rPr>
            </w:pPr>
            <w:r w:rsidRPr="00913BB3">
              <w:rPr>
                <w:lang w:val="it-IT"/>
              </w:rPr>
              <w:t xml:space="preserve">0 0 0 0 </w:t>
            </w:r>
            <w:r w:rsidRPr="00913BB3">
              <w:rPr>
                <w:lang w:val="it-IT" w:eastAsia="ja-JP"/>
              </w:rPr>
              <w:t xml:space="preserve">0 </w:t>
            </w:r>
            <w:r w:rsidRPr="00913BB3">
              <w:rPr>
                <w:lang w:val="it-IT"/>
              </w:rPr>
              <w:t>0 0 1</w:t>
            </w:r>
          </w:p>
          <w:p w14:paraId="7058F724" w14:textId="77777777" w:rsidR="008E33F7" w:rsidRDefault="008E33F7" w:rsidP="008E33F7">
            <w:pPr>
              <w:pStyle w:val="TAL"/>
              <w:rPr>
                <w:lang w:eastAsia="ja-JP"/>
              </w:rPr>
            </w:pPr>
            <w:r>
              <w:rPr>
                <w:lang w:eastAsia="ja-JP"/>
              </w:rPr>
              <w:tab/>
            </w:r>
            <w:r w:rsidRPr="00913BB3">
              <w:rPr>
                <w:lang w:eastAsia="ja-JP"/>
              </w:rPr>
              <w:t>to</w:t>
            </w:r>
            <w:r>
              <w:rPr>
                <w:lang w:eastAsia="ja-JP"/>
              </w:rPr>
              <w:tab/>
            </w:r>
            <w:r>
              <w:rPr>
                <w:lang w:eastAsia="ja-JP"/>
              </w:rPr>
              <w:tab/>
              <w:t>S</w:t>
            </w:r>
            <w:r w:rsidRPr="00913BB3">
              <w:rPr>
                <w:lang w:eastAsia="ja-JP"/>
              </w:rPr>
              <w:t>pare</w:t>
            </w:r>
          </w:p>
          <w:p w14:paraId="200E00BD" w14:textId="77777777" w:rsidR="008E33F7" w:rsidRPr="001E1340" w:rsidRDefault="008E33F7" w:rsidP="008E33F7">
            <w:pPr>
              <w:pStyle w:val="TAL"/>
              <w:rPr>
                <w:rFonts w:eastAsia="MS Mincho"/>
                <w:lang w:val="it-IT" w:eastAsia="ja-JP"/>
              </w:rPr>
            </w:pPr>
            <w:r>
              <w:rPr>
                <w:lang w:val="it-IT"/>
              </w:rPr>
              <w:t>0 0 0 1</w:t>
            </w:r>
            <w:r w:rsidRPr="00913BB3">
              <w:rPr>
                <w:lang w:val="it-IT"/>
              </w:rPr>
              <w:t xml:space="preserve"> </w:t>
            </w:r>
            <w:r w:rsidRPr="00913BB3">
              <w:rPr>
                <w:lang w:val="it-IT" w:eastAsia="ja-JP"/>
              </w:rPr>
              <w:t xml:space="preserve">0 </w:t>
            </w:r>
            <w:r>
              <w:rPr>
                <w:lang w:val="it-IT"/>
              </w:rPr>
              <w:t>1 0 0</w:t>
            </w:r>
          </w:p>
          <w:p w14:paraId="543F126C" w14:textId="77777777" w:rsidR="008E33F7" w:rsidRDefault="008E33F7" w:rsidP="008E33F7">
            <w:pPr>
              <w:pStyle w:val="TAL"/>
              <w:rPr>
                <w:lang w:val="it-IT"/>
              </w:rPr>
            </w:pPr>
            <w:r w:rsidRPr="00913BB3">
              <w:rPr>
                <w:lang w:val="it-IT"/>
              </w:rPr>
              <w:t xml:space="preserve">0 0 0 </w:t>
            </w:r>
            <w:r>
              <w:rPr>
                <w:lang w:val="it-IT"/>
              </w:rPr>
              <w:t>1</w:t>
            </w:r>
            <w:r w:rsidRPr="00913BB3">
              <w:rPr>
                <w:lang w:val="it-IT"/>
              </w:rPr>
              <w:t xml:space="preserve"> </w:t>
            </w:r>
            <w:r w:rsidRPr="00913BB3">
              <w:rPr>
                <w:lang w:val="it-IT" w:eastAsia="ja-JP"/>
              </w:rPr>
              <w:t xml:space="preserve">0 </w:t>
            </w:r>
            <w:r>
              <w:rPr>
                <w:lang w:val="it-IT"/>
              </w:rPr>
              <w:t>1</w:t>
            </w:r>
            <w:r w:rsidRPr="00913BB3">
              <w:rPr>
                <w:lang w:val="it-IT"/>
              </w:rPr>
              <w:t xml:space="preserve"> 0 1</w:t>
            </w:r>
            <w:r>
              <w:rPr>
                <w:lang w:val="it-IT"/>
              </w:rPr>
              <w:tab/>
              <w:t>PQI 21</w:t>
            </w:r>
          </w:p>
          <w:p w14:paraId="12B2A92E" w14:textId="77777777" w:rsidR="008E33F7" w:rsidRPr="00913BB3" w:rsidRDefault="008E33F7" w:rsidP="008E33F7">
            <w:pPr>
              <w:pStyle w:val="TAL"/>
              <w:rPr>
                <w:lang w:eastAsia="ja-JP"/>
              </w:rPr>
            </w:pPr>
            <w:r w:rsidRPr="00913BB3">
              <w:rPr>
                <w:lang w:val="it-IT"/>
              </w:rPr>
              <w:t xml:space="preserve">0 0 0 </w:t>
            </w:r>
            <w:r>
              <w:rPr>
                <w:lang w:val="it-IT"/>
              </w:rPr>
              <w:t>1</w:t>
            </w:r>
            <w:r w:rsidRPr="00913BB3">
              <w:rPr>
                <w:lang w:val="it-IT"/>
              </w:rPr>
              <w:t xml:space="preserve"> </w:t>
            </w:r>
            <w:r w:rsidRPr="00913BB3">
              <w:rPr>
                <w:lang w:val="it-IT" w:eastAsia="ja-JP"/>
              </w:rPr>
              <w:t xml:space="preserve">0 </w:t>
            </w:r>
            <w:r>
              <w:rPr>
                <w:lang w:val="it-IT"/>
              </w:rPr>
              <w:t>1 1 0</w:t>
            </w:r>
            <w:r>
              <w:rPr>
                <w:lang w:val="it-IT"/>
              </w:rPr>
              <w:tab/>
              <w:t>PQI 22</w:t>
            </w:r>
          </w:p>
          <w:p w14:paraId="6B110B6C" w14:textId="77777777" w:rsidR="008E33F7" w:rsidRPr="00913BB3" w:rsidRDefault="008E33F7" w:rsidP="008E33F7">
            <w:pPr>
              <w:pStyle w:val="TAL"/>
              <w:rPr>
                <w:lang w:eastAsia="ja-JP"/>
              </w:rPr>
            </w:pPr>
            <w:r w:rsidRPr="00913BB3">
              <w:rPr>
                <w:lang w:val="it-IT"/>
              </w:rPr>
              <w:t xml:space="preserve">0 0 0 </w:t>
            </w:r>
            <w:r>
              <w:rPr>
                <w:lang w:val="it-IT"/>
              </w:rPr>
              <w:t>1</w:t>
            </w:r>
            <w:r w:rsidRPr="00913BB3">
              <w:rPr>
                <w:lang w:val="it-IT"/>
              </w:rPr>
              <w:t xml:space="preserve"> </w:t>
            </w:r>
            <w:r w:rsidRPr="00913BB3">
              <w:rPr>
                <w:lang w:val="it-IT" w:eastAsia="ja-JP"/>
              </w:rPr>
              <w:t xml:space="preserve">0 </w:t>
            </w:r>
            <w:r>
              <w:rPr>
                <w:lang w:val="it-IT"/>
              </w:rPr>
              <w:t>1 1</w:t>
            </w:r>
            <w:r w:rsidRPr="00913BB3">
              <w:rPr>
                <w:lang w:val="it-IT"/>
              </w:rPr>
              <w:t xml:space="preserve"> 1</w:t>
            </w:r>
            <w:r>
              <w:rPr>
                <w:lang w:val="it-IT"/>
              </w:rPr>
              <w:tab/>
              <w:t>PQI 23</w:t>
            </w:r>
          </w:p>
          <w:p w14:paraId="07F0138B" w14:textId="77777777" w:rsidR="008E33F7" w:rsidRDefault="008E33F7" w:rsidP="008E33F7">
            <w:pPr>
              <w:pStyle w:val="TAL"/>
              <w:rPr>
                <w:lang w:val="it-IT"/>
              </w:rPr>
            </w:pPr>
            <w:r>
              <w:rPr>
                <w:lang w:val="it-IT"/>
              </w:rPr>
              <w:t>0 0 0 1</w:t>
            </w:r>
            <w:r w:rsidRPr="00913BB3">
              <w:rPr>
                <w:lang w:val="it-IT"/>
              </w:rPr>
              <w:t xml:space="preserve"> </w:t>
            </w:r>
            <w:r>
              <w:rPr>
                <w:lang w:val="it-IT" w:eastAsia="ja-JP"/>
              </w:rPr>
              <w:t>1</w:t>
            </w:r>
            <w:r w:rsidRPr="00913BB3">
              <w:rPr>
                <w:lang w:val="it-IT" w:eastAsia="ja-JP"/>
              </w:rPr>
              <w:t xml:space="preserve"> </w:t>
            </w:r>
            <w:r w:rsidRPr="00913BB3">
              <w:rPr>
                <w:lang w:val="it-IT"/>
              </w:rPr>
              <w:t>0 0 0</w:t>
            </w:r>
          </w:p>
          <w:p w14:paraId="202A5ECA" w14:textId="77777777" w:rsidR="008E33F7" w:rsidRPr="001E1340" w:rsidRDefault="008E33F7" w:rsidP="008E33F7">
            <w:pPr>
              <w:pStyle w:val="TAL"/>
              <w:rPr>
                <w:rFonts w:eastAsia="MS Mincho"/>
                <w:lang w:eastAsia="ja-JP"/>
              </w:rPr>
            </w:pPr>
            <w:r>
              <w:rPr>
                <w:lang w:eastAsia="ja-JP"/>
              </w:rPr>
              <w:tab/>
            </w:r>
            <w:r w:rsidRPr="00913BB3">
              <w:rPr>
                <w:lang w:eastAsia="ja-JP"/>
              </w:rPr>
              <w:t>to</w:t>
            </w:r>
            <w:r>
              <w:rPr>
                <w:lang w:eastAsia="ja-JP"/>
              </w:rPr>
              <w:tab/>
            </w:r>
            <w:r>
              <w:rPr>
                <w:lang w:eastAsia="ja-JP"/>
              </w:rPr>
              <w:tab/>
              <w:t>S</w:t>
            </w:r>
            <w:r w:rsidRPr="00913BB3">
              <w:rPr>
                <w:lang w:eastAsia="ja-JP"/>
              </w:rPr>
              <w:t>pare</w:t>
            </w:r>
          </w:p>
          <w:p w14:paraId="14833411" w14:textId="77777777" w:rsidR="008E33F7" w:rsidRPr="00913BB3" w:rsidRDefault="008E33F7" w:rsidP="008E33F7">
            <w:pPr>
              <w:pStyle w:val="TAL"/>
              <w:rPr>
                <w:lang w:val="it-IT"/>
              </w:rPr>
            </w:pPr>
            <w:r>
              <w:rPr>
                <w:lang w:val="it-IT"/>
              </w:rPr>
              <w:t>0 0 1 1</w:t>
            </w:r>
            <w:r w:rsidRPr="00913BB3">
              <w:rPr>
                <w:lang w:val="it-IT"/>
              </w:rPr>
              <w:t xml:space="preserve"> </w:t>
            </w:r>
            <w:r>
              <w:rPr>
                <w:lang w:val="it-IT" w:eastAsia="ja-JP"/>
              </w:rPr>
              <w:t>0 1 1</w:t>
            </w:r>
            <w:r w:rsidRPr="00913BB3">
              <w:rPr>
                <w:lang w:val="it-IT" w:eastAsia="ja-JP"/>
              </w:rPr>
              <w:t xml:space="preserve"> 0</w:t>
            </w:r>
          </w:p>
          <w:p w14:paraId="08712B00" w14:textId="77777777" w:rsidR="008E33F7" w:rsidRPr="00913BB3" w:rsidRDefault="008E33F7" w:rsidP="008E33F7">
            <w:pPr>
              <w:pStyle w:val="TAL"/>
              <w:rPr>
                <w:lang w:val="it-IT" w:eastAsia="ja-JP"/>
              </w:rPr>
            </w:pPr>
            <w:r>
              <w:rPr>
                <w:lang w:val="it-IT"/>
              </w:rPr>
              <w:t>0 0 1 1</w:t>
            </w:r>
            <w:r w:rsidRPr="00913BB3">
              <w:rPr>
                <w:lang w:val="it-IT"/>
              </w:rPr>
              <w:t xml:space="preserve"> </w:t>
            </w:r>
            <w:r>
              <w:rPr>
                <w:lang w:val="it-IT" w:eastAsia="ja-JP"/>
              </w:rPr>
              <w:t>0 1 1</w:t>
            </w:r>
            <w:r w:rsidRPr="00913BB3">
              <w:rPr>
                <w:lang w:val="it-IT" w:eastAsia="ja-JP"/>
              </w:rPr>
              <w:t xml:space="preserve"> 1</w:t>
            </w:r>
            <w:r>
              <w:rPr>
                <w:lang w:val="it-IT" w:eastAsia="ja-JP"/>
              </w:rPr>
              <w:tab/>
              <w:t>PQI 5</w:t>
            </w:r>
            <w:r w:rsidRPr="00913BB3">
              <w:rPr>
                <w:lang w:val="it-IT" w:eastAsia="ja-JP"/>
              </w:rPr>
              <w:t>5</w:t>
            </w:r>
          </w:p>
          <w:p w14:paraId="788B42AA" w14:textId="77777777" w:rsidR="008E33F7" w:rsidRPr="00913BB3" w:rsidRDefault="008E33F7" w:rsidP="008E33F7">
            <w:pPr>
              <w:pStyle w:val="TAL"/>
              <w:rPr>
                <w:lang w:val="it-IT" w:eastAsia="ja-JP"/>
              </w:rPr>
            </w:pPr>
            <w:r>
              <w:rPr>
                <w:lang w:val="it-IT"/>
              </w:rPr>
              <w:t>0 0 1 1</w:t>
            </w:r>
            <w:r w:rsidRPr="00913BB3">
              <w:rPr>
                <w:lang w:val="it-IT"/>
              </w:rPr>
              <w:t xml:space="preserve"> </w:t>
            </w:r>
            <w:r>
              <w:rPr>
                <w:lang w:val="it-IT" w:eastAsia="ja-JP"/>
              </w:rPr>
              <w:t>1 0 0 0</w:t>
            </w:r>
            <w:r>
              <w:rPr>
                <w:lang w:val="it-IT" w:eastAsia="ja-JP"/>
              </w:rPr>
              <w:tab/>
              <w:t>PQI 5</w:t>
            </w:r>
            <w:r w:rsidRPr="00913BB3">
              <w:rPr>
                <w:lang w:val="it-IT" w:eastAsia="ja-JP"/>
              </w:rPr>
              <w:t>6</w:t>
            </w:r>
          </w:p>
          <w:p w14:paraId="11895F48" w14:textId="77777777" w:rsidR="008E33F7" w:rsidRPr="00913BB3" w:rsidRDefault="008E33F7" w:rsidP="008E33F7">
            <w:pPr>
              <w:pStyle w:val="TAL"/>
              <w:rPr>
                <w:lang w:val="it-IT" w:eastAsia="ja-JP"/>
              </w:rPr>
            </w:pPr>
            <w:r>
              <w:rPr>
                <w:lang w:val="it-IT"/>
              </w:rPr>
              <w:t>0 0 1 1</w:t>
            </w:r>
            <w:r w:rsidRPr="00913BB3">
              <w:rPr>
                <w:lang w:val="it-IT"/>
              </w:rPr>
              <w:t xml:space="preserve"> </w:t>
            </w:r>
            <w:r>
              <w:rPr>
                <w:lang w:val="it-IT" w:eastAsia="ja-JP"/>
              </w:rPr>
              <w:t>1 0 0</w:t>
            </w:r>
            <w:r w:rsidRPr="00913BB3">
              <w:rPr>
                <w:lang w:val="it-IT" w:eastAsia="ja-JP"/>
              </w:rPr>
              <w:t xml:space="preserve"> </w:t>
            </w:r>
            <w:r>
              <w:rPr>
                <w:lang w:val="it-IT" w:eastAsia="ja-JP"/>
              </w:rPr>
              <w:t>1</w:t>
            </w:r>
            <w:r>
              <w:rPr>
                <w:lang w:val="it-IT" w:eastAsia="ja-JP"/>
              </w:rPr>
              <w:tab/>
              <w:t>PQI 57</w:t>
            </w:r>
          </w:p>
          <w:p w14:paraId="5E1919CE" w14:textId="77777777" w:rsidR="008E33F7" w:rsidRPr="00913BB3" w:rsidRDefault="008E33F7" w:rsidP="008E33F7">
            <w:pPr>
              <w:pStyle w:val="TAL"/>
              <w:rPr>
                <w:lang w:val="it-IT"/>
              </w:rPr>
            </w:pPr>
            <w:r>
              <w:rPr>
                <w:lang w:val="it-IT"/>
              </w:rPr>
              <w:t>0 0 1 1</w:t>
            </w:r>
            <w:r w:rsidRPr="00913BB3">
              <w:rPr>
                <w:lang w:val="it-IT"/>
              </w:rPr>
              <w:t xml:space="preserve"> </w:t>
            </w:r>
            <w:r>
              <w:rPr>
                <w:lang w:val="it-IT" w:eastAsia="ja-JP"/>
              </w:rPr>
              <w:t>1 0 1 0</w:t>
            </w:r>
            <w:r>
              <w:rPr>
                <w:lang w:val="it-IT" w:eastAsia="ja-JP"/>
              </w:rPr>
              <w:tab/>
              <w:t>PQI 58</w:t>
            </w:r>
          </w:p>
          <w:p w14:paraId="03FFED13" w14:textId="77777777" w:rsidR="008E33F7" w:rsidRPr="00913BB3" w:rsidRDefault="008E33F7" w:rsidP="008E33F7">
            <w:pPr>
              <w:pStyle w:val="TAL"/>
              <w:rPr>
                <w:lang w:val="it-IT" w:eastAsia="ja-JP"/>
              </w:rPr>
            </w:pPr>
            <w:r>
              <w:rPr>
                <w:lang w:val="it-IT"/>
              </w:rPr>
              <w:t>0 0 1 1</w:t>
            </w:r>
            <w:r w:rsidRPr="00913BB3">
              <w:rPr>
                <w:lang w:val="it-IT"/>
              </w:rPr>
              <w:t xml:space="preserve"> </w:t>
            </w:r>
            <w:r>
              <w:rPr>
                <w:lang w:val="it-IT" w:eastAsia="ja-JP"/>
              </w:rPr>
              <w:t>1 0 1 1</w:t>
            </w:r>
            <w:r>
              <w:rPr>
                <w:lang w:val="it-IT" w:eastAsia="ja-JP"/>
              </w:rPr>
              <w:tab/>
              <w:t>PQI 5</w:t>
            </w:r>
            <w:r w:rsidRPr="00913BB3">
              <w:rPr>
                <w:lang w:val="it-IT" w:eastAsia="ja-JP"/>
              </w:rPr>
              <w:t>9</w:t>
            </w:r>
          </w:p>
          <w:p w14:paraId="0C36A156" w14:textId="77777777" w:rsidR="008E33F7" w:rsidRPr="00913BB3" w:rsidRDefault="008E33F7" w:rsidP="008E33F7">
            <w:pPr>
              <w:pStyle w:val="TAL"/>
              <w:rPr>
                <w:lang w:val="it-IT" w:eastAsia="ja-JP"/>
              </w:rPr>
            </w:pPr>
            <w:r>
              <w:rPr>
                <w:lang w:val="it-IT"/>
              </w:rPr>
              <w:t>0 0 1 1</w:t>
            </w:r>
            <w:r w:rsidRPr="00913BB3">
              <w:rPr>
                <w:lang w:val="it-IT"/>
              </w:rPr>
              <w:t xml:space="preserve"> </w:t>
            </w:r>
            <w:r>
              <w:rPr>
                <w:lang w:val="it-IT" w:eastAsia="ja-JP"/>
              </w:rPr>
              <w:t>1 1 0</w:t>
            </w:r>
            <w:r w:rsidRPr="00913BB3">
              <w:rPr>
                <w:lang w:val="it-IT" w:eastAsia="ja-JP"/>
              </w:rPr>
              <w:t xml:space="preserve"> 0</w:t>
            </w:r>
          </w:p>
          <w:p w14:paraId="26D812E5" w14:textId="77777777" w:rsidR="008E33F7" w:rsidRPr="00913BB3" w:rsidRDefault="008E33F7" w:rsidP="008E33F7">
            <w:pPr>
              <w:pStyle w:val="TAL"/>
              <w:rPr>
                <w:lang w:eastAsia="ja-JP"/>
              </w:rPr>
            </w:pPr>
            <w:r w:rsidRPr="000F0C61">
              <w:rPr>
                <w:lang w:val="it-IT" w:eastAsia="ja-JP"/>
              </w:rPr>
              <w:tab/>
            </w:r>
            <w:r w:rsidRPr="00913BB3">
              <w:rPr>
                <w:lang w:eastAsia="ja-JP"/>
              </w:rPr>
              <w:t>to</w:t>
            </w:r>
            <w:r>
              <w:rPr>
                <w:lang w:eastAsia="ja-JP"/>
              </w:rPr>
              <w:tab/>
            </w:r>
            <w:r>
              <w:rPr>
                <w:lang w:eastAsia="ja-JP"/>
              </w:rPr>
              <w:tab/>
            </w:r>
            <w:r w:rsidRPr="00913BB3">
              <w:rPr>
                <w:lang w:eastAsia="ja-JP"/>
              </w:rPr>
              <w:t>Spare</w:t>
            </w:r>
          </w:p>
          <w:p w14:paraId="4A59ACF0" w14:textId="77777777" w:rsidR="008E33F7" w:rsidRPr="00913BB3" w:rsidRDefault="008E33F7" w:rsidP="008E33F7">
            <w:pPr>
              <w:pStyle w:val="TAL"/>
              <w:rPr>
                <w:lang w:val="it-IT" w:eastAsia="ja-JP"/>
              </w:rPr>
            </w:pPr>
            <w:r w:rsidRPr="00913BB3">
              <w:rPr>
                <w:lang w:val="it-IT"/>
              </w:rPr>
              <w:t xml:space="preserve">0 1 0 </w:t>
            </w:r>
            <w:r>
              <w:rPr>
                <w:lang w:val="it-IT"/>
              </w:rPr>
              <w:t>1</w:t>
            </w:r>
            <w:r w:rsidRPr="00913BB3">
              <w:rPr>
                <w:lang w:val="it-IT"/>
              </w:rPr>
              <w:t xml:space="preserve"> </w:t>
            </w:r>
            <w:r w:rsidRPr="00F204C2">
              <w:rPr>
                <w:lang w:val="en-US" w:eastAsia="ja-JP"/>
              </w:rPr>
              <w:t>1 0 0</w:t>
            </w:r>
            <w:r w:rsidRPr="00913BB3">
              <w:rPr>
                <w:lang w:val="it-IT" w:eastAsia="ja-JP"/>
              </w:rPr>
              <w:t xml:space="preserve"> </w:t>
            </w:r>
            <w:r>
              <w:rPr>
                <w:lang w:val="it-IT" w:eastAsia="ja-JP"/>
              </w:rPr>
              <w:t>1</w:t>
            </w:r>
          </w:p>
          <w:p w14:paraId="6D4C538B" w14:textId="77777777" w:rsidR="008E33F7" w:rsidRPr="00913BB3" w:rsidRDefault="008E33F7" w:rsidP="008E33F7">
            <w:pPr>
              <w:pStyle w:val="TAL"/>
              <w:rPr>
                <w:lang w:val="it-IT" w:eastAsia="ja-JP"/>
              </w:rPr>
            </w:pPr>
            <w:r w:rsidRPr="00913BB3">
              <w:rPr>
                <w:lang w:val="it-IT"/>
              </w:rPr>
              <w:t xml:space="preserve">0 1 0 </w:t>
            </w:r>
            <w:r>
              <w:rPr>
                <w:lang w:val="it-IT"/>
              </w:rPr>
              <w:t>1</w:t>
            </w:r>
            <w:r w:rsidRPr="00913BB3">
              <w:rPr>
                <w:lang w:val="it-IT"/>
              </w:rPr>
              <w:t xml:space="preserve"> </w:t>
            </w:r>
            <w:r w:rsidRPr="00F204C2">
              <w:rPr>
                <w:lang w:val="en-US" w:eastAsia="ja-JP"/>
              </w:rPr>
              <w:t>1 0 1</w:t>
            </w:r>
            <w:r w:rsidRPr="00913BB3">
              <w:rPr>
                <w:lang w:val="it-IT" w:eastAsia="ja-JP"/>
              </w:rPr>
              <w:t xml:space="preserve"> </w:t>
            </w:r>
            <w:r>
              <w:rPr>
                <w:lang w:val="it-IT" w:eastAsia="ja-JP"/>
              </w:rPr>
              <w:t>0</w:t>
            </w:r>
            <w:r>
              <w:rPr>
                <w:lang w:val="it-IT" w:eastAsia="ja-JP"/>
              </w:rPr>
              <w:tab/>
              <w:t>PQI</w:t>
            </w:r>
            <w:r w:rsidRPr="00913BB3">
              <w:rPr>
                <w:lang w:val="it-IT" w:eastAsia="ja-JP"/>
              </w:rPr>
              <w:t xml:space="preserve"> </w:t>
            </w:r>
            <w:r>
              <w:rPr>
                <w:lang w:val="it-IT" w:eastAsia="ja-JP"/>
              </w:rPr>
              <w:t>90</w:t>
            </w:r>
          </w:p>
          <w:p w14:paraId="242DEBF7" w14:textId="77777777" w:rsidR="008E33F7" w:rsidRPr="00913BB3" w:rsidRDefault="008E33F7" w:rsidP="008E33F7">
            <w:pPr>
              <w:pStyle w:val="TAL"/>
              <w:rPr>
                <w:lang w:val="it-IT" w:eastAsia="ja-JP"/>
              </w:rPr>
            </w:pPr>
            <w:r w:rsidRPr="00913BB3">
              <w:rPr>
                <w:lang w:val="it-IT"/>
              </w:rPr>
              <w:t xml:space="preserve">0 1 0 </w:t>
            </w:r>
            <w:r>
              <w:rPr>
                <w:lang w:val="it-IT"/>
              </w:rPr>
              <w:t>1</w:t>
            </w:r>
            <w:r w:rsidRPr="00913BB3">
              <w:rPr>
                <w:lang w:val="it-IT"/>
              </w:rPr>
              <w:t xml:space="preserve"> </w:t>
            </w:r>
            <w:r w:rsidRPr="00F204C2">
              <w:rPr>
                <w:lang w:val="en-US" w:eastAsia="ja-JP"/>
              </w:rPr>
              <w:t>1 0 1</w:t>
            </w:r>
            <w:r w:rsidRPr="00913BB3">
              <w:rPr>
                <w:lang w:val="it-IT" w:eastAsia="ja-JP"/>
              </w:rPr>
              <w:t xml:space="preserve"> </w:t>
            </w:r>
            <w:r>
              <w:rPr>
                <w:lang w:val="it-IT" w:eastAsia="ja-JP"/>
              </w:rPr>
              <w:t>1</w:t>
            </w:r>
            <w:r>
              <w:rPr>
                <w:lang w:val="it-IT" w:eastAsia="ja-JP"/>
              </w:rPr>
              <w:tab/>
              <w:t>PQI</w:t>
            </w:r>
            <w:r w:rsidRPr="00913BB3">
              <w:rPr>
                <w:lang w:val="it-IT" w:eastAsia="ja-JP"/>
              </w:rPr>
              <w:t xml:space="preserve"> </w:t>
            </w:r>
            <w:r>
              <w:rPr>
                <w:lang w:val="it-IT" w:eastAsia="ja-JP"/>
              </w:rPr>
              <w:t>91</w:t>
            </w:r>
          </w:p>
          <w:p w14:paraId="10C22EF0" w14:textId="77777777" w:rsidR="008E33F7" w:rsidRPr="00913BB3" w:rsidRDefault="008E33F7" w:rsidP="008E33F7">
            <w:pPr>
              <w:pStyle w:val="TAL"/>
              <w:rPr>
                <w:lang w:eastAsia="ja-JP"/>
              </w:rPr>
            </w:pPr>
            <w:r w:rsidRPr="00913BB3">
              <w:rPr>
                <w:lang w:val="it-IT"/>
              </w:rPr>
              <w:t xml:space="preserve">0 1 0 </w:t>
            </w:r>
            <w:r>
              <w:rPr>
                <w:lang w:val="it-IT"/>
              </w:rPr>
              <w:t>1</w:t>
            </w:r>
            <w:r w:rsidRPr="00913BB3">
              <w:rPr>
                <w:lang w:val="it-IT"/>
              </w:rPr>
              <w:t xml:space="preserve"> </w:t>
            </w:r>
            <w:r w:rsidRPr="00F204C2">
              <w:rPr>
                <w:lang w:val="en-US" w:eastAsia="ja-JP"/>
              </w:rPr>
              <w:t>1 1 0</w:t>
            </w:r>
            <w:r w:rsidRPr="00913BB3">
              <w:rPr>
                <w:lang w:val="it-IT" w:eastAsia="ja-JP"/>
              </w:rPr>
              <w:t xml:space="preserve"> </w:t>
            </w:r>
            <w:r>
              <w:rPr>
                <w:lang w:val="it-IT" w:eastAsia="ja-JP"/>
              </w:rPr>
              <w:t>0</w:t>
            </w:r>
          </w:p>
          <w:p w14:paraId="048F5641" w14:textId="77777777" w:rsidR="008E33F7" w:rsidRPr="00913BB3" w:rsidRDefault="008E33F7" w:rsidP="008E33F7">
            <w:pPr>
              <w:pStyle w:val="TAL"/>
              <w:rPr>
                <w:lang w:eastAsia="ja-JP"/>
              </w:rPr>
            </w:pPr>
            <w:r>
              <w:rPr>
                <w:lang w:eastAsia="ja-JP"/>
              </w:rPr>
              <w:tab/>
            </w:r>
            <w:r w:rsidRPr="00913BB3">
              <w:rPr>
                <w:lang w:eastAsia="ja-JP"/>
              </w:rPr>
              <w:t>to</w:t>
            </w:r>
            <w:r>
              <w:rPr>
                <w:lang w:eastAsia="ja-JP"/>
              </w:rPr>
              <w:tab/>
            </w:r>
            <w:r>
              <w:rPr>
                <w:lang w:eastAsia="ja-JP"/>
              </w:rPr>
              <w:tab/>
            </w:r>
            <w:r w:rsidRPr="00913BB3">
              <w:rPr>
                <w:lang w:eastAsia="ja-JP"/>
              </w:rPr>
              <w:t>Spare</w:t>
            </w:r>
          </w:p>
          <w:p w14:paraId="09EC9D69" w14:textId="77777777" w:rsidR="008E33F7" w:rsidRPr="00913BB3" w:rsidRDefault="008E33F7" w:rsidP="008E33F7">
            <w:pPr>
              <w:pStyle w:val="TAL"/>
              <w:rPr>
                <w:lang w:eastAsia="ja-JP"/>
              </w:rPr>
            </w:pPr>
            <w:r w:rsidRPr="00913BB3">
              <w:rPr>
                <w:lang w:eastAsia="ja-JP"/>
              </w:rPr>
              <w:t>0 1 1 1 1 1 1 1</w:t>
            </w:r>
          </w:p>
          <w:p w14:paraId="555F758C" w14:textId="77777777" w:rsidR="008E33F7" w:rsidRPr="00913BB3" w:rsidRDefault="008E33F7" w:rsidP="008E33F7">
            <w:pPr>
              <w:pStyle w:val="TAL"/>
              <w:rPr>
                <w:lang w:eastAsia="ja-JP"/>
              </w:rPr>
            </w:pPr>
            <w:r w:rsidRPr="00913BB3">
              <w:rPr>
                <w:lang w:eastAsia="ja-JP"/>
              </w:rPr>
              <w:t>1 0 0 0 0 0 0 0</w:t>
            </w:r>
          </w:p>
          <w:p w14:paraId="4A2D62BC" w14:textId="77777777" w:rsidR="008E33F7" w:rsidRPr="00913BB3" w:rsidRDefault="008E33F7" w:rsidP="008E33F7">
            <w:pPr>
              <w:pStyle w:val="TAL"/>
              <w:rPr>
                <w:lang w:eastAsia="ja-JP"/>
              </w:rPr>
            </w:pPr>
            <w:r>
              <w:rPr>
                <w:lang w:eastAsia="ja-JP"/>
              </w:rPr>
              <w:tab/>
            </w:r>
            <w:r w:rsidRPr="00913BB3">
              <w:rPr>
                <w:lang w:eastAsia="ja-JP"/>
              </w:rPr>
              <w:t>to</w:t>
            </w:r>
            <w:r>
              <w:rPr>
                <w:lang w:eastAsia="ja-JP"/>
              </w:rPr>
              <w:tab/>
            </w:r>
            <w:r>
              <w:rPr>
                <w:lang w:eastAsia="ja-JP"/>
              </w:rPr>
              <w:tab/>
            </w:r>
            <w:r w:rsidRPr="00913BB3">
              <w:rPr>
                <w:lang w:eastAsia="ja-JP"/>
              </w:rPr>
              <w:t xml:space="preserve">Operator-specific </w:t>
            </w:r>
            <w:r>
              <w:rPr>
                <w:lang w:eastAsia="ja-JP"/>
              </w:rPr>
              <w:t>PQI</w:t>
            </w:r>
            <w:r w:rsidRPr="00913BB3">
              <w:rPr>
                <w:lang w:eastAsia="ja-JP"/>
              </w:rPr>
              <w:t>s</w:t>
            </w:r>
          </w:p>
          <w:p w14:paraId="4A31AF32" w14:textId="77777777" w:rsidR="008E33F7" w:rsidRPr="00913BB3" w:rsidRDefault="008E33F7" w:rsidP="008E33F7">
            <w:pPr>
              <w:pStyle w:val="TAL"/>
              <w:rPr>
                <w:lang w:eastAsia="ja-JP"/>
              </w:rPr>
            </w:pPr>
            <w:r w:rsidRPr="00913BB3">
              <w:rPr>
                <w:lang w:eastAsia="ja-JP"/>
              </w:rPr>
              <w:t>1 1 1 1 1 1 1 0</w:t>
            </w:r>
          </w:p>
          <w:p w14:paraId="6F1AF664" w14:textId="77777777" w:rsidR="008E33F7" w:rsidRPr="00913BB3" w:rsidRDefault="008E33F7" w:rsidP="008E33F7">
            <w:pPr>
              <w:pStyle w:val="TAL"/>
              <w:rPr>
                <w:lang w:eastAsia="ja-JP"/>
              </w:rPr>
            </w:pPr>
            <w:r w:rsidRPr="00913BB3">
              <w:t xml:space="preserve">1 1 1 1 </w:t>
            </w:r>
            <w:r w:rsidRPr="00913BB3">
              <w:rPr>
                <w:lang w:eastAsia="ja-JP"/>
              </w:rPr>
              <w:t>1 1 1 1</w:t>
            </w:r>
            <w:r>
              <w:rPr>
                <w:lang w:eastAsia="ja-JP"/>
              </w:rPr>
              <w:tab/>
            </w:r>
            <w:r w:rsidRPr="00913BB3">
              <w:rPr>
                <w:lang w:eastAsia="ja-JP"/>
              </w:rPr>
              <w:t>Reserved</w:t>
            </w:r>
          </w:p>
          <w:p w14:paraId="786B4360" w14:textId="77777777" w:rsidR="008E33F7" w:rsidRPr="00913BB3" w:rsidRDefault="008E33F7" w:rsidP="008E33F7">
            <w:pPr>
              <w:pStyle w:val="TAL"/>
              <w:rPr>
                <w:lang w:eastAsia="ja-JP"/>
              </w:rPr>
            </w:pPr>
          </w:p>
          <w:p w14:paraId="4604AD31" w14:textId="77777777" w:rsidR="008E33F7" w:rsidRPr="00913BB3" w:rsidRDefault="008E33F7" w:rsidP="008E33F7">
            <w:pPr>
              <w:pStyle w:val="TAL"/>
              <w:rPr>
                <w:lang w:eastAsia="ja-JP"/>
              </w:rPr>
            </w:pPr>
            <w:r w:rsidRPr="00913BB3">
              <w:rPr>
                <w:lang w:eastAsia="ja-JP"/>
              </w:rPr>
              <w:t xml:space="preserve">The </w:t>
            </w:r>
            <w:r>
              <w:rPr>
                <w:lang w:eastAsia="ja-JP"/>
              </w:rPr>
              <w:t>UE</w:t>
            </w:r>
            <w:r w:rsidRPr="00913BB3">
              <w:rPr>
                <w:lang w:eastAsia="ja-JP"/>
              </w:rPr>
              <w:t xml:space="preserve"> shall </w:t>
            </w:r>
            <w:r w:rsidRPr="00913BB3">
              <w:rPr>
                <w:rFonts w:hint="eastAsia"/>
              </w:rPr>
              <w:t>consider</w:t>
            </w:r>
            <w:r w:rsidRPr="00913BB3">
              <w:rPr>
                <w:lang w:eastAsia="ja-JP"/>
              </w:rPr>
              <w:t xml:space="preserve"> all other values not explicitly defined in this version of the protocol</w:t>
            </w:r>
            <w:r w:rsidRPr="00913BB3">
              <w:rPr>
                <w:rFonts w:hint="eastAsia"/>
              </w:rPr>
              <w:t xml:space="preserve"> as unsupported</w:t>
            </w:r>
            <w:r w:rsidRPr="00913BB3">
              <w:rPr>
                <w:lang w:eastAsia="ja-JP"/>
              </w:rPr>
              <w:t>.</w:t>
            </w:r>
          </w:p>
          <w:p w14:paraId="3C74F942" w14:textId="77777777" w:rsidR="008E33F7" w:rsidRPr="00913BB3" w:rsidRDefault="008E33F7" w:rsidP="008E33F7">
            <w:pPr>
              <w:pStyle w:val="TAL"/>
            </w:pPr>
          </w:p>
          <w:p w14:paraId="6E8B2540" w14:textId="77777777" w:rsidR="008E33F7" w:rsidRPr="00913BB3" w:rsidRDefault="008E33F7" w:rsidP="008E33F7">
            <w:pPr>
              <w:pStyle w:val="TAL"/>
            </w:pPr>
            <w:r w:rsidRPr="00913BB3">
              <w:t xml:space="preserve">When the parameter identifier indicates "GFBR", the parameter contents field contains one octet indicating the unit of the </w:t>
            </w:r>
            <w:r w:rsidRPr="00913BB3">
              <w:rPr>
                <w:lang w:eastAsia="ja-JP"/>
              </w:rPr>
              <w:t xml:space="preserve">guaranteed flow bit rate followed by two octets containing the value of </w:t>
            </w:r>
            <w:r w:rsidRPr="00913BB3">
              <w:t xml:space="preserve">the </w:t>
            </w:r>
            <w:r w:rsidRPr="00913BB3">
              <w:rPr>
                <w:noProof/>
                <w:lang w:val="en-US"/>
              </w:rPr>
              <w:t>guaranteed flow bit rate</w:t>
            </w:r>
            <w:r w:rsidRPr="00913BB3">
              <w:t>.</w:t>
            </w:r>
          </w:p>
          <w:p w14:paraId="6B210501" w14:textId="77777777" w:rsidR="008E33F7" w:rsidRPr="00913BB3" w:rsidRDefault="008E33F7" w:rsidP="008E33F7">
            <w:pPr>
              <w:pStyle w:val="TAL"/>
            </w:pPr>
            <w:r w:rsidRPr="00913BB3">
              <w:t xml:space="preserve">Unit of the </w:t>
            </w:r>
            <w:r w:rsidRPr="00913BB3">
              <w:rPr>
                <w:lang w:eastAsia="ja-JP"/>
              </w:rPr>
              <w:t>guaranteed flow bit rate (octet 1)</w:t>
            </w:r>
          </w:p>
          <w:p w14:paraId="6CC9E1D5" w14:textId="77777777" w:rsidR="008E33F7" w:rsidRPr="00913BB3" w:rsidRDefault="008E33F7" w:rsidP="008E33F7">
            <w:pPr>
              <w:pStyle w:val="TAL"/>
            </w:pPr>
            <w:r w:rsidRPr="00913BB3">
              <w:t>Bits</w:t>
            </w:r>
          </w:p>
          <w:p w14:paraId="17E9ACEE" w14:textId="77777777" w:rsidR="008E33F7" w:rsidRPr="00913BB3" w:rsidRDefault="008E33F7" w:rsidP="008E33F7">
            <w:pPr>
              <w:pStyle w:val="TAL"/>
            </w:pPr>
            <w:r w:rsidRPr="00913BB3">
              <w:t>8 7 6 5 4 3 2 1</w:t>
            </w:r>
          </w:p>
          <w:p w14:paraId="7A9BE65F" w14:textId="77777777" w:rsidR="008E33F7" w:rsidRPr="00913BB3" w:rsidRDefault="008E33F7" w:rsidP="008E33F7">
            <w:pPr>
              <w:pStyle w:val="TAL"/>
            </w:pPr>
            <w:r w:rsidRPr="00913BB3">
              <w:t>0 0 0 0 0 0 0 0</w:t>
            </w:r>
            <w:r w:rsidRPr="00913BB3">
              <w:tab/>
              <w:t>value is not used</w:t>
            </w:r>
          </w:p>
          <w:p w14:paraId="49E1C864" w14:textId="77777777" w:rsidR="008E33F7" w:rsidRPr="00913BB3" w:rsidRDefault="008E33F7" w:rsidP="008E33F7">
            <w:pPr>
              <w:pStyle w:val="TAL"/>
            </w:pPr>
            <w:r w:rsidRPr="00913BB3">
              <w:t>0 0 0 0 0 0 0 1</w:t>
            </w:r>
            <w:r w:rsidRPr="00913BB3">
              <w:tab/>
              <w:t>value is incremented in multiples of 1 Kbps</w:t>
            </w:r>
          </w:p>
          <w:p w14:paraId="75D18429" w14:textId="77777777" w:rsidR="008E33F7" w:rsidRPr="00913BB3" w:rsidRDefault="008E33F7" w:rsidP="008E33F7">
            <w:pPr>
              <w:pStyle w:val="TAL"/>
            </w:pPr>
            <w:r w:rsidRPr="00913BB3">
              <w:t>0 0 0 0 0 0 1 0</w:t>
            </w:r>
            <w:r w:rsidRPr="00913BB3">
              <w:tab/>
              <w:t>value is incremented in multiples of 4 Kbps</w:t>
            </w:r>
          </w:p>
          <w:p w14:paraId="01C7FEF3" w14:textId="77777777" w:rsidR="008E33F7" w:rsidRPr="00913BB3" w:rsidRDefault="008E33F7" w:rsidP="008E33F7">
            <w:pPr>
              <w:pStyle w:val="TAL"/>
            </w:pPr>
            <w:r w:rsidRPr="00913BB3">
              <w:t>0 0 0 0 0 0 1 1</w:t>
            </w:r>
            <w:r w:rsidRPr="00913BB3">
              <w:tab/>
              <w:t>value is incremented in multiples of 16 Kbps</w:t>
            </w:r>
          </w:p>
          <w:p w14:paraId="708C7309" w14:textId="77777777" w:rsidR="008E33F7" w:rsidRPr="00913BB3" w:rsidRDefault="008E33F7" w:rsidP="008E33F7">
            <w:pPr>
              <w:pStyle w:val="TAL"/>
            </w:pPr>
            <w:r w:rsidRPr="00913BB3">
              <w:t>0 0 0 0 0 1 0 0</w:t>
            </w:r>
            <w:r w:rsidRPr="00913BB3">
              <w:tab/>
              <w:t>value is incremented in multiples of 64 Kbps</w:t>
            </w:r>
          </w:p>
          <w:p w14:paraId="57261A67" w14:textId="77777777" w:rsidR="008E33F7" w:rsidRPr="00913BB3" w:rsidRDefault="008E33F7" w:rsidP="008E33F7">
            <w:pPr>
              <w:pStyle w:val="TAL"/>
            </w:pPr>
            <w:r w:rsidRPr="00913BB3">
              <w:t>0 0 0 0 0 1 0 1</w:t>
            </w:r>
            <w:r w:rsidRPr="00913BB3">
              <w:tab/>
              <w:t>value is incremented in multiples of 256 Kbps</w:t>
            </w:r>
          </w:p>
          <w:p w14:paraId="6BCFD52E" w14:textId="77777777" w:rsidR="008E33F7" w:rsidRPr="00913BB3" w:rsidRDefault="008E33F7" w:rsidP="008E33F7">
            <w:pPr>
              <w:pStyle w:val="TAL"/>
            </w:pPr>
            <w:r w:rsidRPr="00913BB3">
              <w:t>0 0 0 0 0 1 1 0</w:t>
            </w:r>
            <w:r w:rsidRPr="00913BB3">
              <w:tab/>
              <w:t>value is incremented in multiples of 1 Mbps</w:t>
            </w:r>
          </w:p>
          <w:p w14:paraId="1F3237E7" w14:textId="77777777" w:rsidR="008E33F7" w:rsidRPr="00913BB3" w:rsidRDefault="008E33F7" w:rsidP="008E33F7">
            <w:pPr>
              <w:pStyle w:val="TAL"/>
            </w:pPr>
            <w:r w:rsidRPr="00913BB3">
              <w:t>0 0 0 0 0 1 1 1</w:t>
            </w:r>
            <w:r w:rsidRPr="00913BB3">
              <w:tab/>
              <w:t>value is incremented in multiples of 4 Mbps</w:t>
            </w:r>
          </w:p>
          <w:p w14:paraId="64976BDD" w14:textId="77777777" w:rsidR="008E33F7" w:rsidRPr="00913BB3" w:rsidRDefault="008E33F7" w:rsidP="008E33F7">
            <w:pPr>
              <w:pStyle w:val="TAL"/>
            </w:pPr>
            <w:r w:rsidRPr="00913BB3">
              <w:t>0 0 0 0 1 0 0 0</w:t>
            </w:r>
            <w:r w:rsidRPr="00913BB3">
              <w:tab/>
              <w:t>value is incremented in multiples of 16 Mbps</w:t>
            </w:r>
          </w:p>
          <w:p w14:paraId="2011DA0C" w14:textId="77777777" w:rsidR="008E33F7" w:rsidRPr="00913BB3" w:rsidRDefault="008E33F7" w:rsidP="008E33F7">
            <w:pPr>
              <w:pStyle w:val="TAL"/>
            </w:pPr>
            <w:r w:rsidRPr="00913BB3">
              <w:t>0 0 0 0 1 0 0 1</w:t>
            </w:r>
            <w:r w:rsidRPr="00913BB3">
              <w:tab/>
              <w:t>value is incremented in multiples of 64 Mbps</w:t>
            </w:r>
          </w:p>
          <w:p w14:paraId="67E6D340" w14:textId="77777777" w:rsidR="008E33F7" w:rsidRPr="00913BB3" w:rsidRDefault="008E33F7" w:rsidP="008E33F7">
            <w:pPr>
              <w:pStyle w:val="TAL"/>
            </w:pPr>
            <w:r w:rsidRPr="00913BB3">
              <w:t>0 0 0 0 1 0 1 0</w:t>
            </w:r>
            <w:r w:rsidRPr="00913BB3">
              <w:tab/>
              <w:t>value is incremented in multiples of 256 Mbps</w:t>
            </w:r>
          </w:p>
          <w:p w14:paraId="1D4336BD" w14:textId="77777777" w:rsidR="008E33F7" w:rsidRPr="00913BB3" w:rsidRDefault="008E33F7" w:rsidP="008E33F7">
            <w:pPr>
              <w:pStyle w:val="TAL"/>
            </w:pPr>
            <w:r w:rsidRPr="00913BB3">
              <w:t>0 0 0 0 1 0 1 1</w:t>
            </w:r>
            <w:r w:rsidRPr="00913BB3">
              <w:tab/>
              <w:t>value is incremented in multiples of 1 Gbps</w:t>
            </w:r>
          </w:p>
          <w:p w14:paraId="3697A722" w14:textId="77777777" w:rsidR="008E33F7" w:rsidRPr="00913BB3" w:rsidRDefault="008E33F7" w:rsidP="008E33F7">
            <w:pPr>
              <w:pStyle w:val="TAL"/>
            </w:pPr>
            <w:r w:rsidRPr="00913BB3">
              <w:t>0 0 0 0 1 1 0 0</w:t>
            </w:r>
            <w:r w:rsidRPr="00913BB3">
              <w:tab/>
              <w:t>value is incremented in multiples of 4 Gbps</w:t>
            </w:r>
          </w:p>
          <w:p w14:paraId="72F39F36" w14:textId="77777777" w:rsidR="008E33F7" w:rsidRPr="00913BB3" w:rsidRDefault="008E33F7" w:rsidP="008E33F7">
            <w:pPr>
              <w:pStyle w:val="TAL"/>
            </w:pPr>
            <w:r w:rsidRPr="00913BB3">
              <w:t>0 0 0 0 1 1 0 1</w:t>
            </w:r>
            <w:r w:rsidRPr="00913BB3">
              <w:tab/>
              <w:t>value is incremented in multiples of 16 Gbps</w:t>
            </w:r>
          </w:p>
          <w:p w14:paraId="072FCEFC" w14:textId="77777777" w:rsidR="008E33F7" w:rsidRPr="00913BB3" w:rsidRDefault="008E33F7" w:rsidP="008E33F7">
            <w:pPr>
              <w:pStyle w:val="TAL"/>
            </w:pPr>
            <w:r w:rsidRPr="00913BB3">
              <w:t>0 0 0 0 1 1 1 0</w:t>
            </w:r>
            <w:r w:rsidRPr="00913BB3">
              <w:tab/>
              <w:t>value is incremented in multiples of 64 Gbps</w:t>
            </w:r>
          </w:p>
          <w:p w14:paraId="50245078" w14:textId="77777777" w:rsidR="008E33F7" w:rsidRPr="00913BB3" w:rsidRDefault="008E33F7" w:rsidP="008E33F7">
            <w:pPr>
              <w:pStyle w:val="TAL"/>
            </w:pPr>
            <w:r w:rsidRPr="00913BB3">
              <w:t>0 0 0 0 1 1 1 1</w:t>
            </w:r>
            <w:r w:rsidRPr="00913BB3">
              <w:tab/>
              <w:t>value is incremented in multiples of 256 Gbps</w:t>
            </w:r>
          </w:p>
          <w:p w14:paraId="1C2FEAE8" w14:textId="77777777" w:rsidR="008E33F7" w:rsidRPr="00913BB3" w:rsidRDefault="008E33F7" w:rsidP="008E33F7">
            <w:pPr>
              <w:pStyle w:val="TAL"/>
            </w:pPr>
            <w:r w:rsidRPr="00913BB3">
              <w:t>0 0 0 1 0 0 0 0</w:t>
            </w:r>
            <w:r w:rsidRPr="00913BB3">
              <w:tab/>
              <w:t>value is incremented in multiples of 1 Tbps</w:t>
            </w:r>
          </w:p>
          <w:p w14:paraId="75537B8D" w14:textId="77777777" w:rsidR="008E33F7" w:rsidRPr="00913BB3" w:rsidRDefault="008E33F7" w:rsidP="008E33F7">
            <w:pPr>
              <w:pStyle w:val="TAL"/>
            </w:pPr>
            <w:r w:rsidRPr="00913BB3">
              <w:t>0 0 0 1 0 0 0 1</w:t>
            </w:r>
            <w:r w:rsidRPr="00913BB3">
              <w:tab/>
              <w:t>value is incremented in multiples of 4 Tbps</w:t>
            </w:r>
          </w:p>
          <w:p w14:paraId="1EB7D60C" w14:textId="77777777" w:rsidR="008E33F7" w:rsidRPr="00913BB3" w:rsidRDefault="008E33F7" w:rsidP="008E33F7">
            <w:pPr>
              <w:pStyle w:val="TAL"/>
            </w:pPr>
            <w:r w:rsidRPr="00913BB3">
              <w:t>0 0 0 1 0 0 1 0</w:t>
            </w:r>
            <w:r w:rsidRPr="00913BB3">
              <w:tab/>
              <w:t>value is incremented in multiples of 16 Tbps</w:t>
            </w:r>
          </w:p>
          <w:p w14:paraId="0D9B4DB9" w14:textId="77777777" w:rsidR="008E33F7" w:rsidRPr="00913BB3" w:rsidRDefault="008E33F7" w:rsidP="008E33F7">
            <w:pPr>
              <w:pStyle w:val="TAL"/>
            </w:pPr>
            <w:r w:rsidRPr="00913BB3">
              <w:lastRenderedPageBreak/>
              <w:t>0 0 0 1 0 0 1 1</w:t>
            </w:r>
            <w:r w:rsidRPr="00913BB3">
              <w:tab/>
              <w:t>value is incremented in multiples of 64 Tbps</w:t>
            </w:r>
          </w:p>
          <w:p w14:paraId="1A017100" w14:textId="77777777" w:rsidR="008E33F7" w:rsidRPr="00913BB3" w:rsidRDefault="008E33F7" w:rsidP="008E33F7">
            <w:pPr>
              <w:pStyle w:val="TAL"/>
            </w:pPr>
            <w:r w:rsidRPr="00913BB3">
              <w:t>0 0 0 1 0 1 0 0</w:t>
            </w:r>
            <w:r w:rsidRPr="00913BB3">
              <w:tab/>
              <w:t>value is incremented in multiples of 256 Tbps</w:t>
            </w:r>
          </w:p>
          <w:p w14:paraId="4458C8B8" w14:textId="77777777" w:rsidR="008E33F7" w:rsidRPr="00913BB3" w:rsidRDefault="008E33F7" w:rsidP="008E33F7">
            <w:pPr>
              <w:pStyle w:val="TAL"/>
            </w:pPr>
            <w:r w:rsidRPr="00913BB3">
              <w:t>0 0 0 1 0 1 0 1</w:t>
            </w:r>
            <w:r w:rsidRPr="00913BB3">
              <w:tab/>
              <w:t>value is incremented in multiples of 1 Pbps</w:t>
            </w:r>
          </w:p>
          <w:p w14:paraId="1D190BC5" w14:textId="77777777" w:rsidR="008E33F7" w:rsidRPr="00913BB3" w:rsidRDefault="008E33F7" w:rsidP="008E33F7">
            <w:pPr>
              <w:pStyle w:val="TAL"/>
            </w:pPr>
            <w:r w:rsidRPr="00913BB3">
              <w:t>0 0 0 1 0 1 1 0</w:t>
            </w:r>
            <w:r w:rsidRPr="00913BB3">
              <w:tab/>
              <w:t>value is incremented in multiples of 4 Pbps</w:t>
            </w:r>
          </w:p>
          <w:p w14:paraId="64E53EA2" w14:textId="77777777" w:rsidR="008E33F7" w:rsidRPr="00913BB3" w:rsidRDefault="008E33F7" w:rsidP="008E33F7">
            <w:pPr>
              <w:pStyle w:val="TAL"/>
            </w:pPr>
            <w:r w:rsidRPr="00913BB3">
              <w:t>0 0 0 1 0 1 1 1</w:t>
            </w:r>
            <w:r w:rsidRPr="00913BB3">
              <w:tab/>
              <w:t>value is incremented in multiples of 16 Pbps</w:t>
            </w:r>
          </w:p>
          <w:p w14:paraId="49A0C449" w14:textId="77777777" w:rsidR="008E33F7" w:rsidRPr="00913BB3" w:rsidRDefault="008E33F7" w:rsidP="008E33F7">
            <w:pPr>
              <w:pStyle w:val="TAL"/>
            </w:pPr>
            <w:r w:rsidRPr="00913BB3">
              <w:t>0 0 0 1 1 0 0 0</w:t>
            </w:r>
            <w:r w:rsidRPr="00913BB3">
              <w:tab/>
              <w:t>value is incremented in multiples of 64 Pbps</w:t>
            </w:r>
          </w:p>
          <w:p w14:paraId="379712E4" w14:textId="77777777" w:rsidR="008E33F7" w:rsidRPr="00913BB3" w:rsidRDefault="008E33F7" w:rsidP="008E33F7">
            <w:pPr>
              <w:pStyle w:val="TAL"/>
            </w:pPr>
            <w:r w:rsidRPr="00913BB3">
              <w:t>0 0 0 1 1 0 0 1</w:t>
            </w:r>
            <w:r w:rsidRPr="00913BB3">
              <w:tab/>
              <w:t>value is incremented in multiples of 256 Pbps</w:t>
            </w:r>
          </w:p>
          <w:p w14:paraId="39BC7DA9" w14:textId="77777777" w:rsidR="008E33F7" w:rsidRPr="00913BB3" w:rsidRDefault="008E33F7" w:rsidP="008E33F7">
            <w:pPr>
              <w:pStyle w:val="TAL"/>
            </w:pPr>
            <w:r w:rsidRPr="00913BB3">
              <w:t>Other values shall be interpreted as multiples of 256 Pbps in this version of the protocol.</w:t>
            </w:r>
          </w:p>
          <w:p w14:paraId="0F2D8527" w14:textId="77777777" w:rsidR="008E33F7" w:rsidRPr="00913BB3" w:rsidRDefault="008E33F7" w:rsidP="008E33F7">
            <w:pPr>
              <w:pStyle w:val="TAL"/>
            </w:pPr>
          </w:p>
          <w:p w14:paraId="6059EAF4" w14:textId="77777777" w:rsidR="008E33F7" w:rsidRPr="00913BB3" w:rsidRDefault="008E33F7" w:rsidP="008E33F7">
            <w:pPr>
              <w:pStyle w:val="TAL"/>
              <w:rPr>
                <w:lang w:eastAsia="ja-JP"/>
              </w:rPr>
            </w:pPr>
            <w:r w:rsidRPr="00913BB3">
              <w:rPr>
                <w:noProof/>
                <w:lang w:val="en-US"/>
              </w:rPr>
              <w:t xml:space="preserve">Value of the guaranteed flow bit rate </w:t>
            </w:r>
            <w:r w:rsidRPr="00913BB3">
              <w:rPr>
                <w:lang w:eastAsia="ja-JP"/>
              </w:rPr>
              <w:t>(octets 2 and 3)</w:t>
            </w:r>
          </w:p>
          <w:p w14:paraId="74977EE9" w14:textId="77777777" w:rsidR="008E33F7" w:rsidRPr="00913BB3" w:rsidRDefault="008E33F7" w:rsidP="008E33F7">
            <w:pPr>
              <w:pStyle w:val="TAL"/>
              <w:rPr>
                <w:lang w:eastAsia="ja-JP"/>
              </w:rPr>
            </w:pPr>
            <w:r w:rsidRPr="00913BB3">
              <w:t xml:space="preserve">Octets 2 and 3 represent the binary coded value of the </w:t>
            </w:r>
            <w:r w:rsidRPr="00913BB3">
              <w:rPr>
                <w:noProof/>
                <w:lang w:val="en-US"/>
              </w:rPr>
              <w:t xml:space="preserve">guaranteed flow bit rate </w:t>
            </w:r>
            <w:r w:rsidRPr="00913BB3">
              <w:rPr>
                <w:lang w:eastAsia="ja-JP"/>
              </w:rPr>
              <w:t xml:space="preserve">in units defined by the </w:t>
            </w:r>
            <w:r w:rsidRPr="00913BB3">
              <w:t xml:space="preserve">unit of the </w:t>
            </w:r>
            <w:r w:rsidRPr="00913BB3">
              <w:rPr>
                <w:lang w:eastAsia="ja-JP"/>
              </w:rPr>
              <w:t>guaranteed flow bit rate.</w:t>
            </w:r>
          </w:p>
          <w:p w14:paraId="72EC9C8A" w14:textId="77777777" w:rsidR="008E33F7" w:rsidRPr="00F015B5" w:rsidRDefault="008E33F7" w:rsidP="008E33F7">
            <w:pPr>
              <w:pStyle w:val="TAL"/>
            </w:pPr>
          </w:p>
          <w:p w14:paraId="7A3E498C" w14:textId="77777777" w:rsidR="008E33F7" w:rsidRPr="00913BB3" w:rsidRDefault="008E33F7" w:rsidP="008E33F7">
            <w:pPr>
              <w:pStyle w:val="TAL"/>
            </w:pPr>
            <w:r w:rsidRPr="00913BB3">
              <w:t xml:space="preserve">When the parameter identifier indicates "GFBR downlink", the parameter contents field contains one octet indicating the unit of the </w:t>
            </w:r>
            <w:r w:rsidRPr="00913BB3">
              <w:rPr>
                <w:lang w:eastAsia="ja-JP"/>
              </w:rPr>
              <w:t xml:space="preserve">guaranteed flow bit rate for downlink followed by two octets containing the value of </w:t>
            </w:r>
            <w:r w:rsidRPr="00913BB3">
              <w:t xml:space="preserve">the </w:t>
            </w:r>
            <w:r w:rsidRPr="00913BB3">
              <w:rPr>
                <w:noProof/>
                <w:lang w:val="en-US"/>
              </w:rPr>
              <w:t>guaranteed flow bit rate for downlink</w:t>
            </w:r>
            <w:r w:rsidRPr="00913BB3">
              <w:t>.</w:t>
            </w:r>
          </w:p>
          <w:p w14:paraId="429883F5" w14:textId="77777777" w:rsidR="008E33F7" w:rsidRPr="00913BB3" w:rsidRDefault="008E33F7" w:rsidP="008E33F7">
            <w:pPr>
              <w:pStyle w:val="TAL"/>
            </w:pPr>
          </w:p>
          <w:p w14:paraId="700B30D5" w14:textId="77777777" w:rsidR="008E33F7" w:rsidRPr="00913BB3" w:rsidRDefault="008E33F7" w:rsidP="008E33F7">
            <w:pPr>
              <w:pStyle w:val="TAL"/>
            </w:pPr>
            <w:r w:rsidRPr="00913BB3">
              <w:t xml:space="preserve">When the parameter identifier indicates "MFBR ", the parameter contents field contains the one octet indicating the unit of the </w:t>
            </w:r>
            <w:r w:rsidRPr="00913BB3">
              <w:rPr>
                <w:lang w:eastAsia="ja-JP"/>
              </w:rPr>
              <w:t xml:space="preserve">maximum flow bit rate followed by two octets containing the value of </w:t>
            </w:r>
            <w:r w:rsidRPr="00913BB3">
              <w:rPr>
                <w:noProof/>
                <w:lang w:val="en-US"/>
              </w:rPr>
              <w:t>maximum flow bit rate</w:t>
            </w:r>
            <w:r w:rsidRPr="00913BB3">
              <w:t>.</w:t>
            </w:r>
          </w:p>
          <w:p w14:paraId="785D4B9E" w14:textId="77777777" w:rsidR="008E33F7" w:rsidRPr="00913BB3" w:rsidRDefault="008E33F7" w:rsidP="008E33F7">
            <w:pPr>
              <w:pStyle w:val="TAL"/>
            </w:pPr>
          </w:p>
          <w:p w14:paraId="2E2AF080" w14:textId="77777777" w:rsidR="008E33F7" w:rsidRPr="00913BB3" w:rsidRDefault="008E33F7" w:rsidP="008E33F7">
            <w:pPr>
              <w:pStyle w:val="TAL"/>
            </w:pPr>
            <w:r w:rsidRPr="00913BB3">
              <w:t xml:space="preserve">Unit of the </w:t>
            </w:r>
            <w:r w:rsidRPr="00913BB3">
              <w:rPr>
                <w:noProof/>
                <w:lang w:val="en-US"/>
              </w:rPr>
              <w:t xml:space="preserve">maximum </w:t>
            </w:r>
            <w:r w:rsidRPr="00913BB3">
              <w:rPr>
                <w:lang w:eastAsia="ja-JP"/>
              </w:rPr>
              <w:t>flow bit rate (octet 1)</w:t>
            </w:r>
          </w:p>
          <w:p w14:paraId="40591AF8" w14:textId="77777777" w:rsidR="008E33F7" w:rsidRPr="00913BB3" w:rsidRDefault="008E33F7" w:rsidP="008E33F7">
            <w:pPr>
              <w:pStyle w:val="TAL"/>
            </w:pPr>
            <w:r w:rsidRPr="00913BB3">
              <w:t xml:space="preserve">The coding is identical to that of the unit of the </w:t>
            </w:r>
            <w:r w:rsidRPr="00913BB3">
              <w:rPr>
                <w:lang w:eastAsia="ja-JP"/>
              </w:rPr>
              <w:t>guaranteed flow bit rate</w:t>
            </w:r>
            <w:r w:rsidRPr="00913BB3">
              <w:t>.</w:t>
            </w:r>
          </w:p>
          <w:p w14:paraId="356C65F9" w14:textId="77777777" w:rsidR="008E33F7" w:rsidRPr="00913BB3" w:rsidRDefault="008E33F7" w:rsidP="008E33F7">
            <w:pPr>
              <w:pStyle w:val="TAL"/>
            </w:pPr>
          </w:p>
          <w:p w14:paraId="1A90DF0C" w14:textId="77777777" w:rsidR="008E33F7" w:rsidRPr="00913BB3" w:rsidRDefault="008E33F7" w:rsidP="008E33F7">
            <w:pPr>
              <w:pStyle w:val="TAL"/>
              <w:rPr>
                <w:lang w:eastAsia="ja-JP"/>
              </w:rPr>
            </w:pPr>
            <w:r w:rsidRPr="00913BB3">
              <w:rPr>
                <w:noProof/>
                <w:lang w:val="en-US"/>
              </w:rPr>
              <w:t xml:space="preserve">Value of the maximum flow bit rate </w:t>
            </w:r>
            <w:r w:rsidRPr="00913BB3">
              <w:rPr>
                <w:lang w:eastAsia="ja-JP"/>
              </w:rPr>
              <w:t>(octets 2 and 3)</w:t>
            </w:r>
          </w:p>
          <w:p w14:paraId="42C97DD1" w14:textId="77777777" w:rsidR="008E33F7" w:rsidRPr="00913BB3" w:rsidRDefault="008E33F7" w:rsidP="008E33F7">
            <w:pPr>
              <w:pStyle w:val="TAL"/>
              <w:rPr>
                <w:lang w:eastAsia="ja-JP"/>
              </w:rPr>
            </w:pPr>
            <w:r w:rsidRPr="00913BB3">
              <w:t xml:space="preserve">Octets 2 and 3 represent the binary coded value of the </w:t>
            </w:r>
            <w:r w:rsidRPr="00913BB3">
              <w:rPr>
                <w:noProof/>
                <w:lang w:val="en-US"/>
              </w:rPr>
              <w:t xml:space="preserve">maximum flow bit rate </w:t>
            </w:r>
            <w:r w:rsidRPr="00913BB3">
              <w:rPr>
                <w:lang w:eastAsia="ja-JP"/>
              </w:rPr>
              <w:t xml:space="preserve">in units defined by the </w:t>
            </w:r>
            <w:r w:rsidRPr="00913BB3">
              <w:t xml:space="preserve">unit of the </w:t>
            </w:r>
            <w:r w:rsidRPr="00913BB3">
              <w:rPr>
                <w:lang w:eastAsia="ja-JP"/>
              </w:rPr>
              <w:t>maximum flow bit rate.</w:t>
            </w:r>
          </w:p>
          <w:p w14:paraId="46EC8614" w14:textId="77777777" w:rsidR="008E33F7" w:rsidRPr="00913BB3" w:rsidRDefault="008E33F7" w:rsidP="008E33F7">
            <w:pPr>
              <w:pStyle w:val="TAL"/>
            </w:pPr>
          </w:p>
          <w:p w14:paraId="7AE08E38" w14:textId="77777777" w:rsidR="008E33F7" w:rsidRPr="00913BB3" w:rsidRDefault="008E33F7" w:rsidP="008E33F7">
            <w:pPr>
              <w:pStyle w:val="TAL"/>
            </w:pPr>
            <w:r w:rsidRPr="00913BB3">
              <w:t>When the parameter identifier indicates "</w:t>
            </w:r>
            <w:r w:rsidRPr="00913BB3">
              <w:rPr>
                <w:noProof/>
                <w:lang w:val="en-US"/>
              </w:rPr>
              <w:t>averaging window</w:t>
            </w:r>
            <w:r w:rsidRPr="00913BB3">
              <w:t xml:space="preserve">", the parameter contents field contains the binary representation of </w:t>
            </w:r>
            <w:r w:rsidRPr="00913BB3">
              <w:rPr>
                <w:noProof/>
                <w:lang w:val="en-US"/>
              </w:rPr>
              <w:t xml:space="preserve">the averaging window for both </w:t>
            </w:r>
            <w:r w:rsidRPr="00913BB3">
              <w:t>uplink and downlink</w:t>
            </w:r>
            <w:r w:rsidRPr="00913BB3">
              <w:rPr>
                <w:noProof/>
                <w:lang w:val="en-US"/>
              </w:rPr>
              <w:t xml:space="preserve"> in milliseconds and </w:t>
            </w:r>
            <w:r w:rsidRPr="00913BB3">
              <w:t>the parameter contents field is two octets in length.</w:t>
            </w:r>
          </w:p>
        </w:tc>
      </w:tr>
      <w:tr w:rsidR="008E33F7" w:rsidRPr="00913BB3" w14:paraId="758EADA5" w14:textId="77777777" w:rsidTr="008E33F7">
        <w:trPr>
          <w:jc w:val="center"/>
        </w:trPr>
        <w:tc>
          <w:tcPr>
            <w:tcW w:w="7167" w:type="dxa"/>
            <w:tcBorders>
              <w:bottom w:val="single" w:sz="4" w:space="0" w:color="auto"/>
            </w:tcBorders>
          </w:tcPr>
          <w:p w14:paraId="5423DBC3" w14:textId="77777777" w:rsidR="008E33F7" w:rsidRDefault="008E33F7" w:rsidP="008E33F7">
            <w:pPr>
              <w:pStyle w:val="TAL"/>
            </w:pPr>
          </w:p>
          <w:p w14:paraId="7EB29A42" w14:textId="77777777" w:rsidR="008E33F7" w:rsidRDefault="008E33F7" w:rsidP="008E33F7">
            <w:pPr>
              <w:pStyle w:val="TAL"/>
              <w:rPr>
                <w:lang w:eastAsia="zh-CN"/>
              </w:rPr>
            </w:pPr>
            <w:r>
              <w:rPr>
                <w:lang w:eastAsia="zh-CN"/>
              </w:rPr>
              <w:t>W</w:t>
            </w:r>
            <w:r>
              <w:rPr>
                <w:rFonts w:hint="eastAsia"/>
                <w:lang w:eastAsia="zh-CN"/>
              </w:rPr>
              <w:t xml:space="preserve">hen </w:t>
            </w:r>
            <w:r>
              <w:rPr>
                <w:lang w:eastAsia="zh-CN"/>
              </w:rPr>
              <w:t>the parameter identifier indicates "resource type", the parameter contents field contains the binary representation of the resource type that is one octet in length.</w:t>
            </w:r>
          </w:p>
          <w:p w14:paraId="24D4CEB0" w14:textId="77777777" w:rsidR="008E33F7" w:rsidRDefault="008E33F7" w:rsidP="008E33F7">
            <w:pPr>
              <w:pStyle w:val="TAL"/>
            </w:pPr>
          </w:p>
          <w:p w14:paraId="130A0165" w14:textId="77777777" w:rsidR="008E33F7" w:rsidRPr="00913BB3" w:rsidRDefault="008E33F7" w:rsidP="008E33F7">
            <w:pPr>
              <w:pStyle w:val="TAL"/>
              <w:rPr>
                <w:lang w:eastAsia="ja-JP"/>
              </w:rPr>
            </w:pPr>
            <w:r>
              <w:t>Resource type</w:t>
            </w:r>
            <w:r w:rsidRPr="00913BB3">
              <w:t>:</w:t>
            </w:r>
          </w:p>
          <w:p w14:paraId="01E42FCD" w14:textId="77777777" w:rsidR="008E33F7" w:rsidRPr="00913BB3" w:rsidRDefault="008E33F7" w:rsidP="008E33F7">
            <w:pPr>
              <w:pStyle w:val="TAL"/>
            </w:pPr>
            <w:r w:rsidRPr="00913BB3">
              <w:t>Bits</w:t>
            </w:r>
          </w:p>
          <w:p w14:paraId="2A0A701D" w14:textId="77777777" w:rsidR="008E33F7" w:rsidRPr="00913BB3" w:rsidRDefault="008E33F7" w:rsidP="008E33F7">
            <w:pPr>
              <w:pStyle w:val="TAL"/>
            </w:pPr>
            <w:r w:rsidRPr="00913BB3">
              <w:t>8 7 6 5 4 3 2 1</w:t>
            </w:r>
          </w:p>
          <w:p w14:paraId="6D7BDB8E" w14:textId="77777777" w:rsidR="008E33F7" w:rsidRPr="00913BB3" w:rsidRDefault="008E33F7" w:rsidP="008E33F7">
            <w:pPr>
              <w:pStyle w:val="TAL"/>
              <w:rPr>
                <w:lang w:val="it-IT"/>
              </w:rPr>
            </w:pPr>
            <w:r w:rsidRPr="00913BB3">
              <w:rPr>
                <w:lang w:val="it-IT"/>
              </w:rPr>
              <w:t xml:space="preserve">0 0 0 0 </w:t>
            </w:r>
            <w:r w:rsidRPr="00913BB3">
              <w:rPr>
                <w:lang w:val="it-IT" w:eastAsia="ja-JP"/>
              </w:rPr>
              <w:t xml:space="preserve">0 </w:t>
            </w:r>
            <w:r w:rsidRPr="00913BB3">
              <w:rPr>
                <w:lang w:val="it-IT"/>
              </w:rPr>
              <w:t>0 0 0</w:t>
            </w:r>
            <w:r>
              <w:rPr>
                <w:lang w:val="it-IT" w:eastAsia="ja-JP"/>
              </w:rPr>
              <w:tab/>
            </w:r>
            <w:r w:rsidRPr="00913BB3">
              <w:rPr>
                <w:lang w:val="it-IT"/>
              </w:rPr>
              <w:t>Reserved</w:t>
            </w:r>
          </w:p>
          <w:p w14:paraId="43A2D152" w14:textId="77777777" w:rsidR="008E33F7" w:rsidRPr="00913BB3" w:rsidRDefault="008E33F7" w:rsidP="008E33F7">
            <w:pPr>
              <w:pStyle w:val="TAL"/>
              <w:rPr>
                <w:lang w:val="it-IT" w:eastAsia="ja-JP"/>
              </w:rPr>
            </w:pPr>
            <w:r w:rsidRPr="00913BB3">
              <w:rPr>
                <w:lang w:val="it-IT"/>
              </w:rPr>
              <w:t xml:space="preserve">0 0 0 0 </w:t>
            </w:r>
            <w:r w:rsidRPr="00913BB3">
              <w:rPr>
                <w:lang w:val="it-IT" w:eastAsia="ja-JP"/>
              </w:rPr>
              <w:t xml:space="preserve">0 </w:t>
            </w:r>
            <w:r w:rsidRPr="00913BB3">
              <w:rPr>
                <w:lang w:val="it-IT"/>
              </w:rPr>
              <w:t>0 0 1</w:t>
            </w:r>
            <w:r>
              <w:rPr>
                <w:lang w:val="it-IT"/>
              </w:rPr>
              <w:tab/>
              <w:t>Non-GBR</w:t>
            </w:r>
          </w:p>
          <w:p w14:paraId="5844FEA5" w14:textId="77777777" w:rsidR="008E33F7" w:rsidRPr="001E1340" w:rsidRDefault="008E33F7" w:rsidP="008E33F7">
            <w:pPr>
              <w:pStyle w:val="TAL"/>
              <w:rPr>
                <w:rFonts w:eastAsia="MS Mincho"/>
                <w:lang w:val="it-IT" w:eastAsia="ja-JP"/>
              </w:rPr>
            </w:pPr>
            <w:r>
              <w:rPr>
                <w:lang w:val="it-IT"/>
              </w:rPr>
              <w:t>0 0 0 0</w:t>
            </w:r>
            <w:r w:rsidRPr="00913BB3">
              <w:rPr>
                <w:lang w:val="it-IT"/>
              </w:rPr>
              <w:t xml:space="preserve"> </w:t>
            </w:r>
            <w:r w:rsidRPr="00913BB3">
              <w:rPr>
                <w:lang w:val="it-IT" w:eastAsia="ja-JP"/>
              </w:rPr>
              <w:t xml:space="preserve">0 </w:t>
            </w:r>
            <w:r>
              <w:rPr>
                <w:lang w:val="it-IT"/>
              </w:rPr>
              <w:t>0 1 0</w:t>
            </w:r>
            <w:r>
              <w:rPr>
                <w:lang w:val="it-IT"/>
              </w:rPr>
              <w:tab/>
              <w:t>GBR</w:t>
            </w:r>
          </w:p>
          <w:p w14:paraId="69E9E132" w14:textId="77777777" w:rsidR="008E33F7" w:rsidRPr="001E1340" w:rsidRDefault="008E33F7" w:rsidP="008E33F7">
            <w:pPr>
              <w:pStyle w:val="TAL"/>
              <w:rPr>
                <w:rFonts w:eastAsia="MS Mincho"/>
                <w:lang w:val="it-IT" w:eastAsia="ja-JP"/>
              </w:rPr>
            </w:pPr>
            <w:r>
              <w:rPr>
                <w:lang w:val="it-IT"/>
              </w:rPr>
              <w:t>0 0 0 0</w:t>
            </w:r>
            <w:r w:rsidRPr="00913BB3">
              <w:rPr>
                <w:lang w:val="it-IT"/>
              </w:rPr>
              <w:t xml:space="preserve"> </w:t>
            </w:r>
            <w:r w:rsidRPr="00913BB3">
              <w:rPr>
                <w:lang w:val="it-IT" w:eastAsia="ja-JP"/>
              </w:rPr>
              <w:t xml:space="preserve">0 </w:t>
            </w:r>
            <w:r>
              <w:rPr>
                <w:lang w:val="it-IT"/>
              </w:rPr>
              <w:t>0 1 1</w:t>
            </w:r>
            <w:r>
              <w:rPr>
                <w:lang w:val="it-IT"/>
              </w:rPr>
              <w:tab/>
              <w:t>Delay critical GBR</w:t>
            </w:r>
          </w:p>
          <w:p w14:paraId="4C713286" w14:textId="77777777" w:rsidR="008E33F7" w:rsidRPr="00F566F0" w:rsidRDefault="008E33F7" w:rsidP="008E33F7">
            <w:pPr>
              <w:pStyle w:val="TAL"/>
              <w:rPr>
                <w:lang w:val="it-IT" w:eastAsia="zh-CN"/>
              </w:rPr>
            </w:pPr>
            <w:r>
              <w:rPr>
                <w:lang w:val="it-IT"/>
              </w:rPr>
              <w:t>0 0 0 0</w:t>
            </w:r>
            <w:r w:rsidRPr="00913BB3">
              <w:rPr>
                <w:lang w:val="it-IT"/>
              </w:rPr>
              <w:t xml:space="preserve"> </w:t>
            </w:r>
            <w:r w:rsidRPr="00913BB3">
              <w:rPr>
                <w:lang w:val="it-IT" w:eastAsia="ja-JP"/>
              </w:rPr>
              <w:t xml:space="preserve">0 </w:t>
            </w:r>
            <w:r>
              <w:rPr>
                <w:lang w:val="it-IT"/>
              </w:rPr>
              <w:t>1 0 0</w:t>
            </w:r>
          </w:p>
          <w:p w14:paraId="2DAC2615" w14:textId="77777777" w:rsidR="008E33F7" w:rsidRDefault="008E33F7" w:rsidP="008E33F7">
            <w:pPr>
              <w:pStyle w:val="TAL"/>
              <w:rPr>
                <w:lang w:eastAsia="zh-CN"/>
              </w:rPr>
            </w:pPr>
            <w:r>
              <w:rPr>
                <w:lang w:eastAsia="ja-JP"/>
              </w:rPr>
              <w:tab/>
            </w:r>
            <w:r w:rsidRPr="00913BB3">
              <w:rPr>
                <w:lang w:eastAsia="ja-JP"/>
              </w:rPr>
              <w:t>to</w:t>
            </w:r>
            <w:r>
              <w:rPr>
                <w:lang w:eastAsia="ja-JP"/>
              </w:rPr>
              <w:tab/>
            </w:r>
            <w:r>
              <w:rPr>
                <w:lang w:eastAsia="ja-JP"/>
              </w:rPr>
              <w:tab/>
              <w:t>Spare</w:t>
            </w:r>
          </w:p>
          <w:p w14:paraId="403DC095" w14:textId="77777777" w:rsidR="008E33F7" w:rsidRPr="009A2362" w:rsidRDefault="008E33F7" w:rsidP="008E33F7">
            <w:pPr>
              <w:pStyle w:val="TAL"/>
              <w:rPr>
                <w:lang w:val="it-IT" w:eastAsia="zh-CN"/>
              </w:rPr>
            </w:pPr>
            <w:r>
              <w:rPr>
                <w:lang w:val="it-IT"/>
              </w:rPr>
              <w:t>1 1 1 1</w:t>
            </w:r>
            <w:r w:rsidRPr="00913BB3">
              <w:rPr>
                <w:lang w:val="it-IT"/>
              </w:rPr>
              <w:t xml:space="preserve"> </w:t>
            </w:r>
            <w:r>
              <w:rPr>
                <w:lang w:val="it-IT" w:eastAsia="ja-JP"/>
              </w:rPr>
              <w:t>1</w:t>
            </w:r>
            <w:r w:rsidRPr="00913BB3">
              <w:rPr>
                <w:lang w:val="it-IT" w:eastAsia="ja-JP"/>
              </w:rPr>
              <w:t xml:space="preserve"> </w:t>
            </w:r>
            <w:r>
              <w:rPr>
                <w:lang w:val="it-IT"/>
              </w:rPr>
              <w:t>1 1 1</w:t>
            </w:r>
          </w:p>
          <w:p w14:paraId="1C11DC83" w14:textId="77777777" w:rsidR="008E33F7" w:rsidRDefault="008E33F7" w:rsidP="008E33F7">
            <w:pPr>
              <w:pStyle w:val="TAL"/>
              <w:rPr>
                <w:lang w:eastAsia="zh-CN"/>
              </w:rPr>
            </w:pPr>
          </w:p>
          <w:p w14:paraId="744552E5" w14:textId="77777777" w:rsidR="008E33F7" w:rsidRDefault="008E33F7" w:rsidP="008E33F7">
            <w:pPr>
              <w:pStyle w:val="TAL"/>
              <w:rPr>
                <w:lang w:eastAsia="zh-CN"/>
              </w:rPr>
            </w:pPr>
            <w:r>
              <w:rPr>
                <w:lang w:eastAsia="zh-CN"/>
              </w:rPr>
              <w:t>W</w:t>
            </w:r>
            <w:r>
              <w:rPr>
                <w:rFonts w:hint="eastAsia"/>
                <w:lang w:eastAsia="zh-CN"/>
              </w:rPr>
              <w:t xml:space="preserve">hen </w:t>
            </w:r>
            <w:r>
              <w:rPr>
                <w:lang w:eastAsia="zh-CN"/>
              </w:rPr>
              <w:t>the parameter identifier indicates "default priority level", the parameter contents field contains the binary representation of the default priority level that is one octet in length.</w:t>
            </w:r>
          </w:p>
          <w:p w14:paraId="228A1C12" w14:textId="77777777" w:rsidR="008E33F7" w:rsidRDefault="008E33F7" w:rsidP="008E33F7">
            <w:pPr>
              <w:pStyle w:val="TAL"/>
            </w:pPr>
          </w:p>
          <w:p w14:paraId="2763A233" w14:textId="77777777" w:rsidR="008E33F7" w:rsidRPr="00913BB3" w:rsidRDefault="008E33F7" w:rsidP="008E33F7">
            <w:pPr>
              <w:pStyle w:val="TAL"/>
              <w:rPr>
                <w:lang w:eastAsia="ja-JP"/>
              </w:rPr>
            </w:pPr>
            <w:r>
              <w:t>Default priority level</w:t>
            </w:r>
            <w:r w:rsidRPr="00913BB3">
              <w:t>:</w:t>
            </w:r>
          </w:p>
          <w:p w14:paraId="34525931" w14:textId="77777777" w:rsidR="008E33F7" w:rsidRPr="00913BB3" w:rsidRDefault="008E33F7" w:rsidP="008E33F7">
            <w:pPr>
              <w:pStyle w:val="TAL"/>
            </w:pPr>
            <w:r w:rsidRPr="00913BB3">
              <w:t>Bits</w:t>
            </w:r>
          </w:p>
          <w:p w14:paraId="56347E66" w14:textId="77777777" w:rsidR="008E33F7" w:rsidRPr="00913BB3" w:rsidRDefault="008E33F7" w:rsidP="008E33F7">
            <w:pPr>
              <w:pStyle w:val="TAL"/>
            </w:pPr>
            <w:r w:rsidRPr="00913BB3">
              <w:t>8 7 6 5 4 3 2 1</w:t>
            </w:r>
          </w:p>
          <w:p w14:paraId="36E1E17A" w14:textId="77777777" w:rsidR="008E33F7" w:rsidRPr="00913BB3" w:rsidRDefault="008E33F7" w:rsidP="008E33F7">
            <w:pPr>
              <w:pStyle w:val="TAL"/>
              <w:rPr>
                <w:lang w:val="it-IT"/>
              </w:rPr>
            </w:pPr>
            <w:r w:rsidRPr="00913BB3">
              <w:rPr>
                <w:lang w:val="it-IT"/>
              </w:rPr>
              <w:t xml:space="preserve">0 0 0 0 </w:t>
            </w:r>
            <w:r w:rsidRPr="00913BB3">
              <w:rPr>
                <w:lang w:val="it-IT" w:eastAsia="ja-JP"/>
              </w:rPr>
              <w:t xml:space="preserve">0 </w:t>
            </w:r>
            <w:r w:rsidRPr="00913BB3">
              <w:rPr>
                <w:lang w:val="it-IT"/>
              </w:rPr>
              <w:t>0 0 0</w:t>
            </w:r>
            <w:r>
              <w:rPr>
                <w:lang w:val="it-IT" w:eastAsia="ja-JP"/>
              </w:rPr>
              <w:tab/>
            </w:r>
            <w:r w:rsidRPr="00913BB3">
              <w:rPr>
                <w:lang w:val="it-IT"/>
              </w:rPr>
              <w:t>Reserved</w:t>
            </w:r>
          </w:p>
          <w:p w14:paraId="1293D7AB" w14:textId="77777777" w:rsidR="008E33F7" w:rsidRPr="00913BB3" w:rsidRDefault="008E33F7" w:rsidP="008E33F7">
            <w:pPr>
              <w:pStyle w:val="TAL"/>
              <w:rPr>
                <w:lang w:val="it-IT" w:eastAsia="ja-JP"/>
              </w:rPr>
            </w:pPr>
            <w:r w:rsidRPr="00913BB3">
              <w:rPr>
                <w:lang w:val="it-IT"/>
              </w:rPr>
              <w:t xml:space="preserve">0 0 0 0 </w:t>
            </w:r>
            <w:r w:rsidRPr="00913BB3">
              <w:rPr>
                <w:lang w:val="it-IT" w:eastAsia="ja-JP"/>
              </w:rPr>
              <w:t xml:space="preserve">0 </w:t>
            </w:r>
            <w:r w:rsidRPr="00913BB3">
              <w:rPr>
                <w:lang w:val="it-IT"/>
              </w:rPr>
              <w:t>0 0 1</w:t>
            </w:r>
            <w:r>
              <w:rPr>
                <w:lang w:val="it-IT"/>
              </w:rPr>
              <w:tab/>
              <w:t>1</w:t>
            </w:r>
          </w:p>
          <w:p w14:paraId="4CC58680" w14:textId="77777777" w:rsidR="008E33F7" w:rsidRPr="001E1340" w:rsidRDefault="008E33F7" w:rsidP="008E33F7">
            <w:pPr>
              <w:pStyle w:val="TAL"/>
              <w:rPr>
                <w:rFonts w:eastAsia="MS Mincho"/>
                <w:lang w:val="it-IT" w:eastAsia="ja-JP"/>
              </w:rPr>
            </w:pPr>
            <w:r>
              <w:rPr>
                <w:lang w:val="it-IT"/>
              </w:rPr>
              <w:t>0 0 0 0</w:t>
            </w:r>
            <w:r w:rsidRPr="00913BB3">
              <w:rPr>
                <w:lang w:val="it-IT"/>
              </w:rPr>
              <w:t xml:space="preserve"> </w:t>
            </w:r>
            <w:r w:rsidRPr="00913BB3">
              <w:rPr>
                <w:lang w:val="it-IT" w:eastAsia="ja-JP"/>
              </w:rPr>
              <w:t xml:space="preserve">0 </w:t>
            </w:r>
            <w:r>
              <w:rPr>
                <w:lang w:val="it-IT"/>
              </w:rPr>
              <w:t>0 1 0</w:t>
            </w:r>
            <w:r>
              <w:rPr>
                <w:lang w:val="it-IT"/>
              </w:rPr>
              <w:tab/>
              <w:t>2</w:t>
            </w:r>
          </w:p>
          <w:p w14:paraId="50C5AC00" w14:textId="77777777" w:rsidR="008E33F7" w:rsidRPr="001E1340" w:rsidRDefault="008E33F7" w:rsidP="008E33F7">
            <w:pPr>
              <w:pStyle w:val="TAL"/>
              <w:rPr>
                <w:rFonts w:eastAsia="MS Mincho"/>
                <w:lang w:val="it-IT" w:eastAsia="ja-JP"/>
              </w:rPr>
            </w:pPr>
            <w:r>
              <w:rPr>
                <w:lang w:val="it-IT"/>
              </w:rPr>
              <w:t>0 0 0 0</w:t>
            </w:r>
            <w:r w:rsidRPr="00913BB3">
              <w:rPr>
                <w:lang w:val="it-IT"/>
              </w:rPr>
              <w:t xml:space="preserve"> </w:t>
            </w:r>
            <w:r w:rsidRPr="00913BB3">
              <w:rPr>
                <w:lang w:val="it-IT" w:eastAsia="ja-JP"/>
              </w:rPr>
              <w:t xml:space="preserve">0 </w:t>
            </w:r>
            <w:r>
              <w:rPr>
                <w:lang w:val="it-IT"/>
              </w:rPr>
              <w:t>0 1 1</w:t>
            </w:r>
            <w:r>
              <w:rPr>
                <w:lang w:val="it-IT"/>
              </w:rPr>
              <w:tab/>
              <w:t>3</w:t>
            </w:r>
          </w:p>
          <w:p w14:paraId="4A644B20" w14:textId="77777777" w:rsidR="008E33F7" w:rsidRDefault="008E33F7" w:rsidP="008E33F7">
            <w:pPr>
              <w:pStyle w:val="TAL"/>
              <w:rPr>
                <w:lang w:val="it-IT"/>
              </w:rPr>
            </w:pPr>
            <w:r>
              <w:rPr>
                <w:lang w:val="it-IT"/>
              </w:rPr>
              <w:t>0 0 0 0</w:t>
            </w:r>
            <w:r w:rsidRPr="00913BB3">
              <w:rPr>
                <w:lang w:val="it-IT"/>
              </w:rPr>
              <w:t xml:space="preserve"> </w:t>
            </w:r>
            <w:r w:rsidRPr="00913BB3">
              <w:rPr>
                <w:lang w:val="it-IT" w:eastAsia="ja-JP"/>
              </w:rPr>
              <w:t xml:space="preserve">0 </w:t>
            </w:r>
            <w:r>
              <w:rPr>
                <w:lang w:val="it-IT"/>
              </w:rPr>
              <w:t>1 0 0</w:t>
            </w:r>
            <w:r>
              <w:rPr>
                <w:lang w:val="it-IT"/>
              </w:rPr>
              <w:tab/>
              <w:t>4</w:t>
            </w:r>
          </w:p>
          <w:p w14:paraId="04A2DD46" w14:textId="77777777" w:rsidR="008E33F7" w:rsidRDefault="008E33F7" w:rsidP="008E33F7">
            <w:pPr>
              <w:pStyle w:val="TAL"/>
              <w:rPr>
                <w:lang w:val="it-IT"/>
              </w:rPr>
            </w:pPr>
            <w:r>
              <w:rPr>
                <w:lang w:val="it-IT"/>
              </w:rPr>
              <w:t>0 0 0 0 0 1 0 1</w:t>
            </w:r>
            <w:r>
              <w:rPr>
                <w:lang w:val="it-IT"/>
              </w:rPr>
              <w:tab/>
              <w:t>5</w:t>
            </w:r>
          </w:p>
          <w:p w14:paraId="770F8751" w14:textId="77777777" w:rsidR="008E33F7" w:rsidRDefault="008E33F7" w:rsidP="008E33F7">
            <w:pPr>
              <w:pStyle w:val="TAL"/>
              <w:rPr>
                <w:lang w:val="it-IT"/>
              </w:rPr>
            </w:pPr>
            <w:r>
              <w:rPr>
                <w:lang w:val="it-IT"/>
              </w:rPr>
              <w:t>0 0 0 0 0 1 1 0</w:t>
            </w:r>
            <w:r>
              <w:rPr>
                <w:lang w:val="it-IT"/>
              </w:rPr>
              <w:tab/>
              <w:t>6</w:t>
            </w:r>
          </w:p>
          <w:p w14:paraId="29C713CE" w14:textId="77777777" w:rsidR="008E33F7" w:rsidRDefault="008E33F7" w:rsidP="008E33F7">
            <w:pPr>
              <w:pStyle w:val="TAL"/>
              <w:rPr>
                <w:lang w:val="it-IT"/>
              </w:rPr>
            </w:pPr>
            <w:r>
              <w:rPr>
                <w:lang w:val="it-IT"/>
              </w:rPr>
              <w:t>0 0 0 0 0 1 1 1</w:t>
            </w:r>
            <w:r>
              <w:rPr>
                <w:lang w:val="it-IT"/>
              </w:rPr>
              <w:tab/>
              <w:t>7</w:t>
            </w:r>
          </w:p>
          <w:p w14:paraId="554F9688" w14:textId="77777777" w:rsidR="008E33F7" w:rsidRDefault="008E33F7" w:rsidP="008E33F7">
            <w:pPr>
              <w:pStyle w:val="TAL"/>
              <w:rPr>
                <w:lang w:val="it-IT"/>
              </w:rPr>
            </w:pPr>
            <w:r>
              <w:rPr>
                <w:lang w:val="it-IT"/>
              </w:rPr>
              <w:t>0 0 0 0 1 0 0 0</w:t>
            </w:r>
            <w:r>
              <w:rPr>
                <w:lang w:val="it-IT"/>
              </w:rPr>
              <w:tab/>
              <w:t>8</w:t>
            </w:r>
          </w:p>
          <w:p w14:paraId="694ED14C" w14:textId="77777777" w:rsidR="008E33F7" w:rsidRPr="009A2362" w:rsidRDefault="008E33F7" w:rsidP="008E33F7">
            <w:pPr>
              <w:pStyle w:val="TAL"/>
              <w:rPr>
                <w:lang w:val="it-IT" w:eastAsia="zh-CN"/>
              </w:rPr>
            </w:pPr>
            <w:r>
              <w:rPr>
                <w:lang w:val="it-IT"/>
              </w:rPr>
              <w:t>0 0 0 0 1 0 0 1</w:t>
            </w:r>
          </w:p>
          <w:p w14:paraId="0FC02E0C" w14:textId="77777777" w:rsidR="008E33F7" w:rsidRDefault="008E33F7" w:rsidP="008E33F7">
            <w:pPr>
              <w:pStyle w:val="TAL"/>
              <w:rPr>
                <w:lang w:eastAsia="zh-CN"/>
              </w:rPr>
            </w:pPr>
            <w:r>
              <w:rPr>
                <w:lang w:eastAsia="ja-JP"/>
              </w:rPr>
              <w:tab/>
            </w:r>
            <w:r w:rsidRPr="00913BB3">
              <w:rPr>
                <w:lang w:eastAsia="ja-JP"/>
              </w:rPr>
              <w:t>to</w:t>
            </w:r>
            <w:r>
              <w:rPr>
                <w:lang w:eastAsia="ja-JP"/>
              </w:rPr>
              <w:tab/>
            </w:r>
            <w:r>
              <w:rPr>
                <w:lang w:eastAsia="ja-JP"/>
              </w:rPr>
              <w:tab/>
              <w:t>Spare</w:t>
            </w:r>
          </w:p>
          <w:p w14:paraId="5AB3493E" w14:textId="77777777" w:rsidR="008E33F7" w:rsidRPr="009A2362" w:rsidRDefault="008E33F7" w:rsidP="008E33F7">
            <w:pPr>
              <w:pStyle w:val="TAL"/>
              <w:rPr>
                <w:lang w:val="it-IT" w:eastAsia="zh-CN"/>
              </w:rPr>
            </w:pPr>
            <w:r>
              <w:rPr>
                <w:lang w:val="it-IT"/>
              </w:rPr>
              <w:t>1 1 1 1</w:t>
            </w:r>
            <w:r w:rsidRPr="00913BB3">
              <w:rPr>
                <w:lang w:val="it-IT"/>
              </w:rPr>
              <w:t xml:space="preserve"> </w:t>
            </w:r>
            <w:r>
              <w:rPr>
                <w:lang w:val="it-IT" w:eastAsia="ja-JP"/>
              </w:rPr>
              <w:t>1</w:t>
            </w:r>
            <w:r w:rsidRPr="00913BB3">
              <w:rPr>
                <w:lang w:val="it-IT" w:eastAsia="ja-JP"/>
              </w:rPr>
              <w:t xml:space="preserve"> </w:t>
            </w:r>
            <w:r>
              <w:rPr>
                <w:lang w:val="it-IT"/>
              </w:rPr>
              <w:t>1 1 1</w:t>
            </w:r>
          </w:p>
          <w:p w14:paraId="2B0DA2EC" w14:textId="77777777" w:rsidR="008E33F7" w:rsidRDefault="008E33F7" w:rsidP="008E33F7">
            <w:pPr>
              <w:pStyle w:val="TAL"/>
              <w:rPr>
                <w:lang w:eastAsia="zh-CN"/>
              </w:rPr>
            </w:pPr>
          </w:p>
          <w:p w14:paraId="452FF194" w14:textId="77777777" w:rsidR="008E33F7" w:rsidRDefault="008E33F7" w:rsidP="008E33F7">
            <w:pPr>
              <w:pStyle w:val="TAL"/>
              <w:rPr>
                <w:lang w:eastAsia="zh-CN"/>
              </w:rPr>
            </w:pPr>
            <w:r w:rsidRPr="00913BB3">
              <w:t>When the parameter identifier indicates "</w:t>
            </w:r>
            <w:r>
              <w:t>packet delay b</w:t>
            </w:r>
            <w:r w:rsidRPr="002D2BB8">
              <w:t>udget</w:t>
            </w:r>
            <w:r w:rsidRPr="00913BB3">
              <w:t xml:space="preserve">", the parameter contents field contains the binary representation of </w:t>
            </w:r>
            <w:r w:rsidRPr="00913BB3">
              <w:rPr>
                <w:noProof/>
                <w:lang w:val="en-US"/>
              </w:rPr>
              <w:t xml:space="preserve">the </w:t>
            </w:r>
            <w:r>
              <w:t>packet delay b</w:t>
            </w:r>
            <w:r w:rsidRPr="002D2BB8">
              <w:t>udget</w:t>
            </w:r>
            <w:r w:rsidRPr="00913BB3">
              <w:rPr>
                <w:noProof/>
                <w:lang w:val="en-US"/>
              </w:rPr>
              <w:t xml:space="preserve"> for both </w:t>
            </w:r>
            <w:r w:rsidRPr="00913BB3">
              <w:t>uplink and downlink</w:t>
            </w:r>
            <w:r w:rsidRPr="00913BB3">
              <w:rPr>
                <w:noProof/>
                <w:lang w:val="en-US"/>
              </w:rPr>
              <w:t xml:space="preserve"> in milliseconds and </w:t>
            </w:r>
            <w:r w:rsidRPr="00913BB3">
              <w:t>the parameter contents field is two octets in length.</w:t>
            </w:r>
          </w:p>
          <w:p w14:paraId="5B539D4C" w14:textId="77777777" w:rsidR="008E33F7" w:rsidRDefault="008E33F7" w:rsidP="008E33F7">
            <w:pPr>
              <w:pStyle w:val="TAL"/>
              <w:rPr>
                <w:lang w:eastAsia="zh-CN"/>
              </w:rPr>
            </w:pPr>
          </w:p>
          <w:p w14:paraId="31C640FB" w14:textId="77777777" w:rsidR="008E33F7" w:rsidRDefault="008E33F7" w:rsidP="008E33F7">
            <w:pPr>
              <w:pStyle w:val="TAL"/>
            </w:pPr>
            <w:r w:rsidRPr="00913BB3">
              <w:t xml:space="preserve">When the </w:t>
            </w:r>
            <w:r>
              <w:t>parameter identifier indicates "packet error rate</w:t>
            </w:r>
            <w:r w:rsidRPr="00913BB3">
              <w:t xml:space="preserve">", the parameter contents field contains the binary representation of </w:t>
            </w:r>
            <w:r w:rsidRPr="00913BB3">
              <w:rPr>
                <w:noProof/>
                <w:lang w:val="en-US"/>
              </w:rPr>
              <w:t xml:space="preserve">the </w:t>
            </w:r>
            <w:r>
              <w:rPr>
                <w:noProof/>
                <w:lang w:val="en-US"/>
              </w:rPr>
              <w:t>power of 10</w:t>
            </w:r>
            <w:r>
              <w:rPr>
                <w:noProof/>
                <w:vertAlign w:val="superscript"/>
                <w:lang w:val="en-US"/>
              </w:rPr>
              <w:t>-1</w:t>
            </w:r>
            <w:r>
              <w:rPr>
                <w:noProof/>
                <w:lang w:val="en-US"/>
              </w:rPr>
              <w:t xml:space="preserve"> </w:t>
            </w:r>
            <w:r w:rsidRPr="00913BB3">
              <w:rPr>
                <w:noProof/>
                <w:lang w:val="en-US"/>
              </w:rPr>
              <w:t xml:space="preserve">for both </w:t>
            </w:r>
            <w:r w:rsidRPr="00913BB3">
              <w:t>uplink and downlink</w:t>
            </w:r>
            <w:r w:rsidRPr="00913BB3">
              <w:rPr>
                <w:noProof/>
                <w:lang w:val="en-US"/>
              </w:rPr>
              <w:t xml:space="preserve"> and </w:t>
            </w:r>
            <w:r w:rsidRPr="00913BB3">
              <w:t>the</w:t>
            </w:r>
            <w:r>
              <w:t xml:space="preserve"> parameter contents field is one octet</w:t>
            </w:r>
            <w:r w:rsidRPr="00913BB3">
              <w:t xml:space="preserve"> in length.</w:t>
            </w:r>
          </w:p>
          <w:p w14:paraId="1DB7A4E4" w14:textId="77777777" w:rsidR="008E33F7" w:rsidRPr="00DC58F9" w:rsidRDefault="008E33F7" w:rsidP="008E33F7">
            <w:pPr>
              <w:pStyle w:val="TAL"/>
              <w:rPr>
                <w:lang w:eastAsia="zh-CN"/>
              </w:rPr>
            </w:pPr>
          </w:p>
          <w:p w14:paraId="293D9226" w14:textId="77777777" w:rsidR="008E33F7" w:rsidRPr="00295A1B" w:rsidRDefault="008E33F7" w:rsidP="008E33F7">
            <w:pPr>
              <w:pStyle w:val="TAL"/>
              <w:rPr>
                <w:lang w:eastAsia="zh-CN"/>
              </w:rPr>
            </w:pPr>
            <w:r w:rsidRPr="00913BB3">
              <w:t>When the parameter identifier indicates "</w:t>
            </w:r>
            <w:r>
              <w:t>default maximum data burst v</w:t>
            </w:r>
            <w:r w:rsidRPr="002D2BB8">
              <w:t>olume</w:t>
            </w:r>
            <w:r w:rsidRPr="00913BB3">
              <w:t xml:space="preserve">", the parameter contents field contains the binary representation of </w:t>
            </w:r>
            <w:r w:rsidRPr="00913BB3">
              <w:rPr>
                <w:noProof/>
                <w:lang w:val="en-US"/>
              </w:rPr>
              <w:t xml:space="preserve">the </w:t>
            </w:r>
            <w:r>
              <w:t>default maximum data burst v</w:t>
            </w:r>
            <w:r w:rsidRPr="002D2BB8">
              <w:t>olume</w:t>
            </w:r>
            <w:r w:rsidRPr="00913BB3">
              <w:rPr>
                <w:noProof/>
                <w:lang w:val="en-US"/>
              </w:rPr>
              <w:t xml:space="preserve"> for both </w:t>
            </w:r>
            <w:r w:rsidRPr="00913BB3">
              <w:t>uplink and downlink</w:t>
            </w:r>
            <w:r w:rsidRPr="00913BB3">
              <w:rPr>
                <w:noProof/>
                <w:lang w:val="en-US"/>
              </w:rPr>
              <w:t xml:space="preserve"> in </w:t>
            </w:r>
            <w:r>
              <w:rPr>
                <w:noProof/>
                <w:lang w:val="en-US"/>
              </w:rPr>
              <w:t>bytes</w:t>
            </w:r>
            <w:r w:rsidRPr="00913BB3">
              <w:rPr>
                <w:noProof/>
                <w:lang w:val="en-US"/>
              </w:rPr>
              <w:t xml:space="preserve"> and </w:t>
            </w:r>
            <w:r w:rsidRPr="00913BB3">
              <w:t>the parameter contents field is two octets in length.</w:t>
            </w:r>
          </w:p>
          <w:p w14:paraId="3A1C950C" w14:textId="77777777" w:rsidR="008E33F7" w:rsidRPr="00913BB3" w:rsidRDefault="008E33F7" w:rsidP="008E33F7">
            <w:pPr>
              <w:pStyle w:val="TAL"/>
            </w:pPr>
          </w:p>
        </w:tc>
      </w:tr>
      <w:tr w:rsidR="008E33F7" w:rsidRPr="00913BB3" w14:paraId="46418E47" w14:textId="77777777" w:rsidTr="008E33F7">
        <w:trPr>
          <w:jc w:val="center"/>
        </w:trPr>
        <w:tc>
          <w:tcPr>
            <w:tcW w:w="7167" w:type="dxa"/>
            <w:tcBorders>
              <w:top w:val="single" w:sz="4" w:space="0" w:color="auto"/>
              <w:bottom w:val="single" w:sz="4" w:space="0" w:color="auto"/>
            </w:tcBorders>
          </w:tcPr>
          <w:p w14:paraId="7DA88D4C" w14:textId="77777777" w:rsidR="008E33F7" w:rsidRPr="00913BB3" w:rsidRDefault="008E33F7" w:rsidP="008E33F7">
            <w:pPr>
              <w:pStyle w:val="TAL"/>
            </w:pPr>
            <w:r>
              <w:t>NOTE:</w:t>
            </w:r>
            <w:r>
              <w:tab/>
            </w:r>
            <w:r w:rsidRPr="00C67F5B">
              <w:t xml:space="preserve">The GFBR and MFBR apply to both directions of the PC5 </w:t>
            </w:r>
            <w:r>
              <w:t xml:space="preserve">unicast </w:t>
            </w:r>
            <w:r w:rsidRPr="00C67F5B">
              <w:t>link</w:t>
            </w:r>
            <w:r>
              <w:t>.</w:t>
            </w:r>
          </w:p>
        </w:tc>
      </w:tr>
    </w:tbl>
    <w:p w14:paraId="5BFC0266" w14:textId="77777777" w:rsidR="008E33F7" w:rsidRDefault="008E33F7" w:rsidP="008E33F7">
      <w:pPr>
        <w:rPr>
          <w:lang w:eastAsia="zh-CN"/>
        </w:rPr>
      </w:pPr>
      <w:bookmarkStart w:id="2408" w:name="_Toc525231506"/>
    </w:p>
    <w:p w14:paraId="6DF4DD44" w14:textId="77777777" w:rsidR="008E33F7" w:rsidRPr="00742FAE" w:rsidRDefault="008E33F7" w:rsidP="00CC0F60">
      <w:pPr>
        <w:pStyle w:val="Heading3"/>
      </w:pPr>
      <w:bookmarkStart w:id="2409" w:name="_CR8_4_6"/>
      <w:bookmarkStart w:id="2410" w:name="_Toc25070727"/>
      <w:bookmarkStart w:id="2411" w:name="_Toc34388718"/>
      <w:bookmarkStart w:id="2412" w:name="_Toc34404489"/>
      <w:bookmarkStart w:id="2413" w:name="_Toc45282385"/>
      <w:bookmarkStart w:id="2414" w:name="_Toc45882771"/>
      <w:bookmarkStart w:id="2415" w:name="_Toc51951321"/>
      <w:bookmarkStart w:id="2416" w:name="_Toc59209098"/>
      <w:bookmarkStart w:id="2417" w:name="_Toc75734940"/>
      <w:bookmarkStart w:id="2418" w:name="_Toc162980027"/>
      <w:bookmarkEnd w:id="2409"/>
      <w:r>
        <w:t>8.4.6</w:t>
      </w:r>
      <w:r>
        <w:tab/>
        <w:t>IP address c</w:t>
      </w:r>
      <w:r w:rsidRPr="00742FAE">
        <w:t>onfig</w:t>
      </w:r>
      <w:bookmarkEnd w:id="2408"/>
      <w:r>
        <w:t>uration</w:t>
      </w:r>
      <w:bookmarkEnd w:id="2410"/>
      <w:bookmarkEnd w:id="2411"/>
      <w:bookmarkEnd w:id="2412"/>
      <w:bookmarkEnd w:id="2413"/>
      <w:bookmarkEnd w:id="2414"/>
      <w:bookmarkEnd w:id="2415"/>
      <w:bookmarkEnd w:id="2416"/>
      <w:bookmarkEnd w:id="2417"/>
      <w:bookmarkEnd w:id="2418"/>
    </w:p>
    <w:p w14:paraId="65D96E37" w14:textId="77777777" w:rsidR="008E33F7" w:rsidRPr="00742FAE" w:rsidRDefault="008E33F7" w:rsidP="008E33F7">
      <w:r>
        <w:t>The purpose of the IP address c</w:t>
      </w:r>
      <w:r w:rsidRPr="00742FAE">
        <w:t>onfig</w:t>
      </w:r>
      <w:r>
        <w:t>uration</w:t>
      </w:r>
      <w:r w:rsidRPr="00742FAE">
        <w:t xml:space="preserve"> </w:t>
      </w:r>
      <w:r>
        <w:t>information element</w:t>
      </w:r>
      <w:r w:rsidRPr="00742FAE">
        <w:t xml:space="preserve"> is to indicate the configuration options for IP address used by the UE over this direct link.</w:t>
      </w:r>
    </w:p>
    <w:p w14:paraId="61661F33" w14:textId="77777777" w:rsidR="008E33F7" w:rsidRDefault="008E33F7" w:rsidP="008E33F7">
      <w:r w:rsidRPr="00742FAE">
        <w:t xml:space="preserve">The </w:t>
      </w:r>
      <w:r>
        <w:t>IP address c</w:t>
      </w:r>
      <w:r w:rsidRPr="00742FAE">
        <w:t>onfig</w:t>
      </w:r>
      <w:r>
        <w:t>uration</w:t>
      </w:r>
      <w:r w:rsidRPr="00742FAE">
        <w:rPr>
          <w:iCs/>
        </w:rPr>
        <w:t xml:space="preserve"> </w:t>
      </w:r>
      <w:r w:rsidRPr="00742FAE">
        <w:t xml:space="preserve">is a type </w:t>
      </w:r>
      <w:r w:rsidRPr="00742FAE">
        <w:rPr>
          <w:lang w:eastAsia="zh-CN"/>
        </w:rPr>
        <w:t xml:space="preserve">3 </w:t>
      </w:r>
      <w:r w:rsidRPr="00742FAE">
        <w:rPr>
          <w:noProof/>
        </w:rPr>
        <w:t>information</w:t>
      </w:r>
      <w:r>
        <w:t xml:space="preserve"> element with the length of 2</w:t>
      </w:r>
      <w:r w:rsidRPr="008645D0">
        <w:t xml:space="preserve"> octet</w:t>
      </w:r>
      <w:r>
        <w:t>s.</w:t>
      </w:r>
    </w:p>
    <w:p w14:paraId="25C7E4F6" w14:textId="77777777" w:rsidR="008E33F7" w:rsidRPr="00742FAE" w:rsidRDefault="008E33F7" w:rsidP="008E33F7">
      <w:r w:rsidRPr="00742FAE">
        <w:t xml:space="preserve">The </w:t>
      </w:r>
      <w:r>
        <w:t>IP address c</w:t>
      </w:r>
      <w:r w:rsidRPr="00742FAE">
        <w:t>onfig</w:t>
      </w:r>
      <w:r>
        <w:t>uration</w:t>
      </w:r>
      <w:r w:rsidRPr="00742FAE">
        <w:t xml:space="preserve"> </w:t>
      </w:r>
      <w:r>
        <w:t>information element</w:t>
      </w:r>
      <w:r w:rsidRPr="00742FAE">
        <w:t xml:space="preserve"> is coded as shown in figure </w:t>
      </w:r>
      <w:r>
        <w:t>z.3.1.6</w:t>
      </w:r>
      <w:r w:rsidRPr="00742FAE">
        <w:t>.1 and table </w:t>
      </w:r>
      <w:r>
        <w:t>z.3.1.6</w:t>
      </w:r>
      <w:r w:rsidRPr="00742FAE">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8E33F7" w:rsidRPr="00EF7A4C" w14:paraId="06759DB5" w14:textId="77777777" w:rsidTr="008E33F7">
        <w:trPr>
          <w:cantSplit/>
          <w:jc w:val="center"/>
        </w:trPr>
        <w:tc>
          <w:tcPr>
            <w:tcW w:w="709" w:type="dxa"/>
            <w:tcBorders>
              <w:top w:val="nil"/>
              <w:left w:val="nil"/>
              <w:bottom w:val="nil"/>
              <w:right w:val="nil"/>
            </w:tcBorders>
          </w:tcPr>
          <w:p w14:paraId="00A76765" w14:textId="77777777" w:rsidR="008E33F7" w:rsidRPr="00EF7A4C" w:rsidRDefault="008E33F7" w:rsidP="008E33F7">
            <w:pPr>
              <w:pStyle w:val="TAC"/>
            </w:pPr>
            <w:r w:rsidRPr="00EF7A4C">
              <w:t>8</w:t>
            </w:r>
          </w:p>
        </w:tc>
        <w:tc>
          <w:tcPr>
            <w:tcW w:w="709" w:type="dxa"/>
            <w:tcBorders>
              <w:top w:val="nil"/>
              <w:left w:val="nil"/>
              <w:bottom w:val="nil"/>
              <w:right w:val="nil"/>
            </w:tcBorders>
          </w:tcPr>
          <w:p w14:paraId="31363FBF" w14:textId="77777777" w:rsidR="008E33F7" w:rsidRPr="00EF7A4C" w:rsidRDefault="008E33F7" w:rsidP="008E33F7">
            <w:pPr>
              <w:pStyle w:val="TAC"/>
            </w:pPr>
            <w:r w:rsidRPr="00EF7A4C">
              <w:t>7</w:t>
            </w:r>
          </w:p>
        </w:tc>
        <w:tc>
          <w:tcPr>
            <w:tcW w:w="709" w:type="dxa"/>
            <w:tcBorders>
              <w:top w:val="nil"/>
              <w:left w:val="nil"/>
              <w:bottom w:val="nil"/>
              <w:right w:val="nil"/>
            </w:tcBorders>
          </w:tcPr>
          <w:p w14:paraId="093842C1" w14:textId="77777777" w:rsidR="008E33F7" w:rsidRPr="00EF7A4C" w:rsidRDefault="008E33F7" w:rsidP="008E33F7">
            <w:pPr>
              <w:pStyle w:val="TAC"/>
            </w:pPr>
            <w:r w:rsidRPr="00EF7A4C">
              <w:t>6</w:t>
            </w:r>
          </w:p>
        </w:tc>
        <w:tc>
          <w:tcPr>
            <w:tcW w:w="709" w:type="dxa"/>
            <w:tcBorders>
              <w:top w:val="nil"/>
              <w:left w:val="nil"/>
              <w:bottom w:val="nil"/>
              <w:right w:val="nil"/>
            </w:tcBorders>
          </w:tcPr>
          <w:p w14:paraId="4E65A637" w14:textId="77777777" w:rsidR="008E33F7" w:rsidRPr="00EF7A4C" w:rsidRDefault="008E33F7" w:rsidP="008E33F7">
            <w:pPr>
              <w:pStyle w:val="TAC"/>
            </w:pPr>
            <w:r w:rsidRPr="00EF7A4C">
              <w:t>5</w:t>
            </w:r>
          </w:p>
        </w:tc>
        <w:tc>
          <w:tcPr>
            <w:tcW w:w="709" w:type="dxa"/>
            <w:tcBorders>
              <w:top w:val="nil"/>
              <w:left w:val="nil"/>
              <w:bottom w:val="nil"/>
              <w:right w:val="nil"/>
            </w:tcBorders>
          </w:tcPr>
          <w:p w14:paraId="2CA661BD" w14:textId="77777777" w:rsidR="008E33F7" w:rsidRPr="00EF7A4C" w:rsidRDefault="008E33F7" w:rsidP="008E33F7">
            <w:pPr>
              <w:pStyle w:val="TAC"/>
            </w:pPr>
            <w:r w:rsidRPr="00EF7A4C">
              <w:t>4</w:t>
            </w:r>
          </w:p>
        </w:tc>
        <w:tc>
          <w:tcPr>
            <w:tcW w:w="709" w:type="dxa"/>
            <w:tcBorders>
              <w:top w:val="nil"/>
              <w:left w:val="nil"/>
              <w:bottom w:val="nil"/>
              <w:right w:val="nil"/>
            </w:tcBorders>
          </w:tcPr>
          <w:p w14:paraId="0600520D" w14:textId="77777777" w:rsidR="008E33F7" w:rsidRPr="00EF7A4C" w:rsidRDefault="008E33F7" w:rsidP="008E33F7">
            <w:pPr>
              <w:pStyle w:val="TAC"/>
            </w:pPr>
            <w:r w:rsidRPr="00EF7A4C">
              <w:t>3</w:t>
            </w:r>
          </w:p>
        </w:tc>
        <w:tc>
          <w:tcPr>
            <w:tcW w:w="709" w:type="dxa"/>
            <w:tcBorders>
              <w:top w:val="nil"/>
              <w:left w:val="nil"/>
              <w:bottom w:val="nil"/>
              <w:right w:val="nil"/>
            </w:tcBorders>
          </w:tcPr>
          <w:p w14:paraId="55586DA6" w14:textId="77777777" w:rsidR="008E33F7" w:rsidRPr="00EF7A4C" w:rsidRDefault="008E33F7" w:rsidP="008E33F7">
            <w:pPr>
              <w:pStyle w:val="TAC"/>
            </w:pPr>
            <w:r w:rsidRPr="00EF7A4C">
              <w:t>2</w:t>
            </w:r>
          </w:p>
        </w:tc>
        <w:tc>
          <w:tcPr>
            <w:tcW w:w="709" w:type="dxa"/>
            <w:tcBorders>
              <w:top w:val="nil"/>
              <w:left w:val="nil"/>
              <w:bottom w:val="nil"/>
              <w:right w:val="nil"/>
            </w:tcBorders>
          </w:tcPr>
          <w:p w14:paraId="3C736A99" w14:textId="77777777" w:rsidR="008E33F7" w:rsidRPr="00EF7A4C" w:rsidRDefault="008E33F7" w:rsidP="008E33F7">
            <w:pPr>
              <w:pStyle w:val="TAC"/>
            </w:pPr>
            <w:r w:rsidRPr="00EF7A4C">
              <w:t>1</w:t>
            </w:r>
          </w:p>
        </w:tc>
        <w:tc>
          <w:tcPr>
            <w:tcW w:w="1134" w:type="dxa"/>
            <w:tcBorders>
              <w:top w:val="nil"/>
              <w:left w:val="nil"/>
              <w:bottom w:val="nil"/>
              <w:right w:val="nil"/>
            </w:tcBorders>
          </w:tcPr>
          <w:p w14:paraId="32CD3BA3" w14:textId="77777777" w:rsidR="008E33F7" w:rsidRPr="00EF7A4C" w:rsidRDefault="008E33F7" w:rsidP="008E33F7">
            <w:pPr>
              <w:pStyle w:val="TAL"/>
            </w:pPr>
          </w:p>
        </w:tc>
      </w:tr>
      <w:tr w:rsidR="008E33F7" w:rsidRPr="00EF7A4C" w14:paraId="725CE7F9" w14:textId="77777777" w:rsidTr="008E33F7">
        <w:trPr>
          <w:cantSplit/>
          <w:jc w:val="center"/>
        </w:trPr>
        <w:tc>
          <w:tcPr>
            <w:tcW w:w="5672" w:type="dxa"/>
            <w:gridSpan w:val="8"/>
            <w:tcBorders>
              <w:top w:val="single" w:sz="4" w:space="0" w:color="auto"/>
              <w:right w:val="single" w:sz="4" w:space="0" w:color="auto"/>
            </w:tcBorders>
          </w:tcPr>
          <w:p w14:paraId="692FD2C9" w14:textId="77777777" w:rsidR="008E33F7" w:rsidRPr="00EF7A4C" w:rsidRDefault="008E33F7" w:rsidP="008E33F7">
            <w:pPr>
              <w:pStyle w:val="TAC"/>
            </w:pPr>
            <w:r>
              <w:t>IP address c</w:t>
            </w:r>
            <w:r w:rsidRPr="00742FAE">
              <w:t>onfig</w:t>
            </w:r>
            <w:r>
              <w:t>uration</w:t>
            </w:r>
            <w:r w:rsidRPr="00EF7A4C">
              <w:t xml:space="preserve"> IEI</w:t>
            </w:r>
          </w:p>
        </w:tc>
        <w:tc>
          <w:tcPr>
            <w:tcW w:w="1134" w:type="dxa"/>
            <w:tcBorders>
              <w:top w:val="nil"/>
              <w:left w:val="nil"/>
              <w:bottom w:val="nil"/>
              <w:right w:val="nil"/>
            </w:tcBorders>
          </w:tcPr>
          <w:p w14:paraId="6AB66566" w14:textId="77777777" w:rsidR="008E33F7" w:rsidRPr="00EF7A4C" w:rsidRDefault="008E33F7" w:rsidP="008E33F7">
            <w:pPr>
              <w:pStyle w:val="TAL"/>
            </w:pPr>
            <w:r w:rsidRPr="00EF7A4C">
              <w:t>octet 1</w:t>
            </w:r>
          </w:p>
        </w:tc>
      </w:tr>
      <w:tr w:rsidR="008E33F7" w:rsidRPr="00EF7A4C" w14:paraId="6D30FD3A" w14:textId="77777777" w:rsidTr="008E33F7">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713C2734" w14:textId="77777777" w:rsidR="008E33F7" w:rsidRPr="00EF7A4C" w:rsidRDefault="008E33F7" w:rsidP="008E33F7">
            <w:pPr>
              <w:pStyle w:val="TAC"/>
            </w:pPr>
            <w:r>
              <w:t>IP address c</w:t>
            </w:r>
            <w:r w:rsidRPr="00742FAE">
              <w:t>onfig</w:t>
            </w:r>
            <w:r>
              <w:t>uration c</w:t>
            </w:r>
            <w:r w:rsidRPr="00EF7A4C">
              <w:t>ontent</w:t>
            </w:r>
          </w:p>
        </w:tc>
        <w:tc>
          <w:tcPr>
            <w:tcW w:w="1134" w:type="dxa"/>
            <w:tcBorders>
              <w:top w:val="nil"/>
              <w:left w:val="nil"/>
              <w:bottom w:val="nil"/>
              <w:right w:val="nil"/>
            </w:tcBorders>
          </w:tcPr>
          <w:p w14:paraId="2BB8D786" w14:textId="77777777" w:rsidR="008E33F7" w:rsidRPr="00EF7A4C" w:rsidRDefault="008E33F7" w:rsidP="008E33F7">
            <w:pPr>
              <w:pStyle w:val="TAL"/>
            </w:pPr>
            <w:r w:rsidRPr="00EF7A4C">
              <w:t>octet 2</w:t>
            </w:r>
          </w:p>
        </w:tc>
      </w:tr>
    </w:tbl>
    <w:p w14:paraId="0B6F9A34" w14:textId="77777777" w:rsidR="008E33F7" w:rsidRPr="00742FAE" w:rsidRDefault="008E33F7" w:rsidP="008E33F7">
      <w:pPr>
        <w:pStyle w:val="TAN"/>
      </w:pPr>
    </w:p>
    <w:p w14:paraId="537B6161" w14:textId="77777777" w:rsidR="008E33F7" w:rsidRPr="00742FAE" w:rsidRDefault="008E33F7" w:rsidP="008E33F7">
      <w:pPr>
        <w:pStyle w:val="TF"/>
      </w:pPr>
      <w:bookmarkStart w:id="2419" w:name="_CRFigure8_4_6_1"/>
      <w:r>
        <w:t>Figure </w:t>
      </w:r>
      <w:bookmarkEnd w:id="2419"/>
      <w:r>
        <w:t>8.4.6</w:t>
      </w:r>
      <w:r w:rsidRPr="00742FAE">
        <w:t xml:space="preserve">.1: IP </w:t>
      </w:r>
      <w:r>
        <w:t>address c</w:t>
      </w:r>
      <w:r w:rsidRPr="00742FAE">
        <w:t>onfig</w:t>
      </w:r>
      <w:r>
        <w:t>uration</w:t>
      </w:r>
      <w:r w:rsidRPr="00742FAE">
        <w:t xml:space="preserve"> information element</w:t>
      </w:r>
    </w:p>
    <w:p w14:paraId="3F53B1B0" w14:textId="77777777" w:rsidR="008E33F7" w:rsidRPr="00742FAE" w:rsidRDefault="008E33F7" w:rsidP="008E33F7">
      <w:pPr>
        <w:pStyle w:val="TH"/>
      </w:pPr>
      <w:bookmarkStart w:id="2420" w:name="_CRTable8_4_6_1"/>
      <w:r w:rsidRPr="00742FAE">
        <w:lastRenderedPageBreak/>
        <w:t>Table</w:t>
      </w:r>
      <w:r>
        <w:t> </w:t>
      </w:r>
      <w:bookmarkEnd w:id="2420"/>
      <w:r>
        <w:t>8.4.6</w:t>
      </w:r>
      <w:r w:rsidRPr="00742FAE">
        <w:t xml:space="preserve">.1: IP </w:t>
      </w:r>
      <w:r>
        <w:t>address c</w:t>
      </w:r>
      <w:r w:rsidRPr="00742FAE">
        <w:t>onfig</w:t>
      </w:r>
      <w:r>
        <w:t>uration</w:t>
      </w:r>
      <w:r w:rsidRPr="00742FAE">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41"/>
        <w:gridCol w:w="242"/>
        <w:gridCol w:w="5753"/>
      </w:tblGrid>
      <w:tr w:rsidR="008E33F7" w:rsidRPr="00EF7A4C" w14:paraId="593B34E2" w14:textId="77777777" w:rsidTr="008E33F7">
        <w:trPr>
          <w:cantSplit/>
          <w:jc w:val="center"/>
        </w:trPr>
        <w:tc>
          <w:tcPr>
            <w:tcW w:w="7087" w:type="dxa"/>
            <w:gridSpan w:val="6"/>
          </w:tcPr>
          <w:p w14:paraId="08D4728D" w14:textId="77777777" w:rsidR="008E33F7" w:rsidRPr="00EF7A4C" w:rsidRDefault="008E33F7" w:rsidP="008E33F7">
            <w:pPr>
              <w:pStyle w:val="TAL"/>
            </w:pPr>
            <w:r w:rsidRPr="00EF7A4C">
              <w:t xml:space="preserve">IP </w:t>
            </w:r>
            <w:r>
              <w:t>address c</w:t>
            </w:r>
            <w:r w:rsidRPr="00742FAE">
              <w:t>onfig</w:t>
            </w:r>
            <w:r>
              <w:t>uration</w:t>
            </w:r>
            <w:r w:rsidRPr="00EF7A4C">
              <w:t xml:space="preserve"> value (octet 2)</w:t>
            </w:r>
          </w:p>
        </w:tc>
      </w:tr>
      <w:tr w:rsidR="008E33F7" w:rsidRPr="00EF7A4C" w14:paraId="7B27BEBD" w14:textId="77777777" w:rsidTr="008E33F7">
        <w:trPr>
          <w:cantSplit/>
          <w:jc w:val="center"/>
        </w:trPr>
        <w:tc>
          <w:tcPr>
            <w:tcW w:w="7087" w:type="dxa"/>
            <w:gridSpan w:val="6"/>
          </w:tcPr>
          <w:p w14:paraId="4F689BA4" w14:textId="77777777" w:rsidR="008E33F7" w:rsidRPr="00EF7A4C" w:rsidRDefault="008E33F7" w:rsidP="008E33F7">
            <w:pPr>
              <w:pStyle w:val="TAL"/>
            </w:pPr>
            <w:r w:rsidRPr="00EF7A4C">
              <w:t>Bits</w:t>
            </w:r>
          </w:p>
        </w:tc>
      </w:tr>
      <w:tr w:rsidR="008E33F7" w:rsidRPr="00EF7A4C" w14:paraId="5D6A4498" w14:textId="77777777" w:rsidTr="008E33F7">
        <w:trPr>
          <w:cantSplit/>
          <w:jc w:val="center"/>
        </w:trPr>
        <w:tc>
          <w:tcPr>
            <w:tcW w:w="284" w:type="dxa"/>
          </w:tcPr>
          <w:p w14:paraId="3ECD4289" w14:textId="77777777" w:rsidR="008E33F7" w:rsidRPr="00EF7A4C" w:rsidRDefault="008E33F7" w:rsidP="008E33F7">
            <w:pPr>
              <w:pStyle w:val="TAH"/>
            </w:pPr>
            <w:r w:rsidRPr="00EF7A4C">
              <w:t>4</w:t>
            </w:r>
          </w:p>
        </w:tc>
        <w:tc>
          <w:tcPr>
            <w:tcW w:w="284" w:type="dxa"/>
          </w:tcPr>
          <w:p w14:paraId="637E4E92" w14:textId="77777777" w:rsidR="008E33F7" w:rsidRPr="00EF7A4C" w:rsidRDefault="008E33F7" w:rsidP="008E33F7">
            <w:pPr>
              <w:pStyle w:val="TAH"/>
            </w:pPr>
            <w:r w:rsidRPr="00EF7A4C">
              <w:t>3</w:t>
            </w:r>
          </w:p>
        </w:tc>
        <w:tc>
          <w:tcPr>
            <w:tcW w:w="283" w:type="dxa"/>
          </w:tcPr>
          <w:p w14:paraId="7F9917D8" w14:textId="77777777" w:rsidR="008E33F7" w:rsidRPr="00EF7A4C" w:rsidRDefault="008E33F7" w:rsidP="008E33F7">
            <w:pPr>
              <w:pStyle w:val="TAH"/>
            </w:pPr>
            <w:r w:rsidRPr="00EF7A4C">
              <w:t>2</w:t>
            </w:r>
          </w:p>
        </w:tc>
        <w:tc>
          <w:tcPr>
            <w:tcW w:w="241" w:type="dxa"/>
          </w:tcPr>
          <w:p w14:paraId="2F34AD62" w14:textId="77777777" w:rsidR="008E33F7" w:rsidRPr="00EF7A4C" w:rsidRDefault="008E33F7" w:rsidP="008E33F7">
            <w:pPr>
              <w:pStyle w:val="TAH"/>
            </w:pPr>
            <w:r w:rsidRPr="00EF7A4C">
              <w:t>1</w:t>
            </w:r>
          </w:p>
        </w:tc>
        <w:tc>
          <w:tcPr>
            <w:tcW w:w="242" w:type="dxa"/>
          </w:tcPr>
          <w:p w14:paraId="12EC6272" w14:textId="77777777" w:rsidR="008E33F7" w:rsidRPr="00EF7A4C" w:rsidRDefault="008E33F7" w:rsidP="008E33F7">
            <w:pPr>
              <w:pStyle w:val="TAH"/>
            </w:pPr>
          </w:p>
        </w:tc>
        <w:tc>
          <w:tcPr>
            <w:tcW w:w="5753" w:type="dxa"/>
          </w:tcPr>
          <w:p w14:paraId="11895ABA" w14:textId="77777777" w:rsidR="008E33F7" w:rsidRPr="00EF7A4C" w:rsidRDefault="008E33F7" w:rsidP="008E33F7">
            <w:pPr>
              <w:pStyle w:val="TAL"/>
            </w:pPr>
          </w:p>
        </w:tc>
      </w:tr>
      <w:tr w:rsidR="008E33F7" w:rsidRPr="00EF7A4C" w14:paraId="7E987DD9" w14:textId="77777777" w:rsidTr="008E33F7">
        <w:trPr>
          <w:cantSplit/>
          <w:jc w:val="center"/>
        </w:trPr>
        <w:tc>
          <w:tcPr>
            <w:tcW w:w="284" w:type="dxa"/>
          </w:tcPr>
          <w:p w14:paraId="50D66FCE" w14:textId="77777777" w:rsidR="008E33F7" w:rsidRPr="00EF7A4C" w:rsidRDefault="008E33F7" w:rsidP="008E33F7">
            <w:pPr>
              <w:pStyle w:val="TAC"/>
            </w:pPr>
            <w:r w:rsidRPr="00EF7A4C">
              <w:t>0</w:t>
            </w:r>
          </w:p>
        </w:tc>
        <w:tc>
          <w:tcPr>
            <w:tcW w:w="284" w:type="dxa"/>
          </w:tcPr>
          <w:p w14:paraId="4D8C23F4" w14:textId="77777777" w:rsidR="008E33F7" w:rsidRPr="00EF7A4C" w:rsidRDefault="008E33F7" w:rsidP="008E33F7">
            <w:pPr>
              <w:pStyle w:val="TAC"/>
            </w:pPr>
            <w:r w:rsidRPr="00EF7A4C">
              <w:t>0</w:t>
            </w:r>
          </w:p>
        </w:tc>
        <w:tc>
          <w:tcPr>
            <w:tcW w:w="283" w:type="dxa"/>
          </w:tcPr>
          <w:p w14:paraId="144C139F" w14:textId="77777777" w:rsidR="008E33F7" w:rsidRPr="00EF7A4C" w:rsidRDefault="008E33F7" w:rsidP="008E33F7">
            <w:pPr>
              <w:pStyle w:val="TAC"/>
            </w:pPr>
            <w:r w:rsidRPr="00EF7A4C">
              <w:t>0</w:t>
            </w:r>
          </w:p>
        </w:tc>
        <w:tc>
          <w:tcPr>
            <w:tcW w:w="241" w:type="dxa"/>
          </w:tcPr>
          <w:p w14:paraId="45997548" w14:textId="77777777" w:rsidR="008E33F7" w:rsidRPr="00EF7A4C" w:rsidRDefault="008E33F7" w:rsidP="008E33F7">
            <w:pPr>
              <w:pStyle w:val="TAC"/>
            </w:pPr>
            <w:r w:rsidRPr="00EF7A4C">
              <w:t>1</w:t>
            </w:r>
          </w:p>
        </w:tc>
        <w:tc>
          <w:tcPr>
            <w:tcW w:w="242" w:type="dxa"/>
          </w:tcPr>
          <w:p w14:paraId="2B351FAD" w14:textId="77777777" w:rsidR="008E33F7" w:rsidRPr="00EF7A4C" w:rsidRDefault="008E33F7" w:rsidP="008E33F7">
            <w:pPr>
              <w:pStyle w:val="TAC"/>
            </w:pPr>
          </w:p>
        </w:tc>
        <w:tc>
          <w:tcPr>
            <w:tcW w:w="5753" w:type="dxa"/>
          </w:tcPr>
          <w:p w14:paraId="300D057E" w14:textId="77777777" w:rsidR="008E33F7" w:rsidRPr="00EF7A4C" w:rsidRDefault="008E33F7" w:rsidP="008E33F7">
            <w:pPr>
              <w:pStyle w:val="TAL"/>
            </w:pPr>
            <w:r w:rsidRPr="00EF7A4C">
              <w:t>IPv6 Router</w:t>
            </w:r>
          </w:p>
        </w:tc>
      </w:tr>
      <w:tr w:rsidR="008E33F7" w:rsidRPr="00EF7A4C" w14:paraId="48AE5A57" w14:textId="77777777" w:rsidTr="008E33F7">
        <w:trPr>
          <w:cantSplit/>
          <w:jc w:val="center"/>
        </w:trPr>
        <w:tc>
          <w:tcPr>
            <w:tcW w:w="284" w:type="dxa"/>
          </w:tcPr>
          <w:p w14:paraId="3B20EE2F" w14:textId="77777777" w:rsidR="008E33F7" w:rsidRPr="00EF7A4C" w:rsidRDefault="008E33F7" w:rsidP="008E33F7">
            <w:pPr>
              <w:pStyle w:val="TAC"/>
            </w:pPr>
            <w:r w:rsidRPr="00EF7A4C">
              <w:t>0</w:t>
            </w:r>
          </w:p>
        </w:tc>
        <w:tc>
          <w:tcPr>
            <w:tcW w:w="284" w:type="dxa"/>
          </w:tcPr>
          <w:p w14:paraId="795E60C1" w14:textId="77777777" w:rsidR="008E33F7" w:rsidRPr="00EF7A4C" w:rsidRDefault="008E33F7" w:rsidP="008E33F7">
            <w:pPr>
              <w:pStyle w:val="TAC"/>
            </w:pPr>
            <w:r w:rsidRPr="00EF7A4C">
              <w:t>0</w:t>
            </w:r>
          </w:p>
        </w:tc>
        <w:tc>
          <w:tcPr>
            <w:tcW w:w="283" w:type="dxa"/>
          </w:tcPr>
          <w:p w14:paraId="34B2CA98" w14:textId="77777777" w:rsidR="008E33F7" w:rsidRPr="00EF7A4C" w:rsidRDefault="008E33F7" w:rsidP="008E33F7">
            <w:pPr>
              <w:pStyle w:val="TAC"/>
            </w:pPr>
            <w:r w:rsidRPr="00EF7A4C">
              <w:t>1</w:t>
            </w:r>
          </w:p>
        </w:tc>
        <w:tc>
          <w:tcPr>
            <w:tcW w:w="241" w:type="dxa"/>
          </w:tcPr>
          <w:p w14:paraId="4A12F412" w14:textId="77777777" w:rsidR="008E33F7" w:rsidRPr="00EF7A4C" w:rsidRDefault="008E33F7" w:rsidP="008E33F7">
            <w:pPr>
              <w:pStyle w:val="TAC"/>
            </w:pPr>
            <w:r w:rsidRPr="00EF7A4C">
              <w:t>0</w:t>
            </w:r>
          </w:p>
        </w:tc>
        <w:tc>
          <w:tcPr>
            <w:tcW w:w="242" w:type="dxa"/>
          </w:tcPr>
          <w:p w14:paraId="542A41FC" w14:textId="77777777" w:rsidR="008E33F7" w:rsidRPr="00EF7A4C" w:rsidRDefault="008E33F7" w:rsidP="008E33F7">
            <w:pPr>
              <w:pStyle w:val="TAC"/>
            </w:pPr>
          </w:p>
        </w:tc>
        <w:tc>
          <w:tcPr>
            <w:tcW w:w="5753" w:type="dxa"/>
          </w:tcPr>
          <w:p w14:paraId="74324C84" w14:textId="77777777" w:rsidR="008E33F7" w:rsidRPr="00EF7A4C" w:rsidRDefault="008E33F7" w:rsidP="008E33F7">
            <w:pPr>
              <w:pStyle w:val="TAL"/>
            </w:pPr>
            <w:r w:rsidRPr="00EF7A4C">
              <w:rPr>
                <w:lang w:eastAsia="zh-CN"/>
              </w:rPr>
              <w:t>address allocation not supported</w:t>
            </w:r>
          </w:p>
        </w:tc>
      </w:tr>
      <w:tr w:rsidR="008E33F7" w:rsidRPr="00EF7A4C" w14:paraId="3A82889B" w14:textId="77777777" w:rsidTr="008E33F7">
        <w:trPr>
          <w:cantSplit/>
          <w:jc w:val="center"/>
        </w:trPr>
        <w:tc>
          <w:tcPr>
            <w:tcW w:w="7087" w:type="dxa"/>
            <w:gridSpan w:val="6"/>
          </w:tcPr>
          <w:p w14:paraId="63CC9525" w14:textId="77777777" w:rsidR="008E33F7" w:rsidRPr="00EF7A4C" w:rsidRDefault="008E33F7" w:rsidP="008E33F7">
            <w:pPr>
              <w:pStyle w:val="TAL"/>
            </w:pPr>
          </w:p>
        </w:tc>
      </w:tr>
      <w:tr w:rsidR="008E33F7" w:rsidRPr="00EF7A4C" w14:paraId="15B1F605" w14:textId="77777777" w:rsidTr="008E33F7">
        <w:trPr>
          <w:cantSplit/>
          <w:jc w:val="center"/>
        </w:trPr>
        <w:tc>
          <w:tcPr>
            <w:tcW w:w="7087" w:type="dxa"/>
            <w:gridSpan w:val="6"/>
          </w:tcPr>
          <w:p w14:paraId="3CBF65D2" w14:textId="77777777" w:rsidR="008E33F7" w:rsidRPr="00EF7A4C" w:rsidRDefault="008E33F7" w:rsidP="008E33F7">
            <w:pPr>
              <w:pStyle w:val="TAL"/>
            </w:pPr>
            <w:r w:rsidRPr="00EF7A4C">
              <w:t>All other values are reserved.</w:t>
            </w:r>
          </w:p>
        </w:tc>
      </w:tr>
      <w:tr w:rsidR="008E33F7" w:rsidRPr="00EF7A4C" w14:paraId="6364FBEB" w14:textId="77777777" w:rsidTr="008E33F7">
        <w:trPr>
          <w:cantSplit/>
          <w:jc w:val="center"/>
        </w:trPr>
        <w:tc>
          <w:tcPr>
            <w:tcW w:w="7087" w:type="dxa"/>
            <w:gridSpan w:val="6"/>
          </w:tcPr>
          <w:p w14:paraId="6737D14A" w14:textId="77777777" w:rsidR="008E33F7" w:rsidRPr="00EF7A4C" w:rsidRDefault="008E33F7" w:rsidP="008E33F7">
            <w:pPr>
              <w:pStyle w:val="TAL"/>
            </w:pPr>
          </w:p>
        </w:tc>
      </w:tr>
      <w:tr w:rsidR="008E33F7" w:rsidRPr="00EF7A4C" w14:paraId="7A97EA10" w14:textId="77777777" w:rsidTr="008E33F7">
        <w:trPr>
          <w:cantSplit/>
          <w:jc w:val="center"/>
        </w:trPr>
        <w:tc>
          <w:tcPr>
            <w:tcW w:w="7087" w:type="dxa"/>
            <w:gridSpan w:val="6"/>
          </w:tcPr>
          <w:p w14:paraId="34213FC3" w14:textId="77777777" w:rsidR="008E33F7" w:rsidRPr="00EF7A4C" w:rsidRDefault="008E33F7" w:rsidP="008E33F7">
            <w:pPr>
              <w:pStyle w:val="TAL"/>
            </w:pPr>
            <w:r w:rsidRPr="00EF7A4C">
              <w:t>Bit 5 to 8 of octet 2 are spare and shall be coded as zero.</w:t>
            </w:r>
          </w:p>
        </w:tc>
      </w:tr>
    </w:tbl>
    <w:p w14:paraId="30FB59EE" w14:textId="77777777" w:rsidR="008E33F7" w:rsidRPr="00742FAE" w:rsidRDefault="008E33F7" w:rsidP="008E33F7"/>
    <w:p w14:paraId="35B5CB84" w14:textId="77777777" w:rsidR="008E33F7" w:rsidRPr="00742FAE" w:rsidRDefault="008E33F7" w:rsidP="00CC0F60">
      <w:pPr>
        <w:pStyle w:val="Heading3"/>
      </w:pPr>
      <w:bookmarkStart w:id="2421" w:name="_CR8_4_7"/>
      <w:bookmarkStart w:id="2422" w:name="_Toc525231507"/>
      <w:bookmarkStart w:id="2423" w:name="_Toc25070728"/>
      <w:bookmarkStart w:id="2424" w:name="_Toc34388719"/>
      <w:bookmarkStart w:id="2425" w:name="_Toc34404490"/>
      <w:bookmarkStart w:id="2426" w:name="_Toc45282386"/>
      <w:bookmarkStart w:id="2427" w:name="_Toc45882772"/>
      <w:bookmarkStart w:id="2428" w:name="_Toc51951322"/>
      <w:bookmarkStart w:id="2429" w:name="_Toc59209099"/>
      <w:bookmarkStart w:id="2430" w:name="_Toc75734941"/>
      <w:bookmarkStart w:id="2431" w:name="_Toc162980028"/>
      <w:bookmarkEnd w:id="2421"/>
      <w:r>
        <w:t>8.4.7</w:t>
      </w:r>
      <w:r>
        <w:tab/>
        <w:t>Link local IPv6 a</w:t>
      </w:r>
      <w:r w:rsidRPr="00742FAE">
        <w:t>ddress</w:t>
      </w:r>
      <w:bookmarkEnd w:id="2422"/>
      <w:bookmarkEnd w:id="2423"/>
      <w:bookmarkEnd w:id="2424"/>
      <w:bookmarkEnd w:id="2425"/>
      <w:bookmarkEnd w:id="2426"/>
      <w:bookmarkEnd w:id="2427"/>
      <w:bookmarkEnd w:id="2428"/>
      <w:bookmarkEnd w:id="2429"/>
      <w:bookmarkEnd w:id="2430"/>
      <w:bookmarkEnd w:id="2431"/>
    </w:p>
    <w:p w14:paraId="1A4D4871" w14:textId="77777777" w:rsidR="008E33F7" w:rsidRPr="00742FAE" w:rsidRDefault="008E33F7" w:rsidP="008E33F7">
      <w:r w:rsidRPr="00742FAE">
        <w:t xml:space="preserve">The </w:t>
      </w:r>
      <w:r>
        <w:t>purpose of the Link local IPv6 a</w:t>
      </w:r>
      <w:r w:rsidRPr="00742FAE">
        <w:t>ddress info</w:t>
      </w:r>
      <w:r>
        <w:t xml:space="preserve">rmation element is to indicate the link </w:t>
      </w:r>
      <w:r w:rsidRPr="00742FAE">
        <w:t>local IPv6 address.</w:t>
      </w:r>
    </w:p>
    <w:p w14:paraId="21E0E773" w14:textId="77777777" w:rsidR="008E33F7" w:rsidRPr="00742FAE" w:rsidRDefault="008E33F7" w:rsidP="008E33F7">
      <w:r w:rsidRPr="00742FAE">
        <w:t xml:space="preserve">The </w:t>
      </w:r>
      <w:r>
        <w:t>Link local IPv6 a</w:t>
      </w:r>
      <w:r w:rsidRPr="00742FAE">
        <w:t>ddress</w:t>
      </w:r>
      <w:r>
        <w:t xml:space="preserve"> </w:t>
      </w:r>
      <w:r w:rsidRPr="00742FAE">
        <w:t xml:space="preserve">is a type </w:t>
      </w:r>
      <w:r w:rsidRPr="00742FAE">
        <w:rPr>
          <w:lang w:eastAsia="zh-CN"/>
        </w:rPr>
        <w:t xml:space="preserve">3 </w:t>
      </w:r>
      <w:r w:rsidRPr="00742FAE">
        <w:rPr>
          <w:noProof/>
        </w:rPr>
        <w:t>information</w:t>
      </w:r>
      <w:r>
        <w:t xml:space="preserve"> element with the length of 17</w:t>
      </w:r>
      <w:r w:rsidRPr="008645D0">
        <w:t xml:space="preserve"> octet</w:t>
      </w:r>
      <w:r>
        <w:t>s</w:t>
      </w:r>
      <w:r w:rsidRPr="00742FAE">
        <w:t>.</w:t>
      </w:r>
    </w:p>
    <w:p w14:paraId="4C1BFCCB" w14:textId="77777777" w:rsidR="008E33F7" w:rsidRPr="00742FAE" w:rsidRDefault="008E33F7" w:rsidP="008E33F7">
      <w:r w:rsidRPr="00742FAE">
        <w:t>The</w:t>
      </w:r>
      <w:r w:rsidRPr="00F43433">
        <w:t xml:space="preserve"> </w:t>
      </w:r>
      <w:r>
        <w:t>Link local IPv6 a</w:t>
      </w:r>
      <w:r w:rsidRPr="00742FAE">
        <w:t xml:space="preserve">ddress </w:t>
      </w:r>
      <w:r>
        <w:t>information element</w:t>
      </w:r>
      <w:r w:rsidRPr="00742FAE">
        <w:t xml:space="preserve"> is coded as shown in figure </w:t>
      </w:r>
      <w:r>
        <w:t>8.4.7</w:t>
      </w:r>
      <w:r w:rsidRPr="00742FAE">
        <w:t>.1 and table </w:t>
      </w:r>
      <w:r>
        <w:t>8.4.7</w:t>
      </w:r>
      <w:r w:rsidRPr="00742FAE">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8E33F7" w:rsidRPr="00EF7A4C" w14:paraId="4881D89C" w14:textId="77777777" w:rsidTr="008E33F7">
        <w:trPr>
          <w:cantSplit/>
          <w:jc w:val="center"/>
        </w:trPr>
        <w:tc>
          <w:tcPr>
            <w:tcW w:w="709" w:type="dxa"/>
            <w:tcBorders>
              <w:top w:val="nil"/>
              <w:left w:val="nil"/>
              <w:bottom w:val="nil"/>
              <w:right w:val="nil"/>
            </w:tcBorders>
          </w:tcPr>
          <w:p w14:paraId="68BDE5AA" w14:textId="77777777" w:rsidR="008E33F7" w:rsidRPr="00EF7A4C" w:rsidRDefault="008E33F7" w:rsidP="008E33F7">
            <w:pPr>
              <w:pStyle w:val="TAC"/>
            </w:pPr>
            <w:r w:rsidRPr="00EF7A4C">
              <w:t>8</w:t>
            </w:r>
          </w:p>
        </w:tc>
        <w:tc>
          <w:tcPr>
            <w:tcW w:w="709" w:type="dxa"/>
            <w:tcBorders>
              <w:top w:val="nil"/>
              <w:left w:val="nil"/>
              <w:bottom w:val="nil"/>
              <w:right w:val="nil"/>
            </w:tcBorders>
          </w:tcPr>
          <w:p w14:paraId="58209681" w14:textId="77777777" w:rsidR="008E33F7" w:rsidRPr="00EF7A4C" w:rsidRDefault="008E33F7" w:rsidP="008E33F7">
            <w:pPr>
              <w:pStyle w:val="TAC"/>
            </w:pPr>
            <w:r w:rsidRPr="00EF7A4C">
              <w:t>7</w:t>
            </w:r>
          </w:p>
        </w:tc>
        <w:tc>
          <w:tcPr>
            <w:tcW w:w="709" w:type="dxa"/>
            <w:tcBorders>
              <w:top w:val="nil"/>
              <w:left w:val="nil"/>
              <w:bottom w:val="nil"/>
              <w:right w:val="nil"/>
            </w:tcBorders>
          </w:tcPr>
          <w:p w14:paraId="753AB458" w14:textId="77777777" w:rsidR="008E33F7" w:rsidRPr="00EF7A4C" w:rsidRDefault="008E33F7" w:rsidP="008E33F7">
            <w:pPr>
              <w:pStyle w:val="TAC"/>
            </w:pPr>
            <w:r w:rsidRPr="00EF7A4C">
              <w:t>6</w:t>
            </w:r>
          </w:p>
        </w:tc>
        <w:tc>
          <w:tcPr>
            <w:tcW w:w="709" w:type="dxa"/>
            <w:tcBorders>
              <w:top w:val="nil"/>
              <w:left w:val="nil"/>
              <w:bottom w:val="nil"/>
              <w:right w:val="nil"/>
            </w:tcBorders>
          </w:tcPr>
          <w:p w14:paraId="682579DE" w14:textId="77777777" w:rsidR="008E33F7" w:rsidRPr="00EF7A4C" w:rsidRDefault="008E33F7" w:rsidP="008E33F7">
            <w:pPr>
              <w:pStyle w:val="TAC"/>
            </w:pPr>
            <w:r w:rsidRPr="00EF7A4C">
              <w:t>5</w:t>
            </w:r>
          </w:p>
        </w:tc>
        <w:tc>
          <w:tcPr>
            <w:tcW w:w="709" w:type="dxa"/>
            <w:tcBorders>
              <w:top w:val="nil"/>
              <w:left w:val="nil"/>
              <w:bottom w:val="nil"/>
              <w:right w:val="nil"/>
            </w:tcBorders>
          </w:tcPr>
          <w:p w14:paraId="00C13B0E" w14:textId="77777777" w:rsidR="008E33F7" w:rsidRPr="00EF7A4C" w:rsidRDefault="008E33F7" w:rsidP="008E33F7">
            <w:pPr>
              <w:pStyle w:val="TAC"/>
            </w:pPr>
            <w:r w:rsidRPr="00EF7A4C">
              <w:t>4</w:t>
            </w:r>
          </w:p>
        </w:tc>
        <w:tc>
          <w:tcPr>
            <w:tcW w:w="709" w:type="dxa"/>
            <w:tcBorders>
              <w:top w:val="nil"/>
              <w:left w:val="nil"/>
              <w:bottom w:val="nil"/>
              <w:right w:val="nil"/>
            </w:tcBorders>
          </w:tcPr>
          <w:p w14:paraId="10032FCD" w14:textId="77777777" w:rsidR="008E33F7" w:rsidRPr="00EF7A4C" w:rsidRDefault="008E33F7" w:rsidP="008E33F7">
            <w:pPr>
              <w:pStyle w:val="TAC"/>
            </w:pPr>
            <w:r w:rsidRPr="00EF7A4C">
              <w:t>3</w:t>
            </w:r>
          </w:p>
        </w:tc>
        <w:tc>
          <w:tcPr>
            <w:tcW w:w="709" w:type="dxa"/>
            <w:tcBorders>
              <w:top w:val="nil"/>
              <w:left w:val="nil"/>
              <w:bottom w:val="nil"/>
              <w:right w:val="nil"/>
            </w:tcBorders>
          </w:tcPr>
          <w:p w14:paraId="654D894A" w14:textId="77777777" w:rsidR="008E33F7" w:rsidRPr="00EF7A4C" w:rsidRDefault="008E33F7" w:rsidP="008E33F7">
            <w:pPr>
              <w:pStyle w:val="TAC"/>
            </w:pPr>
            <w:r w:rsidRPr="00EF7A4C">
              <w:t>2</w:t>
            </w:r>
          </w:p>
        </w:tc>
        <w:tc>
          <w:tcPr>
            <w:tcW w:w="709" w:type="dxa"/>
            <w:tcBorders>
              <w:top w:val="nil"/>
              <w:left w:val="nil"/>
              <w:bottom w:val="nil"/>
              <w:right w:val="nil"/>
            </w:tcBorders>
          </w:tcPr>
          <w:p w14:paraId="6A98BB9A" w14:textId="77777777" w:rsidR="008E33F7" w:rsidRPr="00EF7A4C" w:rsidRDefault="008E33F7" w:rsidP="008E33F7">
            <w:pPr>
              <w:pStyle w:val="TAC"/>
            </w:pPr>
            <w:r w:rsidRPr="00EF7A4C">
              <w:t>1</w:t>
            </w:r>
          </w:p>
        </w:tc>
        <w:tc>
          <w:tcPr>
            <w:tcW w:w="1134" w:type="dxa"/>
            <w:tcBorders>
              <w:top w:val="nil"/>
              <w:left w:val="nil"/>
              <w:bottom w:val="nil"/>
              <w:right w:val="nil"/>
            </w:tcBorders>
          </w:tcPr>
          <w:p w14:paraId="0061F1B2" w14:textId="77777777" w:rsidR="008E33F7" w:rsidRPr="00EF7A4C" w:rsidRDefault="008E33F7" w:rsidP="008E33F7">
            <w:pPr>
              <w:pStyle w:val="TAL"/>
            </w:pPr>
          </w:p>
        </w:tc>
      </w:tr>
      <w:tr w:rsidR="008E33F7" w:rsidRPr="00EF7A4C" w14:paraId="61210CEA" w14:textId="77777777" w:rsidTr="008E33F7">
        <w:trPr>
          <w:cantSplit/>
          <w:jc w:val="center"/>
        </w:trPr>
        <w:tc>
          <w:tcPr>
            <w:tcW w:w="5672" w:type="dxa"/>
            <w:gridSpan w:val="8"/>
            <w:tcBorders>
              <w:top w:val="single" w:sz="4" w:space="0" w:color="auto"/>
              <w:right w:val="single" w:sz="4" w:space="0" w:color="auto"/>
            </w:tcBorders>
          </w:tcPr>
          <w:p w14:paraId="385FB330" w14:textId="77777777" w:rsidR="008E33F7" w:rsidRPr="00EF7A4C" w:rsidRDefault="008E33F7" w:rsidP="008E33F7">
            <w:pPr>
              <w:pStyle w:val="TAC"/>
            </w:pPr>
            <w:r>
              <w:t>Link local IPv6 a</w:t>
            </w:r>
            <w:r w:rsidRPr="00742FAE">
              <w:t>ddress</w:t>
            </w:r>
            <w:r w:rsidRPr="00EF7A4C">
              <w:t xml:space="preserve"> IEI</w:t>
            </w:r>
          </w:p>
        </w:tc>
        <w:tc>
          <w:tcPr>
            <w:tcW w:w="1134" w:type="dxa"/>
            <w:tcBorders>
              <w:top w:val="nil"/>
              <w:left w:val="nil"/>
              <w:bottom w:val="nil"/>
              <w:right w:val="nil"/>
            </w:tcBorders>
          </w:tcPr>
          <w:p w14:paraId="4A6A0A7C" w14:textId="77777777" w:rsidR="008E33F7" w:rsidRPr="00EF7A4C" w:rsidRDefault="008E33F7" w:rsidP="008E33F7">
            <w:pPr>
              <w:pStyle w:val="TAL"/>
            </w:pPr>
            <w:r w:rsidRPr="00EF7A4C">
              <w:t>octet 1</w:t>
            </w:r>
          </w:p>
        </w:tc>
      </w:tr>
      <w:tr w:rsidR="008E33F7" w:rsidRPr="00EF7A4C" w14:paraId="30B1D677" w14:textId="77777777" w:rsidTr="008E33F7">
        <w:trPr>
          <w:cantSplit/>
          <w:jc w:val="center"/>
        </w:trPr>
        <w:tc>
          <w:tcPr>
            <w:tcW w:w="5672" w:type="dxa"/>
            <w:gridSpan w:val="8"/>
            <w:tcBorders>
              <w:top w:val="nil"/>
              <w:left w:val="single" w:sz="4" w:space="0" w:color="auto"/>
              <w:bottom w:val="nil"/>
              <w:right w:val="single" w:sz="4" w:space="0" w:color="auto"/>
            </w:tcBorders>
          </w:tcPr>
          <w:p w14:paraId="4BF94CFE" w14:textId="77777777" w:rsidR="008E33F7" w:rsidRPr="00EF7A4C" w:rsidRDefault="008E33F7" w:rsidP="008E33F7">
            <w:pPr>
              <w:pStyle w:val="TAC"/>
            </w:pPr>
            <w:r>
              <w:t>Link local IPv6 a</w:t>
            </w:r>
            <w:r w:rsidRPr="00742FAE">
              <w:t>ddress</w:t>
            </w:r>
            <w:r>
              <w:t xml:space="preserve"> c</w:t>
            </w:r>
            <w:r w:rsidRPr="00EF7A4C">
              <w:t xml:space="preserve">ontent </w:t>
            </w:r>
          </w:p>
        </w:tc>
        <w:tc>
          <w:tcPr>
            <w:tcW w:w="1134" w:type="dxa"/>
            <w:tcBorders>
              <w:top w:val="nil"/>
              <w:left w:val="nil"/>
              <w:bottom w:val="nil"/>
              <w:right w:val="nil"/>
            </w:tcBorders>
          </w:tcPr>
          <w:p w14:paraId="360B79E6" w14:textId="77777777" w:rsidR="008E33F7" w:rsidRPr="00EF7A4C" w:rsidRDefault="008E33F7" w:rsidP="008E33F7">
            <w:pPr>
              <w:pStyle w:val="TAL"/>
            </w:pPr>
            <w:r w:rsidRPr="00EF7A4C">
              <w:t>octet 2</w:t>
            </w:r>
          </w:p>
          <w:p w14:paraId="71504D49" w14:textId="77777777" w:rsidR="008E33F7" w:rsidRPr="00EF7A4C" w:rsidRDefault="008E33F7" w:rsidP="008E33F7">
            <w:pPr>
              <w:pStyle w:val="TAL"/>
            </w:pPr>
          </w:p>
        </w:tc>
      </w:tr>
      <w:tr w:rsidR="008E33F7" w:rsidRPr="00EF7A4C" w14:paraId="24AAA3E3" w14:textId="77777777" w:rsidTr="008E33F7">
        <w:trPr>
          <w:cantSplit/>
          <w:jc w:val="center"/>
        </w:trPr>
        <w:tc>
          <w:tcPr>
            <w:tcW w:w="5672" w:type="dxa"/>
            <w:gridSpan w:val="8"/>
            <w:tcBorders>
              <w:top w:val="nil"/>
              <w:left w:val="single" w:sz="4" w:space="0" w:color="auto"/>
              <w:bottom w:val="single" w:sz="4" w:space="0" w:color="auto"/>
              <w:right w:val="single" w:sz="4" w:space="0" w:color="auto"/>
            </w:tcBorders>
          </w:tcPr>
          <w:p w14:paraId="317D7144" w14:textId="77777777" w:rsidR="008E33F7" w:rsidRPr="00EF7A4C" w:rsidRDefault="008E33F7" w:rsidP="008E33F7">
            <w:pPr>
              <w:pStyle w:val="TAC"/>
            </w:pPr>
          </w:p>
        </w:tc>
        <w:tc>
          <w:tcPr>
            <w:tcW w:w="1134" w:type="dxa"/>
            <w:tcBorders>
              <w:top w:val="nil"/>
              <w:left w:val="nil"/>
              <w:bottom w:val="nil"/>
              <w:right w:val="nil"/>
            </w:tcBorders>
          </w:tcPr>
          <w:p w14:paraId="346F15F8" w14:textId="77777777" w:rsidR="008E33F7" w:rsidRPr="00EF7A4C" w:rsidRDefault="008E33F7" w:rsidP="008E33F7">
            <w:pPr>
              <w:pStyle w:val="TAL"/>
            </w:pPr>
            <w:r w:rsidRPr="00EF7A4C">
              <w:t>octet 17</w:t>
            </w:r>
          </w:p>
        </w:tc>
      </w:tr>
    </w:tbl>
    <w:p w14:paraId="415DF84F" w14:textId="77777777" w:rsidR="008E33F7" w:rsidRPr="00742FAE" w:rsidRDefault="008E33F7" w:rsidP="008E33F7">
      <w:pPr>
        <w:pStyle w:val="TAN"/>
      </w:pPr>
    </w:p>
    <w:p w14:paraId="4D0BB50E" w14:textId="77777777" w:rsidR="008E33F7" w:rsidRPr="00742FAE" w:rsidRDefault="008E33F7" w:rsidP="008E33F7">
      <w:pPr>
        <w:pStyle w:val="TF"/>
      </w:pPr>
      <w:bookmarkStart w:id="2432" w:name="_CRFigure8_4_7_1"/>
      <w:r>
        <w:t>Figure </w:t>
      </w:r>
      <w:bookmarkEnd w:id="2432"/>
      <w:r>
        <w:t>8.4.7</w:t>
      </w:r>
      <w:r w:rsidRPr="00742FAE">
        <w:t xml:space="preserve">.1: </w:t>
      </w:r>
      <w:r>
        <w:t>Link local IPv6 a</w:t>
      </w:r>
      <w:r w:rsidRPr="00742FAE">
        <w:t>ddress information element</w:t>
      </w:r>
    </w:p>
    <w:p w14:paraId="552DC96E" w14:textId="77777777" w:rsidR="008E33F7" w:rsidRPr="00742FAE" w:rsidRDefault="008E33F7" w:rsidP="008E33F7">
      <w:pPr>
        <w:pStyle w:val="TH"/>
      </w:pPr>
      <w:bookmarkStart w:id="2433" w:name="_CRTable8_4_7_1"/>
      <w:r w:rsidRPr="00742FAE">
        <w:t>Table</w:t>
      </w:r>
      <w:r>
        <w:t> </w:t>
      </w:r>
      <w:bookmarkEnd w:id="2433"/>
      <w:r>
        <w:t>8.4.7</w:t>
      </w:r>
      <w:r w:rsidRPr="00742FAE">
        <w:t xml:space="preserve">.1: </w:t>
      </w:r>
      <w:r>
        <w:t>Link local IPv6 a</w:t>
      </w:r>
      <w:r w:rsidRPr="00742FAE">
        <w:t>ddress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984"/>
      </w:tblGrid>
      <w:tr w:rsidR="008E33F7" w:rsidRPr="00EF7A4C" w14:paraId="287A012A" w14:textId="77777777" w:rsidTr="008E33F7">
        <w:trPr>
          <w:cantSplit/>
          <w:jc w:val="center"/>
        </w:trPr>
        <w:tc>
          <w:tcPr>
            <w:tcW w:w="7984" w:type="dxa"/>
          </w:tcPr>
          <w:p w14:paraId="589557A7" w14:textId="77777777" w:rsidR="008E33F7" w:rsidRPr="00EF7A4C" w:rsidRDefault="008E33F7" w:rsidP="008E33F7">
            <w:pPr>
              <w:pStyle w:val="TAL"/>
            </w:pPr>
            <w:r>
              <w:t>Link local IPv6 a</w:t>
            </w:r>
            <w:r w:rsidRPr="00742FAE">
              <w:t>ddress</w:t>
            </w:r>
            <w:r w:rsidRPr="00EF7A4C">
              <w:t xml:space="preserve"> value (octet 2 to 17)</w:t>
            </w:r>
          </w:p>
          <w:p w14:paraId="74508193" w14:textId="77777777" w:rsidR="008E33F7" w:rsidRPr="00EF7A4C" w:rsidRDefault="008E33F7" w:rsidP="008E33F7">
            <w:pPr>
              <w:pStyle w:val="TAL"/>
            </w:pPr>
          </w:p>
          <w:p w14:paraId="4F87D16C" w14:textId="77777777" w:rsidR="008E33F7" w:rsidRPr="00EF7A4C" w:rsidRDefault="008E33F7" w:rsidP="008E33F7">
            <w:pPr>
              <w:pStyle w:val="TAL"/>
            </w:pPr>
            <w:r w:rsidRPr="00EF7A4C">
              <w:t>This contains the 128-bit IPv6 address. This IPv6 address is encoded as a 128-bit address according to IETF RFC 4291 [</w:t>
            </w:r>
            <w:r>
              <w:t>15</w:t>
            </w:r>
            <w:r w:rsidRPr="00EF7A4C">
              <w:t>].</w:t>
            </w:r>
          </w:p>
        </w:tc>
      </w:tr>
    </w:tbl>
    <w:p w14:paraId="6B8B756E" w14:textId="77777777" w:rsidR="008E33F7" w:rsidRPr="00662135" w:rsidRDefault="008E33F7" w:rsidP="008E33F7">
      <w:pPr>
        <w:rPr>
          <w:noProof/>
        </w:rPr>
      </w:pPr>
    </w:p>
    <w:p w14:paraId="6025009C" w14:textId="77777777" w:rsidR="008E33F7" w:rsidRPr="00711E94" w:rsidRDefault="008E33F7" w:rsidP="00CC0F60">
      <w:pPr>
        <w:pStyle w:val="Heading3"/>
        <w:rPr>
          <w:szCs w:val="22"/>
        </w:rPr>
      </w:pPr>
      <w:bookmarkStart w:id="2434" w:name="_CR8_4_8"/>
      <w:bookmarkStart w:id="2435" w:name="_Toc525231510"/>
      <w:bookmarkStart w:id="2436" w:name="_Toc34388720"/>
      <w:bookmarkStart w:id="2437" w:name="_Toc34404491"/>
      <w:bookmarkStart w:id="2438" w:name="_Toc45282387"/>
      <w:bookmarkStart w:id="2439" w:name="_Toc45882773"/>
      <w:bookmarkStart w:id="2440" w:name="_Toc51951323"/>
      <w:bookmarkStart w:id="2441" w:name="_Toc59209100"/>
      <w:bookmarkStart w:id="2442" w:name="_Toc75734942"/>
      <w:bookmarkStart w:id="2443" w:name="_Toc162980029"/>
      <w:bookmarkStart w:id="2444" w:name="_Toc502240455"/>
      <w:bookmarkStart w:id="2445" w:name="_Toc25070729"/>
      <w:bookmarkEnd w:id="2434"/>
      <w:r>
        <w:rPr>
          <w:rFonts w:hint="eastAsia"/>
          <w:szCs w:val="22"/>
          <w:lang w:val="en-US" w:eastAsia="zh-CN"/>
        </w:rPr>
        <w:t>8.4.</w:t>
      </w:r>
      <w:r>
        <w:rPr>
          <w:szCs w:val="22"/>
          <w:lang w:val="en-US" w:eastAsia="zh-CN"/>
        </w:rPr>
        <w:t>8</w:t>
      </w:r>
      <w:r w:rsidRPr="00711E94">
        <w:rPr>
          <w:szCs w:val="22"/>
        </w:rPr>
        <w:tab/>
      </w:r>
      <w:bookmarkEnd w:id="2435"/>
      <w:r>
        <w:rPr>
          <w:szCs w:val="22"/>
        </w:rPr>
        <w:t>Link modification operation code</w:t>
      </w:r>
      <w:bookmarkEnd w:id="2436"/>
      <w:bookmarkEnd w:id="2437"/>
      <w:bookmarkEnd w:id="2438"/>
      <w:bookmarkEnd w:id="2439"/>
      <w:bookmarkEnd w:id="2440"/>
      <w:bookmarkEnd w:id="2441"/>
      <w:bookmarkEnd w:id="2442"/>
      <w:bookmarkEnd w:id="2443"/>
    </w:p>
    <w:p w14:paraId="0695400F" w14:textId="77777777" w:rsidR="008E33F7" w:rsidRDefault="008E33F7" w:rsidP="008E33F7">
      <w:r>
        <w:t>The purpose of the L</w:t>
      </w:r>
      <w:r w:rsidRPr="006415A3">
        <w:t>ink modification operation code</w:t>
      </w:r>
      <w:r>
        <w:t xml:space="preserve"> information element is to indicate what the operation of the PC5 unicast link modification procedure triggered by initiating UE is.</w:t>
      </w:r>
    </w:p>
    <w:p w14:paraId="26C73BB2" w14:textId="77777777" w:rsidR="008E33F7" w:rsidRDefault="008E33F7" w:rsidP="008E33F7">
      <w:r>
        <w:t>The Link modification operation code is a type 3 information element, with a length of 2 octets.</w:t>
      </w:r>
    </w:p>
    <w:p w14:paraId="4449D0A3" w14:textId="77777777" w:rsidR="008E33F7" w:rsidRDefault="008E33F7" w:rsidP="008E33F7">
      <w:r>
        <w:t>The L</w:t>
      </w:r>
      <w:r w:rsidRPr="00C80422">
        <w:t>ink modification operation code</w:t>
      </w:r>
      <w:r>
        <w:t xml:space="preserve"> information element is coded as shown in figur</w:t>
      </w:r>
      <w:r w:rsidRPr="006F02AC">
        <w:t>e </w:t>
      </w:r>
      <w:r w:rsidRPr="00421368">
        <w:t>8.4.</w:t>
      </w:r>
      <w:r>
        <w:t>8</w:t>
      </w:r>
      <w:r w:rsidRPr="00421368">
        <w:t>.1 and table 8.4.</w:t>
      </w:r>
      <w:r>
        <w:t>8</w:t>
      </w:r>
      <w:r w:rsidRPr="00421368">
        <w:t>.1</w:t>
      </w:r>
      <w:r w:rsidRPr="006F02AC">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8E33F7" w14:paraId="31715E3F" w14:textId="77777777" w:rsidTr="008E33F7">
        <w:trPr>
          <w:cantSplit/>
          <w:jc w:val="center"/>
        </w:trPr>
        <w:tc>
          <w:tcPr>
            <w:tcW w:w="709" w:type="dxa"/>
            <w:tcBorders>
              <w:top w:val="nil"/>
              <w:left w:val="nil"/>
              <w:bottom w:val="nil"/>
              <w:right w:val="nil"/>
            </w:tcBorders>
          </w:tcPr>
          <w:p w14:paraId="5ED5E729" w14:textId="77777777" w:rsidR="008E33F7" w:rsidRDefault="008E33F7" w:rsidP="008E33F7">
            <w:pPr>
              <w:pStyle w:val="TAC"/>
            </w:pPr>
            <w:r>
              <w:t>8</w:t>
            </w:r>
          </w:p>
        </w:tc>
        <w:tc>
          <w:tcPr>
            <w:tcW w:w="709" w:type="dxa"/>
            <w:tcBorders>
              <w:top w:val="nil"/>
              <w:left w:val="nil"/>
              <w:bottom w:val="nil"/>
              <w:right w:val="nil"/>
            </w:tcBorders>
          </w:tcPr>
          <w:p w14:paraId="4F1209F4" w14:textId="77777777" w:rsidR="008E33F7" w:rsidRDefault="008E33F7" w:rsidP="008E33F7">
            <w:pPr>
              <w:pStyle w:val="TAC"/>
            </w:pPr>
            <w:r>
              <w:t>7</w:t>
            </w:r>
          </w:p>
        </w:tc>
        <w:tc>
          <w:tcPr>
            <w:tcW w:w="709" w:type="dxa"/>
            <w:tcBorders>
              <w:top w:val="nil"/>
              <w:left w:val="nil"/>
              <w:bottom w:val="nil"/>
              <w:right w:val="nil"/>
            </w:tcBorders>
          </w:tcPr>
          <w:p w14:paraId="0214AB5D" w14:textId="77777777" w:rsidR="008E33F7" w:rsidRDefault="008E33F7" w:rsidP="008E33F7">
            <w:pPr>
              <w:pStyle w:val="TAC"/>
            </w:pPr>
            <w:r>
              <w:t>6</w:t>
            </w:r>
          </w:p>
        </w:tc>
        <w:tc>
          <w:tcPr>
            <w:tcW w:w="709" w:type="dxa"/>
            <w:tcBorders>
              <w:top w:val="nil"/>
              <w:left w:val="nil"/>
              <w:bottom w:val="nil"/>
              <w:right w:val="nil"/>
            </w:tcBorders>
          </w:tcPr>
          <w:p w14:paraId="6DFEBA77" w14:textId="77777777" w:rsidR="008E33F7" w:rsidRDefault="008E33F7" w:rsidP="008E33F7">
            <w:pPr>
              <w:pStyle w:val="TAC"/>
            </w:pPr>
            <w:r>
              <w:t>5</w:t>
            </w:r>
          </w:p>
        </w:tc>
        <w:tc>
          <w:tcPr>
            <w:tcW w:w="709" w:type="dxa"/>
            <w:tcBorders>
              <w:top w:val="nil"/>
              <w:left w:val="nil"/>
              <w:bottom w:val="nil"/>
              <w:right w:val="nil"/>
            </w:tcBorders>
          </w:tcPr>
          <w:p w14:paraId="60446376" w14:textId="77777777" w:rsidR="008E33F7" w:rsidRDefault="008E33F7" w:rsidP="008E33F7">
            <w:pPr>
              <w:pStyle w:val="TAC"/>
            </w:pPr>
            <w:r>
              <w:t>4</w:t>
            </w:r>
          </w:p>
        </w:tc>
        <w:tc>
          <w:tcPr>
            <w:tcW w:w="709" w:type="dxa"/>
            <w:tcBorders>
              <w:top w:val="nil"/>
              <w:left w:val="nil"/>
              <w:bottom w:val="nil"/>
              <w:right w:val="nil"/>
            </w:tcBorders>
          </w:tcPr>
          <w:p w14:paraId="3AA89CEE" w14:textId="77777777" w:rsidR="008E33F7" w:rsidRDefault="008E33F7" w:rsidP="008E33F7">
            <w:pPr>
              <w:pStyle w:val="TAC"/>
            </w:pPr>
            <w:r>
              <w:t>3</w:t>
            </w:r>
          </w:p>
        </w:tc>
        <w:tc>
          <w:tcPr>
            <w:tcW w:w="709" w:type="dxa"/>
            <w:tcBorders>
              <w:top w:val="nil"/>
              <w:left w:val="nil"/>
              <w:bottom w:val="nil"/>
              <w:right w:val="nil"/>
            </w:tcBorders>
          </w:tcPr>
          <w:p w14:paraId="719921FC" w14:textId="77777777" w:rsidR="008E33F7" w:rsidRDefault="008E33F7" w:rsidP="008E33F7">
            <w:pPr>
              <w:pStyle w:val="TAC"/>
            </w:pPr>
            <w:r>
              <w:t>2</w:t>
            </w:r>
          </w:p>
        </w:tc>
        <w:tc>
          <w:tcPr>
            <w:tcW w:w="709" w:type="dxa"/>
            <w:tcBorders>
              <w:top w:val="nil"/>
              <w:left w:val="nil"/>
              <w:bottom w:val="nil"/>
              <w:right w:val="nil"/>
            </w:tcBorders>
          </w:tcPr>
          <w:p w14:paraId="1AB9C459" w14:textId="77777777" w:rsidR="008E33F7" w:rsidRDefault="008E33F7" w:rsidP="008E33F7">
            <w:pPr>
              <w:pStyle w:val="TAC"/>
            </w:pPr>
            <w:r>
              <w:t>1</w:t>
            </w:r>
          </w:p>
        </w:tc>
        <w:tc>
          <w:tcPr>
            <w:tcW w:w="1134" w:type="dxa"/>
            <w:tcBorders>
              <w:top w:val="nil"/>
              <w:left w:val="nil"/>
              <w:bottom w:val="nil"/>
              <w:right w:val="nil"/>
            </w:tcBorders>
          </w:tcPr>
          <w:p w14:paraId="63AE514A" w14:textId="77777777" w:rsidR="008E33F7" w:rsidRDefault="008E33F7" w:rsidP="008E33F7">
            <w:pPr>
              <w:pStyle w:val="TAL"/>
            </w:pPr>
          </w:p>
        </w:tc>
      </w:tr>
      <w:tr w:rsidR="008E33F7" w14:paraId="612DC9A2" w14:textId="77777777" w:rsidTr="008E33F7">
        <w:trPr>
          <w:cantSplit/>
          <w:jc w:val="center"/>
        </w:trPr>
        <w:tc>
          <w:tcPr>
            <w:tcW w:w="5672" w:type="dxa"/>
            <w:gridSpan w:val="8"/>
            <w:tcBorders>
              <w:top w:val="single" w:sz="4" w:space="0" w:color="auto"/>
              <w:right w:val="single" w:sz="4" w:space="0" w:color="auto"/>
            </w:tcBorders>
          </w:tcPr>
          <w:p w14:paraId="653972F9" w14:textId="77777777" w:rsidR="008E33F7" w:rsidRDefault="008E33F7" w:rsidP="008E33F7">
            <w:pPr>
              <w:pStyle w:val="TAC"/>
            </w:pPr>
            <w:r w:rsidRPr="00C80422">
              <w:t>Link modification operation code</w:t>
            </w:r>
            <w:r>
              <w:t xml:space="preserve"> IEI</w:t>
            </w:r>
          </w:p>
        </w:tc>
        <w:tc>
          <w:tcPr>
            <w:tcW w:w="1134" w:type="dxa"/>
            <w:tcBorders>
              <w:top w:val="nil"/>
              <w:left w:val="nil"/>
              <w:bottom w:val="nil"/>
              <w:right w:val="nil"/>
            </w:tcBorders>
          </w:tcPr>
          <w:p w14:paraId="67FC9D5C" w14:textId="77777777" w:rsidR="008E33F7" w:rsidRDefault="008E33F7" w:rsidP="008E33F7">
            <w:pPr>
              <w:pStyle w:val="TAL"/>
            </w:pPr>
            <w:r>
              <w:t>octet 1</w:t>
            </w:r>
          </w:p>
        </w:tc>
      </w:tr>
      <w:tr w:rsidR="008E33F7" w14:paraId="16B9C065" w14:textId="77777777" w:rsidTr="008E33F7">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349D2551" w14:textId="77777777" w:rsidR="008E33F7" w:rsidRDefault="008E33F7" w:rsidP="008E33F7">
            <w:pPr>
              <w:pStyle w:val="TAC"/>
            </w:pPr>
            <w:r w:rsidRPr="00C80422">
              <w:t>Link modification operation code</w:t>
            </w:r>
          </w:p>
        </w:tc>
        <w:tc>
          <w:tcPr>
            <w:tcW w:w="1134" w:type="dxa"/>
            <w:tcBorders>
              <w:top w:val="nil"/>
              <w:left w:val="nil"/>
              <w:bottom w:val="nil"/>
              <w:right w:val="nil"/>
            </w:tcBorders>
          </w:tcPr>
          <w:p w14:paraId="0BAD699F" w14:textId="77777777" w:rsidR="008E33F7" w:rsidRDefault="008E33F7" w:rsidP="008E33F7">
            <w:pPr>
              <w:pStyle w:val="TAL"/>
            </w:pPr>
            <w:r>
              <w:t>octet 2</w:t>
            </w:r>
          </w:p>
        </w:tc>
      </w:tr>
    </w:tbl>
    <w:p w14:paraId="6F16AF0A" w14:textId="77777777" w:rsidR="008E33F7" w:rsidRDefault="008E33F7" w:rsidP="008E33F7">
      <w:pPr>
        <w:pStyle w:val="TAN"/>
      </w:pPr>
    </w:p>
    <w:p w14:paraId="5446165B" w14:textId="77777777" w:rsidR="008E33F7" w:rsidRDefault="008E33F7" w:rsidP="008E33F7">
      <w:pPr>
        <w:pStyle w:val="TF"/>
      </w:pPr>
      <w:bookmarkStart w:id="2446" w:name="_CRFigure8_4_8_1"/>
      <w:r>
        <w:t>Figure</w:t>
      </w:r>
      <w:r>
        <w:rPr>
          <w:noProof/>
        </w:rPr>
        <w:t> </w:t>
      </w:r>
      <w:bookmarkEnd w:id="2446"/>
      <w:r>
        <w:rPr>
          <w:rFonts w:hint="eastAsia"/>
          <w:lang w:val="en-US" w:eastAsia="zh-CN"/>
        </w:rPr>
        <w:t>8</w:t>
      </w:r>
      <w:r>
        <w:t>.</w:t>
      </w:r>
      <w:r>
        <w:rPr>
          <w:rFonts w:hint="eastAsia"/>
          <w:lang w:val="en-US" w:eastAsia="zh-CN"/>
        </w:rPr>
        <w:t>4</w:t>
      </w:r>
      <w:r>
        <w:t>.8.</w:t>
      </w:r>
      <w:r>
        <w:rPr>
          <w:rFonts w:hint="eastAsia"/>
          <w:lang w:val="en-US" w:eastAsia="zh-CN"/>
        </w:rPr>
        <w:t>1</w:t>
      </w:r>
      <w:r>
        <w:t xml:space="preserve">: </w:t>
      </w:r>
      <w:r w:rsidRPr="00C80422">
        <w:t>Link modification operation code</w:t>
      </w:r>
      <w:r>
        <w:t xml:space="preserve"> information element</w:t>
      </w:r>
    </w:p>
    <w:p w14:paraId="1FD4877D" w14:textId="77777777" w:rsidR="008E33F7" w:rsidRDefault="008E33F7" w:rsidP="008E33F7">
      <w:pPr>
        <w:pStyle w:val="TH"/>
      </w:pPr>
      <w:bookmarkStart w:id="2447" w:name="_CRTable8_4_8_1"/>
      <w:r>
        <w:lastRenderedPageBreak/>
        <w:t>Table</w:t>
      </w:r>
      <w:r>
        <w:rPr>
          <w:noProof/>
        </w:rPr>
        <w:t> </w:t>
      </w:r>
      <w:bookmarkEnd w:id="2447"/>
      <w:r>
        <w:rPr>
          <w:rFonts w:hint="eastAsia"/>
          <w:lang w:val="en-US" w:eastAsia="zh-CN"/>
        </w:rPr>
        <w:t>8</w:t>
      </w:r>
      <w:r>
        <w:t>.</w:t>
      </w:r>
      <w:r>
        <w:rPr>
          <w:rFonts w:hint="eastAsia"/>
          <w:lang w:val="en-US" w:eastAsia="zh-CN"/>
        </w:rPr>
        <w:t>4</w:t>
      </w:r>
      <w:r>
        <w:t>.8.</w:t>
      </w:r>
      <w:r>
        <w:rPr>
          <w:rFonts w:hint="eastAsia"/>
          <w:lang w:val="en-US" w:eastAsia="zh-CN"/>
        </w:rPr>
        <w:t>1</w:t>
      </w:r>
      <w:r>
        <w:t xml:space="preserve">: </w:t>
      </w:r>
      <w:r w:rsidRPr="00C80422">
        <w:t>Link modification operation code</w:t>
      </w:r>
      <w:r>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3"/>
        <w:gridCol w:w="290"/>
        <w:gridCol w:w="5663"/>
      </w:tblGrid>
      <w:tr w:rsidR="008E33F7" w14:paraId="40345717" w14:textId="77777777" w:rsidTr="008E33F7">
        <w:trPr>
          <w:cantSplit/>
          <w:jc w:val="center"/>
        </w:trPr>
        <w:tc>
          <w:tcPr>
            <w:tcW w:w="7087" w:type="dxa"/>
            <w:gridSpan w:val="6"/>
          </w:tcPr>
          <w:p w14:paraId="375E8580" w14:textId="77777777" w:rsidR="008E33F7" w:rsidRDefault="008E33F7" w:rsidP="008E33F7">
            <w:pPr>
              <w:pStyle w:val="TAL"/>
            </w:pPr>
            <w:r w:rsidRPr="00C80422">
              <w:t>Link modification operation code</w:t>
            </w:r>
            <w:r>
              <w:t xml:space="preserve"> (octet 2)</w:t>
            </w:r>
          </w:p>
        </w:tc>
      </w:tr>
      <w:tr w:rsidR="008E33F7" w14:paraId="538C8476" w14:textId="77777777" w:rsidTr="008E33F7">
        <w:trPr>
          <w:cantSplit/>
          <w:jc w:val="center"/>
        </w:trPr>
        <w:tc>
          <w:tcPr>
            <w:tcW w:w="7087" w:type="dxa"/>
            <w:gridSpan w:val="6"/>
          </w:tcPr>
          <w:p w14:paraId="32FDF429" w14:textId="77777777" w:rsidR="008E33F7" w:rsidRDefault="008E33F7" w:rsidP="008E33F7">
            <w:pPr>
              <w:pStyle w:val="TAL"/>
            </w:pPr>
            <w:r>
              <w:t>Bits</w:t>
            </w:r>
          </w:p>
        </w:tc>
      </w:tr>
      <w:tr w:rsidR="008E33F7" w14:paraId="1FF4A5E5" w14:textId="77777777" w:rsidTr="008E33F7">
        <w:trPr>
          <w:cantSplit/>
          <w:jc w:val="center"/>
        </w:trPr>
        <w:tc>
          <w:tcPr>
            <w:tcW w:w="284" w:type="dxa"/>
          </w:tcPr>
          <w:p w14:paraId="50C28C37" w14:textId="77777777" w:rsidR="008E33F7" w:rsidRDefault="008E33F7" w:rsidP="008E33F7">
            <w:pPr>
              <w:pStyle w:val="TAH"/>
            </w:pPr>
            <w:r>
              <w:t>4</w:t>
            </w:r>
          </w:p>
        </w:tc>
        <w:tc>
          <w:tcPr>
            <w:tcW w:w="284" w:type="dxa"/>
          </w:tcPr>
          <w:p w14:paraId="528A02A8" w14:textId="77777777" w:rsidR="008E33F7" w:rsidRDefault="008E33F7" w:rsidP="008E33F7">
            <w:pPr>
              <w:pStyle w:val="TAH"/>
            </w:pPr>
            <w:r>
              <w:t>3</w:t>
            </w:r>
          </w:p>
        </w:tc>
        <w:tc>
          <w:tcPr>
            <w:tcW w:w="283" w:type="dxa"/>
          </w:tcPr>
          <w:p w14:paraId="1394B75B" w14:textId="77777777" w:rsidR="008E33F7" w:rsidRDefault="008E33F7" w:rsidP="008E33F7">
            <w:pPr>
              <w:pStyle w:val="TAH"/>
            </w:pPr>
            <w:r>
              <w:t>2</w:t>
            </w:r>
          </w:p>
        </w:tc>
        <w:tc>
          <w:tcPr>
            <w:tcW w:w="283" w:type="dxa"/>
          </w:tcPr>
          <w:p w14:paraId="4B4AED1C" w14:textId="77777777" w:rsidR="008E33F7" w:rsidRDefault="008E33F7" w:rsidP="008E33F7">
            <w:pPr>
              <w:pStyle w:val="TAH"/>
            </w:pPr>
            <w:r>
              <w:t>1</w:t>
            </w:r>
          </w:p>
        </w:tc>
        <w:tc>
          <w:tcPr>
            <w:tcW w:w="290" w:type="dxa"/>
          </w:tcPr>
          <w:p w14:paraId="147716DA" w14:textId="77777777" w:rsidR="008E33F7" w:rsidRDefault="008E33F7" w:rsidP="008E33F7">
            <w:pPr>
              <w:pStyle w:val="TAL"/>
            </w:pPr>
          </w:p>
        </w:tc>
        <w:tc>
          <w:tcPr>
            <w:tcW w:w="5663" w:type="dxa"/>
          </w:tcPr>
          <w:p w14:paraId="37B46E35" w14:textId="77777777" w:rsidR="008E33F7" w:rsidRDefault="008E33F7" w:rsidP="008E33F7">
            <w:pPr>
              <w:pStyle w:val="TAL"/>
            </w:pPr>
          </w:p>
        </w:tc>
      </w:tr>
      <w:tr w:rsidR="008E33F7" w14:paraId="75603949" w14:textId="77777777" w:rsidTr="008E33F7">
        <w:trPr>
          <w:cantSplit/>
          <w:jc w:val="center"/>
        </w:trPr>
        <w:tc>
          <w:tcPr>
            <w:tcW w:w="284" w:type="dxa"/>
          </w:tcPr>
          <w:p w14:paraId="078D1657" w14:textId="77777777" w:rsidR="008E33F7" w:rsidRDefault="008E33F7" w:rsidP="008E33F7">
            <w:pPr>
              <w:pStyle w:val="TAC"/>
            </w:pPr>
            <w:r>
              <w:t>0</w:t>
            </w:r>
          </w:p>
        </w:tc>
        <w:tc>
          <w:tcPr>
            <w:tcW w:w="284" w:type="dxa"/>
          </w:tcPr>
          <w:p w14:paraId="4A9EBA68" w14:textId="77777777" w:rsidR="008E33F7" w:rsidRDefault="008E33F7" w:rsidP="008E33F7">
            <w:pPr>
              <w:pStyle w:val="TAC"/>
            </w:pPr>
            <w:r>
              <w:t>0</w:t>
            </w:r>
          </w:p>
        </w:tc>
        <w:tc>
          <w:tcPr>
            <w:tcW w:w="283" w:type="dxa"/>
          </w:tcPr>
          <w:p w14:paraId="46620777" w14:textId="77777777" w:rsidR="008E33F7" w:rsidRDefault="008E33F7" w:rsidP="008E33F7">
            <w:pPr>
              <w:pStyle w:val="TAC"/>
            </w:pPr>
            <w:r>
              <w:t>0</w:t>
            </w:r>
          </w:p>
        </w:tc>
        <w:tc>
          <w:tcPr>
            <w:tcW w:w="283" w:type="dxa"/>
          </w:tcPr>
          <w:p w14:paraId="39C53859" w14:textId="77777777" w:rsidR="008E33F7" w:rsidRDefault="008E33F7" w:rsidP="008E33F7">
            <w:pPr>
              <w:pStyle w:val="TAC"/>
            </w:pPr>
            <w:r>
              <w:t>1</w:t>
            </w:r>
          </w:p>
        </w:tc>
        <w:tc>
          <w:tcPr>
            <w:tcW w:w="290" w:type="dxa"/>
          </w:tcPr>
          <w:p w14:paraId="5E0F792F" w14:textId="77777777" w:rsidR="008E33F7" w:rsidRDefault="008E33F7" w:rsidP="008E33F7">
            <w:pPr>
              <w:pStyle w:val="TAL"/>
            </w:pPr>
          </w:p>
        </w:tc>
        <w:tc>
          <w:tcPr>
            <w:tcW w:w="5663" w:type="dxa"/>
          </w:tcPr>
          <w:p w14:paraId="12A8EB86" w14:textId="77777777" w:rsidR="008E33F7" w:rsidRDefault="008E33F7" w:rsidP="008E33F7">
            <w:pPr>
              <w:pStyle w:val="TAL"/>
            </w:pPr>
            <w:r>
              <w:t>void</w:t>
            </w:r>
          </w:p>
        </w:tc>
      </w:tr>
      <w:tr w:rsidR="008E33F7" w14:paraId="17BA3315" w14:textId="77777777" w:rsidTr="008E33F7">
        <w:trPr>
          <w:cantSplit/>
          <w:jc w:val="center"/>
        </w:trPr>
        <w:tc>
          <w:tcPr>
            <w:tcW w:w="284" w:type="dxa"/>
          </w:tcPr>
          <w:p w14:paraId="07829BE9" w14:textId="77777777" w:rsidR="008E33F7" w:rsidRDefault="008E33F7" w:rsidP="008E33F7">
            <w:pPr>
              <w:pStyle w:val="TAC"/>
            </w:pPr>
            <w:r>
              <w:t>0</w:t>
            </w:r>
          </w:p>
        </w:tc>
        <w:tc>
          <w:tcPr>
            <w:tcW w:w="284" w:type="dxa"/>
          </w:tcPr>
          <w:p w14:paraId="38A3ECD2" w14:textId="77777777" w:rsidR="008E33F7" w:rsidRDefault="008E33F7" w:rsidP="008E33F7">
            <w:pPr>
              <w:pStyle w:val="TAC"/>
            </w:pPr>
            <w:r>
              <w:t>0</w:t>
            </w:r>
          </w:p>
        </w:tc>
        <w:tc>
          <w:tcPr>
            <w:tcW w:w="283" w:type="dxa"/>
          </w:tcPr>
          <w:p w14:paraId="03C11074" w14:textId="77777777" w:rsidR="008E33F7" w:rsidRDefault="008E33F7" w:rsidP="008E33F7">
            <w:pPr>
              <w:pStyle w:val="TAC"/>
            </w:pPr>
            <w:r>
              <w:t>1</w:t>
            </w:r>
          </w:p>
        </w:tc>
        <w:tc>
          <w:tcPr>
            <w:tcW w:w="283" w:type="dxa"/>
          </w:tcPr>
          <w:p w14:paraId="20A0F5A7" w14:textId="77777777" w:rsidR="008E33F7" w:rsidRDefault="008E33F7" w:rsidP="008E33F7">
            <w:pPr>
              <w:pStyle w:val="TAC"/>
            </w:pPr>
            <w:r>
              <w:t>0</w:t>
            </w:r>
          </w:p>
        </w:tc>
        <w:tc>
          <w:tcPr>
            <w:tcW w:w="290" w:type="dxa"/>
          </w:tcPr>
          <w:p w14:paraId="59FCD465" w14:textId="77777777" w:rsidR="008E33F7" w:rsidRDefault="008E33F7" w:rsidP="008E33F7">
            <w:pPr>
              <w:pStyle w:val="TAL"/>
            </w:pPr>
          </w:p>
        </w:tc>
        <w:tc>
          <w:tcPr>
            <w:tcW w:w="5663" w:type="dxa"/>
          </w:tcPr>
          <w:p w14:paraId="536D0088" w14:textId="77777777" w:rsidR="008E33F7" w:rsidRDefault="008E33F7" w:rsidP="008E33F7">
            <w:pPr>
              <w:pStyle w:val="TAL"/>
            </w:pPr>
            <w:r>
              <w:t>void</w:t>
            </w:r>
          </w:p>
        </w:tc>
      </w:tr>
      <w:tr w:rsidR="008E33F7" w14:paraId="089F2A29" w14:textId="77777777" w:rsidTr="008E33F7">
        <w:trPr>
          <w:cantSplit/>
          <w:jc w:val="center"/>
        </w:trPr>
        <w:tc>
          <w:tcPr>
            <w:tcW w:w="284" w:type="dxa"/>
          </w:tcPr>
          <w:p w14:paraId="5D465FA7" w14:textId="77777777" w:rsidR="008E33F7" w:rsidRDefault="008E33F7" w:rsidP="008E33F7">
            <w:pPr>
              <w:pStyle w:val="TAC"/>
            </w:pPr>
            <w:r>
              <w:t>0</w:t>
            </w:r>
          </w:p>
        </w:tc>
        <w:tc>
          <w:tcPr>
            <w:tcW w:w="284" w:type="dxa"/>
          </w:tcPr>
          <w:p w14:paraId="6FD07E41" w14:textId="77777777" w:rsidR="008E33F7" w:rsidRDefault="008E33F7" w:rsidP="008E33F7">
            <w:pPr>
              <w:pStyle w:val="TAC"/>
            </w:pPr>
            <w:r>
              <w:t>0</w:t>
            </w:r>
          </w:p>
        </w:tc>
        <w:tc>
          <w:tcPr>
            <w:tcW w:w="283" w:type="dxa"/>
          </w:tcPr>
          <w:p w14:paraId="2C8875BB" w14:textId="77777777" w:rsidR="008E33F7" w:rsidRDefault="008E33F7" w:rsidP="008E33F7">
            <w:pPr>
              <w:pStyle w:val="TAC"/>
            </w:pPr>
            <w:r>
              <w:t>1</w:t>
            </w:r>
          </w:p>
        </w:tc>
        <w:tc>
          <w:tcPr>
            <w:tcW w:w="283" w:type="dxa"/>
          </w:tcPr>
          <w:p w14:paraId="0A1952FD" w14:textId="77777777" w:rsidR="008E33F7" w:rsidRDefault="008E33F7" w:rsidP="008E33F7">
            <w:pPr>
              <w:pStyle w:val="TAC"/>
            </w:pPr>
            <w:r>
              <w:t>1</w:t>
            </w:r>
          </w:p>
        </w:tc>
        <w:tc>
          <w:tcPr>
            <w:tcW w:w="290" w:type="dxa"/>
          </w:tcPr>
          <w:p w14:paraId="08917567" w14:textId="77777777" w:rsidR="008E33F7" w:rsidRDefault="008E33F7" w:rsidP="008E33F7">
            <w:pPr>
              <w:pStyle w:val="TAL"/>
            </w:pPr>
          </w:p>
        </w:tc>
        <w:tc>
          <w:tcPr>
            <w:tcW w:w="5663" w:type="dxa"/>
          </w:tcPr>
          <w:p w14:paraId="4F519A74" w14:textId="77777777" w:rsidR="008E33F7" w:rsidRDefault="008E33F7" w:rsidP="008E33F7">
            <w:pPr>
              <w:pStyle w:val="TAL"/>
            </w:pPr>
            <w:r w:rsidRPr="00CE5EB6">
              <w:t xml:space="preserve">Add new PC5 QoS flow(s) </w:t>
            </w:r>
            <w:r>
              <w:t>to</w:t>
            </w:r>
            <w:r w:rsidRPr="00CE5EB6">
              <w:t xml:space="preserve"> the existing PC5 unicast link</w:t>
            </w:r>
          </w:p>
        </w:tc>
      </w:tr>
      <w:tr w:rsidR="008E33F7" w14:paraId="6A8FF4EA" w14:textId="77777777" w:rsidTr="008E33F7">
        <w:trPr>
          <w:cantSplit/>
          <w:jc w:val="center"/>
        </w:trPr>
        <w:tc>
          <w:tcPr>
            <w:tcW w:w="284" w:type="dxa"/>
          </w:tcPr>
          <w:p w14:paraId="5D212E73" w14:textId="77777777" w:rsidR="008E33F7" w:rsidRDefault="008E33F7" w:rsidP="008E33F7">
            <w:pPr>
              <w:pStyle w:val="TAC"/>
            </w:pPr>
            <w:r>
              <w:t>0</w:t>
            </w:r>
          </w:p>
        </w:tc>
        <w:tc>
          <w:tcPr>
            <w:tcW w:w="284" w:type="dxa"/>
          </w:tcPr>
          <w:p w14:paraId="5CFFDD86" w14:textId="77777777" w:rsidR="008E33F7" w:rsidRDefault="008E33F7" w:rsidP="008E33F7">
            <w:pPr>
              <w:pStyle w:val="TAC"/>
            </w:pPr>
            <w:r>
              <w:t>1</w:t>
            </w:r>
          </w:p>
        </w:tc>
        <w:tc>
          <w:tcPr>
            <w:tcW w:w="283" w:type="dxa"/>
          </w:tcPr>
          <w:p w14:paraId="5EE23F29" w14:textId="77777777" w:rsidR="008E33F7" w:rsidRDefault="008E33F7" w:rsidP="008E33F7">
            <w:pPr>
              <w:pStyle w:val="TAC"/>
            </w:pPr>
            <w:r>
              <w:t>0</w:t>
            </w:r>
          </w:p>
        </w:tc>
        <w:tc>
          <w:tcPr>
            <w:tcW w:w="283" w:type="dxa"/>
          </w:tcPr>
          <w:p w14:paraId="289DEDCC" w14:textId="77777777" w:rsidR="008E33F7" w:rsidRDefault="008E33F7" w:rsidP="008E33F7">
            <w:pPr>
              <w:pStyle w:val="TAC"/>
            </w:pPr>
            <w:r>
              <w:t>0</w:t>
            </w:r>
          </w:p>
        </w:tc>
        <w:tc>
          <w:tcPr>
            <w:tcW w:w="290" w:type="dxa"/>
          </w:tcPr>
          <w:p w14:paraId="4DB88626" w14:textId="77777777" w:rsidR="008E33F7" w:rsidRDefault="008E33F7" w:rsidP="008E33F7">
            <w:pPr>
              <w:pStyle w:val="TAL"/>
            </w:pPr>
          </w:p>
        </w:tc>
        <w:tc>
          <w:tcPr>
            <w:tcW w:w="5663" w:type="dxa"/>
          </w:tcPr>
          <w:p w14:paraId="3AFF2DE1" w14:textId="77777777" w:rsidR="008E33F7" w:rsidRDefault="008E33F7" w:rsidP="008E33F7">
            <w:pPr>
              <w:pStyle w:val="TAL"/>
            </w:pPr>
            <w:r w:rsidRPr="00CE5EB6">
              <w:t xml:space="preserve">Modify PC5 QoS </w:t>
            </w:r>
            <w:r>
              <w:t>parameters</w:t>
            </w:r>
            <w:r w:rsidRPr="00CE5EB6">
              <w:t xml:space="preserve"> </w:t>
            </w:r>
            <w:r>
              <w:t>of</w:t>
            </w:r>
            <w:r w:rsidRPr="00CE5EB6">
              <w:t xml:space="preserve"> the existing PC5 </w:t>
            </w:r>
            <w:r>
              <w:t>QoS flow(s)</w:t>
            </w:r>
          </w:p>
        </w:tc>
      </w:tr>
      <w:tr w:rsidR="008E33F7" w14:paraId="75954EEF" w14:textId="77777777" w:rsidTr="008E33F7">
        <w:trPr>
          <w:cantSplit/>
          <w:jc w:val="center"/>
        </w:trPr>
        <w:tc>
          <w:tcPr>
            <w:tcW w:w="284" w:type="dxa"/>
          </w:tcPr>
          <w:p w14:paraId="2FB3AF98" w14:textId="77777777" w:rsidR="008E33F7" w:rsidRDefault="008E33F7" w:rsidP="008E33F7">
            <w:pPr>
              <w:pStyle w:val="TAC"/>
              <w:rPr>
                <w:lang w:eastAsia="zh-CN"/>
              </w:rPr>
            </w:pPr>
            <w:r>
              <w:rPr>
                <w:rFonts w:hint="eastAsia"/>
                <w:lang w:eastAsia="zh-CN"/>
              </w:rPr>
              <w:t>0</w:t>
            </w:r>
          </w:p>
        </w:tc>
        <w:tc>
          <w:tcPr>
            <w:tcW w:w="284" w:type="dxa"/>
          </w:tcPr>
          <w:p w14:paraId="1B6413FE" w14:textId="77777777" w:rsidR="008E33F7" w:rsidRDefault="008E33F7" w:rsidP="008E33F7">
            <w:pPr>
              <w:pStyle w:val="TAC"/>
              <w:rPr>
                <w:lang w:eastAsia="zh-CN"/>
              </w:rPr>
            </w:pPr>
            <w:r>
              <w:rPr>
                <w:rFonts w:hint="eastAsia"/>
                <w:lang w:eastAsia="zh-CN"/>
              </w:rPr>
              <w:t>1</w:t>
            </w:r>
          </w:p>
        </w:tc>
        <w:tc>
          <w:tcPr>
            <w:tcW w:w="283" w:type="dxa"/>
          </w:tcPr>
          <w:p w14:paraId="695FAC78" w14:textId="77777777" w:rsidR="008E33F7" w:rsidRDefault="008E33F7" w:rsidP="008E33F7">
            <w:pPr>
              <w:pStyle w:val="TAC"/>
              <w:rPr>
                <w:lang w:eastAsia="zh-CN"/>
              </w:rPr>
            </w:pPr>
            <w:r>
              <w:rPr>
                <w:rFonts w:hint="eastAsia"/>
                <w:lang w:eastAsia="zh-CN"/>
              </w:rPr>
              <w:t>0</w:t>
            </w:r>
          </w:p>
        </w:tc>
        <w:tc>
          <w:tcPr>
            <w:tcW w:w="283" w:type="dxa"/>
          </w:tcPr>
          <w:p w14:paraId="16687673" w14:textId="77777777" w:rsidR="008E33F7" w:rsidRDefault="008E33F7" w:rsidP="008E33F7">
            <w:pPr>
              <w:pStyle w:val="TAC"/>
            </w:pPr>
            <w:r>
              <w:t>1</w:t>
            </w:r>
          </w:p>
        </w:tc>
        <w:tc>
          <w:tcPr>
            <w:tcW w:w="290" w:type="dxa"/>
          </w:tcPr>
          <w:p w14:paraId="4094E11C" w14:textId="77777777" w:rsidR="008E33F7" w:rsidRDefault="008E33F7" w:rsidP="008E33F7">
            <w:pPr>
              <w:pStyle w:val="TAL"/>
            </w:pPr>
          </w:p>
        </w:tc>
        <w:tc>
          <w:tcPr>
            <w:tcW w:w="5663" w:type="dxa"/>
          </w:tcPr>
          <w:p w14:paraId="2A8CC604" w14:textId="77777777" w:rsidR="008E33F7" w:rsidRDefault="008E33F7" w:rsidP="008E33F7">
            <w:pPr>
              <w:pStyle w:val="TAL"/>
            </w:pPr>
            <w:r w:rsidRPr="00CE5EB6">
              <w:t xml:space="preserve">Remove existing PC5 QoS flow(s) </w:t>
            </w:r>
            <w:r>
              <w:t>from</w:t>
            </w:r>
            <w:r w:rsidRPr="00CE5EB6">
              <w:t xml:space="preserve"> the existing PC5 unicast link</w:t>
            </w:r>
          </w:p>
        </w:tc>
      </w:tr>
      <w:tr w:rsidR="008E33F7" w14:paraId="3D0A39E0" w14:textId="77777777" w:rsidTr="008E33F7">
        <w:trPr>
          <w:cantSplit/>
          <w:jc w:val="center"/>
        </w:trPr>
        <w:tc>
          <w:tcPr>
            <w:tcW w:w="284" w:type="dxa"/>
          </w:tcPr>
          <w:p w14:paraId="7C020B99" w14:textId="77777777" w:rsidR="008E33F7" w:rsidRDefault="008E33F7" w:rsidP="008E33F7">
            <w:pPr>
              <w:pStyle w:val="TAC"/>
              <w:rPr>
                <w:lang w:eastAsia="ko-KR"/>
              </w:rPr>
            </w:pPr>
            <w:r>
              <w:rPr>
                <w:rFonts w:hint="eastAsia"/>
                <w:lang w:eastAsia="ko-KR"/>
              </w:rPr>
              <w:t>0</w:t>
            </w:r>
          </w:p>
        </w:tc>
        <w:tc>
          <w:tcPr>
            <w:tcW w:w="284" w:type="dxa"/>
          </w:tcPr>
          <w:p w14:paraId="7583F89F" w14:textId="77777777" w:rsidR="008E33F7" w:rsidRDefault="008E33F7" w:rsidP="008E33F7">
            <w:pPr>
              <w:pStyle w:val="TAC"/>
              <w:rPr>
                <w:lang w:eastAsia="ko-KR"/>
              </w:rPr>
            </w:pPr>
            <w:r>
              <w:rPr>
                <w:rFonts w:hint="eastAsia"/>
                <w:lang w:eastAsia="ko-KR"/>
              </w:rPr>
              <w:t>1</w:t>
            </w:r>
          </w:p>
        </w:tc>
        <w:tc>
          <w:tcPr>
            <w:tcW w:w="283" w:type="dxa"/>
          </w:tcPr>
          <w:p w14:paraId="62E5D855" w14:textId="77777777" w:rsidR="008E33F7" w:rsidRDefault="008E33F7" w:rsidP="008E33F7">
            <w:pPr>
              <w:pStyle w:val="TAC"/>
              <w:rPr>
                <w:lang w:eastAsia="ko-KR"/>
              </w:rPr>
            </w:pPr>
            <w:r>
              <w:rPr>
                <w:rFonts w:hint="eastAsia"/>
                <w:lang w:eastAsia="ko-KR"/>
              </w:rPr>
              <w:t>1</w:t>
            </w:r>
          </w:p>
        </w:tc>
        <w:tc>
          <w:tcPr>
            <w:tcW w:w="283" w:type="dxa"/>
          </w:tcPr>
          <w:p w14:paraId="26A9165D" w14:textId="77777777" w:rsidR="008E33F7" w:rsidRDefault="008E33F7" w:rsidP="008E33F7">
            <w:pPr>
              <w:pStyle w:val="TAC"/>
              <w:rPr>
                <w:lang w:eastAsia="ko-KR"/>
              </w:rPr>
            </w:pPr>
            <w:r>
              <w:rPr>
                <w:rFonts w:hint="eastAsia"/>
                <w:lang w:eastAsia="ko-KR"/>
              </w:rPr>
              <w:t>0</w:t>
            </w:r>
          </w:p>
        </w:tc>
        <w:tc>
          <w:tcPr>
            <w:tcW w:w="290" w:type="dxa"/>
          </w:tcPr>
          <w:p w14:paraId="3FCBAD53" w14:textId="77777777" w:rsidR="008E33F7" w:rsidRDefault="008E33F7" w:rsidP="008E33F7">
            <w:pPr>
              <w:pStyle w:val="TAL"/>
            </w:pPr>
          </w:p>
        </w:tc>
        <w:tc>
          <w:tcPr>
            <w:tcW w:w="5663" w:type="dxa"/>
          </w:tcPr>
          <w:p w14:paraId="03C52432" w14:textId="77777777" w:rsidR="008E33F7" w:rsidRPr="00CE5EB6" w:rsidRDefault="008E33F7" w:rsidP="008E33F7">
            <w:pPr>
              <w:pStyle w:val="TAL"/>
            </w:pPr>
            <w:r>
              <w:t>A</w:t>
            </w:r>
            <w:r w:rsidRPr="00B92EE1">
              <w:t>ssociate new V2X service(s) with existing PC5 QoS flow(s)</w:t>
            </w:r>
          </w:p>
        </w:tc>
      </w:tr>
      <w:tr w:rsidR="008E33F7" w14:paraId="14AB52E1" w14:textId="77777777" w:rsidTr="008E33F7">
        <w:trPr>
          <w:cantSplit/>
          <w:jc w:val="center"/>
        </w:trPr>
        <w:tc>
          <w:tcPr>
            <w:tcW w:w="284" w:type="dxa"/>
          </w:tcPr>
          <w:p w14:paraId="4C5B2A8E" w14:textId="77777777" w:rsidR="008E33F7" w:rsidRDefault="008E33F7" w:rsidP="008E33F7">
            <w:pPr>
              <w:pStyle w:val="TAC"/>
              <w:rPr>
                <w:lang w:eastAsia="ko-KR"/>
              </w:rPr>
            </w:pPr>
            <w:r>
              <w:rPr>
                <w:rFonts w:hint="eastAsia"/>
                <w:lang w:eastAsia="ko-KR"/>
              </w:rPr>
              <w:t>0</w:t>
            </w:r>
          </w:p>
        </w:tc>
        <w:tc>
          <w:tcPr>
            <w:tcW w:w="284" w:type="dxa"/>
          </w:tcPr>
          <w:p w14:paraId="607C5DCE" w14:textId="77777777" w:rsidR="008E33F7" w:rsidRDefault="008E33F7" w:rsidP="008E33F7">
            <w:pPr>
              <w:pStyle w:val="TAC"/>
              <w:rPr>
                <w:lang w:eastAsia="ko-KR"/>
              </w:rPr>
            </w:pPr>
            <w:r>
              <w:rPr>
                <w:rFonts w:hint="eastAsia"/>
                <w:lang w:eastAsia="ko-KR"/>
              </w:rPr>
              <w:t>1</w:t>
            </w:r>
          </w:p>
        </w:tc>
        <w:tc>
          <w:tcPr>
            <w:tcW w:w="283" w:type="dxa"/>
          </w:tcPr>
          <w:p w14:paraId="1E2787F9" w14:textId="77777777" w:rsidR="008E33F7" w:rsidRDefault="008E33F7" w:rsidP="008E33F7">
            <w:pPr>
              <w:pStyle w:val="TAC"/>
              <w:rPr>
                <w:lang w:eastAsia="ko-KR"/>
              </w:rPr>
            </w:pPr>
            <w:r>
              <w:rPr>
                <w:rFonts w:hint="eastAsia"/>
                <w:lang w:eastAsia="ko-KR"/>
              </w:rPr>
              <w:t>1</w:t>
            </w:r>
          </w:p>
        </w:tc>
        <w:tc>
          <w:tcPr>
            <w:tcW w:w="283" w:type="dxa"/>
          </w:tcPr>
          <w:p w14:paraId="6D9810A7" w14:textId="77777777" w:rsidR="008E33F7" w:rsidRDefault="008E33F7" w:rsidP="008E33F7">
            <w:pPr>
              <w:pStyle w:val="TAC"/>
              <w:rPr>
                <w:lang w:eastAsia="ko-KR"/>
              </w:rPr>
            </w:pPr>
            <w:r>
              <w:rPr>
                <w:rFonts w:hint="eastAsia"/>
                <w:lang w:eastAsia="ko-KR"/>
              </w:rPr>
              <w:t>1</w:t>
            </w:r>
          </w:p>
        </w:tc>
        <w:tc>
          <w:tcPr>
            <w:tcW w:w="290" w:type="dxa"/>
          </w:tcPr>
          <w:p w14:paraId="7DC3D585" w14:textId="77777777" w:rsidR="008E33F7" w:rsidRDefault="008E33F7" w:rsidP="008E33F7">
            <w:pPr>
              <w:pStyle w:val="TAL"/>
            </w:pPr>
          </w:p>
        </w:tc>
        <w:tc>
          <w:tcPr>
            <w:tcW w:w="5663" w:type="dxa"/>
          </w:tcPr>
          <w:p w14:paraId="5CE33D16" w14:textId="77777777" w:rsidR="008E33F7" w:rsidRPr="00CE5EB6" w:rsidRDefault="008E33F7" w:rsidP="008E33F7">
            <w:pPr>
              <w:pStyle w:val="TAL"/>
            </w:pPr>
            <w:r>
              <w:t>R</w:t>
            </w:r>
            <w:r w:rsidRPr="00B92EE1">
              <w:t>emove V2X service(s) from existing PC5 QoS flow(s)</w:t>
            </w:r>
          </w:p>
        </w:tc>
      </w:tr>
      <w:tr w:rsidR="008E33F7" w14:paraId="461FD9BA" w14:textId="77777777" w:rsidTr="008E33F7">
        <w:trPr>
          <w:cantSplit/>
          <w:jc w:val="center"/>
        </w:trPr>
        <w:tc>
          <w:tcPr>
            <w:tcW w:w="284" w:type="dxa"/>
          </w:tcPr>
          <w:p w14:paraId="0B974C12" w14:textId="77777777" w:rsidR="008E33F7" w:rsidRDefault="008E33F7" w:rsidP="008E33F7">
            <w:pPr>
              <w:pStyle w:val="TAC"/>
              <w:rPr>
                <w:lang w:eastAsia="ko-KR"/>
              </w:rPr>
            </w:pPr>
            <w:r>
              <w:rPr>
                <w:rFonts w:hint="eastAsia"/>
                <w:lang w:eastAsia="ko-KR"/>
              </w:rPr>
              <w:t>1</w:t>
            </w:r>
          </w:p>
        </w:tc>
        <w:tc>
          <w:tcPr>
            <w:tcW w:w="284" w:type="dxa"/>
          </w:tcPr>
          <w:p w14:paraId="464E0935" w14:textId="77777777" w:rsidR="008E33F7" w:rsidRDefault="008E33F7" w:rsidP="008E33F7">
            <w:pPr>
              <w:pStyle w:val="TAC"/>
              <w:rPr>
                <w:lang w:eastAsia="ko-KR"/>
              </w:rPr>
            </w:pPr>
            <w:r>
              <w:rPr>
                <w:lang w:eastAsia="ko-KR"/>
              </w:rPr>
              <w:t>0</w:t>
            </w:r>
          </w:p>
        </w:tc>
        <w:tc>
          <w:tcPr>
            <w:tcW w:w="283" w:type="dxa"/>
          </w:tcPr>
          <w:p w14:paraId="3AC418B6" w14:textId="77777777" w:rsidR="008E33F7" w:rsidRDefault="008E33F7" w:rsidP="008E33F7">
            <w:pPr>
              <w:pStyle w:val="TAC"/>
              <w:rPr>
                <w:lang w:eastAsia="ko-KR"/>
              </w:rPr>
            </w:pPr>
            <w:r>
              <w:rPr>
                <w:lang w:eastAsia="ko-KR"/>
              </w:rPr>
              <w:t>0</w:t>
            </w:r>
          </w:p>
        </w:tc>
        <w:tc>
          <w:tcPr>
            <w:tcW w:w="283" w:type="dxa"/>
          </w:tcPr>
          <w:p w14:paraId="0FF4CB85" w14:textId="77777777" w:rsidR="008E33F7" w:rsidRDefault="008E33F7" w:rsidP="008E33F7">
            <w:pPr>
              <w:pStyle w:val="TAC"/>
              <w:rPr>
                <w:lang w:eastAsia="ko-KR"/>
              </w:rPr>
            </w:pPr>
            <w:r>
              <w:rPr>
                <w:rFonts w:hint="eastAsia"/>
                <w:lang w:eastAsia="ko-KR"/>
              </w:rPr>
              <w:t>0</w:t>
            </w:r>
          </w:p>
        </w:tc>
        <w:tc>
          <w:tcPr>
            <w:tcW w:w="290" w:type="dxa"/>
          </w:tcPr>
          <w:p w14:paraId="3D307925" w14:textId="77777777" w:rsidR="008E33F7" w:rsidRDefault="008E33F7" w:rsidP="008E33F7">
            <w:pPr>
              <w:pStyle w:val="TAL"/>
            </w:pPr>
          </w:p>
        </w:tc>
        <w:tc>
          <w:tcPr>
            <w:tcW w:w="5663" w:type="dxa"/>
          </w:tcPr>
          <w:p w14:paraId="07A45364" w14:textId="77777777" w:rsidR="008E33F7" w:rsidRPr="00CE5EB6" w:rsidRDefault="008E33F7" w:rsidP="008E33F7">
            <w:pPr>
              <w:pStyle w:val="TAL"/>
            </w:pPr>
          </w:p>
        </w:tc>
      </w:tr>
      <w:tr w:rsidR="008E33F7" w14:paraId="43005E58" w14:textId="77777777" w:rsidTr="008E33F7">
        <w:trPr>
          <w:cantSplit/>
          <w:jc w:val="center"/>
        </w:trPr>
        <w:tc>
          <w:tcPr>
            <w:tcW w:w="1134" w:type="dxa"/>
            <w:gridSpan w:val="4"/>
          </w:tcPr>
          <w:p w14:paraId="4EF08977" w14:textId="77777777" w:rsidR="008E33F7" w:rsidRDefault="008E33F7" w:rsidP="008E33F7">
            <w:pPr>
              <w:pStyle w:val="TAC"/>
              <w:rPr>
                <w:lang w:eastAsia="ko-KR"/>
              </w:rPr>
            </w:pPr>
            <w:r>
              <w:rPr>
                <w:rFonts w:hint="eastAsia"/>
                <w:lang w:eastAsia="ko-KR"/>
              </w:rPr>
              <w:t>to</w:t>
            </w:r>
          </w:p>
        </w:tc>
        <w:tc>
          <w:tcPr>
            <w:tcW w:w="290" w:type="dxa"/>
          </w:tcPr>
          <w:p w14:paraId="7CD66C59" w14:textId="77777777" w:rsidR="008E33F7" w:rsidRDefault="008E33F7" w:rsidP="008E33F7">
            <w:pPr>
              <w:pStyle w:val="TAL"/>
            </w:pPr>
          </w:p>
        </w:tc>
        <w:tc>
          <w:tcPr>
            <w:tcW w:w="5663" w:type="dxa"/>
          </w:tcPr>
          <w:p w14:paraId="49079588" w14:textId="77777777" w:rsidR="008E33F7" w:rsidRPr="00CE5EB6" w:rsidRDefault="008E33F7" w:rsidP="008E33F7">
            <w:pPr>
              <w:pStyle w:val="TAL"/>
              <w:rPr>
                <w:lang w:eastAsia="ko-KR"/>
              </w:rPr>
            </w:pPr>
            <w:r>
              <w:rPr>
                <w:rFonts w:hint="eastAsia"/>
                <w:lang w:eastAsia="ko-KR"/>
              </w:rPr>
              <w:t>Spare</w:t>
            </w:r>
          </w:p>
        </w:tc>
      </w:tr>
      <w:tr w:rsidR="008E33F7" w14:paraId="5AE2405A" w14:textId="77777777" w:rsidTr="008E33F7">
        <w:trPr>
          <w:cantSplit/>
          <w:jc w:val="center"/>
        </w:trPr>
        <w:tc>
          <w:tcPr>
            <w:tcW w:w="284" w:type="dxa"/>
          </w:tcPr>
          <w:p w14:paraId="00302AF1" w14:textId="77777777" w:rsidR="008E33F7" w:rsidRDefault="008E33F7" w:rsidP="008E33F7">
            <w:pPr>
              <w:pStyle w:val="TAC"/>
              <w:rPr>
                <w:lang w:eastAsia="ko-KR"/>
              </w:rPr>
            </w:pPr>
            <w:r>
              <w:rPr>
                <w:rFonts w:hint="eastAsia"/>
                <w:lang w:eastAsia="ko-KR"/>
              </w:rPr>
              <w:t>1</w:t>
            </w:r>
          </w:p>
        </w:tc>
        <w:tc>
          <w:tcPr>
            <w:tcW w:w="284" w:type="dxa"/>
          </w:tcPr>
          <w:p w14:paraId="52EC1247" w14:textId="77777777" w:rsidR="008E33F7" w:rsidRDefault="008E33F7" w:rsidP="008E33F7">
            <w:pPr>
              <w:pStyle w:val="TAC"/>
              <w:rPr>
                <w:lang w:eastAsia="ko-KR"/>
              </w:rPr>
            </w:pPr>
            <w:r>
              <w:rPr>
                <w:rFonts w:hint="eastAsia"/>
                <w:lang w:eastAsia="ko-KR"/>
              </w:rPr>
              <w:t>1</w:t>
            </w:r>
          </w:p>
        </w:tc>
        <w:tc>
          <w:tcPr>
            <w:tcW w:w="283" w:type="dxa"/>
          </w:tcPr>
          <w:p w14:paraId="45860682" w14:textId="77777777" w:rsidR="008E33F7" w:rsidRDefault="008E33F7" w:rsidP="008E33F7">
            <w:pPr>
              <w:pStyle w:val="TAC"/>
              <w:rPr>
                <w:lang w:eastAsia="ko-KR"/>
              </w:rPr>
            </w:pPr>
            <w:r>
              <w:rPr>
                <w:rFonts w:hint="eastAsia"/>
                <w:lang w:eastAsia="ko-KR"/>
              </w:rPr>
              <w:t>1</w:t>
            </w:r>
          </w:p>
        </w:tc>
        <w:tc>
          <w:tcPr>
            <w:tcW w:w="283" w:type="dxa"/>
          </w:tcPr>
          <w:p w14:paraId="41B493DA" w14:textId="77777777" w:rsidR="008E33F7" w:rsidRDefault="008E33F7" w:rsidP="008E33F7">
            <w:pPr>
              <w:pStyle w:val="TAC"/>
              <w:rPr>
                <w:lang w:eastAsia="ko-KR"/>
              </w:rPr>
            </w:pPr>
            <w:r>
              <w:rPr>
                <w:rFonts w:hint="eastAsia"/>
                <w:lang w:eastAsia="ko-KR"/>
              </w:rPr>
              <w:t>0</w:t>
            </w:r>
          </w:p>
        </w:tc>
        <w:tc>
          <w:tcPr>
            <w:tcW w:w="290" w:type="dxa"/>
          </w:tcPr>
          <w:p w14:paraId="4798D7E1" w14:textId="77777777" w:rsidR="008E33F7" w:rsidRDefault="008E33F7" w:rsidP="008E33F7">
            <w:pPr>
              <w:pStyle w:val="TAL"/>
            </w:pPr>
          </w:p>
        </w:tc>
        <w:tc>
          <w:tcPr>
            <w:tcW w:w="5663" w:type="dxa"/>
          </w:tcPr>
          <w:p w14:paraId="4D9EA9BB" w14:textId="77777777" w:rsidR="008E33F7" w:rsidRPr="00CE5EB6" w:rsidRDefault="008E33F7" w:rsidP="008E33F7">
            <w:pPr>
              <w:pStyle w:val="TAL"/>
            </w:pPr>
          </w:p>
        </w:tc>
      </w:tr>
      <w:tr w:rsidR="008E33F7" w14:paraId="2C8D0D9F" w14:textId="77777777" w:rsidTr="008E33F7">
        <w:trPr>
          <w:cantSplit/>
          <w:jc w:val="center"/>
        </w:trPr>
        <w:tc>
          <w:tcPr>
            <w:tcW w:w="284" w:type="dxa"/>
          </w:tcPr>
          <w:p w14:paraId="34CB993C" w14:textId="77777777" w:rsidR="008E33F7" w:rsidRDefault="008E33F7" w:rsidP="008E33F7">
            <w:pPr>
              <w:pStyle w:val="TAC"/>
              <w:rPr>
                <w:lang w:eastAsia="ko-KR"/>
              </w:rPr>
            </w:pPr>
            <w:r>
              <w:rPr>
                <w:rFonts w:hint="eastAsia"/>
                <w:lang w:eastAsia="ko-KR"/>
              </w:rPr>
              <w:t>1</w:t>
            </w:r>
          </w:p>
        </w:tc>
        <w:tc>
          <w:tcPr>
            <w:tcW w:w="284" w:type="dxa"/>
          </w:tcPr>
          <w:p w14:paraId="01C252CA" w14:textId="77777777" w:rsidR="008E33F7" w:rsidRDefault="008E33F7" w:rsidP="008E33F7">
            <w:pPr>
              <w:pStyle w:val="TAC"/>
              <w:rPr>
                <w:lang w:eastAsia="ko-KR"/>
              </w:rPr>
            </w:pPr>
            <w:r>
              <w:rPr>
                <w:rFonts w:hint="eastAsia"/>
                <w:lang w:eastAsia="ko-KR"/>
              </w:rPr>
              <w:t>1</w:t>
            </w:r>
          </w:p>
        </w:tc>
        <w:tc>
          <w:tcPr>
            <w:tcW w:w="283" w:type="dxa"/>
          </w:tcPr>
          <w:p w14:paraId="16EEC782" w14:textId="77777777" w:rsidR="008E33F7" w:rsidRDefault="008E33F7" w:rsidP="008E33F7">
            <w:pPr>
              <w:pStyle w:val="TAC"/>
              <w:rPr>
                <w:lang w:eastAsia="ko-KR"/>
              </w:rPr>
            </w:pPr>
            <w:r>
              <w:rPr>
                <w:rFonts w:hint="eastAsia"/>
                <w:lang w:eastAsia="ko-KR"/>
              </w:rPr>
              <w:t>1</w:t>
            </w:r>
          </w:p>
        </w:tc>
        <w:tc>
          <w:tcPr>
            <w:tcW w:w="283" w:type="dxa"/>
          </w:tcPr>
          <w:p w14:paraId="61687B93" w14:textId="77777777" w:rsidR="008E33F7" w:rsidRDefault="008E33F7" w:rsidP="008E33F7">
            <w:pPr>
              <w:pStyle w:val="TAC"/>
              <w:rPr>
                <w:lang w:eastAsia="ko-KR"/>
              </w:rPr>
            </w:pPr>
            <w:r>
              <w:rPr>
                <w:rFonts w:hint="eastAsia"/>
                <w:lang w:eastAsia="ko-KR"/>
              </w:rPr>
              <w:t>1</w:t>
            </w:r>
          </w:p>
        </w:tc>
        <w:tc>
          <w:tcPr>
            <w:tcW w:w="290" w:type="dxa"/>
          </w:tcPr>
          <w:p w14:paraId="0059B3D6" w14:textId="77777777" w:rsidR="008E33F7" w:rsidRDefault="008E33F7" w:rsidP="008E33F7">
            <w:pPr>
              <w:pStyle w:val="TAL"/>
            </w:pPr>
          </w:p>
        </w:tc>
        <w:tc>
          <w:tcPr>
            <w:tcW w:w="5663" w:type="dxa"/>
          </w:tcPr>
          <w:p w14:paraId="0C54CEC5" w14:textId="77777777" w:rsidR="008E33F7" w:rsidRPr="00CE5EB6" w:rsidRDefault="008E33F7" w:rsidP="008E33F7">
            <w:pPr>
              <w:pStyle w:val="TAL"/>
              <w:rPr>
                <w:lang w:eastAsia="ko-KR"/>
              </w:rPr>
            </w:pPr>
            <w:r>
              <w:rPr>
                <w:lang w:eastAsia="ko-KR"/>
              </w:rPr>
              <w:t>R</w:t>
            </w:r>
            <w:r>
              <w:rPr>
                <w:rFonts w:hint="eastAsia"/>
                <w:lang w:eastAsia="ko-KR"/>
              </w:rPr>
              <w:t>eserved</w:t>
            </w:r>
          </w:p>
        </w:tc>
      </w:tr>
      <w:tr w:rsidR="008E33F7" w14:paraId="37D32AC9" w14:textId="77777777" w:rsidTr="008E33F7">
        <w:trPr>
          <w:cantSplit/>
          <w:jc w:val="center"/>
        </w:trPr>
        <w:tc>
          <w:tcPr>
            <w:tcW w:w="7087" w:type="dxa"/>
            <w:gridSpan w:val="6"/>
          </w:tcPr>
          <w:p w14:paraId="3A505B81" w14:textId="77777777" w:rsidR="008E33F7" w:rsidRDefault="008E33F7" w:rsidP="008E33F7">
            <w:pPr>
              <w:pStyle w:val="TAL"/>
              <w:rPr>
                <w:lang w:eastAsia="zh-CN"/>
              </w:rPr>
            </w:pPr>
          </w:p>
        </w:tc>
      </w:tr>
      <w:tr w:rsidR="008E33F7" w14:paraId="6817E1BE" w14:textId="77777777" w:rsidTr="008E33F7">
        <w:trPr>
          <w:cantSplit/>
          <w:jc w:val="center"/>
        </w:trPr>
        <w:tc>
          <w:tcPr>
            <w:tcW w:w="7087" w:type="dxa"/>
            <w:gridSpan w:val="6"/>
          </w:tcPr>
          <w:p w14:paraId="3B1D24C1" w14:textId="77777777" w:rsidR="008E33F7" w:rsidRDefault="008E33F7" w:rsidP="008E33F7">
            <w:pPr>
              <w:pStyle w:val="TAL"/>
            </w:pPr>
            <w:r>
              <w:t>Bit 5 to 8 of octet 2 are spare and shall be coded as zero.</w:t>
            </w:r>
          </w:p>
        </w:tc>
      </w:tr>
    </w:tbl>
    <w:p w14:paraId="773C29DC" w14:textId="77777777" w:rsidR="008E33F7" w:rsidRPr="00C95331" w:rsidRDefault="008E33F7" w:rsidP="008E33F7"/>
    <w:p w14:paraId="5A1ED614" w14:textId="77777777" w:rsidR="008E33F7" w:rsidRPr="00742FAE" w:rsidRDefault="008E33F7" w:rsidP="00CC0F60">
      <w:pPr>
        <w:pStyle w:val="Heading3"/>
      </w:pPr>
      <w:bookmarkStart w:id="2448" w:name="_CR8_4_9"/>
      <w:bookmarkStart w:id="2449" w:name="_Toc34388721"/>
      <w:bookmarkStart w:id="2450" w:name="_Toc34404492"/>
      <w:bookmarkStart w:id="2451" w:name="_Toc45282388"/>
      <w:bookmarkStart w:id="2452" w:name="_Toc45882774"/>
      <w:bookmarkStart w:id="2453" w:name="_Toc51951324"/>
      <w:bookmarkStart w:id="2454" w:name="_Toc59209101"/>
      <w:bookmarkStart w:id="2455" w:name="_Toc75734943"/>
      <w:bookmarkStart w:id="2456" w:name="_Toc162980030"/>
      <w:bookmarkEnd w:id="2448"/>
      <w:r>
        <w:t>8.4.9</w:t>
      </w:r>
      <w:r w:rsidRPr="00742FAE">
        <w:tab/>
        <w:t xml:space="preserve">PC5 </w:t>
      </w:r>
      <w:r>
        <w:t>s</w:t>
      </w:r>
      <w:r w:rsidRPr="00742FAE">
        <w:t xml:space="preserve">ignalling </w:t>
      </w:r>
      <w:r>
        <w:t>p</w:t>
      </w:r>
      <w:r w:rsidRPr="00742FAE">
        <w:t xml:space="preserve">rotocol </w:t>
      </w:r>
      <w:r>
        <w:t>c</w:t>
      </w:r>
      <w:r w:rsidRPr="00742FAE">
        <w:t>ause</w:t>
      </w:r>
      <w:bookmarkEnd w:id="2444"/>
      <w:bookmarkEnd w:id="2449"/>
      <w:bookmarkEnd w:id="2450"/>
      <w:bookmarkEnd w:id="2451"/>
      <w:bookmarkEnd w:id="2452"/>
      <w:bookmarkEnd w:id="2453"/>
      <w:bookmarkEnd w:id="2454"/>
      <w:bookmarkEnd w:id="2455"/>
      <w:bookmarkEnd w:id="2456"/>
    </w:p>
    <w:p w14:paraId="6C07B287" w14:textId="77777777" w:rsidR="008E33F7" w:rsidRPr="00742FAE" w:rsidRDefault="008E33F7" w:rsidP="008E33F7">
      <w:r w:rsidRPr="00742FAE">
        <w:t xml:space="preserve">The purpose of the PC5 </w:t>
      </w:r>
      <w:r>
        <w:t>s</w:t>
      </w:r>
      <w:r w:rsidRPr="00742FAE">
        <w:t xml:space="preserve">ignalling </w:t>
      </w:r>
      <w:r>
        <w:t>p</w:t>
      </w:r>
      <w:r w:rsidRPr="00742FAE">
        <w:t xml:space="preserve">rotocol </w:t>
      </w:r>
      <w:r>
        <w:t>c</w:t>
      </w:r>
      <w:r w:rsidRPr="00742FAE">
        <w:t xml:space="preserve">ause information element is to indicate the </w:t>
      </w:r>
      <w:r w:rsidRPr="00D96FA7">
        <w:t>cause used in the PC5 signalling protocol procedures</w:t>
      </w:r>
      <w:r w:rsidRPr="00742FAE">
        <w:t>.</w:t>
      </w:r>
    </w:p>
    <w:p w14:paraId="7E58C925" w14:textId="77777777" w:rsidR="008E33F7" w:rsidRPr="00742FAE" w:rsidRDefault="008E33F7" w:rsidP="008E33F7">
      <w:r w:rsidRPr="00742FAE">
        <w:t xml:space="preserve">The PC5 </w:t>
      </w:r>
      <w:r>
        <w:t>s</w:t>
      </w:r>
      <w:r w:rsidRPr="00742FAE">
        <w:t xml:space="preserve">ignalling </w:t>
      </w:r>
      <w:r>
        <w:t>p</w:t>
      </w:r>
      <w:r w:rsidRPr="00742FAE">
        <w:t xml:space="preserve">rotocol </w:t>
      </w:r>
      <w:r>
        <w:t>c</w:t>
      </w:r>
      <w:r w:rsidRPr="00742FAE">
        <w:t xml:space="preserve">ause is a type </w:t>
      </w:r>
      <w:r w:rsidRPr="00742FAE">
        <w:rPr>
          <w:lang w:eastAsia="zh-CN"/>
        </w:rPr>
        <w:t xml:space="preserve">3 </w:t>
      </w:r>
      <w:r w:rsidRPr="00742FAE">
        <w:rPr>
          <w:noProof/>
        </w:rPr>
        <w:t>information</w:t>
      </w:r>
      <w:r w:rsidRPr="00742FAE">
        <w:t xml:space="preserve"> element with a length of </w:t>
      </w:r>
      <w:r>
        <w:t>2</w:t>
      </w:r>
      <w:r w:rsidRPr="00742FAE">
        <w:t xml:space="preserve"> o</w:t>
      </w:r>
      <w:r>
        <w:t>ctets</w:t>
      </w:r>
      <w:r w:rsidRPr="00742FAE">
        <w:t>.</w:t>
      </w:r>
    </w:p>
    <w:p w14:paraId="2F29840F" w14:textId="77777777" w:rsidR="008E33F7" w:rsidRPr="00742FAE" w:rsidRDefault="008E33F7" w:rsidP="008E33F7">
      <w:r w:rsidRPr="00742FAE">
        <w:t xml:space="preserve">The PC5 </w:t>
      </w:r>
      <w:r>
        <w:t>s</w:t>
      </w:r>
      <w:r w:rsidRPr="00742FAE">
        <w:t xml:space="preserve">ignalling </w:t>
      </w:r>
      <w:r>
        <w:t>p</w:t>
      </w:r>
      <w:r w:rsidRPr="00742FAE">
        <w:t xml:space="preserve">rotocol </w:t>
      </w:r>
      <w:r>
        <w:t>c</w:t>
      </w:r>
      <w:r w:rsidRPr="00742FAE">
        <w:t>ause information element is coded as shown in figure </w:t>
      </w:r>
      <w:r>
        <w:t>8.4.9.1</w:t>
      </w:r>
      <w:r w:rsidRPr="00742FAE">
        <w:t xml:space="preserve"> and table </w:t>
      </w:r>
      <w:r>
        <w:t>8.4.9.1</w:t>
      </w:r>
      <w:r w:rsidRPr="00742FA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8E33F7" w:rsidRPr="00BD61AC" w14:paraId="681DA0F4" w14:textId="77777777" w:rsidTr="008E33F7">
        <w:trPr>
          <w:cantSplit/>
          <w:jc w:val="center"/>
        </w:trPr>
        <w:tc>
          <w:tcPr>
            <w:tcW w:w="709" w:type="dxa"/>
            <w:tcBorders>
              <w:top w:val="nil"/>
              <w:left w:val="nil"/>
              <w:bottom w:val="nil"/>
              <w:right w:val="nil"/>
            </w:tcBorders>
          </w:tcPr>
          <w:p w14:paraId="66BBF16A" w14:textId="77777777" w:rsidR="008E33F7" w:rsidRPr="00BD61AC" w:rsidRDefault="008E33F7" w:rsidP="008E33F7">
            <w:pPr>
              <w:pStyle w:val="TAC"/>
            </w:pPr>
            <w:r w:rsidRPr="00BD61AC">
              <w:t>8</w:t>
            </w:r>
          </w:p>
        </w:tc>
        <w:tc>
          <w:tcPr>
            <w:tcW w:w="709" w:type="dxa"/>
            <w:tcBorders>
              <w:top w:val="nil"/>
              <w:left w:val="nil"/>
              <w:bottom w:val="nil"/>
              <w:right w:val="nil"/>
            </w:tcBorders>
          </w:tcPr>
          <w:p w14:paraId="532951AA" w14:textId="77777777" w:rsidR="008E33F7" w:rsidRPr="00BD61AC" w:rsidRDefault="008E33F7" w:rsidP="008E33F7">
            <w:pPr>
              <w:pStyle w:val="TAC"/>
            </w:pPr>
            <w:r w:rsidRPr="00BD61AC">
              <w:t>7</w:t>
            </w:r>
          </w:p>
        </w:tc>
        <w:tc>
          <w:tcPr>
            <w:tcW w:w="709" w:type="dxa"/>
            <w:tcBorders>
              <w:top w:val="nil"/>
              <w:left w:val="nil"/>
              <w:bottom w:val="nil"/>
              <w:right w:val="nil"/>
            </w:tcBorders>
          </w:tcPr>
          <w:p w14:paraId="732EBEA5" w14:textId="77777777" w:rsidR="008E33F7" w:rsidRPr="00BD61AC" w:rsidRDefault="008E33F7" w:rsidP="008E33F7">
            <w:pPr>
              <w:pStyle w:val="TAC"/>
            </w:pPr>
            <w:r w:rsidRPr="00BD61AC">
              <w:t>6</w:t>
            </w:r>
          </w:p>
        </w:tc>
        <w:tc>
          <w:tcPr>
            <w:tcW w:w="709" w:type="dxa"/>
            <w:tcBorders>
              <w:top w:val="nil"/>
              <w:left w:val="nil"/>
              <w:bottom w:val="nil"/>
              <w:right w:val="nil"/>
            </w:tcBorders>
          </w:tcPr>
          <w:p w14:paraId="6354C29D" w14:textId="77777777" w:rsidR="008E33F7" w:rsidRPr="00BD61AC" w:rsidRDefault="008E33F7" w:rsidP="008E33F7">
            <w:pPr>
              <w:pStyle w:val="TAC"/>
            </w:pPr>
            <w:r w:rsidRPr="00BD61AC">
              <w:t>5</w:t>
            </w:r>
          </w:p>
        </w:tc>
        <w:tc>
          <w:tcPr>
            <w:tcW w:w="709" w:type="dxa"/>
            <w:tcBorders>
              <w:top w:val="nil"/>
              <w:left w:val="nil"/>
              <w:bottom w:val="nil"/>
              <w:right w:val="nil"/>
            </w:tcBorders>
          </w:tcPr>
          <w:p w14:paraId="45BAF8D8" w14:textId="77777777" w:rsidR="008E33F7" w:rsidRPr="00BD61AC" w:rsidRDefault="008E33F7" w:rsidP="008E33F7">
            <w:pPr>
              <w:pStyle w:val="TAC"/>
            </w:pPr>
            <w:r w:rsidRPr="00BD61AC">
              <w:t>4</w:t>
            </w:r>
          </w:p>
        </w:tc>
        <w:tc>
          <w:tcPr>
            <w:tcW w:w="709" w:type="dxa"/>
            <w:tcBorders>
              <w:top w:val="nil"/>
              <w:left w:val="nil"/>
              <w:bottom w:val="nil"/>
              <w:right w:val="nil"/>
            </w:tcBorders>
          </w:tcPr>
          <w:p w14:paraId="30E96151" w14:textId="77777777" w:rsidR="008E33F7" w:rsidRPr="00BD61AC" w:rsidRDefault="008E33F7" w:rsidP="008E33F7">
            <w:pPr>
              <w:pStyle w:val="TAC"/>
            </w:pPr>
            <w:r w:rsidRPr="00BD61AC">
              <w:t>3</w:t>
            </w:r>
          </w:p>
        </w:tc>
        <w:tc>
          <w:tcPr>
            <w:tcW w:w="709" w:type="dxa"/>
            <w:tcBorders>
              <w:top w:val="nil"/>
              <w:left w:val="nil"/>
              <w:bottom w:val="nil"/>
              <w:right w:val="nil"/>
            </w:tcBorders>
          </w:tcPr>
          <w:p w14:paraId="04473B05" w14:textId="77777777" w:rsidR="008E33F7" w:rsidRPr="00BD61AC" w:rsidRDefault="008E33F7" w:rsidP="008E33F7">
            <w:pPr>
              <w:pStyle w:val="TAC"/>
            </w:pPr>
            <w:r w:rsidRPr="00BD61AC">
              <w:t>2</w:t>
            </w:r>
          </w:p>
        </w:tc>
        <w:tc>
          <w:tcPr>
            <w:tcW w:w="709" w:type="dxa"/>
            <w:tcBorders>
              <w:top w:val="nil"/>
              <w:left w:val="nil"/>
              <w:bottom w:val="nil"/>
              <w:right w:val="nil"/>
            </w:tcBorders>
          </w:tcPr>
          <w:p w14:paraId="3BAFD315" w14:textId="77777777" w:rsidR="008E33F7" w:rsidRPr="00BD61AC" w:rsidRDefault="008E33F7" w:rsidP="008E33F7">
            <w:pPr>
              <w:pStyle w:val="TAC"/>
            </w:pPr>
            <w:r w:rsidRPr="00BD61AC">
              <w:t>1</w:t>
            </w:r>
          </w:p>
        </w:tc>
        <w:tc>
          <w:tcPr>
            <w:tcW w:w="1134" w:type="dxa"/>
            <w:tcBorders>
              <w:top w:val="nil"/>
              <w:left w:val="nil"/>
              <w:bottom w:val="nil"/>
              <w:right w:val="nil"/>
            </w:tcBorders>
          </w:tcPr>
          <w:p w14:paraId="6341A32B" w14:textId="77777777" w:rsidR="008E33F7" w:rsidRPr="00BD61AC" w:rsidRDefault="008E33F7" w:rsidP="008E33F7">
            <w:pPr>
              <w:pStyle w:val="TAL"/>
            </w:pPr>
          </w:p>
        </w:tc>
      </w:tr>
      <w:tr w:rsidR="008E33F7" w:rsidRPr="00BD61AC" w14:paraId="3A427A6E" w14:textId="77777777" w:rsidTr="008E33F7">
        <w:trPr>
          <w:cantSplit/>
          <w:jc w:val="center"/>
        </w:trPr>
        <w:tc>
          <w:tcPr>
            <w:tcW w:w="5672" w:type="dxa"/>
            <w:gridSpan w:val="8"/>
            <w:tcBorders>
              <w:top w:val="single" w:sz="4" w:space="0" w:color="auto"/>
              <w:right w:val="single" w:sz="4" w:space="0" w:color="auto"/>
            </w:tcBorders>
          </w:tcPr>
          <w:p w14:paraId="53B4A5E7" w14:textId="77777777" w:rsidR="008E33F7" w:rsidRPr="00BD61AC" w:rsidRDefault="008E33F7" w:rsidP="008E33F7">
            <w:pPr>
              <w:pStyle w:val="TAC"/>
            </w:pPr>
            <w:r w:rsidRPr="00BD61AC">
              <w:t>PC5 signalling protocol cause IEI</w:t>
            </w:r>
          </w:p>
        </w:tc>
        <w:tc>
          <w:tcPr>
            <w:tcW w:w="1134" w:type="dxa"/>
            <w:tcBorders>
              <w:top w:val="nil"/>
              <w:left w:val="nil"/>
              <w:bottom w:val="nil"/>
              <w:right w:val="nil"/>
            </w:tcBorders>
          </w:tcPr>
          <w:p w14:paraId="544D7305" w14:textId="77777777" w:rsidR="008E33F7" w:rsidRPr="00BD61AC" w:rsidRDefault="008E33F7" w:rsidP="008E33F7">
            <w:pPr>
              <w:pStyle w:val="TAL"/>
            </w:pPr>
            <w:r w:rsidRPr="00BD61AC">
              <w:t>octet 1</w:t>
            </w:r>
          </w:p>
        </w:tc>
      </w:tr>
      <w:tr w:rsidR="008E33F7" w:rsidRPr="00BD61AC" w14:paraId="4E0024A2" w14:textId="77777777" w:rsidTr="008E33F7">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235FB238" w14:textId="77777777" w:rsidR="008E33F7" w:rsidRPr="00BD61AC" w:rsidRDefault="008E33F7" w:rsidP="008E33F7">
            <w:pPr>
              <w:pStyle w:val="TAC"/>
            </w:pPr>
            <w:r w:rsidRPr="00BD61AC">
              <w:t xml:space="preserve">PC5 </w:t>
            </w:r>
            <w:r>
              <w:t xml:space="preserve">signalling </w:t>
            </w:r>
            <w:r w:rsidRPr="00BD61AC">
              <w:t>cause</w:t>
            </w:r>
            <w:r>
              <w:t xml:space="preserve"> value</w:t>
            </w:r>
          </w:p>
        </w:tc>
        <w:tc>
          <w:tcPr>
            <w:tcW w:w="1134" w:type="dxa"/>
            <w:tcBorders>
              <w:top w:val="nil"/>
              <w:left w:val="nil"/>
              <w:bottom w:val="nil"/>
              <w:right w:val="nil"/>
            </w:tcBorders>
          </w:tcPr>
          <w:p w14:paraId="2944C32B" w14:textId="77777777" w:rsidR="008E33F7" w:rsidRPr="00BD61AC" w:rsidRDefault="008E33F7" w:rsidP="008E33F7">
            <w:pPr>
              <w:pStyle w:val="TAL"/>
            </w:pPr>
            <w:r w:rsidRPr="00BD61AC">
              <w:t>octet 2</w:t>
            </w:r>
          </w:p>
        </w:tc>
      </w:tr>
    </w:tbl>
    <w:p w14:paraId="768A36C9" w14:textId="77777777" w:rsidR="008E33F7" w:rsidRPr="00742FAE" w:rsidRDefault="008E33F7" w:rsidP="008E33F7">
      <w:pPr>
        <w:pStyle w:val="TAN"/>
      </w:pPr>
    </w:p>
    <w:p w14:paraId="2F64B85A" w14:textId="77777777" w:rsidR="008E33F7" w:rsidRPr="00742FAE" w:rsidRDefault="008E33F7" w:rsidP="008E33F7">
      <w:pPr>
        <w:pStyle w:val="TF"/>
      </w:pPr>
      <w:bookmarkStart w:id="2457" w:name="_CRFigure8_4_9_1"/>
      <w:r w:rsidRPr="00742FAE">
        <w:t>Figure </w:t>
      </w:r>
      <w:bookmarkEnd w:id="2457"/>
      <w:r>
        <w:t>8.4.9.1</w:t>
      </w:r>
      <w:r w:rsidRPr="00742FAE">
        <w:t xml:space="preserve">: PC5 </w:t>
      </w:r>
      <w:r>
        <w:t>s</w:t>
      </w:r>
      <w:r w:rsidRPr="00742FAE">
        <w:t xml:space="preserve">ignalling </w:t>
      </w:r>
      <w:r>
        <w:t>p</w:t>
      </w:r>
      <w:r w:rsidRPr="00742FAE">
        <w:t xml:space="preserve">rotocol </w:t>
      </w:r>
      <w:r>
        <w:t>c</w:t>
      </w:r>
      <w:r w:rsidRPr="00742FAE">
        <w:t>ause information element</w:t>
      </w:r>
    </w:p>
    <w:p w14:paraId="5E9CE39D" w14:textId="77777777" w:rsidR="004C3842" w:rsidRPr="003168A2" w:rsidRDefault="004C3842" w:rsidP="004C3842">
      <w:pPr>
        <w:pStyle w:val="TH"/>
        <w:rPr>
          <w:lang w:val="fr-FR"/>
        </w:rPr>
      </w:pPr>
      <w:bookmarkStart w:id="2458" w:name="_CRTable8_4_9_1"/>
      <w:bookmarkStart w:id="2459" w:name="_Toc34388722"/>
      <w:bookmarkStart w:id="2460" w:name="_Toc34404493"/>
      <w:bookmarkStart w:id="2461" w:name="_Toc45282389"/>
      <w:bookmarkStart w:id="2462" w:name="_Toc45882775"/>
      <w:bookmarkStart w:id="2463" w:name="_Toc51951325"/>
      <w:bookmarkStart w:id="2464" w:name="_Toc59209102"/>
      <w:bookmarkStart w:id="2465" w:name="_Toc75734944"/>
      <w:r w:rsidRPr="003168A2">
        <w:rPr>
          <w:lang w:val="fr-FR"/>
        </w:rPr>
        <w:t>Table</w:t>
      </w:r>
      <w:r w:rsidRPr="007848D6">
        <w:rPr>
          <w:lang w:val="fr-FR"/>
        </w:rPr>
        <w:t> </w:t>
      </w:r>
      <w:bookmarkEnd w:id="2458"/>
      <w:r>
        <w:rPr>
          <w:lang w:val="fr-FR"/>
        </w:rPr>
        <w:t xml:space="preserve">8.4.9.1: </w:t>
      </w:r>
      <w:r w:rsidRPr="00742FAE">
        <w:t xml:space="preserve">PC5 </w:t>
      </w:r>
      <w:r>
        <w:t>s</w:t>
      </w:r>
      <w:r w:rsidRPr="00742FAE">
        <w:t xml:space="preserve">ignalling </w:t>
      </w:r>
      <w:r>
        <w:t>p</w:t>
      </w:r>
      <w:r w:rsidRPr="00742FAE">
        <w:t xml:space="preserve">rotocol </w:t>
      </w:r>
      <w:r>
        <w:t>c</w:t>
      </w:r>
      <w:r w:rsidRPr="00742FAE">
        <w:t>ause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5"/>
        <w:gridCol w:w="283"/>
        <w:gridCol w:w="283"/>
        <w:gridCol w:w="290"/>
        <w:gridCol w:w="284"/>
        <w:gridCol w:w="284"/>
        <w:gridCol w:w="284"/>
        <w:gridCol w:w="709"/>
        <w:gridCol w:w="4111"/>
      </w:tblGrid>
      <w:tr w:rsidR="004C3842" w:rsidRPr="00BD61AC" w14:paraId="5BF0E9ED" w14:textId="77777777" w:rsidTr="004C3842">
        <w:trPr>
          <w:jc w:val="center"/>
        </w:trPr>
        <w:tc>
          <w:tcPr>
            <w:tcW w:w="7091" w:type="dxa"/>
            <w:gridSpan w:val="10"/>
          </w:tcPr>
          <w:p w14:paraId="43D4F612" w14:textId="77777777" w:rsidR="004C3842" w:rsidRPr="00501367" w:rsidRDefault="004C3842" w:rsidP="004C3842">
            <w:pPr>
              <w:pStyle w:val="TAL"/>
            </w:pPr>
            <w:r>
              <w:t>PC5 signalling cause</w:t>
            </w:r>
            <w:r w:rsidRPr="00BD61AC">
              <w:t xml:space="preserve"> </w:t>
            </w:r>
            <w:r>
              <w:t xml:space="preserve">value </w:t>
            </w:r>
            <w:r w:rsidRPr="00BD61AC">
              <w:t>(octet 2)</w:t>
            </w:r>
          </w:p>
        </w:tc>
      </w:tr>
      <w:tr w:rsidR="004C3842" w:rsidRPr="00BD61AC" w14:paraId="10BEB4B1" w14:textId="77777777" w:rsidTr="004C3842">
        <w:trPr>
          <w:jc w:val="center"/>
        </w:trPr>
        <w:tc>
          <w:tcPr>
            <w:tcW w:w="7091" w:type="dxa"/>
            <w:gridSpan w:val="10"/>
          </w:tcPr>
          <w:p w14:paraId="444B1DB0" w14:textId="77777777" w:rsidR="004C3842" w:rsidRPr="00BD61AC" w:rsidRDefault="004C3842" w:rsidP="004C3842">
            <w:pPr>
              <w:pStyle w:val="TAL"/>
            </w:pPr>
          </w:p>
        </w:tc>
      </w:tr>
      <w:tr w:rsidR="004C3842" w:rsidRPr="00BD61AC" w14:paraId="0B2BA2AE" w14:textId="77777777" w:rsidTr="004C3842">
        <w:trPr>
          <w:jc w:val="center"/>
        </w:trPr>
        <w:tc>
          <w:tcPr>
            <w:tcW w:w="7091" w:type="dxa"/>
            <w:gridSpan w:val="10"/>
          </w:tcPr>
          <w:p w14:paraId="7F26B646" w14:textId="77777777" w:rsidR="004C3842" w:rsidRPr="00BD61AC" w:rsidRDefault="004C3842" w:rsidP="004C3842">
            <w:pPr>
              <w:pStyle w:val="TAL"/>
            </w:pPr>
            <w:r w:rsidRPr="00BD61AC">
              <w:t>Bits</w:t>
            </w:r>
          </w:p>
        </w:tc>
      </w:tr>
      <w:tr w:rsidR="004C3842" w:rsidRPr="00BD61AC" w14:paraId="22CDEC99" w14:textId="77777777" w:rsidTr="004C3842">
        <w:trPr>
          <w:jc w:val="center"/>
        </w:trPr>
        <w:tc>
          <w:tcPr>
            <w:tcW w:w="284" w:type="dxa"/>
          </w:tcPr>
          <w:p w14:paraId="240C9B72" w14:textId="77777777" w:rsidR="004C3842" w:rsidRPr="00BD61AC" w:rsidRDefault="004C3842" w:rsidP="004C3842">
            <w:pPr>
              <w:pStyle w:val="TAH"/>
            </w:pPr>
            <w:r w:rsidRPr="00BD61AC">
              <w:t>8</w:t>
            </w:r>
          </w:p>
        </w:tc>
        <w:tc>
          <w:tcPr>
            <w:tcW w:w="285" w:type="dxa"/>
          </w:tcPr>
          <w:p w14:paraId="12B41AAA" w14:textId="77777777" w:rsidR="004C3842" w:rsidRPr="00BD61AC" w:rsidRDefault="004C3842" w:rsidP="004C3842">
            <w:pPr>
              <w:pStyle w:val="TAH"/>
            </w:pPr>
            <w:r w:rsidRPr="00BD61AC">
              <w:t>7</w:t>
            </w:r>
          </w:p>
        </w:tc>
        <w:tc>
          <w:tcPr>
            <w:tcW w:w="283" w:type="dxa"/>
          </w:tcPr>
          <w:p w14:paraId="226FB2B8" w14:textId="77777777" w:rsidR="004C3842" w:rsidRPr="00BD61AC" w:rsidRDefault="004C3842" w:rsidP="004C3842">
            <w:pPr>
              <w:pStyle w:val="TAH"/>
            </w:pPr>
            <w:r w:rsidRPr="00BD61AC">
              <w:t>6</w:t>
            </w:r>
          </w:p>
        </w:tc>
        <w:tc>
          <w:tcPr>
            <w:tcW w:w="283" w:type="dxa"/>
          </w:tcPr>
          <w:p w14:paraId="3227F0D8" w14:textId="77777777" w:rsidR="004C3842" w:rsidRPr="00BD61AC" w:rsidRDefault="004C3842" w:rsidP="004C3842">
            <w:pPr>
              <w:pStyle w:val="TAH"/>
            </w:pPr>
            <w:r w:rsidRPr="00BD61AC">
              <w:t>5</w:t>
            </w:r>
          </w:p>
        </w:tc>
        <w:tc>
          <w:tcPr>
            <w:tcW w:w="284" w:type="dxa"/>
          </w:tcPr>
          <w:p w14:paraId="414F6A8E" w14:textId="77777777" w:rsidR="004C3842" w:rsidRPr="00BD61AC" w:rsidRDefault="004C3842" w:rsidP="004C3842">
            <w:pPr>
              <w:pStyle w:val="TAH"/>
            </w:pPr>
            <w:r w:rsidRPr="00BD61AC">
              <w:t>4</w:t>
            </w:r>
          </w:p>
        </w:tc>
        <w:tc>
          <w:tcPr>
            <w:tcW w:w="284" w:type="dxa"/>
          </w:tcPr>
          <w:p w14:paraId="1EB7AC7E" w14:textId="77777777" w:rsidR="004C3842" w:rsidRPr="00BD61AC" w:rsidRDefault="004C3842" w:rsidP="004C3842">
            <w:pPr>
              <w:pStyle w:val="TAH"/>
            </w:pPr>
            <w:r w:rsidRPr="00BD61AC">
              <w:t>3</w:t>
            </w:r>
          </w:p>
        </w:tc>
        <w:tc>
          <w:tcPr>
            <w:tcW w:w="284" w:type="dxa"/>
          </w:tcPr>
          <w:p w14:paraId="07612EA0" w14:textId="77777777" w:rsidR="004C3842" w:rsidRPr="00BD61AC" w:rsidRDefault="004C3842" w:rsidP="004C3842">
            <w:pPr>
              <w:pStyle w:val="TAH"/>
            </w:pPr>
            <w:r w:rsidRPr="00BD61AC">
              <w:t>2</w:t>
            </w:r>
          </w:p>
        </w:tc>
        <w:tc>
          <w:tcPr>
            <w:tcW w:w="284" w:type="dxa"/>
          </w:tcPr>
          <w:p w14:paraId="3646633A" w14:textId="77777777" w:rsidR="004C3842" w:rsidRPr="00BD61AC" w:rsidRDefault="004C3842" w:rsidP="004C3842">
            <w:pPr>
              <w:pStyle w:val="TAH"/>
            </w:pPr>
            <w:r w:rsidRPr="00BD61AC">
              <w:t>1</w:t>
            </w:r>
          </w:p>
        </w:tc>
        <w:tc>
          <w:tcPr>
            <w:tcW w:w="709" w:type="dxa"/>
          </w:tcPr>
          <w:p w14:paraId="45597D44" w14:textId="77777777" w:rsidR="004C3842" w:rsidRPr="00BD61AC" w:rsidRDefault="004C3842" w:rsidP="004C3842">
            <w:pPr>
              <w:pStyle w:val="TAL"/>
            </w:pPr>
          </w:p>
        </w:tc>
        <w:tc>
          <w:tcPr>
            <w:tcW w:w="4111" w:type="dxa"/>
          </w:tcPr>
          <w:p w14:paraId="15276156" w14:textId="77777777" w:rsidR="004C3842" w:rsidRPr="00BD61AC" w:rsidRDefault="004C3842" w:rsidP="004C3842">
            <w:pPr>
              <w:pStyle w:val="TAL"/>
            </w:pPr>
          </w:p>
        </w:tc>
      </w:tr>
      <w:tr w:rsidR="004C3842" w:rsidRPr="00BD61AC" w14:paraId="6603CA04" w14:textId="77777777" w:rsidTr="004C3842">
        <w:trPr>
          <w:jc w:val="center"/>
        </w:trPr>
        <w:tc>
          <w:tcPr>
            <w:tcW w:w="284" w:type="dxa"/>
          </w:tcPr>
          <w:p w14:paraId="50FA6094" w14:textId="77777777" w:rsidR="004C3842" w:rsidRPr="00116918" w:rsidRDefault="004C3842" w:rsidP="004C3842">
            <w:pPr>
              <w:pStyle w:val="TAC"/>
            </w:pPr>
            <w:r w:rsidRPr="00116918">
              <w:t>0</w:t>
            </w:r>
          </w:p>
        </w:tc>
        <w:tc>
          <w:tcPr>
            <w:tcW w:w="285" w:type="dxa"/>
          </w:tcPr>
          <w:p w14:paraId="3057F40B" w14:textId="77777777" w:rsidR="004C3842" w:rsidRPr="00116918" w:rsidRDefault="004C3842" w:rsidP="004C3842">
            <w:pPr>
              <w:pStyle w:val="TAC"/>
            </w:pPr>
            <w:r w:rsidRPr="00116918">
              <w:t>0</w:t>
            </w:r>
          </w:p>
        </w:tc>
        <w:tc>
          <w:tcPr>
            <w:tcW w:w="283" w:type="dxa"/>
          </w:tcPr>
          <w:p w14:paraId="393A2183" w14:textId="77777777" w:rsidR="004C3842" w:rsidRPr="00116918" w:rsidRDefault="004C3842" w:rsidP="004C3842">
            <w:pPr>
              <w:pStyle w:val="TAC"/>
            </w:pPr>
            <w:r w:rsidRPr="00116918">
              <w:t>0</w:t>
            </w:r>
          </w:p>
        </w:tc>
        <w:tc>
          <w:tcPr>
            <w:tcW w:w="283" w:type="dxa"/>
          </w:tcPr>
          <w:p w14:paraId="06247E6D" w14:textId="77777777" w:rsidR="004C3842" w:rsidRPr="00116918" w:rsidRDefault="004C3842" w:rsidP="004C3842">
            <w:pPr>
              <w:pStyle w:val="TAC"/>
            </w:pPr>
            <w:r w:rsidRPr="00116918">
              <w:t>0</w:t>
            </w:r>
          </w:p>
        </w:tc>
        <w:tc>
          <w:tcPr>
            <w:tcW w:w="290" w:type="dxa"/>
          </w:tcPr>
          <w:p w14:paraId="4112DB49" w14:textId="77777777" w:rsidR="004C3842" w:rsidRPr="00116918" w:rsidRDefault="004C3842" w:rsidP="004C3842">
            <w:pPr>
              <w:pStyle w:val="TAC"/>
            </w:pPr>
            <w:r w:rsidRPr="00116918">
              <w:t>0</w:t>
            </w:r>
          </w:p>
        </w:tc>
        <w:tc>
          <w:tcPr>
            <w:tcW w:w="284" w:type="dxa"/>
          </w:tcPr>
          <w:p w14:paraId="0B73687F" w14:textId="77777777" w:rsidR="004C3842" w:rsidRPr="00116918" w:rsidRDefault="004C3842" w:rsidP="004C3842">
            <w:pPr>
              <w:pStyle w:val="TAC"/>
            </w:pPr>
            <w:r>
              <w:t>0</w:t>
            </w:r>
          </w:p>
        </w:tc>
        <w:tc>
          <w:tcPr>
            <w:tcW w:w="284" w:type="dxa"/>
          </w:tcPr>
          <w:p w14:paraId="657C95F8" w14:textId="77777777" w:rsidR="004C3842" w:rsidRPr="00116918" w:rsidRDefault="004C3842" w:rsidP="004C3842">
            <w:pPr>
              <w:pStyle w:val="TAC"/>
            </w:pPr>
            <w:r>
              <w:t>0</w:t>
            </w:r>
          </w:p>
        </w:tc>
        <w:tc>
          <w:tcPr>
            <w:tcW w:w="284" w:type="dxa"/>
          </w:tcPr>
          <w:p w14:paraId="77923005" w14:textId="77777777" w:rsidR="004C3842" w:rsidRPr="00E57118" w:rsidRDefault="004C3842" w:rsidP="00E57118">
            <w:pPr>
              <w:pStyle w:val="TAC"/>
            </w:pPr>
            <w:bookmarkStart w:id="2466" w:name="_PERM_MCCTEMPBM_CRPT07900026___4"/>
            <w:r w:rsidRPr="00E57118">
              <w:t>1</w:t>
            </w:r>
            <w:bookmarkEnd w:id="2466"/>
          </w:p>
        </w:tc>
        <w:tc>
          <w:tcPr>
            <w:tcW w:w="709" w:type="dxa"/>
          </w:tcPr>
          <w:p w14:paraId="3E49235B" w14:textId="77777777" w:rsidR="004C3842" w:rsidRPr="00BD61AC" w:rsidRDefault="004C3842" w:rsidP="004C3842">
            <w:pPr>
              <w:pStyle w:val="TAL"/>
            </w:pPr>
          </w:p>
        </w:tc>
        <w:tc>
          <w:tcPr>
            <w:tcW w:w="4111" w:type="dxa"/>
          </w:tcPr>
          <w:p w14:paraId="16DE377F" w14:textId="77777777" w:rsidR="004C3842" w:rsidRPr="00BD61AC" w:rsidRDefault="004C3842" w:rsidP="004C3842">
            <w:pPr>
              <w:pStyle w:val="TAL"/>
            </w:pPr>
            <w:r w:rsidRPr="00742FAE">
              <w:t xml:space="preserve">Direct communication to </w:t>
            </w:r>
            <w:r>
              <w:t xml:space="preserve">the </w:t>
            </w:r>
            <w:r w:rsidRPr="00742FAE">
              <w:t>target UE not allowed</w:t>
            </w:r>
          </w:p>
        </w:tc>
      </w:tr>
      <w:tr w:rsidR="004C3842" w:rsidRPr="00BD61AC" w14:paraId="030BD76F" w14:textId="77777777" w:rsidTr="004C3842">
        <w:trPr>
          <w:jc w:val="center"/>
        </w:trPr>
        <w:tc>
          <w:tcPr>
            <w:tcW w:w="284" w:type="dxa"/>
          </w:tcPr>
          <w:p w14:paraId="3A69F536" w14:textId="77777777" w:rsidR="004C3842" w:rsidRPr="00116918" w:rsidRDefault="004C3842" w:rsidP="004C3842">
            <w:pPr>
              <w:pStyle w:val="TAC"/>
            </w:pPr>
            <w:r>
              <w:t>0</w:t>
            </w:r>
          </w:p>
        </w:tc>
        <w:tc>
          <w:tcPr>
            <w:tcW w:w="285" w:type="dxa"/>
          </w:tcPr>
          <w:p w14:paraId="0DF0F8D4" w14:textId="77777777" w:rsidR="004C3842" w:rsidRPr="00116918" w:rsidRDefault="004C3842" w:rsidP="004C3842">
            <w:pPr>
              <w:pStyle w:val="TAC"/>
            </w:pPr>
            <w:r>
              <w:t>0</w:t>
            </w:r>
          </w:p>
        </w:tc>
        <w:tc>
          <w:tcPr>
            <w:tcW w:w="283" w:type="dxa"/>
          </w:tcPr>
          <w:p w14:paraId="7086992E" w14:textId="77777777" w:rsidR="004C3842" w:rsidRPr="00116918" w:rsidRDefault="004C3842" w:rsidP="004C3842">
            <w:pPr>
              <w:pStyle w:val="TAC"/>
            </w:pPr>
            <w:r>
              <w:t>0</w:t>
            </w:r>
          </w:p>
        </w:tc>
        <w:tc>
          <w:tcPr>
            <w:tcW w:w="283" w:type="dxa"/>
          </w:tcPr>
          <w:p w14:paraId="76AF7471" w14:textId="77777777" w:rsidR="004C3842" w:rsidRPr="00116918" w:rsidRDefault="004C3842" w:rsidP="004C3842">
            <w:pPr>
              <w:pStyle w:val="TAC"/>
            </w:pPr>
            <w:r>
              <w:t>0</w:t>
            </w:r>
          </w:p>
        </w:tc>
        <w:tc>
          <w:tcPr>
            <w:tcW w:w="284" w:type="dxa"/>
          </w:tcPr>
          <w:p w14:paraId="44130145" w14:textId="77777777" w:rsidR="004C3842" w:rsidRPr="00116918" w:rsidRDefault="004C3842" w:rsidP="004C3842">
            <w:pPr>
              <w:pStyle w:val="TAC"/>
            </w:pPr>
            <w:r>
              <w:t>0</w:t>
            </w:r>
          </w:p>
        </w:tc>
        <w:tc>
          <w:tcPr>
            <w:tcW w:w="284" w:type="dxa"/>
          </w:tcPr>
          <w:p w14:paraId="28249566" w14:textId="77777777" w:rsidR="004C3842" w:rsidRPr="00116918" w:rsidRDefault="004C3842" w:rsidP="004C3842">
            <w:pPr>
              <w:pStyle w:val="TAC"/>
            </w:pPr>
            <w:r>
              <w:t>0</w:t>
            </w:r>
          </w:p>
        </w:tc>
        <w:tc>
          <w:tcPr>
            <w:tcW w:w="284" w:type="dxa"/>
          </w:tcPr>
          <w:p w14:paraId="1E844206" w14:textId="77777777" w:rsidR="004C3842" w:rsidRPr="00116918" w:rsidRDefault="004C3842" w:rsidP="004C3842">
            <w:pPr>
              <w:pStyle w:val="TAC"/>
            </w:pPr>
            <w:r>
              <w:t>1</w:t>
            </w:r>
          </w:p>
        </w:tc>
        <w:tc>
          <w:tcPr>
            <w:tcW w:w="284" w:type="dxa"/>
          </w:tcPr>
          <w:p w14:paraId="52E59D18" w14:textId="77777777" w:rsidR="004C3842" w:rsidRPr="00116918" w:rsidRDefault="004C3842" w:rsidP="004C3842">
            <w:pPr>
              <w:pStyle w:val="TAC"/>
            </w:pPr>
            <w:r>
              <w:t>0</w:t>
            </w:r>
          </w:p>
        </w:tc>
        <w:tc>
          <w:tcPr>
            <w:tcW w:w="709" w:type="dxa"/>
          </w:tcPr>
          <w:p w14:paraId="4DC89568" w14:textId="77777777" w:rsidR="004C3842" w:rsidRPr="00116918" w:rsidRDefault="004C3842" w:rsidP="004C3842">
            <w:pPr>
              <w:pStyle w:val="TAL"/>
            </w:pPr>
          </w:p>
        </w:tc>
        <w:tc>
          <w:tcPr>
            <w:tcW w:w="4111" w:type="dxa"/>
          </w:tcPr>
          <w:p w14:paraId="2318A201" w14:textId="77777777" w:rsidR="004C3842" w:rsidRPr="00BD61AC" w:rsidRDefault="004C3842" w:rsidP="004C3842">
            <w:pPr>
              <w:pStyle w:val="TAL"/>
            </w:pPr>
            <w:r w:rsidRPr="007B06C6">
              <w:t xml:space="preserve">Direct communication to the </w:t>
            </w:r>
            <w:r>
              <w:t>target</w:t>
            </w:r>
            <w:r w:rsidRPr="007B06C6">
              <w:t xml:space="preserve"> UE no longer needed</w:t>
            </w:r>
          </w:p>
        </w:tc>
      </w:tr>
      <w:tr w:rsidR="004C3842" w:rsidRPr="00BD61AC" w14:paraId="5DCFF22B" w14:textId="77777777" w:rsidTr="004C3842">
        <w:trPr>
          <w:jc w:val="center"/>
        </w:trPr>
        <w:tc>
          <w:tcPr>
            <w:tcW w:w="284" w:type="dxa"/>
          </w:tcPr>
          <w:p w14:paraId="78547358" w14:textId="77777777" w:rsidR="004C3842" w:rsidRPr="00116918" w:rsidRDefault="004C3842" w:rsidP="004C3842">
            <w:pPr>
              <w:pStyle w:val="TAC"/>
            </w:pPr>
            <w:r w:rsidRPr="00116918">
              <w:t>0</w:t>
            </w:r>
          </w:p>
        </w:tc>
        <w:tc>
          <w:tcPr>
            <w:tcW w:w="285" w:type="dxa"/>
          </w:tcPr>
          <w:p w14:paraId="5AD9F5C0" w14:textId="77777777" w:rsidR="004C3842" w:rsidRPr="00116918" w:rsidRDefault="004C3842" w:rsidP="004C3842">
            <w:pPr>
              <w:pStyle w:val="TAC"/>
            </w:pPr>
            <w:r w:rsidRPr="00116918">
              <w:t>0</w:t>
            </w:r>
          </w:p>
        </w:tc>
        <w:tc>
          <w:tcPr>
            <w:tcW w:w="283" w:type="dxa"/>
          </w:tcPr>
          <w:p w14:paraId="76B59E30" w14:textId="77777777" w:rsidR="004C3842" w:rsidRPr="00116918" w:rsidRDefault="004C3842" w:rsidP="004C3842">
            <w:pPr>
              <w:pStyle w:val="TAC"/>
            </w:pPr>
            <w:r w:rsidRPr="00116918">
              <w:t>0</w:t>
            </w:r>
          </w:p>
        </w:tc>
        <w:tc>
          <w:tcPr>
            <w:tcW w:w="283" w:type="dxa"/>
          </w:tcPr>
          <w:p w14:paraId="308296AB" w14:textId="77777777" w:rsidR="004C3842" w:rsidRPr="00116918" w:rsidRDefault="004C3842" w:rsidP="004C3842">
            <w:pPr>
              <w:pStyle w:val="TAC"/>
            </w:pPr>
            <w:r w:rsidRPr="00116918">
              <w:t>0</w:t>
            </w:r>
          </w:p>
        </w:tc>
        <w:tc>
          <w:tcPr>
            <w:tcW w:w="290" w:type="dxa"/>
          </w:tcPr>
          <w:p w14:paraId="1CDAE215" w14:textId="77777777" w:rsidR="004C3842" w:rsidRPr="00116918" w:rsidRDefault="004C3842" w:rsidP="004C3842">
            <w:pPr>
              <w:pStyle w:val="TAC"/>
            </w:pPr>
            <w:r w:rsidRPr="00116918">
              <w:t>0</w:t>
            </w:r>
          </w:p>
        </w:tc>
        <w:tc>
          <w:tcPr>
            <w:tcW w:w="284" w:type="dxa"/>
          </w:tcPr>
          <w:p w14:paraId="14200FCE" w14:textId="77777777" w:rsidR="004C3842" w:rsidRPr="00116918" w:rsidRDefault="004C3842" w:rsidP="004C3842">
            <w:pPr>
              <w:pStyle w:val="TAC"/>
            </w:pPr>
            <w:r>
              <w:t>0</w:t>
            </w:r>
          </w:p>
        </w:tc>
        <w:tc>
          <w:tcPr>
            <w:tcW w:w="284" w:type="dxa"/>
          </w:tcPr>
          <w:p w14:paraId="2D0B12F3" w14:textId="77777777" w:rsidR="004C3842" w:rsidRPr="00116918" w:rsidRDefault="004C3842" w:rsidP="004C3842">
            <w:pPr>
              <w:pStyle w:val="TAC"/>
            </w:pPr>
            <w:r>
              <w:t>1</w:t>
            </w:r>
          </w:p>
        </w:tc>
        <w:tc>
          <w:tcPr>
            <w:tcW w:w="284" w:type="dxa"/>
          </w:tcPr>
          <w:p w14:paraId="1CE2C833" w14:textId="77777777" w:rsidR="004C3842" w:rsidRPr="00E57118" w:rsidRDefault="004C3842" w:rsidP="00E57118">
            <w:pPr>
              <w:pStyle w:val="TAC"/>
            </w:pPr>
            <w:bookmarkStart w:id="2467" w:name="_PERM_MCCTEMPBM_CRPT07900027___4"/>
            <w:r w:rsidRPr="00E57118">
              <w:t>1</w:t>
            </w:r>
            <w:bookmarkEnd w:id="2467"/>
          </w:p>
        </w:tc>
        <w:tc>
          <w:tcPr>
            <w:tcW w:w="709" w:type="dxa"/>
          </w:tcPr>
          <w:p w14:paraId="432710CA" w14:textId="77777777" w:rsidR="004C3842" w:rsidRPr="00BD61AC" w:rsidRDefault="004C3842" w:rsidP="004C3842">
            <w:pPr>
              <w:pStyle w:val="TAL"/>
            </w:pPr>
          </w:p>
        </w:tc>
        <w:tc>
          <w:tcPr>
            <w:tcW w:w="4111" w:type="dxa"/>
          </w:tcPr>
          <w:p w14:paraId="4CBBDB11" w14:textId="77777777" w:rsidR="004C3842" w:rsidRPr="00BD61AC" w:rsidRDefault="004C3842" w:rsidP="004C3842">
            <w:pPr>
              <w:pStyle w:val="TAL"/>
            </w:pPr>
            <w:r w:rsidRPr="00742FAE">
              <w:t xml:space="preserve">Conflict of </w:t>
            </w:r>
            <w:r>
              <w:t>l</w:t>
            </w:r>
            <w:r w:rsidRPr="00742FAE">
              <w:t>ayer</w:t>
            </w:r>
            <w:r>
              <w:t>-</w:t>
            </w:r>
            <w:r w:rsidRPr="00742FAE">
              <w:t>2 ID for unicast communication is detected</w:t>
            </w:r>
          </w:p>
        </w:tc>
      </w:tr>
      <w:tr w:rsidR="004C3842" w:rsidRPr="00BD61AC" w14:paraId="68C0932D" w14:textId="77777777" w:rsidTr="004C3842">
        <w:trPr>
          <w:jc w:val="center"/>
        </w:trPr>
        <w:tc>
          <w:tcPr>
            <w:tcW w:w="284" w:type="dxa"/>
          </w:tcPr>
          <w:p w14:paraId="0D8A310B" w14:textId="77777777" w:rsidR="004C3842" w:rsidRPr="00116918" w:rsidRDefault="004C3842" w:rsidP="004C3842">
            <w:pPr>
              <w:pStyle w:val="TAC"/>
            </w:pPr>
            <w:r>
              <w:t>0</w:t>
            </w:r>
          </w:p>
        </w:tc>
        <w:tc>
          <w:tcPr>
            <w:tcW w:w="285" w:type="dxa"/>
          </w:tcPr>
          <w:p w14:paraId="0988292C" w14:textId="77777777" w:rsidR="004C3842" w:rsidRPr="00116918" w:rsidRDefault="004C3842" w:rsidP="004C3842">
            <w:pPr>
              <w:pStyle w:val="TAC"/>
            </w:pPr>
            <w:r>
              <w:t>0</w:t>
            </w:r>
          </w:p>
        </w:tc>
        <w:tc>
          <w:tcPr>
            <w:tcW w:w="283" w:type="dxa"/>
          </w:tcPr>
          <w:p w14:paraId="47A03CF9" w14:textId="77777777" w:rsidR="004C3842" w:rsidRPr="00116918" w:rsidRDefault="004C3842" w:rsidP="004C3842">
            <w:pPr>
              <w:pStyle w:val="TAC"/>
            </w:pPr>
            <w:r>
              <w:t>0</w:t>
            </w:r>
          </w:p>
        </w:tc>
        <w:tc>
          <w:tcPr>
            <w:tcW w:w="283" w:type="dxa"/>
          </w:tcPr>
          <w:p w14:paraId="694FFAF0" w14:textId="77777777" w:rsidR="004C3842" w:rsidRPr="00116918" w:rsidRDefault="004C3842" w:rsidP="004C3842">
            <w:pPr>
              <w:pStyle w:val="TAC"/>
            </w:pPr>
            <w:r>
              <w:t>0</w:t>
            </w:r>
          </w:p>
        </w:tc>
        <w:tc>
          <w:tcPr>
            <w:tcW w:w="284" w:type="dxa"/>
          </w:tcPr>
          <w:p w14:paraId="3C5ACB43" w14:textId="77777777" w:rsidR="004C3842" w:rsidRPr="00116918" w:rsidRDefault="004C3842" w:rsidP="004C3842">
            <w:pPr>
              <w:pStyle w:val="TAC"/>
            </w:pPr>
            <w:r>
              <w:t>0</w:t>
            </w:r>
          </w:p>
        </w:tc>
        <w:tc>
          <w:tcPr>
            <w:tcW w:w="284" w:type="dxa"/>
          </w:tcPr>
          <w:p w14:paraId="0234AFC5" w14:textId="77777777" w:rsidR="004C3842" w:rsidRPr="00116918" w:rsidRDefault="004C3842" w:rsidP="004C3842">
            <w:pPr>
              <w:pStyle w:val="TAC"/>
            </w:pPr>
            <w:r>
              <w:t>1</w:t>
            </w:r>
          </w:p>
        </w:tc>
        <w:tc>
          <w:tcPr>
            <w:tcW w:w="284" w:type="dxa"/>
          </w:tcPr>
          <w:p w14:paraId="3A47D7A8" w14:textId="77777777" w:rsidR="004C3842" w:rsidRPr="00116918" w:rsidRDefault="004C3842" w:rsidP="004C3842">
            <w:pPr>
              <w:pStyle w:val="TAC"/>
            </w:pPr>
            <w:r>
              <w:t>0</w:t>
            </w:r>
          </w:p>
        </w:tc>
        <w:tc>
          <w:tcPr>
            <w:tcW w:w="284" w:type="dxa"/>
          </w:tcPr>
          <w:p w14:paraId="71291F9F" w14:textId="77777777" w:rsidR="004C3842" w:rsidRPr="00116918" w:rsidRDefault="004C3842" w:rsidP="004C3842">
            <w:pPr>
              <w:pStyle w:val="TAC"/>
            </w:pPr>
            <w:r>
              <w:t>0</w:t>
            </w:r>
          </w:p>
        </w:tc>
        <w:tc>
          <w:tcPr>
            <w:tcW w:w="709" w:type="dxa"/>
          </w:tcPr>
          <w:p w14:paraId="51AF1491" w14:textId="77777777" w:rsidR="004C3842" w:rsidRPr="00116918" w:rsidRDefault="004C3842" w:rsidP="004C3842">
            <w:pPr>
              <w:pStyle w:val="TAL"/>
            </w:pPr>
          </w:p>
        </w:tc>
        <w:tc>
          <w:tcPr>
            <w:tcW w:w="4111" w:type="dxa"/>
          </w:tcPr>
          <w:p w14:paraId="44B4D79E" w14:textId="77777777" w:rsidR="004C3842" w:rsidRPr="00BD61AC" w:rsidRDefault="004C3842" w:rsidP="004C3842">
            <w:pPr>
              <w:pStyle w:val="TAL"/>
            </w:pPr>
            <w:r w:rsidRPr="007B06C6">
              <w:t xml:space="preserve">Direct connection </w:t>
            </w:r>
            <w:r>
              <w:t xml:space="preserve">is </w:t>
            </w:r>
            <w:r w:rsidRPr="007B06C6">
              <w:t>not available anymore</w:t>
            </w:r>
          </w:p>
        </w:tc>
      </w:tr>
      <w:tr w:rsidR="004C3842" w:rsidRPr="00BD61AC" w14:paraId="62BB9151" w14:textId="77777777" w:rsidTr="004C3842">
        <w:trPr>
          <w:jc w:val="center"/>
        </w:trPr>
        <w:tc>
          <w:tcPr>
            <w:tcW w:w="284" w:type="dxa"/>
          </w:tcPr>
          <w:p w14:paraId="3EDB09D4" w14:textId="77777777" w:rsidR="004C3842" w:rsidRPr="00116918" w:rsidRDefault="004C3842" w:rsidP="004C3842">
            <w:pPr>
              <w:pStyle w:val="TAC"/>
            </w:pPr>
            <w:r w:rsidRPr="00116918">
              <w:t>0</w:t>
            </w:r>
          </w:p>
        </w:tc>
        <w:tc>
          <w:tcPr>
            <w:tcW w:w="285" w:type="dxa"/>
          </w:tcPr>
          <w:p w14:paraId="7414D3BE" w14:textId="77777777" w:rsidR="004C3842" w:rsidRPr="00116918" w:rsidRDefault="004C3842" w:rsidP="004C3842">
            <w:pPr>
              <w:pStyle w:val="TAC"/>
            </w:pPr>
            <w:r w:rsidRPr="00116918">
              <w:t>0</w:t>
            </w:r>
          </w:p>
        </w:tc>
        <w:tc>
          <w:tcPr>
            <w:tcW w:w="283" w:type="dxa"/>
          </w:tcPr>
          <w:p w14:paraId="5E0C1609" w14:textId="77777777" w:rsidR="004C3842" w:rsidRPr="00116918" w:rsidRDefault="004C3842" w:rsidP="004C3842">
            <w:pPr>
              <w:pStyle w:val="TAC"/>
            </w:pPr>
            <w:r w:rsidRPr="00116918">
              <w:t>0</w:t>
            </w:r>
          </w:p>
        </w:tc>
        <w:tc>
          <w:tcPr>
            <w:tcW w:w="283" w:type="dxa"/>
          </w:tcPr>
          <w:p w14:paraId="10B63469" w14:textId="77777777" w:rsidR="004C3842" w:rsidRPr="00116918" w:rsidRDefault="004C3842" w:rsidP="004C3842">
            <w:pPr>
              <w:pStyle w:val="TAC"/>
            </w:pPr>
            <w:r w:rsidRPr="00116918">
              <w:t>0</w:t>
            </w:r>
          </w:p>
        </w:tc>
        <w:tc>
          <w:tcPr>
            <w:tcW w:w="290" w:type="dxa"/>
          </w:tcPr>
          <w:p w14:paraId="39054B27" w14:textId="77777777" w:rsidR="004C3842" w:rsidRPr="00116918" w:rsidRDefault="004C3842" w:rsidP="004C3842">
            <w:pPr>
              <w:pStyle w:val="TAC"/>
            </w:pPr>
            <w:r w:rsidRPr="00116918">
              <w:t>0</w:t>
            </w:r>
          </w:p>
        </w:tc>
        <w:tc>
          <w:tcPr>
            <w:tcW w:w="284" w:type="dxa"/>
          </w:tcPr>
          <w:p w14:paraId="1B20FB0D" w14:textId="77777777" w:rsidR="004C3842" w:rsidRPr="00116918" w:rsidRDefault="004C3842" w:rsidP="004C3842">
            <w:pPr>
              <w:pStyle w:val="TAC"/>
            </w:pPr>
            <w:r>
              <w:t>1</w:t>
            </w:r>
          </w:p>
        </w:tc>
        <w:tc>
          <w:tcPr>
            <w:tcW w:w="284" w:type="dxa"/>
          </w:tcPr>
          <w:p w14:paraId="5B4BDA11" w14:textId="77777777" w:rsidR="004C3842" w:rsidRPr="00116918" w:rsidRDefault="004C3842" w:rsidP="004C3842">
            <w:pPr>
              <w:pStyle w:val="TAC"/>
            </w:pPr>
            <w:r>
              <w:t>0</w:t>
            </w:r>
          </w:p>
        </w:tc>
        <w:tc>
          <w:tcPr>
            <w:tcW w:w="284" w:type="dxa"/>
          </w:tcPr>
          <w:p w14:paraId="07F9AECC" w14:textId="77777777" w:rsidR="004C3842" w:rsidRPr="00116918" w:rsidRDefault="004C3842" w:rsidP="004C3842">
            <w:pPr>
              <w:pStyle w:val="TAC"/>
            </w:pPr>
            <w:r>
              <w:t>1</w:t>
            </w:r>
          </w:p>
        </w:tc>
        <w:tc>
          <w:tcPr>
            <w:tcW w:w="709" w:type="dxa"/>
          </w:tcPr>
          <w:p w14:paraId="10B37BD0" w14:textId="77777777" w:rsidR="004C3842" w:rsidRPr="00BD61AC" w:rsidRDefault="004C3842" w:rsidP="004C3842">
            <w:pPr>
              <w:pStyle w:val="TAL"/>
            </w:pPr>
          </w:p>
        </w:tc>
        <w:tc>
          <w:tcPr>
            <w:tcW w:w="4111" w:type="dxa"/>
          </w:tcPr>
          <w:p w14:paraId="50A19AC6" w14:textId="77777777" w:rsidR="004C3842" w:rsidRPr="00BD61AC" w:rsidRDefault="004C3842" w:rsidP="004C3842">
            <w:pPr>
              <w:pStyle w:val="TAL"/>
            </w:pPr>
            <w:r w:rsidRPr="00742FAE">
              <w:t>Lack</w:t>
            </w:r>
            <w:r>
              <w:t xml:space="preserve"> of resources for PC5 unicast link</w:t>
            </w:r>
          </w:p>
        </w:tc>
      </w:tr>
      <w:tr w:rsidR="004C3842" w:rsidRPr="00BD61AC" w14:paraId="6F170302" w14:textId="77777777" w:rsidTr="004C3842">
        <w:trPr>
          <w:jc w:val="center"/>
        </w:trPr>
        <w:tc>
          <w:tcPr>
            <w:tcW w:w="284" w:type="dxa"/>
          </w:tcPr>
          <w:p w14:paraId="50C2C623" w14:textId="77777777" w:rsidR="004C3842" w:rsidRPr="00116918" w:rsidRDefault="004C3842" w:rsidP="004C3842">
            <w:pPr>
              <w:pStyle w:val="TAC"/>
            </w:pPr>
            <w:r>
              <w:t>0</w:t>
            </w:r>
          </w:p>
        </w:tc>
        <w:tc>
          <w:tcPr>
            <w:tcW w:w="285" w:type="dxa"/>
          </w:tcPr>
          <w:p w14:paraId="5B381444" w14:textId="77777777" w:rsidR="004C3842" w:rsidRPr="00116918" w:rsidRDefault="004C3842" w:rsidP="004C3842">
            <w:pPr>
              <w:pStyle w:val="TAC"/>
            </w:pPr>
            <w:r>
              <w:t>0</w:t>
            </w:r>
          </w:p>
        </w:tc>
        <w:tc>
          <w:tcPr>
            <w:tcW w:w="283" w:type="dxa"/>
          </w:tcPr>
          <w:p w14:paraId="116E4F98" w14:textId="77777777" w:rsidR="004C3842" w:rsidRPr="00116918" w:rsidRDefault="004C3842" w:rsidP="004C3842">
            <w:pPr>
              <w:pStyle w:val="TAC"/>
            </w:pPr>
            <w:r>
              <w:t>0</w:t>
            </w:r>
          </w:p>
        </w:tc>
        <w:tc>
          <w:tcPr>
            <w:tcW w:w="283" w:type="dxa"/>
          </w:tcPr>
          <w:p w14:paraId="4FF03A5B" w14:textId="77777777" w:rsidR="004C3842" w:rsidRPr="00116918" w:rsidRDefault="004C3842" w:rsidP="004C3842">
            <w:pPr>
              <w:pStyle w:val="TAC"/>
            </w:pPr>
            <w:r>
              <w:t>0</w:t>
            </w:r>
          </w:p>
        </w:tc>
        <w:tc>
          <w:tcPr>
            <w:tcW w:w="290" w:type="dxa"/>
          </w:tcPr>
          <w:p w14:paraId="4DFBA17B" w14:textId="77777777" w:rsidR="004C3842" w:rsidRPr="00116918" w:rsidRDefault="004C3842" w:rsidP="004C3842">
            <w:pPr>
              <w:pStyle w:val="TAC"/>
            </w:pPr>
            <w:r>
              <w:t>0</w:t>
            </w:r>
          </w:p>
        </w:tc>
        <w:tc>
          <w:tcPr>
            <w:tcW w:w="284" w:type="dxa"/>
          </w:tcPr>
          <w:p w14:paraId="496EBF27" w14:textId="77777777" w:rsidR="004C3842" w:rsidRDefault="004C3842" w:rsidP="004C3842">
            <w:pPr>
              <w:pStyle w:val="TAC"/>
            </w:pPr>
            <w:r>
              <w:t>1</w:t>
            </w:r>
          </w:p>
        </w:tc>
        <w:tc>
          <w:tcPr>
            <w:tcW w:w="284" w:type="dxa"/>
          </w:tcPr>
          <w:p w14:paraId="38A82258" w14:textId="77777777" w:rsidR="004C3842" w:rsidRDefault="004C3842" w:rsidP="004C3842">
            <w:pPr>
              <w:pStyle w:val="TAC"/>
            </w:pPr>
            <w:r>
              <w:t>1</w:t>
            </w:r>
          </w:p>
        </w:tc>
        <w:tc>
          <w:tcPr>
            <w:tcW w:w="284" w:type="dxa"/>
          </w:tcPr>
          <w:p w14:paraId="253A6861" w14:textId="77777777" w:rsidR="004C3842" w:rsidRDefault="004C3842" w:rsidP="004C3842">
            <w:pPr>
              <w:pStyle w:val="TAC"/>
            </w:pPr>
            <w:r>
              <w:t>0</w:t>
            </w:r>
          </w:p>
        </w:tc>
        <w:tc>
          <w:tcPr>
            <w:tcW w:w="709" w:type="dxa"/>
          </w:tcPr>
          <w:p w14:paraId="4CC325FB" w14:textId="77777777" w:rsidR="004C3842" w:rsidRPr="00BD61AC" w:rsidRDefault="004C3842" w:rsidP="004C3842">
            <w:pPr>
              <w:pStyle w:val="TAL"/>
            </w:pPr>
          </w:p>
        </w:tc>
        <w:tc>
          <w:tcPr>
            <w:tcW w:w="4111" w:type="dxa"/>
          </w:tcPr>
          <w:p w14:paraId="7594F8BB" w14:textId="77777777" w:rsidR="004C3842" w:rsidRPr="00742FAE" w:rsidRDefault="004C3842" w:rsidP="004C3842">
            <w:pPr>
              <w:pStyle w:val="TAL"/>
            </w:pPr>
            <w:r>
              <w:t>Authentication failure</w:t>
            </w:r>
          </w:p>
        </w:tc>
      </w:tr>
      <w:tr w:rsidR="004C3842" w:rsidRPr="00BD61AC" w14:paraId="3342400A" w14:textId="77777777" w:rsidTr="004C3842">
        <w:trPr>
          <w:jc w:val="center"/>
        </w:trPr>
        <w:tc>
          <w:tcPr>
            <w:tcW w:w="284" w:type="dxa"/>
          </w:tcPr>
          <w:p w14:paraId="60DB6547" w14:textId="77777777" w:rsidR="004C3842" w:rsidRPr="00116918" w:rsidRDefault="004C3842" w:rsidP="004C3842">
            <w:pPr>
              <w:pStyle w:val="TAC"/>
            </w:pPr>
            <w:r>
              <w:t>0</w:t>
            </w:r>
          </w:p>
        </w:tc>
        <w:tc>
          <w:tcPr>
            <w:tcW w:w="285" w:type="dxa"/>
          </w:tcPr>
          <w:p w14:paraId="5BC930E1" w14:textId="77777777" w:rsidR="004C3842" w:rsidRPr="00116918" w:rsidRDefault="004C3842" w:rsidP="004C3842">
            <w:pPr>
              <w:pStyle w:val="TAC"/>
            </w:pPr>
            <w:r>
              <w:t>0</w:t>
            </w:r>
          </w:p>
        </w:tc>
        <w:tc>
          <w:tcPr>
            <w:tcW w:w="283" w:type="dxa"/>
          </w:tcPr>
          <w:p w14:paraId="50650AA5" w14:textId="77777777" w:rsidR="004C3842" w:rsidRPr="00116918" w:rsidRDefault="004C3842" w:rsidP="004C3842">
            <w:pPr>
              <w:pStyle w:val="TAC"/>
            </w:pPr>
            <w:r>
              <w:t>0</w:t>
            </w:r>
          </w:p>
        </w:tc>
        <w:tc>
          <w:tcPr>
            <w:tcW w:w="283" w:type="dxa"/>
          </w:tcPr>
          <w:p w14:paraId="4F562CCA" w14:textId="77777777" w:rsidR="004C3842" w:rsidRPr="00116918" w:rsidRDefault="004C3842" w:rsidP="004C3842">
            <w:pPr>
              <w:pStyle w:val="TAC"/>
            </w:pPr>
            <w:r>
              <w:t>0</w:t>
            </w:r>
          </w:p>
        </w:tc>
        <w:tc>
          <w:tcPr>
            <w:tcW w:w="290" w:type="dxa"/>
          </w:tcPr>
          <w:p w14:paraId="38011AD9" w14:textId="77777777" w:rsidR="004C3842" w:rsidRPr="00116918" w:rsidRDefault="004C3842" w:rsidP="004C3842">
            <w:pPr>
              <w:pStyle w:val="TAC"/>
            </w:pPr>
            <w:r>
              <w:t>0</w:t>
            </w:r>
          </w:p>
        </w:tc>
        <w:tc>
          <w:tcPr>
            <w:tcW w:w="284" w:type="dxa"/>
          </w:tcPr>
          <w:p w14:paraId="1D6FCC07" w14:textId="77777777" w:rsidR="004C3842" w:rsidRDefault="004C3842" w:rsidP="004C3842">
            <w:pPr>
              <w:pStyle w:val="TAC"/>
            </w:pPr>
            <w:r>
              <w:t>1</w:t>
            </w:r>
          </w:p>
        </w:tc>
        <w:tc>
          <w:tcPr>
            <w:tcW w:w="284" w:type="dxa"/>
          </w:tcPr>
          <w:p w14:paraId="64F2F02C" w14:textId="77777777" w:rsidR="004C3842" w:rsidRDefault="004C3842" w:rsidP="004C3842">
            <w:pPr>
              <w:pStyle w:val="TAC"/>
            </w:pPr>
            <w:r>
              <w:t>1</w:t>
            </w:r>
          </w:p>
        </w:tc>
        <w:tc>
          <w:tcPr>
            <w:tcW w:w="284" w:type="dxa"/>
          </w:tcPr>
          <w:p w14:paraId="56F4BAB3" w14:textId="77777777" w:rsidR="004C3842" w:rsidRDefault="004C3842" w:rsidP="004C3842">
            <w:pPr>
              <w:pStyle w:val="TAC"/>
            </w:pPr>
            <w:r>
              <w:t>1</w:t>
            </w:r>
          </w:p>
        </w:tc>
        <w:tc>
          <w:tcPr>
            <w:tcW w:w="709" w:type="dxa"/>
          </w:tcPr>
          <w:p w14:paraId="05AB4264" w14:textId="77777777" w:rsidR="004C3842" w:rsidRPr="00BD61AC" w:rsidRDefault="004C3842" w:rsidP="004C3842">
            <w:pPr>
              <w:pStyle w:val="TAL"/>
            </w:pPr>
          </w:p>
        </w:tc>
        <w:tc>
          <w:tcPr>
            <w:tcW w:w="4111" w:type="dxa"/>
          </w:tcPr>
          <w:p w14:paraId="161EB63F" w14:textId="77777777" w:rsidR="004C3842" w:rsidRPr="00742FAE" w:rsidRDefault="004C3842" w:rsidP="004C3842">
            <w:pPr>
              <w:pStyle w:val="TAL"/>
            </w:pPr>
            <w:r>
              <w:t>Integrity failure</w:t>
            </w:r>
          </w:p>
        </w:tc>
      </w:tr>
      <w:tr w:rsidR="004C3842" w:rsidRPr="00BD61AC" w14:paraId="7618F933" w14:textId="77777777" w:rsidTr="004C3842">
        <w:trPr>
          <w:jc w:val="center"/>
        </w:trPr>
        <w:tc>
          <w:tcPr>
            <w:tcW w:w="284" w:type="dxa"/>
          </w:tcPr>
          <w:p w14:paraId="0F9F9F78" w14:textId="77777777" w:rsidR="004C3842" w:rsidRPr="00116918" w:rsidRDefault="004C3842" w:rsidP="004C3842">
            <w:pPr>
              <w:pStyle w:val="TAC"/>
            </w:pPr>
            <w:r>
              <w:t>0</w:t>
            </w:r>
          </w:p>
        </w:tc>
        <w:tc>
          <w:tcPr>
            <w:tcW w:w="285" w:type="dxa"/>
          </w:tcPr>
          <w:p w14:paraId="79B57E48" w14:textId="77777777" w:rsidR="004C3842" w:rsidRPr="00116918" w:rsidRDefault="004C3842" w:rsidP="004C3842">
            <w:pPr>
              <w:pStyle w:val="TAC"/>
            </w:pPr>
            <w:r>
              <w:t>0</w:t>
            </w:r>
          </w:p>
        </w:tc>
        <w:tc>
          <w:tcPr>
            <w:tcW w:w="283" w:type="dxa"/>
          </w:tcPr>
          <w:p w14:paraId="42BA7922" w14:textId="77777777" w:rsidR="004C3842" w:rsidRPr="00116918" w:rsidRDefault="004C3842" w:rsidP="004C3842">
            <w:pPr>
              <w:pStyle w:val="TAC"/>
            </w:pPr>
            <w:r>
              <w:t>0</w:t>
            </w:r>
          </w:p>
        </w:tc>
        <w:tc>
          <w:tcPr>
            <w:tcW w:w="283" w:type="dxa"/>
          </w:tcPr>
          <w:p w14:paraId="06C5D343" w14:textId="77777777" w:rsidR="004C3842" w:rsidRPr="00116918" w:rsidRDefault="004C3842" w:rsidP="004C3842">
            <w:pPr>
              <w:pStyle w:val="TAC"/>
            </w:pPr>
            <w:r>
              <w:t>0</w:t>
            </w:r>
          </w:p>
        </w:tc>
        <w:tc>
          <w:tcPr>
            <w:tcW w:w="290" w:type="dxa"/>
          </w:tcPr>
          <w:p w14:paraId="6E4676DF" w14:textId="77777777" w:rsidR="004C3842" w:rsidRPr="00116918" w:rsidRDefault="004C3842" w:rsidP="004C3842">
            <w:pPr>
              <w:pStyle w:val="TAC"/>
            </w:pPr>
            <w:r>
              <w:t>1</w:t>
            </w:r>
          </w:p>
        </w:tc>
        <w:tc>
          <w:tcPr>
            <w:tcW w:w="284" w:type="dxa"/>
          </w:tcPr>
          <w:p w14:paraId="204B386F" w14:textId="77777777" w:rsidR="004C3842" w:rsidRDefault="004C3842" w:rsidP="004C3842">
            <w:pPr>
              <w:pStyle w:val="TAC"/>
            </w:pPr>
            <w:r>
              <w:t>0</w:t>
            </w:r>
          </w:p>
        </w:tc>
        <w:tc>
          <w:tcPr>
            <w:tcW w:w="284" w:type="dxa"/>
          </w:tcPr>
          <w:p w14:paraId="00C0B1B3" w14:textId="77777777" w:rsidR="004C3842" w:rsidRDefault="004C3842" w:rsidP="004C3842">
            <w:pPr>
              <w:pStyle w:val="TAC"/>
            </w:pPr>
            <w:r>
              <w:t>0</w:t>
            </w:r>
          </w:p>
        </w:tc>
        <w:tc>
          <w:tcPr>
            <w:tcW w:w="284" w:type="dxa"/>
          </w:tcPr>
          <w:p w14:paraId="7B6DDC6B" w14:textId="77777777" w:rsidR="004C3842" w:rsidRDefault="004C3842" w:rsidP="004C3842">
            <w:pPr>
              <w:pStyle w:val="TAC"/>
            </w:pPr>
            <w:r>
              <w:t>0</w:t>
            </w:r>
          </w:p>
        </w:tc>
        <w:tc>
          <w:tcPr>
            <w:tcW w:w="709" w:type="dxa"/>
          </w:tcPr>
          <w:p w14:paraId="40ADDE26" w14:textId="77777777" w:rsidR="004C3842" w:rsidRPr="00BD61AC" w:rsidRDefault="004C3842" w:rsidP="004C3842">
            <w:pPr>
              <w:pStyle w:val="TAL"/>
            </w:pPr>
          </w:p>
        </w:tc>
        <w:tc>
          <w:tcPr>
            <w:tcW w:w="4111" w:type="dxa"/>
          </w:tcPr>
          <w:p w14:paraId="69301EC2" w14:textId="77777777" w:rsidR="004C3842" w:rsidRPr="00742FAE" w:rsidRDefault="004C3842" w:rsidP="004C3842">
            <w:pPr>
              <w:pStyle w:val="TAL"/>
            </w:pPr>
            <w:r>
              <w:t>UE security capabilities mismatch</w:t>
            </w:r>
          </w:p>
        </w:tc>
      </w:tr>
      <w:tr w:rsidR="004C3842" w:rsidRPr="00BD61AC" w14:paraId="57B41A02" w14:textId="77777777" w:rsidTr="004C3842">
        <w:trPr>
          <w:jc w:val="center"/>
        </w:trPr>
        <w:tc>
          <w:tcPr>
            <w:tcW w:w="284" w:type="dxa"/>
          </w:tcPr>
          <w:p w14:paraId="371D1BFA" w14:textId="77777777" w:rsidR="004C3842" w:rsidRPr="00116918" w:rsidRDefault="004C3842" w:rsidP="004C3842">
            <w:pPr>
              <w:pStyle w:val="TAC"/>
            </w:pPr>
            <w:r>
              <w:t>0</w:t>
            </w:r>
          </w:p>
        </w:tc>
        <w:tc>
          <w:tcPr>
            <w:tcW w:w="285" w:type="dxa"/>
          </w:tcPr>
          <w:p w14:paraId="72C728CC" w14:textId="77777777" w:rsidR="004C3842" w:rsidRPr="00116918" w:rsidRDefault="004C3842" w:rsidP="004C3842">
            <w:pPr>
              <w:pStyle w:val="TAC"/>
            </w:pPr>
            <w:r>
              <w:t>0</w:t>
            </w:r>
          </w:p>
        </w:tc>
        <w:tc>
          <w:tcPr>
            <w:tcW w:w="283" w:type="dxa"/>
          </w:tcPr>
          <w:p w14:paraId="5D75184A" w14:textId="77777777" w:rsidR="004C3842" w:rsidRPr="00116918" w:rsidRDefault="004C3842" w:rsidP="004C3842">
            <w:pPr>
              <w:pStyle w:val="TAC"/>
            </w:pPr>
            <w:r>
              <w:t>0</w:t>
            </w:r>
          </w:p>
        </w:tc>
        <w:tc>
          <w:tcPr>
            <w:tcW w:w="283" w:type="dxa"/>
          </w:tcPr>
          <w:p w14:paraId="7031A439" w14:textId="77777777" w:rsidR="004C3842" w:rsidRPr="00116918" w:rsidRDefault="004C3842" w:rsidP="004C3842">
            <w:pPr>
              <w:pStyle w:val="TAC"/>
            </w:pPr>
            <w:r>
              <w:t>0</w:t>
            </w:r>
          </w:p>
        </w:tc>
        <w:tc>
          <w:tcPr>
            <w:tcW w:w="290" w:type="dxa"/>
          </w:tcPr>
          <w:p w14:paraId="3B761AA4" w14:textId="77777777" w:rsidR="004C3842" w:rsidRPr="00116918" w:rsidRDefault="004C3842" w:rsidP="004C3842">
            <w:pPr>
              <w:pStyle w:val="TAC"/>
            </w:pPr>
            <w:r>
              <w:t>1</w:t>
            </w:r>
          </w:p>
        </w:tc>
        <w:tc>
          <w:tcPr>
            <w:tcW w:w="284" w:type="dxa"/>
          </w:tcPr>
          <w:p w14:paraId="3CE8C9D7" w14:textId="77777777" w:rsidR="004C3842" w:rsidRDefault="004C3842" w:rsidP="004C3842">
            <w:pPr>
              <w:pStyle w:val="TAC"/>
            </w:pPr>
            <w:r>
              <w:t>0</w:t>
            </w:r>
          </w:p>
        </w:tc>
        <w:tc>
          <w:tcPr>
            <w:tcW w:w="284" w:type="dxa"/>
          </w:tcPr>
          <w:p w14:paraId="499402CA" w14:textId="77777777" w:rsidR="004C3842" w:rsidRDefault="004C3842" w:rsidP="004C3842">
            <w:pPr>
              <w:pStyle w:val="TAC"/>
            </w:pPr>
            <w:r>
              <w:t>0</w:t>
            </w:r>
          </w:p>
        </w:tc>
        <w:tc>
          <w:tcPr>
            <w:tcW w:w="284" w:type="dxa"/>
          </w:tcPr>
          <w:p w14:paraId="4E3BD660" w14:textId="77777777" w:rsidR="004C3842" w:rsidRDefault="004C3842" w:rsidP="004C3842">
            <w:pPr>
              <w:pStyle w:val="TAC"/>
            </w:pPr>
            <w:r>
              <w:t>1</w:t>
            </w:r>
          </w:p>
        </w:tc>
        <w:tc>
          <w:tcPr>
            <w:tcW w:w="709" w:type="dxa"/>
          </w:tcPr>
          <w:p w14:paraId="689BF64B" w14:textId="77777777" w:rsidR="004C3842" w:rsidRPr="00BD61AC" w:rsidRDefault="004C3842" w:rsidP="004C3842">
            <w:pPr>
              <w:pStyle w:val="TAL"/>
            </w:pPr>
          </w:p>
        </w:tc>
        <w:tc>
          <w:tcPr>
            <w:tcW w:w="4111" w:type="dxa"/>
          </w:tcPr>
          <w:p w14:paraId="424477C8" w14:textId="2341C4A4" w:rsidR="004C3842" w:rsidRPr="00742FAE" w:rsidRDefault="004C3842" w:rsidP="004C3842">
            <w:pPr>
              <w:pStyle w:val="TAL"/>
            </w:pPr>
            <w:r>
              <w:t xml:space="preserve">LSB of </w:t>
            </w:r>
            <w:r w:rsidRPr="0001587A">
              <w:rPr>
                <w:noProof/>
                <w:lang w:eastAsia="x-none"/>
              </w:rPr>
              <w:t>K</w:t>
            </w:r>
            <w:r>
              <w:rPr>
                <w:noProof/>
                <w:vertAlign w:val="subscript"/>
                <w:lang w:eastAsia="x-none"/>
              </w:rPr>
              <w:t>NRP</w:t>
            </w:r>
            <w:r w:rsidRPr="0001587A">
              <w:rPr>
                <w:noProof/>
                <w:vertAlign w:val="subscript"/>
                <w:lang w:eastAsia="x-none"/>
              </w:rPr>
              <w:t>-sess</w:t>
            </w:r>
            <w:r w:rsidRPr="0001587A">
              <w:rPr>
                <w:noProof/>
                <w:lang w:eastAsia="x-none"/>
              </w:rPr>
              <w:t xml:space="preserve"> </w:t>
            </w:r>
            <w:r>
              <w:rPr>
                <w:noProof/>
                <w:lang w:eastAsia="x-none"/>
              </w:rPr>
              <w:t xml:space="preserve">ID </w:t>
            </w:r>
            <w:r>
              <w:t>conflict</w:t>
            </w:r>
          </w:p>
        </w:tc>
      </w:tr>
      <w:tr w:rsidR="004C3842" w:rsidRPr="00BD61AC" w14:paraId="5CEF1E9B" w14:textId="77777777" w:rsidTr="004C3842">
        <w:trPr>
          <w:jc w:val="center"/>
        </w:trPr>
        <w:tc>
          <w:tcPr>
            <w:tcW w:w="284" w:type="dxa"/>
          </w:tcPr>
          <w:p w14:paraId="33569D36" w14:textId="77777777" w:rsidR="004C3842" w:rsidRPr="00116918" w:rsidRDefault="004C3842" w:rsidP="004C3842">
            <w:pPr>
              <w:pStyle w:val="TAC"/>
            </w:pPr>
            <w:r>
              <w:t>0</w:t>
            </w:r>
          </w:p>
        </w:tc>
        <w:tc>
          <w:tcPr>
            <w:tcW w:w="285" w:type="dxa"/>
          </w:tcPr>
          <w:p w14:paraId="1CD9FC55" w14:textId="77777777" w:rsidR="004C3842" w:rsidRPr="00116918" w:rsidRDefault="004C3842" w:rsidP="004C3842">
            <w:pPr>
              <w:pStyle w:val="TAC"/>
            </w:pPr>
            <w:r>
              <w:t>0</w:t>
            </w:r>
          </w:p>
        </w:tc>
        <w:tc>
          <w:tcPr>
            <w:tcW w:w="283" w:type="dxa"/>
          </w:tcPr>
          <w:p w14:paraId="71B208F1" w14:textId="77777777" w:rsidR="004C3842" w:rsidRPr="00116918" w:rsidRDefault="004C3842" w:rsidP="004C3842">
            <w:pPr>
              <w:pStyle w:val="TAC"/>
            </w:pPr>
            <w:r>
              <w:t>0</w:t>
            </w:r>
          </w:p>
        </w:tc>
        <w:tc>
          <w:tcPr>
            <w:tcW w:w="283" w:type="dxa"/>
          </w:tcPr>
          <w:p w14:paraId="560DEB01" w14:textId="77777777" w:rsidR="004C3842" w:rsidRPr="00116918" w:rsidRDefault="004C3842" w:rsidP="004C3842">
            <w:pPr>
              <w:pStyle w:val="TAC"/>
            </w:pPr>
            <w:r>
              <w:t>0</w:t>
            </w:r>
          </w:p>
        </w:tc>
        <w:tc>
          <w:tcPr>
            <w:tcW w:w="290" w:type="dxa"/>
          </w:tcPr>
          <w:p w14:paraId="6EFD5D1A" w14:textId="77777777" w:rsidR="004C3842" w:rsidRPr="00116918" w:rsidRDefault="004C3842" w:rsidP="004C3842">
            <w:pPr>
              <w:pStyle w:val="TAC"/>
            </w:pPr>
            <w:r>
              <w:t>1</w:t>
            </w:r>
          </w:p>
        </w:tc>
        <w:tc>
          <w:tcPr>
            <w:tcW w:w="284" w:type="dxa"/>
          </w:tcPr>
          <w:p w14:paraId="08E9A330" w14:textId="77777777" w:rsidR="004C3842" w:rsidRDefault="004C3842" w:rsidP="004C3842">
            <w:pPr>
              <w:pStyle w:val="TAC"/>
            </w:pPr>
            <w:r>
              <w:t>0</w:t>
            </w:r>
          </w:p>
        </w:tc>
        <w:tc>
          <w:tcPr>
            <w:tcW w:w="284" w:type="dxa"/>
          </w:tcPr>
          <w:p w14:paraId="06261BEB" w14:textId="77777777" w:rsidR="004C3842" w:rsidRDefault="004C3842" w:rsidP="004C3842">
            <w:pPr>
              <w:pStyle w:val="TAC"/>
            </w:pPr>
            <w:r>
              <w:t>1</w:t>
            </w:r>
          </w:p>
        </w:tc>
        <w:tc>
          <w:tcPr>
            <w:tcW w:w="284" w:type="dxa"/>
          </w:tcPr>
          <w:p w14:paraId="7F09B1AD" w14:textId="77777777" w:rsidR="004C3842" w:rsidRDefault="004C3842" w:rsidP="004C3842">
            <w:pPr>
              <w:pStyle w:val="TAC"/>
            </w:pPr>
            <w:r>
              <w:t>0</w:t>
            </w:r>
          </w:p>
        </w:tc>
        <w:tc>
          <w:tcPr>
            <w:tcW w:w="709" w:type="dxa"/>
          </w:tcPr>
          <w:p w14:paraId="31F2399A" w14:textId="77777777" w:rsidR="004C3842" w:rsidRPr="00BD61AC" w:rsidRDefault="004C3842" w:rsidP="004C3842">
            <w:pPr>
              <w:pStyle w:val="TAL"/>
            </w:pPr>
          </w:p>
        </w:tc>
        <w:tc>
          <w:tcPr>
            <w:tcW w:w="4111" w:type="dxa"/>
          </w:tcPr>
          <w:p w14:paraId="3498973F" w14:textId="77777777" w:rsidR="004C3842" w:rsidRPr="00742FAE" w:rsidRDefault="004C3842" w:rsidP="004C3842">
            <w:pPr>
              <w:pStyle w:val="TAL"/>
            </w:pPr>
            <w:r>
              <w:t>UE PC5 unicast signalling security policy mismatch</w:t>
            </w:r>
          </w:p>
        </w:tc>
      </w:tr>
      <w:tr w:rsidR="004C3842" w:rsidRPr="00BD61AC" w14:paraId="7C4CD323" w14:textId="77777777" w:rsidTr="004C3842">
        <w:trPr>
          <w:jc w:val="center"/>
        </w:trPr>
        <w:tc>
          <w:tcPr>
            <w:tcW w:w="284" w:type="dxa"/>
          </w:tcPr>
          <w:p w14:paraId="5C760E87" w14:textId="77777777" w:rsidR="004C3842" w:rsidRPr="00116918" w:rsidRDefault="004C3842" w:rsidP="004C3842">
            <w:pPr>
              <w:pStyle w:val="TAC"/>
              <w:rPr>
                <w:lang w:eastAsia="zh-CN"/>
              </w:rPr>
            </w:pPr>
            <w:r>
              <w:rPr>
                <w:lang w:eastAsia="zh-CN"/>
              </w:rPr>
              <w:t>0</w:t>
            </w:r>
          </w:p>
        </w:tc>
        <w:tc>
          <w:tcPr>
            <w:tcW w:w="285" w:type="dxa"/>
          </w:tcPr>
          <w:p w14:paraId="3818324D" w14:textId="77777777" w:rsidR="004C3842" w:rsidRPr="003C293D" w:rsidRDefault="004C3842" w:rsidP="004C3842">
            <w:pPr>
              <w:pStyle w:val="TAC"/>
              <w:rPr>
                <w:lang w:eastAsia="zh-CN"/>
              </w:rPr>
            </w:pPr>
            <w:r>
              <w:rPr>
                <w:lang w:eastAsia="zh-CN"/>
              </w:rPr>
              <w:t>0</w:t>
            </w:r>
          </w:p>
        </w:tc>
        <w:tc>
          <w:tcPr>
            <w:tcW w:w="283" w:type="dxa"/>
          </w:tcPr>
          <w:p w14:paraId="134E84F9" w14:textId="77777777" w:rsidR="004C3842" w:rsidRPr="003C293D" w:rsidRDefault="004C3842" w:rsidP="004C3842">
            <w:pPr>
              <w:pStyle w:val="TAC"/>
              <w:rPr>
                <w:lang w:eastAsia="zh-CN"/>
              </w:rPr>
            </w:pPr>
            <w:r>
              <w:rPr>
                <w:lang w:eastAsia="zh-CN"/>
              </w:rPr>
              <w:t>0</w:t>
            </w:r>
          </w:p>
        </w:tc>
        <w:tc>
          <w:tcPr>
            <w:tcW w:w="283" w:type="dxa"/>
          </w:tcPr>
          <w:p w14:paraId="4650057F" w14:textId="77777777" w:rsidR="004C3842" w:rsidRPr="003C293D" w:rsidRDefault="004C3842" w:rsidP="004C3842">
            <w:pPr>
              <w:pStyle w:val="TAC"/>
              <w:rPr>
                <w:lang w:eastAsia="zh-CN"/>
              </w:rPr>
            </w:pPr>
            <w:r>
              <w:rPr>
                <w:lang w:eastAsia="zh-CN"/>
              </w:rPr>
              <w:t>0</w:t>
            </w:r>
          </w:p>
        </w:tc>
        <w:tc>
          <w:tcPr>
            <w:tcW w:w="290" w:type="dxa"/>
          </w:tcPr>
          <w:p w14:paraId="06EFA618" w14:textId="77777777" w:rsidR="004C3842" w:rsidRPr="003C293D" w:rsidRDefault="004C3842" w:rsidP="004C3842">
            <w:pPr>
              <w:pStyle w:val="TAC"/>
              <w:rPr>
                <w:lang w:eastAsia="zh-CN"/>
              </w:rPr>
            </w:pPr>
            <w:r>
              <w:rPr>
                <w:lang w:eastAsia="zh-CN"/>
              </w:rPr>
              <w:t>1</w:t>
            </w:r>
          </w:p>
        </w:tc>
        <w:tc>
          <w:tcPr>
            <w:tcW w:w="284" w:type="dxa"/>
          </w:tcPr>
          <w:p w14:paraId="32C388BD" w14:textId="77777777" w:rsidR="004C3842" w:rsidRPr="003C293D" w:rsidRDefault="004C3842" w:rsidP="004C3842">
            <w:pPr>
              <w:pStyle w:val="TAC"/>
              <w:rPr>
                <w:lang w:eastAsia="zh-CN"/>
              </w:rPr>
            </w:pPr>
            <w:r>
              <w:rPr>
                <w:lang w:eastAsia="zh-CN"/>
              </w:rPr>
              <w:t>0</w:t>
            </w:r>
          </w:p>
        </w:tc>
        <w:tc>
          <w:tcPr>
            <w:tcW w:w="284" w:type="dxa"/>
          </w:tcPr>
          <w:p w14:paraId="12617FF9" w14:textId="77777777" w:rsidR="004C3842" w:rsidRPr="003C293D" w:rsidRDefault="004C3842" w:rsidP="004C3842">
            <w:pPr>
              <w:pStyle w:val="TAC"/>
              <w:rPr>
                <w:lang w:eastAsia="zh-CN"/>
              </w:rPr>
            </w:pPr>
            <w:r>
              <w:rPr>
                <w:lang w:eastAsia="zh-CN"/>
              </w:rPr>
              <w:t>1</w:t>
            </w:r>
          </w:p>
        </w:tc>
        <w:tc>
          <w:tcPr>
            <w:tcW w:w="284" w:type="dxa"/>
          </w:tcPr>
          <w:p w14:paraId="4177279B" w14:textId="77777777" w:rsidR="004C3842" w:rsidRPr="003C293D" w:rsidRDefault="004C3842" w:rsidP="004C3842">
            <w:pPr>
              <w:pStyle w:val="TAC"/>
              <w:rPr>
                <w:lang w:eastAsia="zh-CN"/>
              </w:rPr>
            </w:pPr>
            <w:r>
              <w:rPr>
                <w:lang w:eastAsia="zh-CN"/>
              </w:rPr>
              <w:t>1</w:t>
            </w:r>
          </w:p>
        </w:tc>
        <w:tc>
          <w:tcPr>
            <w:tcW w:w="709" w:type="dxa"/>
          </w:tcPr>
          <w:p w14:paraId="13374F56" w14:textId="77777777" w:rsidR="004C3842" w:rsidRPr="00BD61AC" w:rsidRDefault="004C3842" w:rsidP="004C3842">
            <w:pPr>
              <w:pStyle w:val="TAL"/>
            </w:pPr>
          </w:p>
        </w:tc>
        <w:tc>
          <w:tcPr>
            <w:tcW w:w="4111" w:type="dxa"/>
          </w:tcPr>
          <w:p w14:paraId="4BEB4A8B" w14:textId="77777777" w:rsidR="004C3842" w:rsidRDefault="004C3842" w:rsidP="004C3842">
            <w:pPr>
              <w:pStyle w:val="TAL"/>
            </w:pPr>
            <w:r>
              <w:t>R</w:t>
            </w:r>
            <w:r w:rsidRPr="00AD14B8">
              <w:t>equired service not allowed</w:t>
            </w:r>
          </w:p>
          <w:p w14:paraId="1C978818" w14:textId="77777777" w:rsidR="004C3842" w:rsidRPr="00BD61AC" w:rsidRDefault="004C3842" w:rsidP="004C3842">
            <w:pPr>
              <w:pStyle w:val="TAL"/>
            </w:pPr>
          </w:p>
        </w:tc>
      </w:tr>
      <w:tr w:rsidR="004C3842" w14:paraId="08C0B117" w14:textId="77777777" w:rsidTr="004C3842">
        <w:trPr>
          <w:jc w:val="center"/>
        </w:trPr>
        <w:tc>
          <w:tcPr>
            <w:tcW w:w="284" w:type="dxa"/>
          </w:tcPr>
          <w:p w14:paraId="2A4CDE6D" w14:textId="77777777" w:rsidR="004C3842" w:rsidRDefault="004C3842" w:rsidP="004C3842">
            <w:pPr>
              <w:pStyle w:val="TAC"/>
              <w:rPr>
                <w:lang w:eastAsia="zh-CN"/>
              </w:rPr>
            </w:pPr>
            <w:r>
              <w:rPr>
                <w:rFonts w:hint="eastAsia"/>
                <w:lang w:eastAsia="zh-CN"/>
              </w:rPr>
              <w:t>0</w:t>
            </w:r>
          </w:p>
        </w:tc>
        <w:tc>
          <w:tcPr>
            <w:tcW w:w="285" w:type="dxa"/>
          </w:tcPr>
          <w:p w14:paraId="61FDC70C" w14:textId="77777777" w:rsidR="004C3842" w:rsidRDefault="004C3842" w:rsidP="004C3842">
            <w:pPr>
              <w:pStyle w:val="TAC"/>
              <w:rPr>
                <w:lang w:eastAsia="zh-CN"/>
              </w:rPr>
            </w:pPr>
            <w:r>
              <w:rPr>
                <w:rFonts w:hint="eastAsia"/>
                <w:lang w:eastAsia="zh-CN"/>
              </w:rPr>
              <w:t>0</w:t>
            </w:r>
          </w:p>
        </w:tc>
        <w:tc>
          <w:tcPr>
            <w:tcW w:w="283" w:type="dxa"/>
          </w:tcPr>
          <w:p w14:paraId="5FCA1430" w14:textId="77777777" w:rsidR="004C3842" w:rsidRDefault="004C3842" w:rsidP="004C3842">
            <w:pPr>
              <w:pStyle w:val="TAC"/>
              <w:rPr>
                <w:lang w:eastAsia="zh-CN"/>
              </w:rPr>
            </w:pPr>
            <w:r>
              <w:rPr>
                <w:rFonts w:hint="eastAsia"/>
                <w:lang w:eastAsia="zh-CN"/>
              </w:rPr>
              <w:t>0</w:t>
            </w:r>
          </w:p>
        </w:tc>
        <w:tc>
          <w:tcPr>
            <w:tcW w:w="283" w:type="dxa"/>
          </w:tcPr>
          <w:p w14:paraId="667566CD" w14:textId="77777777" w:rsidR="004C3842" w:rsidRDefault="004C3842" w:rsidP="004C3842">
            <w:pPr>
              <w:pStyle w:val="TAC"/>
              <w:rPr>
                <w:lang w:eastAsia="zh-CN"/>
              </w:rPr>
            </w:pPr>
            <w:r>
              <w:rPr>
                <w:rFonts w:hint="eastAsia"/>
                <w:lang w:eastAsia="zh-CN"/>
              </w:rPr>
              <w:t>0</w:t>
            </w:r>
          </w:p>
        </w:tc>
        <w:tc>
          <w:tcPr>
            <w:tcW w:w="290" w:type="dxa"/>
          </w:tcPr>
          <w:p w14:paraId="40F5BFDB" w14:textId="77777777" w:rsidR="004C3842" w:rsidRDefault="004C3842" w:rsidP="004C3842">
            <w:pPr>
              <w:pStyle w:val="TAC"/>
              <w:rPr>
                <w:lang w:eastAsia="zh-CN"/>
              </w:rPr>
            </w:pPr>
            <w:r>
              <w:rPr>
                <w:rFonts w:hint="eastAsia"/>
                <w:lang w:eastAsia="zh-CN"/>
              </w:rPr>
              <w:t>1</w:t>
            </w:r>
          </w:p>
        </w:tc>
        <w:tc>
          <w:tcPr>
            <w:tcW w:w="284" w:type="dxa"/>
          </w:tcPr>
          <w:p w14:paraId="2ECE184A" w14:textId="77777777" w:rsidR="004C3842" w:rsidRDefault="004C3842" w:rsidP="004C3842">
            <w:pPr>
              <w:pStyle w:val="TAC"/>
              <w:rPr>
                <w:lang w:eastAsia="zh-CN"/>
              </w:rPr>
            </w:pPr>
            <w:r>
              <w:rPr>
                <w:rFonts w:hint="eastAsia"/>
                <w:lang w:eastAsia="zh-CN"/>
              </w:rPr>
              <w:t>1</w:t>
            </w:r>
          </w:p>
        </w:tc>
        <w:tc>
          <w:tcPr>
            <w:tcW w:w="284" w:type="dxa"/>
          </w:tcPr>
          <w:p w14:paraId="33869FA8" w14:textId="77777777" w:rsidR="004C3842" w:rsidRDefault="004C3842" w:rsidP="004C3842">
            <w:pPr>
              <w:pStyle w:val="TAC"/>
              <w:rPr>
                <w:lang w:eastAsia="zh-CN"/>
              </w:rPr>
            </w:pPr>
            <w:r>
              <w:rPr>
                <w:rFonts w:hint="eastAsia"/>
                <w:lang w:eastAsia="zh-CN"/>
              </w:rPr>
              <w:t>0</w:t>
            </w:r>
          </w:p>
        </w:tc>
        <w:tc>
          <w:tcPr>
            <w:tcW w:w="284" w:type="dxa"/>
          </w:tcPr>
          <w:p w14:paraId="4EA7C287" w14:textId="77777777" w:rsidR="004C3842" w:rsidRDefault="004C3842" w:rsidP="004C3842">
            <w:pPr>
              <w:pStyle w:val="TAC"/>
              <w:rPr>
                <w:lang w:eastAsia="zh-CN"/>
              </w:rPr>
            </w:pPr>
            <w:r>
              <w:rPr>
                <w:rFonts w:hint="eastAsia"/>
                <w:lang w:eastAsia="zh-CN"/>
              </w:rPr>
              <w:t>0</w:t>
            </w:r>
          </w:p>
        </w:tc>
        <w:tc>
          <w:tcPr>
            <w:tcW w:w="709" w:type="dxa"/>
          </w:tcPr>
          <w:p w14:paraId="14DE8E5C" w14:textId="77777777" w:rsidR="004C3842" w:rsidRPr="00BD61AC" w:rsidRDefault="004C3842" w:rsidP="004C3842">
            <w:pPr>
              <w:pStyle w:val="TAL"/>
            </w:pPr>
          </w:p>
        </w:tc>
        <w:tc>
          <w:tcPr>
            <w:tcW w:w="4111" w:type="dxa"/>
          </w:tcPr>
          <w:p w14:paraId="390826AE" w14:textId="77777777" w:rsidR="004C3842" w:rsidRDefault="004C3842" w:rsidP="004C3842">
            <w:pPr>
              <w:pStyle w:val="TAL"/>
            </w:pPr>
            <w:r>
              <w:rPr>
                <w:lang w:eastAsia="zh-CN"/>
              </w:rPr>
              <w:t>Security policy not aligned</w:t>
            </w:r>
          </w:p>
        </w:tc>
      </w:tr>
      <w:tr w:rsidR="004C3842" w:rsidRPr="00BD61AC" w14:paraId="4BE086C1" w14:textId="77777777" w:rsidTr="004C3842">
        <w:trPr>
          <w:jc w:val="center"/>
        </w:trPr>
        <w:tc>
          <w:tcPr>
            <w:tcW w:w="284" w:type="dxa"/>
          </w:tcPr>
          <w:p w14:paraId="63566498" w14:textId="77777777" w:rsidR="004C3842" w:rsidRPr="00116918" w:rsidRDefault="004C3842" w:rsidP="004C3842">
            <w:pPr>
              <w:pStyle w:val="TAC"/>
            </w:pPr>
          </w:p>
        </w:tc>
        <w:tc>
          <w:tcPr>
            <w:tcW w:w="285" w:type="dxa"/>
          </w:tcPr>
          <w:p w14:paraId="045DFFA0" w14:textId="77777777" w:rsidR="004C3842" w:rsidRPr="003C293D" w:rsidRDefault="004C3842" w:rsidP="004C3842">
            <w:pPr>
              <w:pStyle w:val="TAC"/>
            </w:pPr>
          </w:p>
        </w:tc>
        <w:tc>
          <w:tcPr>
            <w:tcW w:w="283" w:type="dxa"/>
          </w:tcPr>
          <w:p w14:paraId="25245FE3" w14:textId="77777777" w:rsidR="004C3842" w:rsidRPr="003C293D" w:rsidRDefault="004C3842" w:rsidP="004C3842">
            <w:pPr>
              <w:pStyle w:val="TAC"/>
            </w:pPr>
          </w:p>
        </w:tc>
        <w:tc>
          <w:tcPr>
            <w:tcW w:w="283" w:type="dxa"/>
          </w:tcPr>
          <w:p w14:paraId="7F7F5B3B" w14:textId="77777777" w:rsidR="004C3842" w:rsidRPr="003C293D" w:rsidRDefault="004C3842" w:rsidP="004C3842">
            <w:pPr>
              <w:pStyle w:val="TAC"/>
            </w:pPr>
          </w:p>
        </w:tc>
        <w:tc>
          <w:tcPr>
            <w:tcW w:w="290" w:type="dxa"/>
          </w:tcPr>
          <w:p w14:paraId="53DBE97B" w14:textId="77777777" w:rsidR="004C3842" w:rsidRPr="003C293D" w:rsidRDefault="004C3842" w:rsidP="004C3842">
            <w:pPr>
              <w:pStyle w:val="TAC"/>
            </w:pPr>
          </w:p>
        </w:tc>
        <w:tc>
          <w:tcPr>
            <w:tcW w:w="284" w:type="dxa"/>
          </w:tcPr>
          <w:p w14:paraId="3699080C" w14:textId="77777777" w:rsidR="004C3842" w:rsidRPr="003C293D" w:rsidRDefault="004C3842" w:rsidP="004C3842">
            <w:pPr>
              <w:pStyle w:val="TAC"/>
            </w:pPr>
          </w:p>
        </w:tc>
        <w:tc>
          <w:tcPr>
            <w:tcW w:w="284" w:type="dxa"/>
          </w:tcPr>
          <w:p w14:paraId="27D69192" w14:textId="77777777" w:rsidR="004C3842" w:rsidRPr="003C293D" w:rsidRDefault="004C3842" w:rsidP="004C3842">
            <w:pPr>
              <w:pStyle w:val="TAC"/>
            </w:pPr>
          </w:p>
        </w:tc>
        <w:tc>
          <w:tcPr>
            <w:tcW w:w="284" w:type="dxa"/>
          </w:tcPr>
          <w:p w14:paraId="6D9B6661" w14:textId="77777777" w:rsidR="004C3842" w:rsidRPr="003C293D" w:rsidRDefault="004C3842" w:rsidP="004C3842">
            <w:pPr>
              <w:pStyle w:val="TAC"/>
            </w:pPr>
          </w:p>
        </w:tc>
        <w:tc>
          <w:tcPr>
            <w:tcW w:w="709" w:type="dxa"/>
          </w:tcPr>
          <w:p w14:paraId="7DB376FE" w14:textId="77777777" w:rsidR="004C3842" w:rsidRPr="00BD61AC" w:rsidRDefault="004C3842" w:rsidP="004C3842">
            <w:pPr>
              <w:pStyle w:val="TAL"/>
            </w:pPr>
          </w:p>
        </w:tc>
        <w:tc>
          <w:tcPr>
            <w:tcW w:w="4111" w:type="dxa"/>
          </w:tcPr>
          <w:p w14:paraId="68E8F3DE" w14:textId="77777777" w:rsidR="004C3842" w:rsidRPr="00BD61AC" w:rsidRDefault="004C3842" w:rsidP="004C3842">
            <w:pPr>
              <w:pStyle w:val="TAL"/>
            </w:pPr>
          </w:p>
        </w:tc>
      </w:tr>
      <w:tr w:rsidR="004C3842" w:rsidRPr="00BD61AC" w14:paraId="1B52A8D6" w14:textId="77777777" w:rsidTr="004C3842">
        <w:trPr>
          <w:jc w:val="center"/>
        </w:trPr>
        <w:tc>
          <w:tcPr>
            <w:tcW w:w="284" w:type="dxa"/>
          </w:tcPr>
          <w:p w14:paraId="7F9E84A8" w14:textId="77777777" w:rsidR="004C3842" w:rsidRPr="00116918" w:rsidRDefault="004C3842" w:rsidP="004C3842">
            <w:pPr>
              <w:pStyle w:val="TAC"/>
            </w:pPr>
          </w:p>
        </w:tc>
        <w:tc>
          <w:tcPr>
            <w:tcW w:w="285" w:type="dxa"/>
          </w:tcPr>
          <w:p w14:paraId="7F542C78" w14:textId="77777777" w:rsidR="004C3842" w:rsidRPr="003C293D" w:rsidRDefault="004C3842" w:rsidP="004C3842">
            <w:pPr>
              <w:pStyle w:val="TAC"/>
            </w:pPr>
          </w:p>
        </w:tc>
        <w:tc>
          <w:tcPr>
            <w:tcW w:w="283" w:type="dxa"/>
          </w:tcPr>
          <w:p w14:paraId="5B3AF925" w14:textId="77777777" w:rsidR="004C3842" w:rsidRPr="003C293D" w:rsidRDefault="004C3842" w:rsidP="004C3842">
            <w:pPr>
              <w:pStyle w:val="TAC"/>
            </w:pPr>
          </w:p>
        </w:tc>
        <w:tc>
          <w:tcPr>
            <w:tcW w:w="283" w:type="dxa"/>
          </w:tcPr>
          <w:p w14:paraId="0074DC88" w14:textId="77777777" w:rsidR="004C3842" w:rsidRPr="003C293D" w:rsidRDefault="004C3842" w:rsidP="004C3842">
            <w:pPr>
              <w:pStyle w:val="TAC"/>
            </w:pPr>
          </w:p>
        </w:tc>
        <w:tc>
          <w:tcPr>
            <w:tcW w:w="290" w:type="dxa"/>
          </w:tcPr>
          <w:p w14:paraId="1E3D09F3" w14:textId="77777777" w:rsidR="004C3842" w:rsidRPr="003C293D" w:rsidRDefault="004C3842" w:rsidP="004C3842">
            <w:pPr>
              <w:pStyle w:val="TAC"/>
            </w:pPr>
          </w:p>
        </w:tc>
        <w:tc>
          <w:tcPr>
            <w:tcW w:w="284" w:type="dxa"/>
          </w:tcPr>
          <w:p w14:paraId="26B38021" w14:textId="77777777" w:rsidR="004C3842" w:rsidRPr="003C293D" w:rsidRDefault="004C3842" w:rsidP="004C3842">
            <w:pPr>
              <w:pStyle w:val="TAC"/>
            </w:pPr>
          </w:p>
        </w:tc>
        <w:tc>
          <w:tcPr>
            <w:tcW w:w="284" w:type="dxa"/>
          </w:tcPr>
          <w:p w14:paraId="4F473097" w14:textId="77777777" w:rsidR="004C3842" w:rsidRPr="003C293D" w:rsidRDefault="004C3842" w:rsidP="004C3842">
            <w:pPr>
              <w:pStyle w:val="TAC"/>
            </w:pPr>
          </w:p>
        </w:tc>
        <w:tc>
          <w:tcPr>
            <w:tcW w:w="284" w:type="dxa"/>
          </w:tcPr>
          <w:p w14:paraId="791FF4B2" w14:textId="77777777" w:rsidR="004C3842" w:rsidRPr="003C293D" w:rsidRDefault="004C3842" w:rsidP="004C3842">
            <w:pPr>
              <w:pStyle w:val="TAC"/>
            </w:pPr>
          </w:p>
        </w:tc>
        <w:tc>
          <w:tcPr>
            <w:tcW w:w="709" w:type="dxa"/>
          </w:tcPr>
          <w:p w14:paraId="59FB3F1B" w14:textId="77777777" w:rsidR="004C3842" w:rsidRPr="00BD61AC" w:rsidRDefault="004C3842" w:rsidP="004C3842">
            <w:pPr>
              <w:pStyle w:val="TAL"/>
            </w:pPr>
          </w:p>
        </w:tc>
        <w:tc>
          <w:tcPr>
            <w:tcW w:w="4111" w:type="dxa"/>
          </w:tcPr>
          <w:p w14:paraId="16B0E520" w14:textId="77777777" w:rsidR="004C3842" w:rsidRPr="00BD61AC" w:rsidRDefault="004C3842" w:rsidP="004C3842">
            <w:pPr>
              <w:pStyle w:val="TAL"/>
            </w:pPr>
          </w:p>
        </w:tc>
      </w:tr>
      <w:tr w:rsidR="004C3842" w:rsidRPr="00BD61AC" w14:paraId="53AE3241" w14:textId="77777777" w:rsidTr="004C3842">
        <w:trPr>
          <w:jc w:val="center"/>
        </w:trPr>
        <w:tc>
          <w:tcPr>
            <w:tcW w:w="284" w:type="dxa"/>
          </w:tcPr>
          <w:p w14:paraId="4D23D3A9" w14:textId="77777777" w:rsidR="004C3842" w:rsidRPr="00116918" w:rsidRDefault="004C3842" w:rsidP="004C3842">
            <w:pPr>
              <w:pStyle w:val="TAC"/>
            </w:pPr>
            <w:r w:rsidRPr="005F7EB0">
              <w:t>0</w:t>
            </w:r>
          </w:p>
        </w:tc>
        <w:tc>
          <w:tcPr>
            <w:tcW w:w="285" w:type="dxa"/>
          </w:tcPr>
          <w:p w14:paraId="727BE3E4" w14:textId="77777777" w:rsidR="004C3842" w:rsidRPr="00116918" w:rsidRDefault="004C3842" w:rsidP="004C3842">
            <w:pPr>
              <w:pStyle w:val="TAC"/>
            </w:pPr>
            <w:r w:rsidRPr="005F7EB0">
              <w:t>1</w:t>
            </w:r>
          </w:p>
        </w:tc>
        <w:tc>
          <w:tcPr>
            <w:tcW w:w="283" w:type="dxa"/>
          </w:tcPr>
          <w:p w14:paraId="15E29871" w14:textId="77777777" w:rsidR="004C3842" w:rsidRPr="00116918" w:rsidRDefault="004C3842" w:rsidP="004C3842">
            <w:pPr>
              <w:pStyle w:val="TAC"/>
            </w:pPr>
            <w:r w:rsidRPr="005F7EB0">
              <w:t>1</w:t>
            </w:r>
          </w:p>
        </w:tc>
        <w:tc>
          <w:tcPr>
            <w:tcW w:w="283" w:type="dxa"/>
          </w:tcPr>
          <w:p w14:paraId="30FEEF35" w14:textId="77777777" w:rsidR="004C3842" w:rsidRPr="00116918" w:rsidRDefault="004C3842" w:rsidP="004C3842">
            <w:pPr>
              <w:pStyle w:val="TAC"/>
            </w:pPr>
            <w:r w:rsidRPr="005F7EB0">
              <w:t>0</w:t>
            </w:r>
          </w:p>
        </w:tc>
        <w:tc>
          <w:tcPr>
            <w:tcW w:w="290" w:type="dxa"/>
          </w:tcPr>
          <w:p w14:paraId="3F2B9B05" w14:textId="77777777" w:rsidR="004C3842" w:rsidRPr="00116918" w:rsidRDefault="004C3842" w:rsidP="004C3842">
            <w:pPr>
              <w:pStyle w:val="TAC"/>
            </w:pPr>
            <w:r w:rsidRPr="005F7EB0">
              <w:t>1</w:t>
            </w:r>
          </w:p>
        </w:tc>
        <w:tc>
          <w:tcPr>
            <w:tcW w:w="284" w:type="dxa"/>
          </w:tcPr>
          <w:p w14:paraId="06E6F5B2" w14:textId="77777777" w:rsidR="004C3842" w:rsidRPr="00116918" w:rsidRDefault="004C3842" w:rsidP="004C3842">
            <w:pPr>
              <w:pStyle w:val="TAC"/>
            </w:pPr>
            <w:r w:rsidRPr="005F7EB0">
              <w:t>1</w:t>
            </w:r>
          </w:p>
        </w:tc>
        <w:tc>
          <w:tcPr>
            <w:tcW w:w="284" w:type="dxa"/>
          </w:tcPr>
          <w:p w14:paraId="656C7033" w14:textId="77777777" w:rsidR="004C3842" w:rsidRPr="00116918" w:rsidRDefault="004C3842" w:rsidP="004C3842">
            <w:pPr>
              <w:pStyle w:val="TAC"/>
            </w:pPr>
            <w:r w:rsidRPr="005F7EB0">
              <w:t>1</w:t>
            </w:r>
          </w:p>
        </w:tc>
        <w:tc>
          <w:tcPr>
            <w:tcW w:w="284" w:type="dxa"/>
          </w:tcPr>
          <w:p w14:paraId="0C1939C2" w14:textId="77777777" w:rsidR="004C3842" w:rsidRPr="00116918" w:rsidRDefault="004C3842" w:rsidP="004C3842">
            <w:pPr>
              <w:pStyle w:val="TAC"/>
            </w:pPr>
            <w:r w:rsidRPr="005F7EB0">
              <w:t>1</w:t>
            </w:r>
          </w:p>
        </w:tc>
        <w:tc>
          <w:tcPr>
            <w:tcW w:w="709" w:type="dxa"/>
          </w:tcPr>
          <w:p w14:paraId="3EC98A2A" w14:textId="77777777" w:rsidR="004C3842" w:rsidRPr="00BD61AC" w:rsidRDefault="004C3842" w:rsidP="004C3842">
            <w:pPr>
              <w:pStyle w:val="TAL"/>
            </w:pPr>
          </w:p>
        </w:tc>
        <w:tc>
          <w:tcPr>
            <w:tcW w:w="4111" w:type="dxa"/>
          </w:tcPr>
          <w:p w14:paraId="54C63A0F" w14:textId="77777777" w:rsidR="004C3842" w:rsidRPr="007B06C6" w:rsidRDefault="004C3842" w:rsidP="004C3842">
            <w:pPr>
              <w:pStyle w:val="TAL"/>
            </w:pPr>
            <w:r>
              <w:rPr>
                <w:lang w:eastAsia="de-DE"/>
              </w:rPr>
              <w:t>Protocol error, unspecified</w:t>
            </w:r>
          </w:p>
        </w:tc>
      </w:tr>
      <w:tr w:rsidR="004C3842" w:rsidRPr="00BD61AC" w14:paraId="45C30AE1" w14:textId="77777777" w:rsidTr="004C3842">
        <w:trPr>
          <w:jc w:val="center"/>
        </w:trPr>
        <w:tc>
          <w:tcPr>
            <w:tcW w:w="284" w:type="dxa"/>
          </w:tcPr>
          <w:p w14:paraId="5CCADB87" w14:textId="77777777" w:rsidR="004C3842" w:rsidRPr="00116918" w:rsidRDefault="004C3842" w:rsidP="004C3842">
            <w:pPr>
              <w:pStyle w:val="TAC"/>
            </w:pPr>
          </w:p>
        </w:tc>
        <w:tc>
          <w:tcPr>
            <w:tcW w:w="285" w:type="dxa"/>
          </w:tcPr>
          <w:p w14:paraId="6D54A3CE" w14:textId="77777777" w:rsidR="004C3842" w:rsidRPr="00116918" w:rsidRDefault="004C3842" w:rsidP="004C3842">
            <w:pPr>
              <w:pStyle w:val="TAC"/>
            </w:pPr>
          </w:p>
        </w:tc>
        <w:tc>
          <w:tcPr>
            <w:tcW w:w="283" w:type="dxa"/>
          </w:tcPr>
          <w:p w14:paraId="631D06E7" w14:textId="77777777" w:rsidR="004C3842" w:rsidRPr="00116918" w:rsidRDefault="004C3842" w:rsidP="004C3842">
            <w:pPr>
              <w:pStyle w:val="TAC"/>
            </w:pPr>
          </w:p>
        </w:tc>
        <w:tc>
          <w:tcPr>
            <w:tcW w:w="283" w:type="dxa"/>
          </w:tcPr>
          <w:p w14:paraId="6B9EA980" w14:textId="77777777" w:rsidR="004C3842" w:rsidRPr="00116918" w:rsidRDefault="004C3842" w:rsidP="004C3842">
            <w:pPr>
              <w:pStyle w:val="TAC"/>
            </w:pPr>
          </w:p>
        </w:tc>
        <w:tc>
          <w:tcPr>
            <w:tcW w:w="290" w:type="dxa"/>
          </w:tcPr>
          <w:p w14:paraId="40D98EAF" w14:textId="77777777" w:rsidR="004C3842" w:rsidRPr="00116918" w:rsidRDefault="004C3842" w:rsidP="004C3842">
            <w:pPr>
              <w:pStyle w:val="TAC"/>
            </w:pPr>
          </w:p>
        </w:tc>
        <w:tc>
          <w:tcPr>
            <w:tcW w:w="284" w:type="dxa"/>
          </w:tcPr>
          <w:p w14:paraId="75439AB9" w14:textId="77777777" w:rsidR="004C3842" w:rsidRPr="00116918" w:rsidRDefault="004C3842" w:rsidP="004C3842">
            <w:pPr>
              <w:pStyle w:val="TAC"/>
            </w:pPr>
          </w:p>
        </w:tc>
        <w:tc>
          <w:tcPr>
            <w:tcW w:w="284" w:type="dxa"/>
          </w:tcPr>
          <w:p w14:paraId="3D93B287" w14:textId="77777777" w:rsidR="004C3842" w:rsidRPr="00116918" w:rsidRDefault="004C3842" w:rsidP="004C3842">
            <w:pPr>
              <w:pStyle w:val="TAC"/>
            </w:pPr>
          </w:p>
        </w:tc>
        <w:tc>
          <w:tcPr>
            <w:tcW w:w="284" w:type="dxa"/>
          </w:tcPr>
          <w:p w14:paraId="6634C0AE" w14:textId="77777777" w:rsidR="004C3842" w:rsidRPr="00116918" w:rsidRDefault="004C3842" w:rsidP="004C3842">
            <w:pPr>
              <w:pStyle w:val="TAC"/>
            </w:pPr>
          </w:p>
        </w:tc>
        <w:tc>
          <w:tcPr>
            <w:tcW w:w="709" w:type="dxa"/>
          </w:tcPr>
          <w:p w14:paraId="10D0B2AC" w14:textId="77777777" w:rsidR="004C3842" w:rsidRPr="00BD61AC" w:rsidRDefault="004C3842" w:rsidP="004C3842">
            <w:pPr>
              <w:pStyle w:val="TAL"/>
            </w:pPr>
          </w:p>
        </w:tc>
        <w:tc>
          <w:tcPr>
            <w:tcW w:w="4111" w:type="dxa"/>
          </w:tcPr>
          <w:p w14:paraId="316333B2" w14:textId="77777777" w:rsidR="004C3842" w:rsidRPr="00BD61AC" w:rsidRDefault="004C3842" w:rsidP="004C3842">
            <w:pPr>
              <w:pStyle w:val="TAL"/>
            </w:pPr>
          </w:p>
        </w:tc>
      </w:tr>
      <w:tr w:rsidR="004C3842" w:rsidRPr="00C26367" w14:paraId="2190E9FD" w14:textId="77777777" w:rsidTr="004C3842">
        <w:trPr>
          <w:jc w:val="center"/>
        </w:trPr>
        <w:tc>
          <w:tcPr>
            <w:tcW w:w="7097" w:type="dxa"/>
            <w:gridSpan w:val="10"/>
          </w:tcPr>
          <w:p w14:paraId="6685440F" w14:textId="77777777" w:rsidR="004C3842" w:rsidRPr="00BD61AC" w:rsidRDefault="004C3842" w:rsidP="004C3842">
            <w:pPr>
              <w:pStyle w:val="TAL"/>
            </w:pPr>
            <w:r w:rsidRPr="00BD61AC">
              <w:t xml:space="preserve">Any other value received by the UE shall be treated as </w:t>
            </w:r>
            <w:r w:rsidRPr="005F7EB0">
              <w:t>0110 1111</w:t>
            </w:r>
            <w:r w:rsidRPr="00BD61AC">
              <w:t>, "protocol error, unspecified".</w:t>
            </w:r>
          </w:p>
        </w:tc>
      </w:tr>
    </w:tbl>
    <w:p w14:paraId="4F6D5006" w14:textId="77777777" w:rsidR="004C3842" w:rsidRPr="003168A2" w:rsidRDefault="004C3842" w:rsidP="004C3842"/>
    <w:p w14:paraId="3D051EB0" w14:textId="77777777" w:rsidR="008E33F7" w:rsidRPr="00742FAE" w:rsidRDefault="008E33F7" w:rsidP="00CC0F60">
      <w:pPr>
        <w:pStyle w:val="Heading3"/>
      </w:pPr>
      <w:bookmarkStart w:id="2468" w:name="_CR8_4_10"/>
      <w:bookmarkStart w:id="2469" w:name="_Toc162980031"/>
      <w:bookmarkEnd w:id="2468"/>
      <w:r>
        <w:lastRenderedPageBreak/>
        <w:t>8.4.10</w:t>
      </w:r>
      <w:r>
        <w:tab/>
        <w:t>Keep-alive counter</w:t>
      </w:r>
      <w:bookmarkEnd w:id="2459"/>
      <w:bookmarkEnd w:id="2460"/>
      <w:bookmarkEnd w:id="2461"/>
      <w:bookmarkEnd w:id="2462"/>
      <w:bookmarkEnd w:id="2463"/>
      <w:bookmarkEnd w:id="2464"/>
      <w:bookmarkEnd w:id="2465"/>
      <w:bookmarkEnd w:id="2469"/>
    </w:p>
    <w:p w14:paraId="087709C0" w14:textId="77777777" w:rsidR="008E33F7" w:rsidRPr="00742FAE" w:rsidRDefault="008E33F7" w:rsidP="008E33F7">
      <w:r w:rsidRPr="00742FAE">
        <w:t xml:space="preserve">The </w:t>
      </w:r>
      <w:r>
        <w:t>purpose of the K</w:t>
      </w:r>
      <w:r w:rsidRPr="00742FAE">
        <w:t>eep</w:t>
      </w:r>
      <w:r>
        <w:t>-</w:t>
      </w:r>
      <w:r w:rsidRPr="00742FAE">
        <w:t xml:space="preserve">alive </w:t>
      </w:r>
      <w:r>
        <w:t>c</w:t>
      </w:r>
      <w:r w:rsidRPr="00742FAE">
        <w:t xml:space="preserve">ounter information element </w:t>
      </w:r>
      <w:r>
        <w:t>is to indicate the keep-alive counter which is</w:t>
      </w:r>
      <w:r w:rsidRPr="00742FAE">
        <w:t xml:space="preserve"> a 32-bit counter used for the </w:t>
      </w:r>
      <w:r>
        <w:t>PC5 unicast</w:t>
      </w:r>
      <w:r w:rsidRPr="00742FAE">
        <w:t xml:space="preserve"> link keep</w:t>
      </w:r>
      <w:r>
        <w:t>-</w:t>
      </w:r>
      <w:r w:rsidRPr="00742FAE">
        <w:t>alive procedure.</w:t>
      </w:r>
    </w:p>
    <w:p w14:paraId="59BDCCFC" w14:textId="77777777" w:rsidR="008E33F7" w:rsidRPr="00742FAE" w:rsidRDefault="008E33F7" w:rsidP="008E33F7">
      <w:r w:rsidRPr="00742FAE">
        <w:t>The Keep</w:t>
      </w:r>
      <w:r>
        <w:t>-</w:t>
      </w:r>
      <w:r w:rsidRPr="00742FAE">
        <w:t xml:space="preserve">alive </w:t>
      </w:r>
      <w:r>
        <w:t>c</w:t>
      </w:r>
      <w:r w:rsidRPr="00742FAE">
        <w:t xml:space="preserve">ounter is a type </w:t>
      </w:r>
      <w:r w:rsidRPr="00742FAE">
        <w:rPr>
          <w:lang w:eastAsia="zh-CN"/>
        </w:rPr>
        <w:t xml:space="preserve">3 </w:t>
      </w:r>
      <w:r w:rsidRPr="00742FAE">
        <w:rPr>
          <w:noProof/>
        </w:rPr>
        <w:t>information</w:t>
      </w:r>
      <w:r w:rsidRPr="00742FAE">
        <w:t xml:space="preserve"> element with a length of </w:t>
      </w:r>
      <w:r>
        <w:t>5</w:t>
      </w:r>
      <w:r w:rsidRPr="00742FAE">
        <w:t xml:space="preserve"> octets.</w:t>
      </w:r>
    </w:p>
    <w:p w14:paraId="616DCF43" w14:textId="77777777" w:rsidR="008E33F7" w:rsidRPr="00742FAE" w:rsidRDefault="008E33F7" w:rsidP="008E33F7">
      <w:r w:rsidRPr="00742FAE">
        <w:t>The Keep</w:t>
      </w:r>
      <w:r>
        <w:t>-</w:t>
      </w:r>
      <w:r w:rsidRPr="00742FAE">
        <w:t xml:space="preserve">alive </w:t>
      </w:r>
      <w:r>
        <w:t>c</w:t>
      </w:r>
      <w:r w:rsidRPr="00742FAE">
        <w:t>ounter information element is coded as shown in figure </w:t>
      </w:r>
      <w:r>
        <w:t>8.4.10.1</w:t>
      </w:r>
      <w:r w:rsidRPr="00742FAE">
        <w:t xml:space="preserve"> and table </w:t>
      </w:r>
      <w:r>
        <w:t>8.4.10.1</w:t>
      </w:r>
      <w:r w:rsidRPr="00742FA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8E33F7" w:rsidRPr="00742FAE" w14:paraId="07F6D33E" w14:textId="77777777" w:rsidTr="008E33F7">
        <w:trPr>
          <w:cantSplit/>
          <w:jc w:val="center"/>
        </w:trPr>
        <w:tc>
          <w:tcPr>
            <w:tcW w:w="709" w:type="dxa"/>
            <w:tcBorders>
              <w:top w:val="nil"/>
              <w:left w:val="nil"/>
              <w:bottom w:val="nil"/>
              <w:right w:val="nil"/>
            </w:tcBorders>
          </w:tcPr>
          <w:p w14:paraId="4CB536E0" w14:textId="77777777" w:rsidR="008E33F7" w:rsidRPr="00742FAE" w:rsidRDefault="008E33F7" w:rsidP="008E33F7">
            <w:pPr>
              <w:pStyle w:val="TAC"/>
            </w:pPr>
            <w:r w:rsidRPr="00742FAE">
              <w:t>8</w:t>
            </w:r>
          </w:p>
        </w:tc>
        <w:tc>
          <w:tcPr>
            <w:tcW w:w="709" w:type="dxa"/>
            <w:tcBorders>
              <w:top w:val="nil"/>
              <w:left w:val="nil"/>
              <w:bottom w:val="nil"/>
              <w:right w:val="nil"/>
            </w:tcBorders>
          </w:tcPr>
          <w:p w14:paraId="5F06FAAD" w14:textId="77777777" w:rsidR="008E33F7" w:rsidRPr="00742FAE" w:rsidRDefault="008E33F7" w:rsidP="008E33F7">
            <w:pPr>
              <w:pStyle w:val="TAC"/>
            </w:pPr>
            <w:r w:rsidRPr="00742FAE">
              <w:t>7</w:t>
            </w:r>
          </w:p>
        </w:tc>
        <w:tc>
          <w:tcPr>
            <w:tcW w:w="709" w:type="dxa"/>
            <w:tcBorders>
              <w:top w:val="nil"/>
              <w:left w:val="nil"/>
              <w:bottom w:val="nil"/>
              <w:right w:val="nil"/>
            </w:tcBorders>
          </w:tcPr>
          <w:p w14:paraId="29CBADBE" w14:textId="77777777" w:rsidR="008E33F7" w:rsidRPr="00742FAE" w:rsidRDefault="008E33F7" w:rsidP="008E33F7">
            <w:pPr>
              <w:pStyle w:val="TAC"/>
            </w:pPr>
            <w:r w:rsidRPr="00742FAE">
              <w:t>6</w:t>
            </w:r>
          </w:p>
        </w:tc>
        <w:tc>
          <w:tcPr>
            <w:tcW w:w="709" w:type="dxa"/>
            <w:tcBorders>
              <w:top w:val="nil"/>
              <w:left w:val="nil"/>
              <w:bottom w:val="nil"/>
              <w:right w:val="nil"/>
            </w:tcBorders>
          </w:tcPr>
          <w:p w14:paraId="05D52546" w14:textId="77777777" w:rsidR="008E33F7" w:rsidRPr="00742FAE" w:rsidRDefault="008E33F7" w:rsidP="008E33F7">
            <w:pPr>
              <w:pStyle w:val="TAC"/>
            </w:pPr>
            <w:r w:rsidRPr="00742FAE">
              <w:t>5</w:t>
            </w:r>
          </w:p>
        </w:tc>
        <w:tc>
          <w:tcPr>
            <w:tcW w:w="709" w:type="dxa"/>
            <w:tcBorders>
              <w:top w:val="nil"/>
              <w:left w:val="nil"/>
              <w:bottom w:val="nil"/>
              <w:right w:val="nil"/>
            </w:tcBorders>
          </w:tcPr>
          <w:p w14:paraId="5D039A56" w14:textId="77777777" w:rsidR="008E33F7" w:rsidRPr="00742FAE" w:rsidRDefault="008E33F7" w:rsidP="008E33F7">
            <w:pPr>
              <w:pStyle w:val="TAC"/>
            </w:pPr>
            <w:r w:rsidRPr="00742FAE">
              <w:t>4</w:t>
            </w:r>
          </w:p>
        </w:tc>
        <w:tc>
          <w:tcPr>
            <w:tcW w:w="709" w:type="dxa"/>
            <w:tcBorders>
              <w:top w:val="nil"/>
              <w:left w:val="nil"/>
              <w:bottom w:val="nil"/>
              <w:right w:val="nil"/>
            </w:tcBorders>
          </w:tcPr>
          <w:p w14:paraId="6E44C003" w14:textId="77777777" w:rsidR="008E33F7" w:rsidRPr="00742FAE" w:rsidRDefault="008E33F7" w:rsidP="008E33F7">
            <w:pPr>
              <w:pStyle w:val="TAC"/>
            </w:pPr>
            <w:r w:rsidRPr="00742FAE">
              <w:t>3</w:t>
            </w:r>
          </w:p>
        </w:tc>
        <w:tc>
          <w:tcPr>
            <w:tcW w:w="709" w:type="dxa"/>
            <w:tcBorders>
              <w:top w:val="nil"/>
              <w:left w:val="nil"/>
              <w:bottom w:val="nil"/>
              <w:right w:val="nil"/>
            </w:tcBorders>
          </w:tcPr>
          <w:p w14:paraId="5E872D12" w14:textId="77777777" w:rsidR="008E33F7" w:rsidRPr="00742FAE" w:rsidRDefault="008E33F7" w:rsidP="008E33F7">
            <w:pPr>
              <w:pStyle w:val="TAC"/>
            </w:pPr>
            <w:r w:rsidRPr="00742FAE">
              <w:t>2</w:t>
            </w:r>
          </w:p>
        </w:tc>
        <w:tc>
          <w:tcPr>
            <w:tcW w:w="709" w:type="dxa"/>
            <w:tcBorders>
              <w:top w:val="nil"/>
              <w:left w:val="nil"/>
              <w:bottom w:val="nil"/>
              <w:right w:val="nil"/>
            </w:tcBorders>
          </w:tcPr>
          <w:p w14:paraId="02D900A8" w14:textId="77777777" w:rsidR="008E33F7" w:rsidRPr="00742FAE" w:rsidRDefault="008E33F7" w:rsidP="008E33F7">
            <w:pPr>
              <w:pStyle w:val="TAC"/>
            </w:pPr>
            <w:r w:rsidRPr="00742FAE">
              <w:t>1</w:t>
            </w:r>
          </w:p>
        </w:tc>
        <w:tc>
          <w:tcPr>
            <w:tcW w:w="1134" w:type="dxa"/>
            <w:tcBorders>
              <w:top w:val="nil"/>
              <w:left w:val="nil"/>
              <w:bottom w:val="nil"/>
              <w:right w:val="nil"/>
            </w:tcBorders>
          </w:tcPr>
          <w:p w14:paraId="59FADCD6" w14:textId="77777777" w:rsidR="008E33F7" w:rsidRPr="00742FAE" w:rsidRDefault="008E33F7" w:rsidP="008E33F7">
            <w:pPr>
              <w:pStyle w:val="TAL"/>
            </w:pPr>
          </w:p>
        </w:tc>
      </w:tr>
      <w:tr w:rsidR="008E33F7" w:rsidRPr="00742FAE" w14:paraId="0161AA30" w14:textId="77777777" w:rsidTr="008E33F7">
        <w:trPr>
          <w:cantSplit/>
          <w:jc w:val="center"/>
        </w:trPr>
        <w:tc>
          <w:tcPr>
            <w:tcW w:w="5672" w:type="dxa"/>
            <w:gridSpan w:val="8"/>
            <w:tcBorders>
              <w:top w:val="single" w:sz="4" w:space="0" w:color="auto"/>
              <w:right w:val="single" w:sz="4" w:space="0" w:color="auto"/>
            </w:tcBorders>
          </w:tcPr>
          <w:p w14:paraId="23129F4F" w14:textId="77777777" w:rsidR="008E33F7" w:rsidRPr="00742FAE" w:rsidRDefault="008E33F7" w:rsidP="008E33F7">
            <w:pPr>
              <w:pStyle w:val="TAC"/>
            </w:pPr>
            <w:r w:rsidRPr="00742FAE">
              <w:t>Keep</w:t>
            </w:r>
            <w:r>
              <w:t>-</w:t>
            </w:r>
            <w:r w:rsidRPr="00742FAE">
              <w:t xml:space="preserve">alive </w:t>
            </w:r>
            <w:r>
              <w:t>c</w:t>
            </w:r>
            <w:r w:rsidRPr="00742FAE">
              <w:t>ounter IEI</w:t>
            </w:r>
          </w:p>
        </w:tc>
        <w:tc>
          <w:tcPr>
            <w:tcW w:w="1134" w:type="dxa"/>
            <w:tcBorders>
              <w:top w:val="nil"/>
              <w:left w:val="nil"/>
              <w:bottom w:val="nil"/>
              <w:right w:val="nil"/>
            </w:tcBorders>
          </w:tcPr>
          <w:p w14:paraId="1C764C81" w14:textId="77777777" w:rsidR="008E33F7" w:rsidRPr="00742FAE" w:rsidRDefault="008E33F7" w:rsidP="008E33F7">
            <w:pPr>
              <w:pStyle w:val="TAL"/>
            </w:pPr>
            <w:r w:rsidRPr="00742FAE">
              <w:t>octet 1</w:t>
            </w:r>
          </w:p>
        </w:tc>
      </w:tr>
      <w:tr w:rsidR="008E33F7" w:rsidRPr="00742FAE" w14:paraId="6F4555B1" w14:textId="77777777" w:rsidTr="008E33F7">
        <w:trPr>
          <w:cantSplit/>
          <w:jc w:val="center"/>
        </w:trPr>
        <w:tc>
          <w:tcPr>
            <w:tcW w:w="5672" w:type="dxa"/>
            <w:gridSpan w:val="8"/>
            <w:tcBorders>
              <w:top w:val="nil"/>
              <w:left w:val="single" w:sz="4" w:space="0" w:color="auto"/>
              <w:bottom w:val="nil"/>
              <w:right w:val="single" w:sz="4" w:space="0" w:color="auto"/>
            </w:tcBorders>
          </w:tcPr>
          <w:p w14:paraId="1ACAA531" w14:textId="77777777" w:rsidR="008E33F7" w:rsidRPr="00742FAE" w:rsidRDefault="008E33F7" w:rsidP="008E33F7">
            <w:pPr>
              <w:pStyle w:val="TAC"/>
            </w:pPr>
            <w:r w:rsidRPr="00742FAE">
              <w:t>Keep</w:t>
            </w:r>
            <w:r>
              <w:t>-</w:t>
            </w:r>
            <w:r w:rsidRPr="00742FAE">
              <w:t xml:space="preserve">alive </w:t>
            </w:r>
            <w:r>
              <w:t>c</w:t>
            </w:r>
            <w:r w:rsidRPr="00742FAE">
              <w:t xml:space="preserve">ounter </w:t>
            </w:r>
            <w:r>
              <w:t>c</w:t>
            </w:r>
            <w:r w:rsidRPr="00742FAE">
              <w:t>ontent</w:t>
            </w:r>
            <w:r>
              <w:t>s</w:t>
            </w:r>
          </w:p>
        </w:tc>
        <w:tc>
          <w:tcPr>
            <w:tcW w:w="1134" w:type="dxa"/>
            <w:tcBorders>
              <w:top w:val="nil"/>
              <w:left w:val="nil"/>
              <w:bottom w:val="nil"/>
              <w:right w:val="nil"/>
            </w:tcBorders>
          </w:tcPr>
          <w:p w14:paraId="6B3013A7" w14:textId="77777777" w:rsidR="008E33F7" w:rsidRPr="00742FAE" w:rsidRDefault="008E33F7" w:rsidP="008E33F7">
            <w:pPr>
              <w:pStyle w:val="TAL"/>
            </w:pPr>
            <w:r w:rsidRPr="00742FAE">
              <w:t>octet 2</w:t>
            </w:r>
          </w:p>
          <w:p w14:paraId="2E6EE49E" w14:textId="77777777" w:rsidR="008E33F7" w:rsidRPr="00742FAE" w:rsidRDefault="008E33F7" w:rsidP="008E33F7">
            <w:pPr>
              <w:pStyle w:val="TAL"/>
            </w:pPr>
          </w:p>
        </w:tc>
      </w:tr>
      <w:tr w:rsidR="008E33F7" w:rsidRPr="00742FAE" w14:paraId="4D077CC9" w14:textId="77777777" w:rsidTr="008E33F7">
        <w:trPr>
          <w:cantSplit/>
          <w:jc w:val="center"/>
        </w:trPr>
        <w:tc>
          <w:tcPr>
            <w:tcW w:w="5672" w:type="dxa"/>
            <w:gridSpan w:val="8"/>
            <w:tcBorders>
              <w:top w:val="nil"/>
              <w:left w:val="single" w:sz="4" w:space="0" w:color="auto"/>
              <w:bottom w:val="single" w:sz="4" w:space="0" w:color="auto"/>
              <w:right w:val="single" w:sz="4" w:space="0" w:color="auto"/>
            </w:tcBorders>
          </w:tcPr>
          <w:p w14:paraId="51F54E67" w14:textId="77777777" w:rsidR="008E33F7" w:rsidRPr="00742FAE" w:rsidRDefault="008E33F7" w:rsidP="008E33F7">
            <w:pPr>
              <w:pStyle w:val="TAC"/>
            </w:pPr>
          </w:p>
        </w:tc>
        <w:tc>
          <w:tcPr>
            <w:tcW w:w="1134" w:type="dxa"/>
            <w:tcBorders>
              <w:top w:val="nil"/>
              <w:left w:val="nil"/>
              <w:bottom w:val="nil"/>
              <w:right w:val="nil"/>
            </w:tcBorders>
          </w:tcPr>
          <w:p w14:paraId="4ACD9CDC" w14:textId="77777777" w:rsidR="008E33F7" w:rsidRPr="00742FAE" w:rsidRDefault="008E33F7" w:rsidP="008E33F7">
            <w:pPr>
              <w:pStyle w:val="TAL"/>
            </w:pPr>
            <w:r w:rsidRPr="00742FAE">
              <w:t>octet 5</w:t>
            </w:r>
          </w:p>
        </w:tc>
      </w:tr>
    </w:tbl>
    <w:p w14:paraId="334B1532" w14:textId="77777777" w:rsidR="008E33F7" w:rsidRPr="00742FAE" w:rsidRDefault="008E33F7" w:rsidP="008E33F7">
      <w:pPr>
        <w:pStyle w:val="TAN"/>
      </w:pPr>
    </w:p>
    <w:p w14:paraId="6278E166" w14:textId="77777777" w:rsidR="008E33F7" w:rsidRPr="00742FAE" w:rsidRDefault="008E33F7" w:rsidP="008E33F7">
      <w:pPr>
        <w:pStyle w:val="TF"/>
      </w:pPr>
      <w:bookmarkStart w:id="2470" w:name="_CRFigure8_4_10_1"/>
      <w:r w:rsidRPr="00742FAE">
        <w:t>Figure </w:t>
      </w:r>
      <w:bookmarkEnd w:id="2470"/>
      <w:r>
        <w:t>8.4.10.1</w:t>
      </w:r>
      <w:r w:rsidRPr="00742FAE">
        <w:t>: Keep</w:t>
      </w:r>
      <w:r>
        <w:t>-</w:t>
      </w:r>
      <w:r w:rsidRPr="00742FAE">
        <w:t xml:space="preserve">alive </w:t>
      </w:r>
      <w:r>
        <w:t>c</w:t>
      </w:r>
      <w:r w:rsidRPr="00742FAE">
        <w:t>ounter information element</w:t>
      </w:r>
    </w:p>
    <w:p w14:paraId="526BF5C6" w14:textId="77777777" w:rsidR="008E33F7" w:rsidRPr="00742FAE" w:rsidRDefault="008E33F7" w:rsidP="008E33F7">
      <w:pPr>
        <w:pStyle w:val="TH"/>
      </w:pPr>
      <w:bookmarkStart w:id="2471" w:name="_CRTable8_4_10_1"/>
      <w:r w:rsidRPr="00742FAE">
        <w:t>Table </w:t>
      </w:r>
      <w:bookmarkEnd w:id="2471"/>
      <w:r>
        <w:t>8.4.10.1</w:t>
      </w:r>
      <w:r w:rsidRPr="00742FAE">
        <w:t>: Keep</w:t>
      </w:r>
      <w:r>
        <w:t>-</w:t>
      </w:r>
      <w:r w:rsidRPr="00742FAE">
        <w:t xml:space="preserve">alive </w:t>
      </w:r>
      <w:r>
        <w:t>c</w:t>
      </w:r>
      <w:r w:rsidRPr="00742FAE">
        <w:t>ounter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984"/>
      </w:tblGrid>
      <w:tr w:rsidR="008E33F7" w:rsidRPr="00742FAE" w14:paraId="4810E367" w14:textId="77777777" w:rsidTr="008E33F7">
        <w:trPr>
          <w:cantSplit/>
          <w:jc w:val="center"/>
        </w:trPr>
        <w:tc>
          <w:tcPr>
            <w:tcW w:w="7984" w:type="dxa"/>
          </w:tcPr>
          <w:p w14:paraId="12C0801A" w14:textId="77777777" w:rsidR="008E33F7" w:rsidRPr="00742FAE" w:rsidRDefault="008E33F7" w:rsidP="008E33F7">
            <w:pPr>
              <w:pStyle w:val="TAL"/>
            </w:pPr>
            <w:r w:rsidRPr="00742FAE">
              <w:t>Keep</w:t>
            </w:r>
            <w:r>
              <w:t>-</w:t>
            </w:r>
            <w:r w:rsidRPr="00742FAE">
              <w:t xml:space="preserve">alive </w:t>
            </w:r>
            <w:r>
              <w:t>c</w:t>
            </w:r>
            <w:r w:rsidRPr="00742FAE">
              <w:t xml:space="preserve">ounter </w:t>
            </w:r>
            <w:r>
              <w:t>contents</w:t>
            </w:r>
            <w:r w:rsidRPr="00742FAE">
              <w:t xml:space="preserve"> (octet 2 to 5)</w:t>
            </w:r>
          </w:p>
          <w:p w14:paraId="7DFF30BF" w14:textId="77777777" w:rsidR="008E33F7" w:rsidRPr="00742FAE" w:rsidRDefault="008E33F7" w:rsidP="008E33F7">
            <w:pPr>
              <w:pStyle w:val="TAL"/>
            </w:pPr>
          </w:p>
          <w:p w14:paraId="41FDFE48" w14:textId="77777777" w:rsidR="008E33F7" w:rsidRPr="00742FAE" w:rsidRDefault="008E33F7" w:rsidP="008E33F7">
            <w:pPr>
              <w:pStyle w:val="TAL"/>
            </w:pPr>
            <w:r w:rsidRPr="00742FAE">
              <w:t xml:space="preserve">This </w:t>
            </w:r>
            <w:r>
              <w:t xml:space="preserve">field </w:t>
            </w:r>
            <w:r w:rsidRPr="00742FAE">
              <w:t>contains the 32-bit keep</w:t>
            </w:r>
            <w:r>
              <w:t>-</w:t>
            </w:r>
            <w:r w:rsidRPr="00742FAE">
              <w:t>alive counter.</w:t>
            </w:r>
          </w:p>
        </w:tc>
      </w:tr>
    </w:tbl>
    <w:p w14:paraId="4AF0B8B0" w14:textId="77777777" w:rsidR="008E33F7" w:rsidRPr="00742FAE" w:rsidRDefault="008E33F7" w:rsidP="008E33F7"/>
    <w:p w14:paraId="0FEA22B7" w14:textId="77777777" w:rsidR="008E33F7" w:rsidRPr="00742FAE" w:rsidRDefault="008E33F7" w:rsidP="00CC0F60">
      <w:pPr>
        <w:pStyle w:val="Heading3"/>
      </w:pPr>
      <w:bookmarkStart w:id="2472" w:name="_CR8_4_11"/>
      <w:bookmarkStart w:id="2473" w:name="_Toc34388723"/>
      <w:bookmarkStart w:id="2474" w:name="_Toc34404494"/>
      <w:bookmarkStart w:id="2475" w:name="_Toc45282390"/>
      <w:bookmarkStart w:id="2476" w:name="_Toc45882776"/>
      <w:bookmarkStart w:id="2477" w:name="_Toc51951326"/>
      <w:bookmarkStart w:id="2478" w:name="_Toc59209103"/>
      <w:bookmarkStart w:id="2479" w:name="_Toc75734945"/>
      <w:bookmarkStart w:id="2480" w:name="_Toc162980032"/>
      <w:bookmarkEnd w:id="2472"/>
      <w:r>
        <w:t>8.4.11</w:t>
      </w:r>
      <w:r>
        <w:tab/>
        <w:t>Maximum inactivity period</w:t>
      </w:r>
      <w:bookmarkEnd w:id="2473"/>
      <w:bookmarkEnd w:id="2474"/>
      <w:bookmarkEnd w:id="2475"/>
      <w:bookmarkEnd w:id="2476"/>
      <w:bookmarkEnd w:id="2477"/>
      <w:bookmarkEnd w:id="2478"/>
      <w:bookmarkEnd w:id="2479"/>
      <w:bookmarkEnd w:id="2480"/>
    </w:p>
    <w:p w14:paraId="244273BD" w14:textId="77777777" w:rsidR="008E33F7" w:rsidRPr="00742FAE" w:rsidRDefault="008E33F7" w:rsidP="008E33F7">
      <w:r w:rsidRPr="00742FAE">
        <w:t xml:space="preserve">The purpose of the Maximum </w:t>
      </w:r>
      <w:r>
        <w:t>i</w:t>
      </w:r>
      <w:r w:rsidRPr="00742FAE">
        <w:t xml:space="preserve">nactivity </w:t>
      </w:r>
      <w:r>
        <w:t>p</w:t>
      </w:r>
      <w:r w:rsidRPr="00742FAE">
        <w:t>eriod information element is to indicate the</w:t>
      </w:r>
      <w:r>
        <w:t xml:space="preserve"> </w:t>
      </w:r>
      <w:r w:rsidRPr="002F7AB0">
        <w:rPr>
          <w:lang w:eastAsia="zh-CN"/>
        </w:rPr>
        <w:t>maximum inactivity perio</w:t>
      </w:r>
      <w:r>
        <w:rPr>
          <w:lang w:eastAsia="zh-CN"/>
        </w:rPr>
        <w:t>d of the initiating UE during a PC5 unicast link keep-alive procedure</w:t>
      </w:r>
      <w:r w:rsidRPr="00742FAE">
        <w:t>.</w:t>
      </w:r>
    </w:p>
    <w:p w14:paraId="245EE869" w14:textId="77777777" w:rsidR="008E33F7" w:rsidRPr="00742FAE" w:rsidRDefault="008E33F7" w:rsidP="008E33F7">
      <w:r w:rsidRPr="00742FAE">
        <w:t xml:space="preserve">The Maximum </w:t>
      </w:r>
      <w:r>
        <w:t>i</w:t>
      </w:r>
      <w:r w:rsidRPr="00742FAE">
        <w:t xml:space="preserve">nactivity </w:t>
      </w:r>
      <w:r>
        <w:t>p</w:t>
      </w:r>
      <w:r w:rsidRPr="00742FAE">
        <w:t xml:space="preserve">eriod is a type 3 information element, with a length of </w:t>
      </w:r>
      <w:r>
        <w:t>5</w:t>
      </w:r>
      <w:r w:rsidRPr="00742FAE">
        <w:t xml:space="preserve"> octet</w:t>
      </w:r>
      <w:r>
        <w:t>s</w:t>
      </w:r>
      <w:r w:rsidRPr="00742FAE">
        <w:t>.</w:t>
      </w:r>
    </w:p>
    <w:p w14:paraId="6806DA4F" w14:textId="77777777" w:rsidR="008E33F7" w:rsidRPr="00742FAE" w:rsidRDefault="008E33F7" w:rsidP="008E33F7">
      <w:r w:rsidRPr="00742FAE">
        <w:t xml:space="preserve">The Maximum </w:t>
      </w:r>
      <w:r>
        <w:t>i</w:t>
      </w:r>
      <w:r w:rsidRPr="00742FAE">
        <w:t xml:space="preserve">nactivity </w:t>
      </w:r>
      <w:r>
        <w:t>p</w:t>
      </w:r>
      <w:r w:rsidRPr="00742FAE">
        <w:t>eriod information element is coded as shown in figure </w:t>
      </w:r>
      <w:r>
        <w:t>8.4.11.1</w:t>
      </w:r>
      <w:r w:rsidRPr="00742FAE">
        <w:t xml:space="preserve"> and table </w:t>
      </w:r>
      <w:r>
        <w:t>8.4.11.1</w:t>
      </w:r>
      <w:r w:rsidRPr="00742FA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8E33F7" w:rsidRPr="00742FAE" w14:paraId="6B3FCBA7" w14:textId="77777777" w:rsidTr="008E33F7">
        <w:trPr>
          <w:cantSplit/>
          <w:jc w:val="center"/>
        </w:trPr>
        <w:tc>
          <w:tcPr>
            <w:tcW w:w="709" w:type="dxa"/>
            <w:tcBorders>
              <w:top w:val="nil"/>
              <w:left w:val="nil"/>
              <w:bottom w:val="nil"/>
              <w:right w:val="nil"/>
            </w:tcBorders>
          </w:tcPr>
          <w:p w14:paraId="69F2048E" w14:textId="77777777" w:rsidR="008E33F7" w:rsidRPr="00742FAE" w:rsidRDefault="008E33F7" w:rsidP="008E33F7">
            <w:pPr>
              <w:pStyle w:val="TAC"/>
            </w:pPr>
            <w:r w:rsidRPr="00742FAE">
              <w:t>8</w:t>
            </w:r>
          </w:p>
        </w:tc>
        <w:tc>
          <w:tcPr>
            <w:tcW w:w="709" w:type="dxa"/>
            <w:tcBorders>
              <w:top w:val="nil"/>
              <w:left w:val="nil"/>
              <w:bottom w:val="nil"/>
              <w:right w:val="nil"/>
            </w:tcBorders>
          </w:tcPr>
          <w:p w14:paraId="04A59F18" w14:textId="77777777" w:rsidR="008E33F7" w:rsidRPr="00742FAE" w:rsidRDefault="008E33F7" w:rsidP="008E33F7">
            <w:pPr>
              <w:pStyle w:val="TAC"/>
            </w:pPr>
            <w:r w:rsidRPr="00742FAE">
              <w:t>7</w:t>
            </w:r>
          </w:p>
        </w:tc>
        <w:tc>
          <w:tcPr>
            <w:tcW w:w="709" w:type="dxa"/>
            <w:tcBorders>
              <w:top w:val="nil"/>
              <w:left w:val="nil"/>
              <w:bottom w:val="nil"/>
              <w:right w:val="nil"/>
            </w:tcBorders>
          </w:tcPr>
          <w:p w14:paraId="60D51796" w14:textId="77777777" w:rsidR="008E33F7" w:rsidRPr="00742FAE" w:rsidRDefault="008E33F7" w:rsidP="008E33F7">
            <w:pPr>
              <w:pStyle w:val="TAC"/>
            </w:pPr>
            <w:r w:rsidRPr="00742FAE">
              <w:t>6</w:t>
            </w:r>
          </w:p>
        </w:tc>
        <w:tc>
          <w:tcPr>
            <w:tcW w:w="709" w:type="dxa"/>
            <w:tcBorders>
              <w:top w:val="nil"/>
              <w:left w:val="nil"/>
              <w:bottom w:val="nil"/>
              <w:right w:val="nil"/>
            </w:tcBorders>
          </w:tcPr>
          <w:p w14:paraId="69F6B459" w14:textId="77777777" w:rsidR="008E33F7" w:rsidRPr="00742FAE" w:rsidRDefault="008E33F7" w:rsidP="008E33F7">
            <w:pPr>
              <w:pStyle w:val="TAC"/>
            </w:pPr>
            <w:r w:rsidRPr="00742FAE">
              <w:t>5</w:t>
            </w:r>
          </w:p>
        </w:tc>
        <w:tc>
          <w:tcPr>
            <w:tcW w:w="709" w:type="dxa"/>
            <w:tcBorders>
              <w:top w:val="nil"/>
              <w:left w:val="nil"/>
              <w:bottom w:val="nil"/>
              <w:right w:val="nil"/>
            </w:tcBorders>
          </w:tcPr>
          <w:p w14:paraId="3871B8E3" w14:textId="77777777" w:rsidR="008E33F7" w:rsidRPr="00742FAE" w:rsidRDefault="008E33F7" w:rsidP="008E33F7">
            <w:pPr>
              <w:pStyle w:val="TAC"/>
            </w:pPr>
            <w:r w:rsidRPr="00742FAE">
              <w:t>4</w:t>
            </w:r>
          </w:p>
        </w:tc>
        <w:tc>
          <w:tcPr>
            <w:tcW w:w="709" w:type="dxa"/>
            <w:tcBorders>
              <w:top w:val="nil"/>
              <w:left w:val="nil"/>
              <w:bottom w:val="nil"/>
              <w:right w:val="nil"/>
            </w:tcBorders>
          </w:tcPr>
          <w:p w14:paraId="7DCEAE48" w14:textId="77777777" w:rsidR="008E33F7" w:rsidRPr="00742FAE" w:rsidRDefault="008E33F7" w:rsidP="008E33F7">
            <w:pPr>
              <w:pStyle w:val="TAC"/>
            </w:pPr>
            <w:r w:rsidRPr="00742FAE">
              <w:t>3</w:t>
            </w:r>
          </w:p>
        </w:tc>
        <w:tc>
          <w:tcPr>
            <w:tcW w:w="709" w:type="dxa"/>
            <w:tcBorders>
              <w:top w:val="nil"/>
              <w:left w:val="nil"/>
              <w:bottom w:val="nil"/>
              <w:right w:val="nil"/>
            </w:tcBorders>
          </w:tcPr>
          <w:p w14:paraId="7D010DD8" w14:textId="77777777" w:rsidR="008E33F7" w:rsidRPr="00742FAE" w:rsidRDefault="008E33F7" w:rsidP="008E33F7">
            <w:pPr>
              <w:pStyle w:val="TAC"/>
            </w:pPr>
            <w:r w:rsidRPr="00742FAE">
              <w:t>2</w:t>
            </w:r>
          </w:p>
        </w:tc>
        <w:tc>
          <w:tcPr>
            <w:tcW w:w="709" w:type="dxa"/>
            <w:tcBorders>
              <w:top w:val="nil"/>
              <w:left w:val="nil"/>
              <w:bottom w:val="nil"/>
              <w:right w:val="nil"/>
            </w:tcBorders>
          </w:tcPr>
          <w:p w14:paraId="2C7D03E4" w14:textId="77777777" w:rsidR="008E33F7" w:rsidRPr="00742FAE" w:rsidRDefault="008E33F7" w:rsidP="008E33F7">
            <w:pPr>
              <w:pStyle w:val="TAC"/>
            </w:pPr>
            <w:r w:rsidRPr="00742FAE">
              <w:t>1</w:t>
            </w:r>
          </w:p>
        </w:tc>
        <w:tc>
          <w:tcPr>
            <w:tcW w:w="1134" w:type="dxa"/>
            <w:tcBorders>
              <w:top w:val="nil"/>
              <w:left w:val="nil"/>
              <w:bottom w:val="nil"/>
              <w:right w:val="nil"/>
            </w:tcBorders>
          </w:tcPr>
          <w:p w14:paraId="530B155F" w14:textId="77777777" w:rsidR="008E33F7" w:rsidRPr="00742FAE" w:rsidRDefault="008E33F7" w:rsidP="008E33F7">
            <w:pPr>
              <w:pStyle w:val="TAL"/>
            </w:pPr>
          </w:p>
        </w:tc>
      </w:tr>
      <w:tr w:rsidR="008E33F7" w:rsidRPr="00742FAE" w14:paraId="0AA3E72F" w14:textId="77777777" w:rsidTr="008E33F7">
        <w:trPr>
          <w:cantSplit/>
          <w:jc w:val="center"/>
        </w:trPr>
        <w:tc>
          <w:tcPr>
            <w:tcW w:w="5672" w:type="dxa"/>
            <w:gridSpan w:val="8"/>
            <w:tcBorders>
              <w:top w:val="single" w:sz="4" w:space="0" w:color="auto"/>
              <w:right w:val="single" w:sz="4" w:space="0" w:color="auto"/>
            </w:tcBorders>
          </w:tcPr>
          <w:p w14:paraId="0974C653" w14:textId="77777777" w:rsidR="008E33F7" w:rsidRPr="00742FAE" w:rsidRDefault="008E33F7" w:rsidP="008E33F7">
            <w:pPr>
              <w:pStyle w:val="TAC"/>
            </w:pPr>
            <w:r w:rsidRPr="00742FAE">
              <w:t xml:space="preserve">Maximum </w:t>
            </w:r>
            <w:r>
              <w:t>i</w:t>
            </w:r>
            <w:r w:rsidRPr="00742FAE">
              <w:t xml:space="preserve">nactivity </w:t>
            </w:r>
            <w:r>
              <w:t>p</w:t>
            </w:r>
            <w:r w:rsidRPr="00742FAE">
              <w:t>eriod IEI</w:t>
            </w:r>
          </w:p>
        </w:tc>
        <w:tc>
          <w:tcPr>
            <w:tcW w:w="1134" w:type="dxa"/>
            <w:tcBorders>
              <w:top w:val="nil"/>
              <w:left w:val="nil"/>
              <w:bottom w:val="nil"/>
              <w:right w:val="nil"/>
            </w:tcBorders>
          </w:tcPr>
          <w:p w14:paraId="5FE90CFB" w14:textId="77777777" w:rsidR="008E33F7" w:rsidRPr="00742FAE" w:rsidRDefault="008E33F7" w:rsidP="008E33F7">
            <w:pPr>
              <w:pStyle w:val="TAL"/>
            </w:pPr>
            <w:r w:rsidRPr="00742FAE">
              <w:t>octet 1</w:t>
            </w:r>
          </w:p>
        </w:tc>
      </w:tr>
      <w:tr w:rsidR="008E33F7" w:rsidRPr="00742FAE" w14:paraId="24BD4EDC" w14:textId="77777777" w:rsidTr="008E33F7">
        <w:trPr>
          <w:cantSplit/>
          <w:jc w:val="center"/>
        </w:trPr>
        <w:tc>
          <w:tcPr>
            <w:tcW w:w="5672" w:type="dxa"/>
            <w:gridSpan w:val="8"/>
            <w:tcBorders>
              <w:top w:val="nil"/>
              <w:left w:val="single" w:sz="4" w:space="0" w:color="auto"/>
              <w:bottom w:val="nil"/>
              <w:right w:val="single" w:sz="4" w:space="0" w:color="auto"/>
            </w:tcBorders>
          </w:tcPr>
          <w:p w14:paraId="4CE89C10" w14:textId="77777777" w:rsidR="008E33F7" w:rsidRPr="00742FAE" w:rsidRDefault="008E33F7" w:rsidP="008E33F7">
            <w:pPr>
              <w:pStyle w:val="TAC"/>
            </w:pPr>
            <w:r w:rsidRPr="00742FAE">
              <w:t xml:space="preserve">Maximum </w:t>
            </w:r>
            <w:r>
              <w:t>i</w:t>
            </w:r>
            <w:r w:rsidRPr="00742FAE">
              <w:t xml:space="preserve">nactivity </w:t>
            </w:r>
            <w:r>
              <w:t>p</w:t>
            </w:r>
            <w:r w:rsidRPr="00742FAE">
              <w:t xml:space="preserve">eriod </w:t>
            </w:r>
            <w:r>
              <w:t>c</w:t>
            </w:r>
            <w:r w:rsidRPr="00742FAE">
              <w:t>ontent</w:t>
            </w:r>
            <w:r>
              <w:t>s</w:t>
            </w:r>
          </w:p>
        </w:tc>
        <w:tc>
          <w:tcPr>
            <w:tcW w:w="1134" w:type="dxa"/>
            <w:tcBorders>
              <w:top w:val="nil"/>
              <w:left w:val="nil"/>
              <w:bottom w:val="nil"/>
              <w:right w:val="nil"/>
            </w:tcBorders>
          </w:tcPr>
          <w:p w14:paraId="12B7EF2D" w14:textId="77777777" w:rsidR="008E33F7" w:rsidRPr="00742FAE" w:rsidRDefault="008E33F7" w:rsidP="008E33F7">
            <w:pPr>
              <w:pStyle w:val="TAL"/>
            </w:pPr>
            <w:r w:rsidRPr="00742FAE">
              <w:t>octet 2</w:t>
            </w:r>
          </w:p>
          <w:p w14:paraId="355F5143" w14:textId="77777777" w:rsidR="008E33F7" w:rsidRPr="00742FAE" w:rsidRDefault="008E33F7" w:rsidP="008E33F7">
            <w:pPr>
              <w:pStyle w:val="TAL"/>
            </w:pPr>
          </w:p>
        </w:tc>
      </w:tr>
      <w:tr w:rsidR="008E33F7" w:rsidRPr="00742FAE" w14:paraId="1FF80B37" w14:textId="77777777" w:rsidTr="008E33F7">
        <w:trPr>
          <w:cantSplit/>
          <w:jc w:val="center"/>
        </w:trPr>
        <w:tc>
          <w:tcPr>
            <w:tcW w:w="5672" w:type="dxa"/>
            <w:gridSpan w:val="8"/>
            <w:tcBorders>
              <w:top w:val="nil"/>
              <w:left w:val="single" w:sz="4" w:space="0" w:color="auto"/>
              <w:bottom w:val="single" w:sz="4" w:space="0" w:color="auto"/>
              <w:right w:val="single" w:sz="4" w:space="0" w:color="auto"/>
            </w:tcBorders>
          </w:tcPr>
          <w:p w14:paraId="0D870765" w14:textId="77777777" w:rsidR="008E33F7" w:rsidRPr="00742FAE" w:rsidRDefault="008E33F7" w:rsidP="008E33F7">
            <w:pPr>
              <w:pStyle w:val="TAC"/>
            </w:pPr>
          </w:p>
        </w:tc>
        <w:tc>
          <w:tcPr>
            <w:tcW w:w="1134" w:type="dxa"/>
            <w:tcBorders>
              <w:top w:val="nil"/>
              <w:left w:val="nil"/>
              <w:bottom w:val="nil"/>
              <w:right w:val="nil"/>
            </w:tcBorders>
          </w:tcPr>
          <w:p w14:paraId="10336D62" w14:textId="77777777" w:rsidR="008E33F7" w:rsidRPr="00742FAE" w:rsidRDefault="008E33F7" w:rsidP="008E33F7">
            <w:pPr>
              <w:pStyle w:val="TAL"/>
            </w:pPr>
            <w:r w:rsidRPr="00742FAE">
              <w:t>octet 5</w:t>
            </w:r>
          </w:p>
        </w:tc>
      </w:tr>
    </w:tbl>
    <w:p w14:paraId="09D302D1" w14:textId="77777777" w:rsidR="008E33F7" w:rsidRPr="00742FAE" w:rsidRDefault="008E33F7" w:rsidP="008E33F7">
      <w:pPr>
        <w:pStyle w:val="TAN"/>
      </w:pPr>
    </w:p>
    <w:p w14:paraId="7F1FCA7D" w14:textId="77777777" w:rsidR="008E33F7" w:rsidRPr="00742FAE" w:rsidRDefault="008E33F7" w:rsidP="008E33F7">
      <w:pPr>
        <w:pStyle w:val="TF"/>
      </w:pPr>
      <w:bookmarkStart w:id="2481" w:name="_CRFigure8_4_11_1"/>
      <w:r w:rsidRPr="00742FAE">
        <w:t>Figure </w:t>
      </w:r>
      <w:bookmarkEnd w:id="2481"/>
      <w:r>
        <w:t>8.4.11.1</w:t>
      </w:r>
      <w:r w:rsidRPr="00742FAE">
        <w:t xml:space="preserve">: Maximum </w:t>
      </w:r>
      <w:r>
        <w:t>i</w:t>
      </w:r>
      <w:r w:rsidRPr="00742FAE">
        <w:t xml:space="preserve">nactivity </w:t>
      </w:r>
      <w:r>
        <w:t>p</w:t>
      </w:r>
      <w:r w:rsidRPr="00742FAE">
        <w:t>eriod information element</w:t>
      </w:r>
    </w:p>
    <w:p w14:paraId="01A810F4" w14:textId="77777777" w:rsidR="008E33F7" w:rsidRPr="00742FAE" w:rsidRDefault="008E33F7" w:rsidP="008E33F7">
      <w:pPr>
        <w:pStyle w:val="TH"/>
      </w:pPr>
      <w:bookmarkStart w:id="2482" w:name="_CRTable8_4_11_1"/>
      <w:r w:rsidRPr="00742FAE">
        <w:t>Table </w:t>
      </w:r>
      <w:bookmarkEnd w:id="2482"/>
      <w:r>
        <w:t>8.4.11.1</w:t>
      </w:r>
      <w:r w:rsidRPr="00742FAE">
        <w:t xml:space="preserve">: Maximum </w:t>
      </w:r>
      <w:r>
        <w:t>i</w:t>
      </w:r>
      <w:r w:rsidRPr="00742FAE">
        <w:t xml:space="preserve">nactivity </w:t>
      </w:r>
      <w:r>
        <w:t>p</w:t>
      </w:r>
      <w:r w:rsidRPr="00742FAE">
        <w:t>eriod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984"/>
      </w:tblGrid>
      <w:tr w:rsidR="008E33F7" w:rsidRPr="00742FAE" w14:paraId="00C25612" w14:textId="77777777" w:rsidTr="008E33F7">
        <w:trPr>
          <w:cantSplit/>
          <w:jc w:val="center"/>
        </w:trPr>
        <w:tc>
          <w:tcPr>
            <w:tcW w:w="7984" w:type="dxa"/>
          </w:tcPr>
          <w:p w14:paraId="279F17B7" w14:textId="77777777" w:rsidR="008E33F7" w:rsidRPr="00742FAE" w:rsidRDefault="008E33F7" w:rsidP="008E33F7">
            <w:pPr>
              <w:pStyle w:val="TAL"/>
            </w:pPr>
            <w:r w:rsidRPr="00742FAE">
              <w:t xml:space="preserve">Maximum </w:t>
            </w:r>
            <w:r>
              <w:t>i</w:t>
            </w:r>
            <w:r w:rsidRPr="00742FAE">
              <w:t xml:space="preserve">nactivity </w:t>
            </w:r>
            <w:r>
              <w:t>p</w:t>
            </w:r>
            <w:r w:rsidRPr="00742FAE">
              <w:t xml:space="preserve">eriod </w:t>
            </w:r>
            <w:r>
              <w:t>contents</w:t>
            </w:r>
            <w:r w:rsidRPr="00742FAE">
              <w:t xml:space="preserve"> (octet 2 to 5)</w:t>
            </w:r>
          </w:p>
          <w:p w14:paraId="1D5D8E5E" w14:textId="77777777" w:rsidR="008E33F7" w:rsidRPr="00742FAE" w:rsidRDefault="008E33F7" w:rsidP="008E33F7">
            <w:pPr>
              <w:pStyle w:val="TAL"/>
            </w:pPr>
          </w:p>
          <w:p w14:paraId="292B64AF" w14:textId="77777777" w:rsidR="008E33F7" w:rsidRPr="00742FAE" w:rsidRDefault="008E33F7" w:rsidP="008E33F7">
            <w:pPr>
              <w:pStyle w:val="TAL"/>
            </w:pPr>
            <w:r w:rsidRPr="00742FAE">
              <w:t>This</w:t>
            </w:r>
            <w:r>
              <w:t xml:space="preserve"> field</w:t>
            </w:r>
            <w:r w:rsidRPr="00742FAE">
              <w:t xml:space="preserve"> contains the </w:t>
            </w:r>
            <w:r>
              <w:t>binary encoding of the maximum inactivity period expressed in units of seconds</w:t>
            </w:r>
            <w:r w:rsidRPr="00742FAE">
              <w:t>.</w:t>
            </w:r>
          </w:p>
        </w:tc>
      </w:tr>
    </w:tbl>
    <w:p w14:paraId="3A6CAD1F" w14:textId="77777777" w:rsidR="008E33F7" w:rsidRDefault="008E33F7" w:rsidP="008E33F7"/>
    <w:p w14:paraId="763A3F69" w14:textId="77777777" w:rsidR="008E33F7" w:rsidRPr="00742FAE" w:rsidRDefault="008E33F7" w:rsidP="00CC0F60">
      <w:pPr>
        <w:pStyle w:val="Heading3"/>
      </w:pPr>
      <w:bookmarkStart w:id="2483" w:name="_CR8_4_12"/>
      <w:bookmarkStart w:id="2484" w:name="_Toc45282391"/>
      <w:bookmarkStart w:id="2485" w:name="_Toc45882777"/>
      <w:bookmarkStart w:id="2486" w:name="_Toc51951327"/>
      <w:bookmarkStart w:id="2487" w:name="_Toc59209104"/>
      <w:bookmarkStart w:id="2488" w:name="_Toc75734946"/>
      <w:bookmarkStart w:id="2489" w:name="_Toc162980033"/>
      <w:bookmarkStart w:id="2490" w:name="_Toc34388724"/>
      <w:bookmarkStart w:id="2491" w:name="_Toc34404495"/>
      <w:bookmarkEnd w:id="2483"/>
      <w:r>
        <w:t>8.4.12</w:t>
      </w:r>
      <w:r>
        <w:tab/>
        <w:t>Key establishment information container</w:t>
      </w:r>
      <w:bookmarkEnd w:id="2484"/>
      <w:bookmarkEnd w:id="2485"/>
      <w:bookmarkEnd w:id="2486"/>
      <w:bookmarkEnd w:id="2487"/>
      <w:bookmarkEnd w:id="2488"/>
      <w:bookmarkEnd w:id="2489"/>
    </w:p>
    <w:p w14:paraId="339F953C" w14:textId="77777777" w:rsidR="008E33F7" w:rsidRPr="00742FAE" w:rsidRDefault="008E33F7" w:rsidP="008E33F7">
      <w:r w:rsidRPr="00742FAE">
        <w:t xml:space="preserve">The </w:t>
      </w:r>
      <w:r>
        <w:t>Key establishment information container information element contains information for PC5 unicast link key establishment</w:t>
      </w:r>
      <w:r w:rsidRPr="00742FAE">
        <w:t>.</w:t>
      </w:r>
    </w:p>
    <w:p w14:paraId="0C2CDC77" w14:textId="77777777" w:rsidR="008E33F7" w:rsidRPr="00742FAE" w:rsidRDefault="008E33F7" w:rsidP="008E33F7">
      <w:r w:rsidRPr="00742FAE">
        <w:t xml:space="preserve">The </w:t>
      </w:r>
      <w:r>
        <w:t>Key establishment information container</w:t>
      </w:r>
      <w:r w:rsidRPr="00742FAE">
        <w:t xml:space="preserve"> is a type </w:t>
      </w:r>
      <w:r>
        <w:t>6</w:t>
      </w:r>
      <w:r w:rsidRPr="00742FAE">
        <w:rPr>
          <w:lang w:eastAsia="zh-CN"/>
        </w:rPr>
        <w:t xml:space="preserve"> </w:t>
      </w:r>
      <w:r w:rsidRPr="00742FAE">
        <w:rPr>
          <w:noProof/>
        </w:rPr>
        <w:t>information</w:t>
      </w:r>
      <w:r w:rsidRPr="00742FAE">
        <w:t xml:space="preserve"> element with a </w:t>
      </w:r>
      <w:r>
        <w:t xml:space="preserve">minimum </w:t>
      </w:r>
      <w:r w:rsidRPr="00742FAE">
        <w:t xml:space="preserve">length of </w:t>
      </w:r>
      <w:r>
        <w:t>4</w:t>
      </w:r>
      <w:r w:rsidRPr="00742FAE">
        <w:t xml:space="preserve"> octets.</w:t>
      </w:r>
    </w:p>
    <w:p w14:paraId="30128784" w14:textId="77777777" w:rsidR="008E33F7" w:rsidRPr="00742FAE" w:rsidRDefault="008E33F7" w:rsidP="008E33F7">
      <w:r w:rsidRPr="00742FAE">
        <w:t xml:space="preserve">The </w:t>
      </w:r>
      <w:r>
        <w:t>Key establishment information container</w:t>
      </w:r>
      <w:r w:rsidRPr="00742FAE">
        <w:t xml:space="preserve"> information element is coded as shown in figure </w:t>
      </w:r>
      <w:r>
        <w:t>8.4.12.1</w:t>
      </w:r>
      <w:r w:rsidRPr="00742FAE">
        <w:t xml:space="preserve"> and table </w:t>
      </w:r>
      <w:r>
        <w:t>8.4.12.1</w:t>
      </w:r>
      <w:r w:rsidRPr="00742FA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8E33F7" w:rsidRPr="00742FAE" w14:paraId="31E4DCA5" w14:textId="77777777" w:rsidTr="008E33F7">
        <w:trPr>
          <w:cantSplit/>
          <w:jc w:val="center"/>
        </w:trPr>
        <w:tc>
          <w:tcPr>
            <w:tcW w:w="709" w:type="dxa"/>
            <w:tcBorders>
              <w:top w:val="nil"/>
              <w:left w:val="nil"/>
              <w:bottom w:val="nil"/>
              <w:right w:val="nil"/>
            </w:tcBorders>
          </w:tcPr>
          <w:p w14:paraId="51E594F7" w14:textId="77777777" w:rsidR="008E33F7" w:rsidRPr="00742FAE" w:rsidRDefault="008E33F7" w:rsidP="008E33F7">
            <w:pPr>
              <w:pStyle w:val="TAC"/>
            </w:pPr>
            <w:r w:rsidRPr="00742FAE">
              <w:lastRenderedPageBreak/>
              <w:t>8</w:t>
            </w:r>
          </w:p>
        </w:tc>
        <w:tc>
          <w:tcPr>
            <w:tcW w:w="709" w:type="dxa"/>
            <w:tcBorders>
              <w:top w:val="nil"/>
              <w:left w:val="nil"/>
              <w:bottom w:val="nil"/>
              <w:right w:val="nil"/>
            </w:tcBorders>
          </w:tcPr>
          <w:p w14:paraId="6F90A28A" w14:textId="77777777" w:rsidR="008E33F7" w:rsidRPr="00742FAE" w:rsidRDefault="008E33F7" w:rsidP="008E33F7">
            <w:pPr>
              <w:pStyle w:val="TAC"/>
            </w:pPr>
            <w:r w:rsidRPr="00742FAE">
              <w:t>7</w:t>
            </w:r>
          </w:p>
        </w:tc>
        <w:tc>
          <w:tcPr>
            <w:tcW w:w="709" w:type="dxa"/>
            <w:tcBorders>
              <w:top w:val="nil"/>
              <w:left w:val="nil"/>
              <w:bottom w:val="nil"/>
              <w:right w:val="nil"/>
            </w:tcBorders>
          </w:tcPr>
          <w:p w14:paraId="1AB88E08" w14:textId="77777777" w:rsidR="008E33F7" w:rsidRPr="00742FAE" w:rsidRDefault="008E33F7" w:rsidP="008E33F7">
            <w:pPr>
              <w:pStyle w:val="TAC"/>
            </w:pPr>
            <w:r w:rsidRPr="00742FAE">
              <w:t>6</w:t>
            </w:r>
          </w:p>
        </w:tc>
        <w:tc>
          <w:tcPr>
            <w:tcW w:w="709" w:type="dxa"/>
            <w:tcBorders>
              <w:top w:val="nil"/>
              <w:left w:val="nil"/>
              <w:bottom w:val="nil"/>
              <w:right w:val="nil"/>
            </w:tcBorders>
          </w:tcPr>
          <w:p w14:paraId="352D9329" w14:textId="77777777" w:rsidR="008E33F7" w:rsidRPr="00742FAE" w:rsidRDefault="008E33F7" w:rsidP="008E33F7">
            <w:pPr>
              <w:pStyle w:val="TAC"/>
            </w:pPr>
            <w:r w:rsidRPr="00742FAE">
              <w:t>5</w:t>
            </w:r>
          </w:p>
        </w:tc>
        <w:tc>
          <w:tcPr>
            <w:tcW w:w="709" w:type="dxa"/>
            <w:tcBorders>
              <w:top w:val="nil"/>
              <w:left w:val="nil"/>
              <w:bottom w:val="nil"/>
              <w:right w:val="nil"/>
            </w:tcBorders>
          </w:tcPr>
          <w:p w14:paraId="307365F6" w14:textId="77777777" w:rsidR="008E33F7" w:rsidRPr="00742FAE" w:rsidRDefault="008E33F7" w:rsidP="008E33F7">
            <w:pPr>
              <w:pStyle w:val="TAC"/>
            </w:pPr>
            <w:r w:rsidRPr="00742FAE">
              <w:t>4</w:t>
            </w:r>
          </w:p>
        </w:tc>
        <w:tc>
          <w:tcPr>
            <w:tcW w:w="709" w:type="dxa"/>
            <w:tcBorders>
              <w:top w:val="nil"/>
              <w:left w:val="nil"/>
              <w:bottom w:val="nil"/>
              <w:right w:val="nil"/>
            </w:tcBorders>
          </w:tcPr>
          <w:p w14:paraId="561B4E94" w14:textId="77777777" w:rsidR="008E33F7" w:rsidRPr="00742FAE" w:rsidRDefault="008E33F7" w:rsidP="008E33F7">
            <w:pPr>
              <w:pStyle w:val="TAC"/>
            </w:pPr>
            <w:r w:rsidRPr="00742FAE">
              <w:t>3</w:t>
            </w:r>
          </w:p>
        </w:tc>
        <w:tc>
          <w:tcPr>
            <w:tcW w:w="709" w:type="dxa"/>
            <w:tcBorders>
              <w:top w:val="nil"/>
              <w:left w:val="nil"/>
              <w:bottom w:val="nil"/>
              <w:right w:val="nil"/>
            </w:tcBorders>
          </w:tcPr>
          <w:p w14:paraId="70A27727" w14:textId="77777777" w:rsidR="008E33F7" w:rsidRPr="00742FAE" w:rsidRDefault="008E33F7" w:rsidP="008E33F7">
            <w:pPr>
              <w:pStyle w:val="TAC"/>
            </w:pPr>
            <w:r w:rsidRPr="00742FAE">
              <w:t>2</w:t>
            </w:r>
          </w:p>
        </w:tc>
        <w:tc>
          <w:tcPr>
            <w:tcW w:w="709" w:type="dxa"/>
            <w:tcBorders>
              <w:top w:val="nil"/>
              <w:left w:val="nil"/>
              <w:bottom w:val="nil"/>
              <w:right w:val="nil"/>
            </w:tcBorders>
          </w:tcPr>
          <w:p w14:paraId="23C208E2" w14:textId="77777777" w:rsidR="008E33F7" w:rsidRPr="00742FAE" w:rsidRDefault="008E33F7" w:rsidP="008E33F7">
            <w:pPr>
              <w:pStyle w:val="TAC"/>
            </w:pPr>
            <w:r w:rsidRPr="00742FAE">
              <w:t>1</w:t>
            </w:r>
          </w:p>
        </w:tc>
        <w:tc>
          <w:tcPr>
            <w:tcW w:w="1134" w:type="dxa"/>
            <w:tcBorders>
              <w:top w:val="nil"/>
              <w:left w:val="nil"/>
              <w:bottom w:val="nil"/>
              <w:right w:val="nil"/>
            </w:tcBorders>
          </w:tcPr>
          <w:p w14:paraId="65DB875D" w14:textId="77777777" w:rsidR="008E33F7" w:rsidRPr="00742FAE" w:rsidRDefault="008E33F7" w:rsidP="008E33F7">
            <w:pPr>
              <w:pStyle w:val="TAL"/>
            </w:pPr>
          </w:p>
        </w:tc>
      </w:tr>
      <w:tr w:rsidR="008E33F7" w:rsidRPr="00742FAE" w14:paraId="3687E86C" w14:textId="77777777" w:rsidTr="008E33F7">
        <w:trPr>
          <w:cantSplit/>
          <w:jc w:val="center"/>
        </w:trPr>
        <w:tc>
          <w:tcPr>
            <w:tcW w:w="5672" w:type="dxa"/>
            <w:gridSpan w:val="8"/>
            <w:tcBorders>
              <w:top w:val="single" w:sz="4" w:space="0" w:color="auto"/>
              <w:right w:val="single" w:sz="4" w:space="0" w:color="auto"/>
            </w:tcBorders>
          </w:tcPr>
          <w:p w14:paraId="33F161F6" w14:textId="77777777" w:rsidR="008E33F7" w:rsidRPr="00742FAE" w:rsidRDefault="008E33F7" w:rsidP="008E33F7">
            <w:pPr>
              <w:pStyle w:val="TAC"/>
            </w:pPr>
            <w:r w:rsidRPr="00742FAE">
              <w:t>Ke</w:t>
            </w:r>
            <w:r>
              <w:t>y establishment information container</w:t>
            </w:r>
            <w:r w:rsidRPr="00742FAE">
              <w:t xml:space="preserve"> IEI</w:t>
            </w:r>
          </w:p>
        </w:tc>
        <w:tc>
          <w:tcPr>
            <w:tcW w:w="1134" w:type="dxa"/>
            <w:tcBorders>
              <w:top w:val="nil"/>
              <w:left w:val="nil"/>
              <w:bottom w:val="nil"/>
              <w:right w:val="nil"/>
            </w:tcBorders>
          </w:tcPr>
          <w:p w14:paraId="4E47E0CD" w14:textId="77777777" w:rsidR="008E33F7" w:rsidRPr="00742FAE" w:rsidRDefault="008E33F7" w:rsidP="008E33F7">
            <w:pPr>
              <w:pStyle w:val="TAL"/>
            </w:pPr>
            <w:r w:rsidRPr="00742FAE">
              <w:t>octet 1</w:t>
            </w:r>
          </w:p>
        </w:tc>
      </w:tr>
      <w:tr w:rsidR="008E33F7" w:rsidRPr="00742FAE" w14:paraId="5CCFA06B" w14:textId="77777777" w:rsidTr="008E33F7">
        <w:trPr>
          <w:cantSplit/>
          <w:jc w:val="center"/>
        </w:trPr>
        <w:tc>
          <w:tcPr>
            <w:tcW w:w="5672" w:type="dxa"/>
            <w:gridSpan w:val="8"/>
            <w:tcBorders>
              <w:top w:val="single" w:sz="4" w:space="0" w:color="auto"/>
              <w:right w:val="single" w:sz="4" w:space="0" w:color="auto"/>
            </w:tcBorders>
          </w:tcPr>
          <w:p w14:paraId="16EC49CF" w14:textId="77777777" w:rsidR="008E33F7" w:rsidRDefault="008E33F7" w:rsidP="008E33F7">
            <w:pPr>
              <w:pStyle w:val="TAC"/>
            </w:pPr>
            <w:r>
              <w:t>Length of key establishment information container contents</w:t>
            </w:r>
          </w:p>
          <w:p w14:paraId="01D8441F" w14:textId="77777777" w:rsidR="008E33F7" w:rsidRPr="00742FAE" w:rsidRDefault="008E33F7" w:rsidP="008E33F7">
            <w:pPr>
              <w:pStyle w:val="TAC"/>
            </w:pPr>
          </w:p>
        </w:tc>
        <w:tc>
          <w:tcPr>
            <w:tcW w:w="1134" w:type="dxa"/>
            <w:tcBorders>
              <w:top w:val="nil"/>
              <w:left w:val="nil"/>
              <w:bottom w:val="nil"/>
              <w:right w:val="nil"/>
            </w:tcBorders>
          </w:tcPr>
          <w:p w14:paraId="60BA1C65" w14:textId="77777777" w:rsidR="008E33F7" w:rsidRDefault="008E33F7" w:rsidP="008E33F7">
            <w:pPr>
              <w:pStyle w:val="TAL"/>
            </w:pPr>
            <w:r>
              <w:t>octet 2</w:t>
            </w:r>
          </w:p>
          <w:p w14:paraId="5EE0454E" w14:textId="77777777" w:rsidR="008E33F7" w:rsidRPr="00742FAE" w:rsidRDefault="008E33F7" w:rsidP="008E33F7">
            <w:pPr>
              <w:pStyle w:val="TAL"/>
            </w:pPr>
            <w:r>
              <w:t>octet 3</w:t>
            </w:r>
          </w:p>
        </w:tc>
      </w:tr>
      <w:tr w:rsidR="008E33F7" w:rsidRPr="00742FAE" w14:paraId="715BFD43" w14:textId="77777777" w:rsidTr="008E33F7">
        <w:trPr>
          <w:cantSplit/>
          <w:jc w:val="center"/>
        </w:trPr>
        <w:tc>
          <w:tcPr>
            <w:tcW w:w="5672" w:type="dxa"/>
            <w:gridSpan w:val="8"/>
            <w:tcBorders>
              <w:top w:val="nil"/>
              <w:left w:val="single" w:sz="4" w:space="0" w:color="auto"/>
              <w:bottom w:val="nil"/>
              <w:right w:val="single" w:sz="4" w:space="0" w:color="auto"/>
            </w:tcBorders>
          </w:tcPr>
          <w:p w14:paraId="244A15F8" w14:textId="77777777" w:rsidR="008E33F7" w:rsidRPr="00742FAE" w:rsidRDefault="008E33F7" w:rsidP="008E33F7">
            <w:pPr>
              <w:pStyle w:val="TAC"/>
            </w:pPr>
            <w:r w:rsidRPr="00742FAE">
              <w:t>Ke</w:t>
            </w:r>
            <w:r>
              <w:t>y establishment information container</w:t>
            </w:r>
            <w:r w:rsidRPr="00742FAE">
              <w:t xml:space="preserve"> </w:t>
            </w:r>
            <w:r>
              <w:t>c</w:t>
            </w:r>
            <w:r w:rsidRPr="00742FAE">
              <w:t>ontent</w:t>
            </w:r>
            <w:r>
              <w:t>s</w:t>
            </w:r>
          </w:p>
        </w:tc>
        <w:tc>
          <w:tcPr>
            <w:tcW w:w="1134" w:type="dxa"/>
            <w:tcBorders>
              <w:top w:val="nil"/>
              <w:left w:val="nil"/>
              <w:bottom w:val="nil"/>
              <w:right w:val="nil"/>
            </w:tcBorders>
          </w:tcPr>
          <w:p w14:paraId="4939908D" w14:textId="77777777" w:rsidR="008E33F7" w:rsidRPr="00742FAE" w:rsidRDefault="008E33F7" w:rsidP="008E33F7">
            <w:pPr>
              <w:pStyle w:val="TAL"/>
            </w:pPr>
            <w:r w:rsidRPr="00742FAE">
              <w:t xml:space="preserve">octet </w:t>
            </w:r>
            <w:r>
              <w:t>4</w:t>
            </w:r>
          </w:p>
          <w:p w14:paraId="406B59AC" w14:textId="77777777" w:rsidR="008E33F7" w:rsidRPr="00742FAE" w:rsidRDefault="008E33F7" w:rsidP="008E33F7">
            <w:pPr>
              <w:pStyle w:val="TAL"/>
            </w:pPr>
          </w:p>
        </w:tc>
      </w:tr>
      <w:tr w:rsidR="008E33F7" w:rsidRPr="00742FAE" w14:paraId="59A413CA" w14:textId="77777777" w:rsidTr="008E33F7">
        <w:trPr>
          <w:cantSplit/>
          <w:jc w:val="center"/>
        </w:trPr>
        <w:tc>
          <w:tcPr>
            <w:tcW w:w="5672" w:type="dxa"/>
            <w:gridSpan w:val="8"/>
            <w:tcBorders>
              <w:top w:val="nil"/>
              <w:left w:val="single" w:sz="4" w:space="0" w:color="auto"/>
              <w:bottom w:val="single" w:sz="4" w:space="0" w:color="auto"/>
              <w:right w:val="single" w:sz="4" w:space="0" w:color="auto"/>
            </w:tcBorders>
          </w:tcPr>
          <w:p w14:paraId="710FF51D" w14:textId="77777777" w:rsidR="008E33F7" w:rsidRPr="00742FAE" w:rsidRDefault="008E33F7" w:rsidP="008E33F7">
            <w:pPr>
              <w:pStyle w:val="TAC"/>
            </w:pPr>
          </w:p>
        </w:tc>
        <w:tc>
          <w:tcPr>
            <w:tcW w:w="1134" w:type="dxa"/>
            <w:tcBorders>
              <w:top w:val="nil"/>
              <w:left w:val="nil"/>
              <w:bottom w:val="nil"/>
              <w:right w:val="nil"/>
            </w:tcBorders>
          </w:tcPr>
          <w:p w14:paraId="0C3B4A75" w14:textId="77777777" w:rsidR="008E33F7" w:rsidRPr="00742FAE" w:rsidRDefault="008E33F7" w:rsidP="008E33F7">
            <w:pPr>
              <w:pStyle w:val="TAL"/>
            </w:pPr>
            <w:r w:rsidRPr="00742FAE">
              <w:t xml:space="preserve">octet </w:t>
            </w:r>
            <w:r>
              <w:t>n</w:t>
            </w:r>
          </w:p>
        </w:tc>
      </w:tr>
    </w:tbl>
    <w:p w14:paraId="06980973" w14:textId="32C86C26" w:rsidR="008E33F7" w:rsidRPr="00742FAE" w:rsidRDefault="008E33F7" w:rsidP="008E33F7">
      <w:pPr>
        <w:pStyle w:val="TF"/>
      </w:pPr>
      <w:bookmarkStart w:id="2492" w:name="_CRFigure8_4_a_1"/>
      <w:r w:rsidRPr="00742FAE">
        <w:t>Figure </w:t>
      </w:r>
      <w:bookmarkEnd w:id="2492"/>
      <w:r>
        <w:t>8.4.</w:t>
      </w:r>
      <w:ins w:id="2493" w:author="24.587_CR0300R2_(Rel-18)_TEI18, NR_SL_enh2-Core, e" w:date="2024-07-11T12:29:00Z">
        <w:r w:rsidR="00983ABA">
          <w:t>12</w:t>
        </w:r>
      </w:ins>
      <w:del w:id="2494" w:author="24.587_CR0300R2_(Rel-18)_TEI18, NR_SL_enh2-Core, e" w:date="2024-07-11T12:29:00Z">
        <w:r w:rsidDel="00983ABA">
          <w:delText>a</w:delText>
        </w:r>
      </w:del>
      <w:r>
        <w:t>.1</w:t>
      </w:r>
      <w:r w:rsidRPr="00742FAE">
        <w:t>: Ke</w:t>
      </w:r>
      <w:r>
        <w:t xml:space="preserve">y establishment information container </w:t>
      </w:r>
      <w:r w:rsidRPr="00742FAE">
        <w:t>information element</w:t>
      </w:r>
    </w:p>
    <w:p w14:paraId="11AF24D2" w14:textId="18FB2AD3" w:rsidR="008E33F7" w:rsidRPr="00742FAE" w:rsidRDefault="008E33F7" w:rsidP="008E33F7">
      <w:pPr>
        <w:pStyle w:val="TH"/>
      </w:pPr>
      <w:bookmarkStart w:id="2495" w:name="_CRTable8_4_a_1"/>
      <w:r w:rsidRPr="00742FAE">
        <w:t>Table </w:t>
      </w:r>
      <w:bookmarkEnd w:id="2495"/>
      <w:r>
        <w:t>8.4.</w:t>
      </w:r>
      <w:ins w:id="2496" w:author="24.587_CR0300R2_(Rel-18)_TEI18, NR_SL_enh2-Core, e" w:date="2024-07-11T12:29:00Z">
        <w:r w:rsidR="00983ABA">
          <w:t>12</w:t>
        </w:r>
      </w:ins>
      <w:del w:id="2497" w:author="24.587_CR0300R2_(Rel-18)_TEI18, NR_SL_enh2-Core, e" w:date="2024-07-11T12:29:00Z">
        <w:r w:rsidDel="00983ABA">
          <w:delText>a</w:delText>
        </w:r>
      </w:del>
      <w:r>
        <w:t>.1</w:t>
      </w:r>
      <w:r w:rsidRPr="00742FAE">
        <w:t>: Ke</w:t>
      </w:r>
      <w:r>
        <w:t xml:space="preserve">y establishment information container </w:t>
      </w:r>
      <w:r w:rsidRPr="00742FAE">
        <w:t>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984"/>
      </w:tblGrid>
      <w:tr w:rsidR="008E33F7" w:rsidRPr="00742FAE" w14:paraId="29D33A75" w14:textId="77777777" w:rsidTr="008E33F7">
        <w:trPr>
          <w:cantSplit/>
          <w:jc w:val="center"/>
        </w:trPr>
        <w:tc>
          <w:tcPr>
            <w:tcW w:w="7984" w:type="dxa"/>
          </w:tcPr>
          <w:p w14:paraId="07244DEE" w14:textId="77777777" w:rsidR="008E33F7" w:rsidRPr="00742FAE" w:rsidRDefault="008E33F7" w:rsidP="008E33F7">
            <w:pPr>
              <w:pStyle w:val="TAL"/>
            </w:pPr>
            <w:r w:rsidRPr="00742FAE">
              <w:t>Ke</w:t>
            </w:r>
            <w:r>
              <w:t>y establishment information container</w:t>
            </w:r>
            <w:r w:rsidRPr="00742FAE">
              <w:t xml:space="preserve"> </w:t>
            </w:r>
            <w:r>
              <w:t>contents</w:t>
            </w:r>
            <w:r w:rsidRPr="00742FAE">
              <w:t xml:space="preserve"> (octet </w:t>
            </w:r>
            <w:r>
              <w:t>4</w:t>
            </w:r>
            <w:r w:rsidRPr="00742FAE">
              <w:t xml:space="preserve"> to </w:t>
            </w:r>
            <w:r>
              <w:t>n</w:t>
            </w:r>
            <w:r w:rsidRPr="00742FAE">
              <w:t>)</w:t>
            </w:r>
          </w:p>
          <w:p w14:paraId="16CE5B6F" w14:textId="77777777" w:rsidR="008E33F7" w:rsidRPr="00742FAE" w:rsidRDefault="008E33F7" w:rsidP="008E33F7">
            <w:pPr>
              <w:pStyle w:val="TAL"/>
            </w:pPr>
          </w:p>
          <w:p w14:paraId="05967F1B" w14:textId="136BD8E7" w:rsidR="008E33F7" w:rsidRPr="00742FAE" w:rsidDel="006A24FA" w:rsidRDefault="008E33F7" w:rsidP="006A24FA">
            <w:pPr>
              <w:pStyle w:val="TAL"/>
              <w:rPr>
                <w:del w:id="2498" w:author="rapporteur_Christian_Herrero-Veron" w:date="2024-07-11T15:39:00Z"/>
              </w:rPr>
            </w:pPr>
            <w:r w:rsidRPr="00742FAE">
              <w:t xml:space="preserve">This </w:t>
            </w:r>
            <w:r>
              <w:t xml:space="preserve">field </w:t>
            </w:r>
            <w:r w:rsidRPr="00742FAE">
              <w:t xml:space="preserve">contains the </w:t>
            </w:r>
            <w:r>
              <w:t>key establishment information container</w:t>
            </w:r>
            <w:r w:rsidRPr="00742FAE">
              <w:t>.</w:t>
            </w:r>
          </w:p>
          <w:p w14:paraId="7996D0BF" w14:textId="77777777" w:rsidR="008E33F7" w:rsidRPr="00742FAE" w:rsidRDefault="008E33F7" w:rsidP="008E33F7">
            <w:pPr>
              <w:pStyle w:val="TAL"/>
            </w:pPr>
          </w:p>
        </w:tc>
      </w:tr>
    </w:tbl>
    <w:p w14:paraId="277652C7" w14:textId="77777777" w:rsidR="008E33F7" w:rsidRPr="00742FAE" w:rsidRDefault="008E33F7" w:rsidP="008E33F7"/>
    <w:p w14:paraId="01525F95" w14:textId="77777777" w:rsidR="008E33F7" w:rsidRPr="00742FAE" w:rsidRDefault="008E33F7" w:rsidP="00CC0F60">
      <w:pPr>
        <w:pStyle w:val="Heading3"/>
      </w:pPr>
      <w:bookmarkStart w:id="2499" w:name="_CR8_4_13"/>
      <w:bookmarkStart w:id="2500" w:name="_Toc45282392"/>
      <w:bookmarkStart w:id="2501" w:name="_Toc45882778"/>
      <w:bookmarkStart w:id="2502" w:name="_Toc51951328"/>
      <w:bookmarkStart w:id="2503" w:name="_Toc59209105"/>
      <w:bookmarkStart w:id="2504" w:name="_Toc75734947"/>
      <w:bookmarkStart w:id="2505" w:name="_Toc162980034"/>
      <w:bookmarkEnd w:id="2499"/>
      <w:r>
        <w:t>8.4.13</w:t>
      </w:r>
      <w:r>
        <w:tab/>
        <w:t>Nonce</w:t>
      </w:r>
      <w:bookmarkEnd w:id="2500"/>
      <w:bookmarkEnd w:id="2501"/>
      <w:bookmarkEnd w:id="2502"/>
      <w:bookmarkEnd w:id="2503"/>
      <w:bookmarkEnd w:id="2504"/>
      <w:bookmarkEnd w:id="2505"/>
    </w:p>
    <w:p w14:paraId="50298EF3" w14:textId="77777777" w:rsidR="008E33F7" w:rsidRPr="00742FAE" w:rsidRDefault="008E33F7" w:rsidP="008E33F7">
      <w:r w:rsidRPr="00742FAE">
        <w:t xml:space="preserve">The </w:t>
      </w:r>
      <w:r>
        <w:t>Nonce information element contains a 128-bit nonce used during PC5 unicast link security establishment</w:t>
      </w:r>
      <w:r w:rsidRPr="00742FAE">
        <w:t>.</w:t>
      </w:r>
    </w:p>
    <w:p w14:paraId="655DE67B" w14:textId="77777777" w:rsidR="008E33F7" w:rsidRPr="00742FAE" w:rsidRDefault="008E33F7" w:rsidP="008E33F7">
      <w:r w:rsidRPr="00742FAE">
        <w:t xml:space="preserve">The </w:t>
      </w:r>
      <w:r>
        <w:t>Nonce</w:t>
      </w:r>
      <w:r w:rsidRPr="00742FAE">
        <w:t xml:space="preserve"> </w:t>
      </w:r>
      <w:r>
        <w:t>information element</w:t>
      </w:r>
      <w:r w:rsidRPr="00742FAE">
        <w:t xml:space="preserve"> is a type 3 information element, with a length of </w:t>
      </w:r>
      <w:r>
        <w:t>17</w:t>
      </w:r>
      <w:r w:rsidRPr="00742FAE">
        <w:t xml:space="preserve"> octet</w:t>
      </w:r>
      <w:r>
        <w:t>s</w:t>
      </w:r>
      <w:r w:rsidRPr="00742FAE">
        <w:t>.</w:t>
      </w:r>
    </w:p>
    <w:p w14:paraId="5E5FD8B2" w14:textId="77777777" w:rsidR="008E33F7" w:rsidRPr="00742FAE" w:rsidRDefault="008E33F7" w:rsidP="008E33F7">
      <w:r w:rsidRPr="00742FAE">
        <w:t xml:space="preserve">The </w:t>
      </w:r>
      <w:r>
        <w:t>Nonce</w:t>
      </w:r>
      <w:r w:rsidRPr="00742FAE">
        <w:t xml:space="preserve"> information element is coded as shown in figure </w:t>
      </w:r>
      <w:r>
        <w:t>8.4.13.1</w:t>
      </w:r>
      <w:r w:rsidRPr="00742FAE">
        <w:t xml:space="preserve"> and table </w:t>
      </w:r>
      <w:r>
        <w:t>8.4.13.1</w:t>
      </w:r>
      <w:r w:rsidRPr="00742FA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8E33F7" w:rsidRPr="00742FAE" w14:paraId="133AF8DF" w14:textId="77777777" w:rsidTr="008E33F7">
        <w:trPr>
          <w:cantSplit/>
          <w:jc w:val="center"/>
        </w:trPr>
        <w:tc>
          <w:tcPr>
            <w:tcW w:w="709" w:type="dxa"/>
            <w:tcBorders>
              <w:top w:val="nil"/>
              <w:left w:val="nil"/>
              <w:bottom w:val="nil"/>
              <w:right w:val="nil"/>
            </w:tcBorders>
          </w:tcPr>
          <w:p w14:paraId="1E09009A" w14:textId="77777777" w:rsidR="008E33F7" w:rsidRPr="00742FAE" w:rsidRDefault="008E33F7" w:rsidP="008E33F7">
            <w:pPr>
              <w:pStyle w:val="TAC"/>
            </w:pPr>
            <w:r w:rsidRPr="00742FAE">
              <w:t>8</w:t>
            </w:r>
          </w:p>
        </w:tc>
        <w:tc>
          <w:tcPr>
            <w:tcW w:w="709" w:type="dxa"/>
            <w:tcBorders>
              <w:top w:val="nil"/>
              <w:left w:val="nil"/>
              <w:bottom w:val="nil"/>
              <w:right w:val="nil"/>
            </w:tcBorders>
          </w:tcPr>
          <w:p w14:paraId="5A68E8EA" w14:textId="77777777" w:rsidR="008E33F7" w:rsidRPr="00742FAE" w:rsidRDefault="008E33F7" w:rsidP="008E33F7">
            <w:pPr>
              <w:pStyle w:val="TAC"/>
            </w:pPr>
            <w:r w:rsidRPr="00742FAE">
              <w:t>7</w:t>
            </w:r>
          </w:p>
        </w:tc>
        <w:tc>
          <w:tcPr>
            <w:tcW w:w="709" w:type="dxa"/>
            <w:tcBorders>
              <w:top w:val="nil"/>
              <w:left w:val="nil"/>
              <w:bottom w:val="nil"/>
              <w:right w:val="nil"/>
            </w:tcBorders>
          </w:tcPr>
          <w:p w14:paraId="05BC321A" w14:textId="77777777" w:rsidR="008E33F7" w:rsidRPr="00742FAE" w:rsidRDefault="008E33F7" w:rsidP="008E33F7">
            <w:pPr>
              <w:pStyle w:val="TAC"/>
            </w:pPr>
            <w:r w:rsidRPr="00742FAE">
              <w:t>6</w:t>
            </w:r>
          </w:p>
        </w:tc>
        <w:tc>
          <w:tcPr>
            <w:tcW w:w="709" w:type="dxa"/>
            <w:tcBorders>
              <w:top w:val="nil"/>
              <w:left w:val="nil"/>
              <w:bottom w:val="nil"/>
              <w:right w:val="nil"/>
            </w:tcBorders>
          </w:tcPr>
          <w:p w14:paraId="1FDAC1CD" w14:textId="77777777" w:rsidR="008E33F7" w:rsidRPr="00742FAE" w:rsidRDefault="008E33F7" w:rsidP="008E33F7">
            <w:pPr>
              <w:pStyle w:val="TAC"/>
            </w:pPr>
            <w:r w:rsidRPr="00742FAE">
              <w:t>5</w:t>
            </w:r>
          </w:p>
        </w:tc>
        <w:tc>
          <w:tcPr>
            <w:tcW w:w="709" w:type="dxa"/>
            <w:tcBorders>
              <w:top w:val="nil"/>
              <w:left w:val="nil"/>
              <w:bottom w:val="nil"/>
              <w:right w:val="nil"/>
            </w:tcBorders>
          </w:tcPr>
          <w:p w14:paraId="26498B59" w14:textId="77777777" w:rsidR="008E33F7" w:rsidRPr="00742FAE" w:rsidRDefault="008E33F7" w:rsidP="008E33F7">
            <w:pPr>
              <w:pStyle w:val="TAC"/>
            </w:pPr>
            <w:r w:rsidRPr="00742FAE">
              <w:t>4</w:t>
            </w:r>
          </w:p>
        </w:tc>
        <w:tc>
          <w:tcPr>
            <w:tcW w:w="709" w:type="dxa"/>
            <w:tcBorders>
              <w:top w:val="nil"/>
              <w:left w:val="nil"/>
              <w:bottom w:val="nil"/>
              <w:right w:val="nil"/>
            </w:tcBorders>
          </w:tcPr>
          <w:p w14:paraId="6E739FCF" w14:textId="77777777" w:rsidR="008E33F7" w:rsidRPr="00742FAE" w:rsidRDefault="008E33F7" w:rsidP="008E33F7">
            <w:pPr>
              <w:pStyle w:val="TAC"/>
            </w:pPr>
            <w:r w:rsidRPr="00742FAE">
              <w:t>3</w:t>
            </w:r>
          </w:p>
        </w:tc>
        <w:tc>
          <w:tcPr>
            <w:tcW w:w="709" w:type="dxa"/>
            <w:tcBorders>
              <w:top w:val="nil"/>
              <w:left w:val="nil"/>
              <w:bottom w:val="nil"/>
              <w:right w:val="nil"/>
            </w:tcBorders>
          </w:tcPr>
          <w:p w14:paraId="64C6B72B" w14:textId="77777777" w:rsidR="008E33F7" w:rsidRPr="00742FAE" w:rsidRDefault="008E33F7" w:rsidP="008E33F7">
            <w:pPr>
              <w:pStyle w:val="TAC"/>
            </w:pPr>
            <w:r w:rsidRPr="00742FAE">
              <w:t>2</w:t>
            </w:r>
          </w:p>
        </w:tc>
        <w:tc>
          <w:tcPr>
            <w:tcW w:w="709" w:type="dxa"/>
            <w:tcBorders>
              <w:top w:val="nil"/>
              <w:left w:val="nil"/>
              <w:bottom w:val="nil"/>
              <w:right w:val="nil"/>
            </w:tcBorders>
          </w:tcPr>
          <w:p w14:paraId="366DC6E9" w14:textId="77777777" w:rsidR="008E33F7" w:rsidRPr="00742FAE" w:rsidRDefault="008E33F7" w:rsidP="008E33F7">
            <w:pPr>
              <w:pStyle w:val="TAC"/>
            </w:pPr>
            <w:r w:rsidRPr="00742FAE">
              <w:t>1</w:t>
            </w:r>
          </w:p>
        </w:tc>
        <w:tc>
          <w:tcPr>
            <w:tcW w:w="1134" w:type="dxa"/>
            <w:tcBorders>
              <w:top w:val="nil"/>
              <w:left w:val="nil"/>
              <w:bottom w:val="nil"/>
              <w:right w:val="nil"/>
            </w:tcBorders>
          </w:tcPr>
          <w:p w14:paraId="2C74ADC4" w14:textId="77777777" w:rsidR="008E33F7" w:rsidRPr="00742FAE" w:rsidRDefault="008E33F7" w:rsidP="008E33F7">
            <w:pPr>
              <w:pStyle w:val="TAL"/>
            </w:pPr>
          </w:p>
        </w:tc>
      </w:tr>
      <w:tr w:rsidR="008E33F7" w:rsidRPr="00742FAE" w14:paraId="6B54E9AF" w14:textId="77777777" w:rsidTr="008E33F7">
        <w:trPr>
          <w:cantSplit/>
          <w:jc w:val="center"/>
        </w:trPr>
        <w:tc>
          <w:tcPr>
            <w:tcW w:w="5672" w:type="dxa"/>
            <w:gridSpan w:val="8"/>
            <w:tcBorders>
              <w:top w:val="single" w:sz="4" w:space="0" w:color="auto"/>
              <w:right w:val="single" w:sz="4" w:space="0" w:color="auto"/>
            </w:tcBorders>
          </w:tcPr>
          <w:p w14:paraId="586A2D1F" w14:textId="77777777" w:rsidR="008E33F7" w:rsidRPr="00742FAE" w:rsidRDefault="008E33F7" w:rsidP="008E33F7">
            <w:pPr>
              <w:pStyle w:val="TAC"/>
            </w:pPr>
            <w:r>
              <w:t>Nonce</w:t>
            </w:r>
            <w:r w:rsidRPr="00742FAE">
              <w:t xml:space="preserve"> IEI</w:t>
            </w:r>
          </w:p>
        </w:tc>
        <w:tc>
          <w:tcPr>
            <w:tcW w:w="1134" w:type="dxa"/>
            <w:tcBorders>
              <w:top w:val="nil"/>
              <w:left w:val="nil"/>
              <w:bottom w:val="nil"/>
              <w:right w:val="nil"/>
            </w:tcBorders>
          </w:tcPr>
          <w:p w14:paraId="7C51DB3F" w14:textId="77777777" w:rsidR="008E33F7" w:rsidRPr="00742FAE" w:rsidRDefault="008E33F7" w:rsidP="008E33F7">
            <w:pPr>
              <w:pStyle w:val="TAL"/>
            </w:pPr>
            <w:r w:rsidRPr="00742FAE">
              <w:t>octet 1</w:t>
            </w:r>
          </w:p>
        </w:tc>
      </w:tr>
      <w:tr w:rsidR="008E33F7" w:rsidRPr="00742FAE" w14:paraId="5A8D8109" w14:textId="77777777" w:rsidTr="008E33F7">
        <w:trPr>
          <w:cantSplit/>
          <w:jc w:val="center"/>
        </w:trPr>
        <w:tc>
          <w:tcPr>
            <w:tcW w:w="5672" w:type="dxa"/>
            <w:gridSpan w:val="8"/>
            <w:tcBorders>
              <w:top w:val="nil"/>
              <w:left w:val="single" w:sz="4" w:space="0" w:color="auto"/>
              <w:bottom w:val="nil"/>
              <w:right w:val="single" w:sz="4" w:space="0" w:color="auto"/>
            </w:tcBorders>
          </w:tcPr>
          <w:p w14:paraId="3395CAB2" w14:textId="77777777" w:rsidR="008E33F7" w:rsidRPr="00742FAE" w:rsidRDefault="008E33F7" w:rsidP="008E33F7">
            <w:pPr>
              <w:pStyle w:val="TAC"/>
            </w:pPr>
            <w:r>
              <w:t>Nonce</w:t>
            </w:r>
            <w:r w:rsidRPr="00742FAE">
              <w:t xml:space="preserve"> </w:t>
            </w:r>
            <w:r>
              <w:t>c</w:t>
            </w:r>
            <w:r w:rsidRPr="00742FAE">
              <w:t>ontent</w:t>
            </w:r>
            <w:r>
              <w:t>s</w:t>
            </w:r>
          </w:p>
        </w:tc>
        <w:tc>
          <w:tcPr>
            <w:tcW w:w="1134" w:type="dxa"/>
            <w:tcBorders>
              <w:top w:val="nil"/>
              <w:left w:val="nil"/>
              <w:bottom w:val="nil"/>
              <w:right w:val="nil"/>
            </w:tcBorders>
          </w:tcPr>
          <w:p w14:paraId="148DECB4" w14:textId="77777777" w:rsidR="008E33F7" w:rsidRPr="00742FAE" w:rsidRDefault="008E33F7" w:rsidP="008E33F7">
            <w:pPr>
              <w:pStyle w:val="TAL"/>
            </w:pPr>
            <w:r w:rsidRPr="00742FAE">
              <w:t>octet 2</w:t>
            </w:r>
          </w:p>
          <w:p w14:paraId="23BE674C" w14:textId="77777777" w:rsidR="008E33F7" w:rsidRPr="00742FAE" w:rsidRDefault="008E33F7" w:rsidP="008E33F7">
            <w:pPr>
              <w:pStyle w:val="TAL"/>
            </w:pPr>
          </w:p>
        </w:tc>
      </w:tr>
      <w:tr w:rsidR="008E33F7" w:rsidRPr="00742FAE" w14:paraId="3A879331" w14:textId="77777777" w:rsidTr="008E33F7">
        <w:trPr>
          <w:cantSplit/>
          <w:jc w:val="center"/>
        </w:trPr>
        <w:tc>
          <w:tcPr>
            <w:tcW w:w="5672" w:type="dxa"/>
            <w:gridSpan w:val="8"/>
            <w:tcBorders>
              <w:top w:val="nil"/>
              <w:left w:val="single" w:sz="4" w:space="0" w:color="auto"/>
              <w:bottom w:val="single" w:sz="4" w:space="0" w:color="auto"/>
              <w:right w:val="single" w:sz="4" w:space="0" w:color="auto"/>
            </w:tcBorders>
          </w:tcPr>
          <w:p w14:paraId="019C197B" w14:textId="77777777" w:rsidR="008E33F7" w:rsidRPr="00742FAE" w:rsidRDefault="008E33F7" w:rsidP="008E33F7">
            <w:pPr>
              <w:pStyle w:val="TAC"/>
            </w:pPr>
          </w:p>
        </w:tc>
        <w:tc>
          <w:tcPr>
            <w:tcW w:w="1134" w:type="dxa"/>
            <w:tcBorders>
              <w:top w:val="nil"/>
              <w:left w:val="nil"/>
              <w:bottom w:val="nil"/>
              <w:right w:val="nil"/>
            </w:tcBorders>
          </w:tcPr>
          <w:p w14:paraId="5C8A23AD" w14:textId="77777777" w:rsidR="008E33F7" w:rsidRPr="00742FAE" w:rsidRDefault="008E33F7" w:rsidP="008E33F7">
            <w:pPr>
              <w:pStyle w:val="TAL"/>
            </w:pPr>
            <w:r w:rsidRPr="00742FAE">
              <w:t xml:space="preserve">octet </w:t>
            </w:r>
            <w:r>
              <w:t>17</w:t>
            </w:r>
          </w:p>
        </w:tc>
      </w:tr>
    </w:tbl>
    <w:p w14:paraId="7E26A0F4" w14:textId="77777777" w:rsidR="008E33F7" w:rsidRDefault="008E33F7" w:rsidP="008E33F7">
      <w:pPr>
        <w:pStyle w:val="TAN"/>
      </w:pPr>
    </w:p>
    <w:p w14:paraId="2AF9AEE5" w14:textId="77777777" w:rsidR="008E33F7" w:rsidRPr="00742FAE" w:rsidRDefault="008E33F7" w:rsidP="008E33F7">
      <w:pPr>
        <w:pStyle w:val="TF"/>
      </w:pPr>
      <w:bookmarkStart w:id="2506" w:name="_CRFigure8_4_13_1"/>
      <w:r w:rsidRPr="00742FAE">
        <w:t>Figure </w:t>
      </w:r>
      <w:bookmarkEnd w:id="2506"/>
      <w:r>
        <w:t>8.4.13.1</w:t>
      </w:r>
      <w:r w:rsidRPr="00742FAE">
        <w:t xml:space="preserve">: </w:t>
      </w:r>
      <w:r>
        <w:t>Nonce</w:t>
      </w:r>
      <w:r w:rsidRPr="00742FAE">
        <w:t xml:space="preserve"> information element</w:t>
      </w:r>
    </w:p>
    <w:p w14:paraId="47B76394" w14:textId="77777777" w:rsidR="008E33F7" w:rsidRPr="00742FAE" w:rsidRDefault="008E33F7" w:rsidP="008E33F7">
      <w:pPr>
        <w:pStyle w:val="TH"/>
      </w:pPr>
      <w:bookmarkStart w:id="2507" w:name="_CRTable8_4_13_1"/>
      <w:r w:rsidRPr="00742FAE">
        <w:t>Table </w:t>
      </w:r>
      <w:bookmarkEnd w:id="2507"/>
      <w:r>
        <w:t>8.4.13.1</w:t>
      </w:r>
      <w:r w:rsidRPr="00742FAE">
        <w:t xml:space="preserve">: </w:t>
      </w:r>
      <w:r>
        <w:t>Nonce</w:t>
      </w:r>
      <w:r w:rsidRPr="00742FAE">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984"/>
      </w:tblGrid>
      <w:tr w:rsidR="008E33F7" w:rsidRPr="00742FAE" w14:paraId="06678C3C" w14:textId="77777777" w:rsidTr="008E33F7">
        <w:trPr>
          <w:cantSplit/>
          <w:jc w:val="center"/>
        </w:trPr>
        <w:tc>
          <w:tcPr>
            <w:tcW w:w="7984" w:type="dxa"/>
          </w:tcPr>
          <w:p w14:paraId="6173FD2E" w14:textId="77777777" w:rsidR="008E33F7" w:rsidRPr="00742FAE" w:rsidRDefault="008E33F7" w:rsidP="008E33F7">
            <w:pPr>
              <w:pStyle w:val="TAL"/>
            </w:pPr>
            <w:r>
              <w:t>Nonce</w:t>
            </w:r>
            <w:r w:rsidRPr="00742FAE">
              <w:t xml:space="preserve"> </w:t>
            </w:r>
            <w:r>
              <w:t>contents</w:t>
            </w:r>
            <w:r w:rsidRPr="00742FAE">
              <w:t xml:space="preserve"> (octet 2 to </w:t>
            </w:r>
            <w:r>
              <w:t>17</w:t>
            </w:r>
            <w:r w:rsidRPr="00742FAE">
              <w:t>)</w:t>
            </w:r>
          </w:p>
          <w:p w14:paraId="39C4B470" w14:textId="77777777" w:rsidR="008E33F7" w:rsidRPr="00742FAE" w:rsidRDefault="008E33F7" w:rsidP="008E33F7">
            <w:pPr>
              <w:pStyle w:val="TAL"/>
            </w:pPr>
          </w:p>
          <w:p w14:paraId="4A4B07A6" w14:textId="736F6468" w:rsidR="008E33F7" w:rsidRPr="00742FAE" w:rsidDel="006A24FA" w:rsidRDefault="008E33F7" w:rsidP="006A24FA">
            <w:pPr>
              <w:pStyle w:val="TAL"/>
              <w:rPr>
                <w:del w:id="2508" w:author="rapporteur_Christian_Herrero-Veron" w:date="2024-07-11T15:39:00Z"/>
              </w:rPr>
            </w:pPr>
            <w:r w:rsidRPr="00742FAE">
              <w:t>This</w:t>
            </w:r>
            <w:r>
              <w:t xml:space="preserve"> field</w:t>
            </w:r>
            <w:r w:rsidRPr="00742FAE">
              <w:t xml:space="preserve"> contains the </w:t>
            </w:r>
            <w:r>
              <w:t>128-bit nonce value</w:t>
            </w:r>
            <w:r w:rsidRPr="00742FAE">
              <w:t>.</w:t>
            </w:r>
          </w:p>
          <w:p w14:paraId="3B7158C7" w14:textId="77777777" w:rsidR="008E33F7" w:rsidRPr="00742FAE" w:rsidRDefault="008E33F7" w:rsidP="008E33F7">
            <w:pPr>
              <w:pStyle w:val="TAL"/>
            </w:pPr>
          </w:p>
        </w:tc>
      </w:tr>
    </w:tbl>
    <w:p w14:paraId="4D7B8747" w14:textId="77777777" w:rsidR="008E33F7" w:rsidRDefault="008E33F7" w:rsidP="008E33F7"/>
    <w:p w14:paraId="17019273" w14:textId="77777777" w:rsidR="008E33F7" w:rsidRPr="00742FAE" w:rsidRDefault="008E33F7" w:rsidP="00CC0F60">
      <w:pPr>
        <w:pStyle w:val="Heading3"/>
      </w:pPr>
      <w:bookmarkStart w:id="2509" w:name="_CR8_4_14"/>
      <w:bookmarkStart w:id="2510" w:name="_Toc45282393"/>
      <w:bookmarkStart w:id="2511" w:name="_Toc45882779"/>
      <w:bookmarkStart w:id="2512" w:name="_Toc51951329"/>
      <w:bookmarkStart w:id="2513" w:name="_Toc59209106"/>
      <w:bookmarkStart w:id="2514" w:name="_Toc75734948"/>
      <w:bookmarkStart w:id="2515" w:name="_Toc162980035"/>
      <w:bookmarkEnd w:id="2509"/>
      <w:r>
        <w:t>8.4.14</w:t>
      </w:r>
      <w:r>
        <w:tab/>
        <w:t>UE security capabilities</w:t>
      </w:r>
      <w:bookmarkEnd w:id="2510"/>
      <w:bookmarkEnd w:id="2511"/>
      <w:bookmarkEnd w:id="2512"/>
      <w:bookmarkEnd w:id="2513"/>
      <w:bookmarkEnd w:id="2514"/>
      <w:bookmarkEnd w:id="2515"/>
    </w:p>
    <w:p w14:paraId="325C0F95" w14:textId="77777777" w:rsidR="008E33F7" w:rsidRPr="00742FAE" w:rsidRDefault="008E33F7" w:rsidP="008E33F7">
      <w:r w:rsidRPr="00742FAE">
        <w:t xml:space="preserve">The </w:t>
      </w:r>
      <w:r>
        <w:t>UE security capabilities information element is used to indicate which security algorithms are supported by the UE.</w:t>
      </w:r>
    </w:p>
    <w:p w14:paraId="10CE9DC0" w14:textId="77777777" w:rsidR="008E33F7" w:rsidRPr="003168A2" w:rsidRDefault="008E33F7" w:rsidP="008E33F7">
      <w:r w:rsidRPr="003168A2">
        <w:t xml:space="preserve">The UE </w:t>
      </w:r>
      <w:r w:rsidRPr="003168A2">
        <w:rPr>
          <w:iCs/>
        </w:rPr>
        <w:t>security capabilit</w:t>
      </w:r>
      <w:r>
        <w:rPr>
          <w:iCs/>
        </w:rPr>
        <w:t>ies</w:t>
      </w:r>
      <w:r w:rsidRPr="003168A2">
        <w:rPr>
          <w:iCs/>
        </w:rPr>
        <w:t xml:space="preserve"> </w:t>
      </w:r>
      <w:r w:rsidRPr="003168A2">
        <w:t xml:space="preserve">is a type 4 information element with a minimum length of 4 octets and a maximum length of </w:t>
      </w:r>
      <w:r>
        <w:t>10</w:t>
      </w:r>
      <w:r w:rsidRPr="003168A2">
        <w:t xml:space="preserve"> octets.</w:t>
      </w:r>
    </w:p>
    <w:p w14:paraId="61868153" w14:textId="77777777" w:rsidR="008E33F7" w:rsidRPr="00742FAE" w:rsidRDefault="008E33F7" w:rsidP="008E33F7">
      <w:r w:rsidRPr="00742FAE">
        <w:t xml:space="preserve">The </w:t>
      </w:r>
      <w:r>
        <w:t>UE security capabilities</w:t>
      </w:r>
      <w:r w:rsidRPr="00742FAE">
        <w:t xml:space="preserve"> information element is coded as shown in figure </w:t>
      </w:r>
      <w:r>
        <w:t>8.4.14.1</w:t>
      </w:r>
      <w:r w:rsidRPr="00742FAE">
        <w:t xml:space="preserve"> and table </w:t>
      </w:r>
      <w:r>
        <w:t>8.4.14.1</w:t>
      </w:r>
      <w:r w:rsidRPr="00742FA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21"/>
        <w:gridCol w:w="721"/>
        <w:gridCol w:w="721"/>
        <w:gridCol w:w="721"/>
        <w:gridCol w:w="721"/>
        <w:gridCol w:w="721"/>
        <w:gridCol w:w="721"/>
        <w:gridCol w:w="722"/>
        <w:gridCol w:w="1137"/>
      </w:tblGrid>
      <w:tr w:rsidR="008E33F7" w:rsidRPr="005F7EB0" w14:paraId="4C03B435" w14:textId="77777777" w:rsidTr="008E33F7">
        <w:trPr>
          <w:cantSplit/>
          <w:jc w:val="center"/>
        </w:trPr>
        <w:tc>
          <w:tcPr>
            <w:tcW w:w="721" w:type="dxa"/>
            <w:tcBorders>
              <w:top w:val="nil"/>
              <w:left w:val="nil"/>
              <w:right w:val="nil"/>
            </w:tcBorders>
          </w:tcPr>
          <w:p w14:paraId="001C3E4C" w14:textId="77777777" w:rsidR="008E33F7" w:rsidRPr="005F7EB0" w:rsidRDefault="008E33F7" w:rsidP="008E33F7">
            <w:pPr>
              <w:pStyle w:val="TAC"/>
            </w:pPr>
            <w:r>
              <w:t>8</w:t>
            </w:r>
          </w:p>
        </w:tc>
        <w:tc>
          <w:tcPr>
            <w:tcW w:w="721" w:type="dxa"/>
            <w:tcBorders>
              <w:top w:val="nil"/>
              <w:left w:val="nil"/>
              <w:right w:val="nil"/>
            </w:tcBorders>
          </w:tcPr>
          <w:p w14:paraId="568EA7B9" w14:textId="77777777" w:rsidR="008E33F7" w:rsidRPr="005F7EB0" w:rsidRDefault="008E33F7" w:rsidP="008E33F7">
            <w:pPr>
              <w:pStyle w:val="TAC"/>
            </w:pPr>
            <w:r>
              <w:t>7</w:t>
            </w:r>
          </w:p>
        </w:tc>
        <w:tc>
          <w:tcPr>
            <w:tcW w:w="721" w:type="dxa"/>
            <w:tcBorders>
              <w:top w:val="nil"/>
              <w:left w:val="nil"/>
              <w:right w:val="nil"/>
            </w:tcBorders>
          </w:tcPr>
          <w:p w14:paraId="39C5544D" w14:textId="77777777" w:rsidR="008E33F7" w:rsidRPr="005F7EB0" w:rsidRDefault="008E33F7" w:rsidP="008E33F7">
            <w:pPr>
              <w:pStyle w:val="TAC"/>
            </w:pPr>
            <w:r>
              <w:t>6</w:t>
            </w:r>
          </w:p>
        </w:tc>
        <w:tc>
          <w:tcPr>
            <w:tcW w:w="721" w:type="dxa"/>
            <w:tcBorders>
              <w:top w:val="nil"/>
              <w:left w:val="nil"/>
              <w:right w:val="nil"/>
            </w:tcBorders>
          </w:tcPr>
          <w:p w14:paraId="623FEC02" w14:textId="77777777" w:rsidR="008E33F7" w:rsidRPr="005F7EB0" w:rsidRDefault="008E33F7" w:rsidP="008E33F7">
            <w:pPr>
              <w:pStyle w:val="TAC"/>
            </w:pPr>
            <w:r>
              <w:t>5</w:t>
            </w:r>
          </w:p>
        </w:tc>
        <w:tc>
          <w:tcPr>
            <w:tcW w:w="721" w:type="dxa"/>
            <w:tcBorders>
              <w:top w:val="nil"/>
              <w:left w:val="nil"/>
              <w:right w:val="nil"/>
            </w:tcBorders>
          </w:tcPr>
          <w:p w14:paraId="494DE0FE" w14:textId="77777777" w:rsidR="008E33F7" w:rsidRPr="005F7EB0" w:rsidRDefault="008E33F7" w:rsidP="008E33F7">
            <w:pPr>
              <w:pStyle w:val="TAC"/>
            </w:pPr>
            <w:r>
              <w:t>4</w:t>
            </w:r>
          </w:p>
        </w:tc>
        <w:tc>
          <w:tcPr>
            <w:tcW w:w="721" w:type="dxa"/>
            <w:tcBorders>
              <w:top w:val="nil"/>
              <w:left w:val="nil"/>
              <w:right w:val="nil"/>
            </w:tcBorders>
          </w:tcPr>
          <w:p w14:paraId="4BBD4910" w14:textId="77777777" w:rsidR="008E33F7" w:rsidRPr="005F7EB0" w:rsidRDefault="008E33F7" w:rsidP="008E33F7">
            <w:pPr>
              <w:pStyle w:val="TAC"/>
            </w:pPr>
            <w:r>
              <w:t>3</w:t>
            </w:r>
          </w:p>
        </w:tc>
        <w:tc>
          <w:tcPr>
            <w:tcW w:w="721" w:type="dxa"/>
            <w:tcBorders>
              <w:top w:val="nil"/>
              <w:left w:val="nil"/>
              <w:right w:val="nil"/>
            </w:tcBorders>
          </w:tcPr>
          <w:p w14:paraId="37A8CE05" w14:textId="77777777" w:rsidR="008E33F7" w:rsidRPr="005F7EB0" w:rsidRDefault="008E33F7" w:rsidP="008E33F7">
            <w:pPr>
              <w:pStyle w:val="TAC"/>
            </w:pPr>
            <w:r>
              <w:t>2</w:t>
            </w:r>
          </w:p>
        </w:tc>
        <w:tc>
          <w:tcPr>
            <w:tcW w:w="722" w:type="dxa"/>
            <w:tcBorders>
              <w:top w:val="nil"/>
              <w:left w:val="nil"/>
              <w:right w:val="nil"/>
            </w:tcBorders>
          </w:tcPr>
          <w:p w14:paraId="61F45C2C" w14:textId="77777777" w:rsidR="008E33F7" w:rsidRPr="005F7EB0" w:rsidRDefault="008E33F7" w:rsidP="008E33F7">
            <w:pPr>
              <w:pStyle w:val="TAC"/>
            </w:pPr>
            <w:r>
              <w:t>1</w:t>
            </w:r>
          </w:p>
        </w:tc>
        <w:tc>
          <w:tcPr>
            <w:tcW w:w="1137" w:type="dxa"/>
            <w:tcBorders>
              <w:top w:val="nil"/>
              <w:left w:val="nil"/>
              <w:bottom w:val="nil"/>
              <w:right w:val="nil"/>
            </w:tcBorders>
          </w:tcPr>
          <w:p w14:paraId="7680F353" w14:textId="77777777" w:rsidR="008E33F7" w:rsidRPr="005F7EB0" w:rsidRDefault="008E33F7" w:rsidP="008E33F7">
            <w:pPr>
              <w:pStyle w:val="TAL"/>
            </w:pPr>
          </w:p>
        </w:tc>
      </w:tr>
      <w:tr w:rsidR="008E33F7" w:rsidRPr="005F7EB0" w14:paraId="014129C2" w14:textId="77777777" w:rsidTr="008E33F7">
        <w:trPr>
          <w:cantSplit/>
          <w:jc w:val="center"/>
        </w:trPr>
        <w:tc>
          <w:tcPr>
            <w:tcW w:w="5769" w:type="dxa"/>
            <w:gridSpan w:val="8"/>
            <w:tcBorders>
              <w:top w:val="single" w:sz="4" w:space="0" w:color="auto"/>
              <w:right w:val="single" w:sz="4" w:space="0" w:color="auto"/>
            </w:tcBorders>
          </w:tcPr>
          <w:p w14:paraId="4525353D" w14:textId="77777777" w:rsidR="008E33F7" w:rsidRPr="005F7EB0" w:rsidRDefault="008E33F7" w:rsidP="008E33F7">
            <w:pPr>
              <w:pStyle w:val="TAC"/>
            </w:pPr>
            <w:r w:rsidRPr="005F7EB0">
              <w:t xml:space="preserve">UE </w:t>
            </w:r>
            <w:r w:rsidRPr="005F7EB0">
              <w:rPr>
                <w:iCs/>
              </w:rPr>
              <w:t>security capabilit</w:t>
            </w:r>
            <w:r>
              <w:rPr>
                <w:iCs/>
              </w:rPr>
              <w:t>ies</w:t>
            </w:r>
            <w:r w:rsidRPr="005F7EB0">
              <w:t xml:space="preserve"> IEI</w:t>
            </w:r>
          </w:p>
        </w:tc>
        <w:tc>
          <w:tcPr>
            <w:tcW w:w="1137" w:type="dxa"/>
            <w:tcBorders>
              <w:top w:val="nil"/>
              <w:left w:val="nil"/>
              <w:bottom w:val="nil"/>
              <w:right w:val="nil"/>
            </w:tcBorders>
          </w:tcPr>
          <w:p w14:paraId="3F7832C9" w14:textId="77777777" w:rsidR="008E33F7" w:rsidRPr="005F7EB0" w:rsidRDefault="008E33F7" w:rsidP="008E33F7">
            <w:pPr>
              <w:pStyle w:val="TAL"/>
            </w:pPr>
            <w:r w:rsidRPr="005F7EB0">
              <w:t>octet 1</w:t>
            </w:r>
          </w:p>
        </w:tc>
      </w:tr>
      <w:tr w:rsidR="008E33F7" w:rsidRPr="005F7EB0" w14:paraId="7A6FA803" w14:textId="77777777" w:rsidTr="008E33F7">
        <w:trPr>
          <w:cantSplit/>
          <w:jc w:val="center"/>
        </w:trPr>
        <w:tc>
          <w:tcPr>
            <w:tcW w:w="5769" w:type="dxa"/>
            <w:gridSpan w:val="8"/>
            <w:tcBorders>
              <w:top w:val="single" w:sz="4" w:space="0" w:color="auto"/>
              <w:right w:val="single" w:sz="4" w:space="0" w:color="auto"/>
            </w:tcBorders>
          </w:tcPr>
          <w:p w14:paraId="3BEB97B2" w14:textId="77777777" w:rsidR="008E33F7" w:rsidRPr="005F7EB0" w:rsidRDefault="008E33F7" w:rsidP="008E33F7">
            <w:pPr>
              <w:pStyle w:val="TAC"/>
            </w:pPr>
            <w:r w:rsidRPr="005F7EB0">
              <w:t xml:space="preserve">Length of UE </w:t>
            </w:r>
            <w:r w:rsidRPr="005F7EB0">
              <w:rPr>
                <w:iCs/>
              </w:rPr>
              <w:t>security capabilit</w:t>
            </w:r>
            <w:r>
              <w:rPr>
                <w:iCs/>
              </w:rPr>
              <w:t>ies</w:t>
            </w:r>
            <w:r w:rsidRPr="005F7EB0">
              <w:rPr>
                <w:iCs/>
              </w:rPr>
              <w:t xml:space="preserve"> contents</w:t>
            </w:r>
          </w:p>
        </w:tc>
        <w:tc>
          <w:tcPr>
            <w:tcW w:w="1137" w:type="dxa"/>
            <w:tcBorders>
              <w:top w:val="nil"/>
              <w:left w:val="nil"/>
              <w:bottom w:val="nil"/>
              <w:right w:val="nil"/>
            </w:tcBorders>
          </w:tcPr>
          <w:p w14:paraId="5827658D" w14:textId="77777777" w:rsidR="008E33F7" w:rsidRPr="005F7EB0" w:rsidRDefault="008E33F7" w:rsidP="008E33F7">
            <w:pPr>
              <w:pStyle w:val="TAL"/>
            </w:pPr>
            <w:r w:rsidRPr="005F7EB0">
              <w:t>octet 2</w:t>
            </w:r>
          </w:p>
        </w:tc>
      </w:tr>
      <w:tr w:rsidR="008E33F7" w:rsidRPr="005F7EB0" w14:paraId="71A5EB07" w14:textId="77777777" w:rsidTr="008E33F7">
        <w:trPr>
          <w:cantSplit/>
          <w:trHeight w:val="104"/>
          <w:jc w:val="center"/>
        </w:trPr>
        <w:tc>
          <w:tcPr>
            <w:tcW w:w="721" w:type="dxa"/>
            <w:tcBorders>
              <w:top w:val="nil"/>
              <w:bottom w:val="single" w:sz="4" w:space="0" w:color="auto"/>
              <w:right w:val="single" w:sz="4" w:space="0" w:color="auto"/>
            </w:tcBorders>
          </w:tcPr>
          <w:p w14:paraId="288D7A78" w14:textId="77777777" w:rsidR="008E33F7" w:rsidRPr="005F7EB0" w:rsidRDefault="008E33F7" w:rsidP="008E33F7">
            <w:pPr>
              <w:pStyle w:val="TAC"/>
            </w:pPr>
          </w:p>
          <w:p w14:paraId="56A01F57" w14:textId="77777777" w:rsidR="008E33F7" w:rsidRPr="005F7EB0" w:rsidRDefault="008E33F7" w:rsidP="008E33F7">
            <w:pPr>
              <w:pStyle w:val="TAC"/>
              <w:rPr>
                <w:lang w:val="es-ES"/>
              </w:rPr>
            </w:pPr>
            <w:r w:rsidRPr="005F7EB0">
              <w:rPr>
                <w:lang w:val="es-ES"/>
              </w:rPr>
              <w:t>5G-EA0</w:t>
            </w:r>
          </w:p>
        </w:tc>
        <w:tc>
          <w:tcPr>
            <w:tcW w:w="721" w:type="dxa"/>
            <w:tcBorders>
              <w:top w:val="nil"/>
              <w:bottom w:val="single" w:sz="4" w:space="0" w:color="auto"/>
              <w:right w:val="single" w:sz="4" w:space="0" w:color="auto"/>
            </w:tcBorders>
          </w:tcPr>
          <w:p w14:paraId="57DF2CF6" w14:textId="77777777" w:rsidR="008E33F7" w:rsidRPr="005F7EB0" w:rsidRDefault="008E33F7" w:rsidP="008E33F7">
            <w:pPr>
              <w:pStyle w:val="TAC"/>
            </w:pPr>
            <w:r w:rsidRPr="005F7EB0">
              <w:t>128-</w:t>
            </w:r>
          </w:p>
          <w:p w14:paraId="27CCC9D6" w14:textId="77777777" w:rsidR="008E33F7" w:rsidRPr="005F7EB0" w:rsidRDefault="008E33F7" w:rsidP="008E33F7">
            <w:pPr>
              <w:pStyle w:val="TAC"/>
              <w:rPr>
                <w:lang w:val="es-ES"/>
              </w:rPr>
            </w:pPr>
            <w:r w:rsidRPr="005F7EB0">
              <w:rPr>
                <w:lang w:val="es-ES"/>
              </w:rPr>
              <w:t>5G-EA1</w:t>
            </w:r>
          </w:p>
        </w:tc>
        <w:tc>
          <w:tcPr>
            <w:tcW w:w="721" w:type="dxa"/>
            <w:tcBorders>
              <w:top w:val="nil"/>
              <w:bottom w:val="single" w:sz="4" w:space="0" w:color="auto"/>
              <w:right w:val="single" w:sz="4" w:space="0" w:color="auto"/>
            </w:tcBorders>
          </w:tcPr>
          <w:p w14:paraId="7667E2DE" w14:textId="77777777" w:rsidR="008E33F7" w:rsidRPr="005F7EB0" w:rsidRDefault="008E33F7" w:rsidP="008E33F7">
            <w:pPr>
              <w:pStyle w:val="TAC"/>
            </w:pPr>
            <w:r w:rsidRPr="005F7EB0">
              <w:t>128-</w:t>
            </w:r>
          </w:p>
          <w:p w14:paraId="0A774D79" w14:textId="77777777" w:rsidR="008E33F7" w:rsidRPr="005F7EB0" w:rsidRDefault="008E33F7" w:rsidP="008E33F7">
            <w:pPr>
              <w:pStyle w:val="TAC"/>
              <w:rPr>
                <w:lang w:val="es-ES"/>
              </w:rPr>
            </w:pPr>
            <w:r w:rsidRPr="005F7EB0">
              <w:rPr>
                <w:lang w:val="es-ES"/>
              </w:rPr>
              <w:t>5G-EA2</w:t>
            </w:r>
          </w:p>
        </w:tc>
        <w:tc>
          <w:tcPr>
            <w:tcW w:w="721" w:type="dxa"/>
            <w:tcBorders>
              <w:top w:val="nil"/>
              <w:bottom w:val="single" w:sz="4" w:space="0" w:color="auto"/>
              <w:right w:val="single" w:sz="4" w:space="0" w:color="auto"/>
            </w:tcBorders>
          </w:tcPr>
          <w:p w14:paraId="1DE3C0F3" w14:textId="77777777" w:rsidR="008E33F7" w:rsidRPr="005F7EB0" w:rsidRDefault="008E33F7" w:rsidP="008E33F7">
            <w:pPr>
              <w:pStyle w:val="TAC"/>
            </w:pPr>
            <w:r w:rsidRPr="005F7EB0">
              <w:t>128-</w:t>
            </w:r>
          </w:p>
          <w:p w14:paraId="456DE146" w14:textId="77777777" w:rsidR="008E33F7" w:rsidRPr="005F7EB0" w:rsidRDefault="008E33F7" w:rsidP="008E33F7">
            <w:pPr>
              <w:pStyle w:val="TAC"/>
              <w:rPr>
                <w:lang w:val="es-ES"/>
              </w:rPr>
            </w:pPr>
            <w:r w:rsidRPr="005F7EB0">
              <w:rPr>
                <w:lang w:val="es-ES"/>
              </w:rPr>
              <w:t>5G-EA3</w:t>
            </w:r>
          </w:p>
        </w:tc>
        <w:tc>
          <w:tcPr>
            <w:tcW w:w="721" w:type="dxa"/>
            <w:tcBorders>
              <w:top w:val="nil"/>
              <w:bottom w:val="single" w:sz="4" w:space="0" w:color="auto"/>
              <w:right w:val="single" w:sz="4" w:space="0" w:color="auto"/>
            </w:tcBorders>
          </w:tcPr>
          <w:p w14:paraId="236820B5" w14:textId="77777777" w:rsidR="008E33F7" w:rsidRPr="005F7EB0" w:rsidRDefault="008E33F7" w:rsidP="008E33F7">
            <w:pPr>
              <w:pStyle w:val="TAC"/>
            </w:pPr>
          </w:p>
          <w:p w14:paraId="6CBB9745" w14:textId="77777777" w:rsidR="008E33F7" w:rsidRPr="005F7EB0" w:rsidRDefault="008E33F7" w:rsidP="008E33F7">
            <w:pPr>
              <w:pStyle w:val="TAC"/>
            </w:pPr>
            <w:r w:rsidRPr="005F7EB0">
              <w:rPr>
                <w:lang w:val="es-ES"/>
              </w:rPr>
              <w:t>5G-EA4</w:t>
            </w:r>
          </w:p>
        </w:tc>
        <w:tc>
          <w:tcPr>
            <w:tcW w:w="721" w:type="dxa"/>
            <w:tcBorders>
              <w:top w:val="nil"/>
              <w:bottom w:val="single" w:sz="4" w:space="0" w:color="auto"/>
              <w:right w:val="single" w:sz="4" w:space="0" w:color="auto"/>
            </w:tcBorders>
          </w:tcPr>
          <w:p w14:paraId="73A711E6" w14:textId="77777777" w:rsidR="008E33F7" w:rsidRPr="005F7EB0" w:rsidRDefault="008E33F7" w:rsidP="008E33F7">
            <w:pPr>
              <w:pStyle w:val="TAC"/>
              <w:rPr>
                <w:lang w:val="es-ES"/>
              </w:rPr>
            </w:pPr>
          </w:p>
          <w:p w14:paraId="6B668AAE" w14:textId="77777777" w:rsidR="008E33F7" w:rsidRPr="005F7EB0" w:rsidRDefault="008E33F7" w:rsidP="008E33F7">
            <w:pPr>
              <w:pStyle w:val="TAC"/>
            </w:pPr>
            <w:r w:rsidRPr="005F7EB0">
              <w:rPr>
                <w:lang w:val="es-ES"/>
              </w:rPr>
              <w:t>5G-EA5</w:t>
            </w:r>
          </w:p>
        </w:tc>
        <w:tc>
          <w:tcPr>
            <w:tcW w:w="721" w:type="dxa"/>
            <w:tcBorders>
              <w:top w:val="nil"/>
              <w:bottom w:val="single" w:sz="4" w:space="0" w:color="auto"/>
              <w:right w:val="single" w:sz="4" w:space="0" w:color="auto"/>
            </w:tcBorders>
          </w:tcPr>
          <w:p w14:paraId="57E3253A" w14:textId="77777777" w:rsidR="008E33F7" w:rsidRPr="005F7EB0" w:rsidRDefault="008E33F7" w:rsidP="008E33F7">
            <w:pPr>
              <w:pStyle w:val="TAC"/>
              <w:rPr>
                <w:lang w:val="es-ES"/>
              </w:rPr>
            </w:pPr>
          </w:p>
          <w:p w14:paraId="40181130" w14:textId="77777777" w:rsidR="008E33F7" w:rsidRPr="005F7EB0" w:rsidRDefault="008E33F7" w:rsidP="008E33F7">
            <w:pPr>
              <w:pStyle w:val="TAC"/>
            </w:pPr>
            <w:r w:rsidRPr="005F7EB0">
              <w:rPr>
                <w:lang w:val="es-ES"/>
              </w:rPr>
              <w:t>5G-EA6</w:t>
            </w:r>
          </w:p>
        </w:tc>
        <w:tc>
          <w:tcPr>
            <w:tcW w:w="722" w:type="dxa"/>
            <w:tcBorders>
              <w:top w:val="nil"/>
              <w:bottom w:val="single" w:sz="4" w:space="0" w:color="auto"/>
              <w:right w:val="single" w:sz="4" w:space="0" w:color="auto"/>
            </w:tcBorders>
          </w:tcPr>
          <w:p w14:paraId="76584696" w14:textId="77777777" w:rsidR="008E33F7" w:rsidRPr="005F7EB0" w:rsidRDefault="008E33F7" w:rsidP="008E33F7">
            <w:pPr>
              <w:pStyle w:val="TAC"/>
              <w:rPr>
                <w:lang w:val="es-ES"/>
              </w:rPr>
            </w:pPr>
          </w:p>
          <w:p w14:paraId="3398D4C4" w14:textId="77777777" w:rsidR="008E33F7" w:rsidRPr="005F7EB0" w:rsidRDefault="008E33F7" w:rsidP="008E33F7">
            <w:pPr>
              <w:pStyle w:val="TAC"/>
            </w:pPr>
            <w:r w:rsidRPr="005F7EB0">
              <w:rPr>
                <w:lang w:val="es-ES"/>
              </w:rPr>
              <w:t>5G-EA7</w:t>
            </w:r>
          </w:p>
        </w:tc>
        <w:tc>
          <w:tcPr>
            <w:tcW w:w="1137" w:type="dxa"/>
            <w:tcBorders>
              <w:top w:val="nil"/>
              <w:left w:val="nil"/>
              <w:bottom w:val="nil"/>
              <w:right w:val="nil"/>
            </w:tcBorders>
          </w:tcPr>
          <w:p w14:paraId="092728D1" w14:textId="77777777" w:rsidR="008E33F7" w:rsidRPr="005F7EB0" w:rsidRDefault="008E33F7" w:rsidP="008E33F7">
            <w:pPr>
              <w:pStyle w:val="TAL"/>
            </w:pPr>
          </w:p>
          <w:p w14:paraId="3E558396" w14:textId="77777777" w:rsidR="008E33F7" w:rsidRPr="005F7EB0" w:rsidRDefault="008E33F7" w:rsidP="008E33F7">
            <w:pPr>
              <w:pStyle w:val="TAL"/>
            </w:pPr>
            <w:r w:rsidRPr="005F7EB0">
              <w:t>octet 3</w:t>
            </w:r>
          </w:p>
        </w:tc>
      </w:tr>
      <w:tr w:rsidR="008E33F7" w:rsidRPr="005F7EB0" w14:paraId="0FB7BF38" w14:textId="77777777" w:rsidTr="008E33F7">
        <w:trPr>
          <w:cantSplit/>
          <w:trHeight w:val="104"/>
          <w:jc w:val="center"/>
        </w:trPr>
        <w:tc>
          <w:tcPr>
            <w:tcW w:w="721" w:type="dxa"/>
            <w:tcBorders>
              <w:top w:val="nil"/>
              <w:left w:val="single" w:sz="4" w:space="0" w:color="auto"/>
              <w:bottom w:val="single" w:sz="4" w:space="0" w:color="auto"/>
              <w:right w:val="single" w:sz="4" w:space="0" w:color="auto"/>
            </w:tcBorders>
          </w:tcPr>
          <w:p w14:paraId="05366E12" w14:textId="77777777" w:rsidR="008E33F7" w:rsidRPr="005F7EB0" w:rsidRDefault="008E33F7" w:rsidP="008E33F7">
            <w:pPr>
              <w:pStyle w:val="TAC"/>
            </w:pPr>
          </w:p>
          <w:p w14:paraId="14296C34" w14:textId="77777777" w:rsidR="008E33F7" w:rsidRPr="005F7EB0" w:rsidRDefault="008E33F7" w:rsidP="008E33F7">
            <w:pPr>
              <w:pStyle w:val="TAC"/>
              <w:rPr>
                <w:lang w:val="es-ES"/>
              </w:rPr>
            </w:pPr>
            <w:r w:rsidRPr="005F7EB0">
              <w:rPr>
                <w:lang w:val="es-ES"/>
              </w:rPr>
              <w:t>5G-</w:t>
            </w:r>
            <w:r w:rsidRPr="005F7EB0">
              <w:rPr>
                <w:rFonts w:hint="eastAsia"/>
                <w:lang w:val="es-ES" w:eastAsia="ko-KR"/>
              </w:rPr>
              <w:t>IA0</w:t>
            </w:r>
          </w:p>
        </w:tc>
        <w:tc>
          <w:tcPr>
            <w:tcW w:w="721" w:type="dxa"/>
            <w:tcBorders>
              <w:top w:val="nil"/>
              <w:left w:val="single" w:sz="4" w:space="0" w:color="auto"/>
              <w:bottom w:val="single" w:sz="4" w:space="0" w:color="auto"/>
              <w:right w:val="single" w:sz="4" w:space="0" w:color="auto"/>
            </w:tcBorders>
          </w:tcPr>
          <w:p w14:paraId="1428BB32" w14:textId="77777777" w:rsidR="008E33F7" w:rsidRPr="005F7EB0" w:rsidRDefault="008E33F7" w:rsidP="008E33F7">
            <w:pPr>
              <w:pStyle w:val="TAC"/>
            </w:pPr>
            <w:r w:rsidRPr="005F7EB0">
              <w:t>128-</w:t>
            </w:r>
          </w:p>
          <w:p w14:paraId="79A21865" w14:textId="77777777" w:rsidR="008E33F7" w:rsidRPr="005F7EB0" w:rsidRDefault="008E33F7" w:rsidP="008E33F7">
            <w:pPr>
              <w:pStyle w:val="TAC"/>
              <w:rPr>
                <w:lang w:val="es-ES"/>
              </w:rPr>
            </w:pPr>
            <w:r w:rsidRPr="005F7EB0">
              <w:rPr>
                <w:lang w:val="es-ES"/>
              </w:rPr>
              <w:t>5G-IA1</w:t>
            </w:r>
          </w:p>
        </w:tc>
        <w:tc>
          <w:tcPr>
            <w:tcW w:w="721" w:type="dxa"/>
            <w:tcBorders>
              <w:top w:val="nil"/>
              <w:left w:val="single" w:sz="4" w:space="0" w:color="auto"/>
              <w:bottom w:val="single" w:sz="4" w:space="0" w:color="auto"/>
              <w:right w:val="single" w:sz="4" w:space="0" w:color="auto"/>
            </w:tcBorders>
          </w:tcPr>
          <w:p w14:paraId="5A8ED379" w14:textId="77777777" w:rsidR="008E33F7" w:rsidRPr="005F7EB0" w:rsidRDefault="008E33F7" w:rsidP="008E33F7">
            <w:pPr>
              <w:pStyle w:val="TAC"/>
            </w:pPr>
            <w:r w:rsidRPr="005F7EB0">
              <w:t>128-</w:t>
            </w:r>
          </w:p>
          <w:p w14:paraId="3453C1AB" w14:textId="77777777" w:rsidR="008E33F7" w:rsidRPr="005F7EB0" w:rsidRDefault="008E33F7" w:rsidP="008E33F7">
            <w:pPr>
              <w:pStyle w:val="TAC"/>
              <w:rPr>
                <w:lang w:val="es-ES"/>
              </w:rPr>
            </w:pPr>
            <w:r w:rsidRPr="005F7EB0">
              <w:rPr>
                <w:lang w:val="es-ES"/>
              </w:rPr>
              <w:t>5G-IA2</w:t>
            </w:r>
          </w:p>
        </w:tc>
        <w:tc>
          <w:tcPr>
            <w:tcW w:w="721" w:type="dxa"/>
            <w:tcBorders>
              <w:top w:val="nil"/>
              <w:left w:val="single" w:sz="4" w:space="0" w:color="auto"/>
              <w:bottom w:val="single" w:sz="4" w:space="0" w:color="auto"/>
              <w:right w:val="single" w:sz="4" w:space="0" w:color="auto"/>
            </w:tcBorders>
          </w:tcPr>
          <w:p w14:paraId="0C398881" w14:textId="77777777" w:rsidR="008E33F7" w:rsidRPr="005F7EB0" w:rsidRDefault="008E33F7" w:rsidP="008E33F7">
            <w:pPr>
              <w:pStyle w:val="TAC"/>
            </w:pPr>
            <w:r w:rsidRPr="005F7EB0">
              <w:t>128-</w:t>
            </w:r>
          </w:p>
          <w:p w14:paraId="16366600" w14:textId="77777777" w:rsidR="008E33F7" w:rsidRPr="005F7EB0" w:rsidRDefault="008E33F7" w:rsidP="008E33F7">
            <w:pPr>
              <w:pStyle w:val="TAC"/>
              <w:rPr>
                <w:lang w:val="es-ES"/>
              </w:rPr>
            </w:pPr>
            <w:r w:rsidRPr="005F7EB0">
              <w:rPr>
                <w:lang w:val="es-ES"/>
              </w:rPr>
              <w:t>5G-IA3</w:t>
            </w:r>
          </w:p>
        </w:tc>
        <w:tc>
          <w:tcPr>
            <w:tcW w:w="721" w:type="dxa"/>
            <w:tcBorders>
              <w:top w:val="nil"/>
              <w:left w:val="single" w:sz="4" w:space="0" w:color="auto"/>
              <w:bottom w:val="single" w:sz="4" w:space="0" w:color="auto"/>
              <w:right w:val="single" w:sz="4" w:space="0" w:color="auto"/>
            </w:tcBorders>
          </w:tcPr>
          <w:p w14:paraId="3FF3DD20" w14:textId="77777777" w:rsidR="008E33F7" w:rsidRPr="005F7EB0" w:rsidRDefault="008E33F7" w:rsidP="008E33F7">
            <w:pPr>
              <w:pStyle w:val="TAC"/>
            </w:pPr>
          </w:p>
          <w:p w14:paraId="0976E746" w14:textId="77777777" w:rsidR="008E33F7" w:rsidRPr="005F7EB0" w:rsidRDefault="008E33F7" w:rsidP="008E33F7">
            <w:pPr>
              <w:pStyle w:val="TAC"/>
            </w:pPr>
            <w:r w:rsidRPr="005F7EB0">
              <w:rPr>
                <w:lang w:val="es-ES"/>
              </w:rPr>
              <w:t>5G-IA4</w:t>
            </w:r>
          </w:p>
        </w:tc>
        <w:tc>
          <w:tcPr>
            <w:tcW w:w="721" w:type="dxa"/>
            <w:tcBorders>
              <w:top w:val="nil"/>
              <w:left w:val="single" w:sz="4" w:space="0" w:color="auto"/>
              <w:bottom w:val="single" w:sz="4" w:space="0" w:color="auto"/>
              <w:right w:val="single" w:sz="4" w:space="0" w:color="auto"/>
            </w:tcBorders>
          </w:tcPr>
          <w:p w14:paraId="31932952" w14:textId="77777777" w:rsidR="008E33F7" w:rsidRPr="005F7EB0" w:rsidRDefault="008E33F7" w:rsidP="008E33F7">
            <w:pPr>
              <w:pStyle w:val="TAC"/>
              <w:rPr>
                <w:lang w:val="es-ES"/>
              </w:rPr>
            </w:pPr>
          </w:p>
          <w:p w14:paraId="75A4EDCD" w14:textId="77777777" w:rsidR="008E33F7" w:rsidRPr="005F7EB0" w:rsidRDefault="008E33F7" w:rsidP="008E33F7">
            <w:pPr>
              <w:pStyle w:val="TAC"/>
              <w:rPr>
                <w:lang w:val="es-ES"/>
              </w:rPr>
            </w:pPr>
            <w:r w:rsidRPr="005F7EB0">
              <w:rPr>
                <w:lang w:val="es-ES"/>
              </w:rPr>
              <w:t>5G-IA5</w:t>
            </w:r>
          </w:p>
        </w:tc>
        <w:tc>
          <w:tcPr>
            <w:tcW w:w="721" w:type="dxa"/>
            <w:tcBorders>
              <w:top w:val="nil"/>
              <w:left w:val="single" w:sz="4" w:space="0" w:color="auto"/>
              <w:bottom w:val="single" w:sz="4" w:space="0" w:color="auto"/>
              <w:right w:val="single" w:sz="4" w:space="0" w:color="auto"/>
            </w:tcBorders>
          </w:tcPr>
          <w:p w14:paraId="5343C875" w14:textId="77777777" w:rsidR="008E33F7" w:rsidRPr="005F7EB0" w:rsidRDefault="008E33F7" w:rsidP="008E33F7">
            <w:pPr>
              <w:pStyle w:val="TAC"/>
              <w:rPr>
                <w:lang w:val="es-ES"/>
              </w:rPr>
            </w:pPr>
          </w:p>
          <w:p w14:paraId="6A6E1B6D" w14:textId="77777777" w:rsidR="008E33F7" w:rsidRPr="005F7EB0" w:rsidRDefault="008E33F7" w:rsidP="008E33F7">
            <w:pPr>
              <w:pStyle w:val="TAC"/>
              <w:rPr>
                <w:lang w:val="es-ES"/>
              </w:rPr>
            </w:pPr>
            <w:r w:rsidRPr="005F7EB0">
              <w:rPr>
                <w:lang w:val="es-ES"/>
              </w:rPr>
              <w:t>5G-IA6</w:t>
            </w:r>
          </w:p>
        </w:tc>
        <w:tc>
          <w:tcPr>
            <w:tcW w:w="722" w:type="dxa"/>
            <w:tcBorders>
              <w:top w:val="nil"/>
              <w:left w:val="single" w:sz="4" w:space="0" w:color="auto"/>
              <w:bottom w:val="single" w:sz="4" w:space="0" w:color="auto"/>
              <w:right w:val="single" w:sz="4" w:space="0" w:color="auto"/>
            </w:tcBorders>
          </w:tcPr>
          <w:p w14:paraId="1D1F0628" w14:textId="77777777" w:rsidR="008E33F7" w:rsidRPr="005F7EB0" w:rsidRDefault="008E33F7" w:rsidP="008E33F7">
            <w:pPr>
              <w:pStyle w:val="TAC"/>
            </w:pPr>
          </w:p>
          <w:p w14:paraId="4A3BF30A" w14:textId="77777777" w:rsidR="008E33F7" w:rsidRPr="005F7EB0" w:rsidRDefault="008E33F7" w:rsidP="008E33F7">
            <w:pPr>
              <w:pStyle w:val="TAC"/>
              <w:rPr>
                <w:lang w:val="es-ES"/>
              </w:rPr>
            </w:pPr>
            <w:r w:rsidRPr="005F7EB0">
              <w:rPr>
                <w:lang w:val="es-ES"/>
              </w:rPr>
              <w:t>5G-</w:t>
            </w:r>
            <w:r w:rsidRPr="005F7EB0">
              <w:t>IA7</w:t>
            </w:r>
          </w:p>
        </w:tc>
        <w:tc>
          <w:tcPr>
            <w:tcW w:w="1137" w:type="dxa"/>
            <w:tcBorders>
              <w:top w:val="nil"/>
              <w:left w:val="nil"/>
              <w:bottom w:val="nil"/>
              <w:right w:val="nil"/>
            </w:tcBorders>
          </w:tcPr>
          <w:p w14:paraId="78E79D8C" w14:textId="77777777" w:rsidR="008E33F7" w:rsidRPr="005F7EB0" w:rsidRDefault="008E33F7" w:rsidP="008E33F7">
            <w:pPr>
              <w:pStyle w:val="TAL"/>
            </w:pPr>
          </w:p>
          <w:p w14:paraId="6893F8AC" w14:textId="77777777" w:rsidR="008E33F7" w:rsidRPr="005F7EB0" w:rsidRDefault="008E33F7" w:rsidP="008E33F7">
            <w:pPr>
              <w:pStyle w:val="TAL"/>
            </w:pPr>
            <w:r w:rsidRPr="005F7EB0">
              <w:t>octet 4</w:t>
            </w:r>
          </w:p>
        </w:tc>
      </w:tr>
      <w:tr w:rsidR="008E33F7" w:rsidRPr="005F7EB0" w14:paraId="0FB0AA73" w14:textId="77777777" w:rsidTr="008E33F7">
        <w:trPr>
          <w:cantSplit/>
          <w:trHeight w:val="104"/>
          <w:jc w:val="center"/>
        </w:trPr>
        <w:tc>
          <w:tcPr>
            <w:tcW w:w="721" w:type="dxa"/>
            <w:tcBorders>
              <w:top w:val="single" w:sz="4" w:space="0" w:color="auto"/>
              <w:left w:val="single" w:sz="4" w:space="0" w:color="auto"/>
              <w:bottom w:val="nil"/>
              <w:right w:val="nil"/>
            </w:tcBorders>
          </w:tcPr>
          <w:p w14:paraId="172F8DEE" w14:textId="77777777" w:rsidR="008E33F7" w:rsidRPr="005F7EB0" w:rsidRDefault="008E33F7" w:rsidP="008E33F7">
            <w:pPr>
              <w:pStyle w:val="TAC"/>
            </w:pPr>
            <w:r>
              <w:t>0</w:t>
            </w:r>
          </w:p>
        </w:tc>
        <w:tc>
          <w:tcPr>
            <w:tcW w:w="721" w:type="dxa"/>
            <w:tcBorders>
              <w:top w:val="single" w:sz="4" w:space="0" w:color="auto"/>
              <w:left w:val="nil"/>
              <w:bottom w:val="nil"/>
              <w:right w:val="nil"/>
            </w:tcBorders>
          </w:tcPr>
          <w:p w14:paraId="16649AFC" w14:textId="77777777" w:rsidR="008E33F7" w:rsidRPr="005F7EB0" w:rsidRDefault="008E33F7" w:rsidP="008E33F7">
            <w:pPr>
              <w:pStyle w:val="TAC"/>
            </w:pPr>
            <w:r>
              <w:t>0</w:t>
            </w:r>
          </w:p>
        </w:tc>
        <w:tc>
          <w:tcPr>
            <w:tcW w:w="721" w:type="dxa"/>
            <w:tcBorders>
              <w:top w:val="single" w:sz="4" w:space="0" w:color="auto"/>
              <w:left w:val="nil"/>
              <w:bottom w:val="nil"/>
              <w:right w:val="nil"/>
            </w:tcBorders>
          </w:tcPr>
          <w:p w14:paraId="2C9A7FE1" w14:textId="77777777" w:rsidR="008E33F7" w:rsidRPr="005F7EB0" w:rsidRDefault="008E33F7" w:rsidP="008E33F7">
            <w:pPr>
              <w:pStyle w:val="TAC"/>
            </w:pPr>
            <w:r>
              <w:t>0</w:t>
            </w:r>
          </w:p>
        </w:tc>
        <w:tc>
          <w:tcPr>
            <w:tcW w:w="721" w:type="dxa"/>
            <w:tcBorders>
              <w:top w:val="single" w:sz="4" w:space="0" w:color="auto"/>
              <w:left w:val="nil"/>
              <w:bottom w:val="nil"/>
              <w:right w:val="nil"/>
            </w:tcBorders>
          </w:tcPr>
          <w:p w14:paraId="3E289568" w14:textId="77777777" w:rsidR="008E33F7" w:rsidRPr="005F7EB0" w:rsidRDefault="008E33F7" w:rsidP="008E33F7">
            <w:pPr>
              <w:pStyle w:val="TAC"/>
            </w:pPr>
            <w:r>
              <w:t>0</w:t>
            </w:r>
          </w:p>
        </w:tc>
        <w:tc>
          <w:tcPr>
            <w:tcW w:w="721" w:type="dxa"/>
            <w:tcBorders>
              <w:top w:val="single" w:sz="4" w:space="0" w:color="auto"/>
              <w:left w:val="nil"/>
              <w:bottom w:val="nil"/>
              <w:right w:val="nil"/>
            </w:tcBorders>
          </w:tcPr>
          <w:p w14:paraId="35F8993D" w14:textId="77777777" w:rsidR="008E33F7" w:rsidRPr="005F7EB0" w:rsidRDefault="008E33F7" w:rsidP="008E33F7">
            <w:pPr>
              <w:pStyle w:val="TAC"/>
            </w:pPr>
            <w:r>
              <w:t>0</w:t>
            </w:r>
          </w:p>
        </w:tc>
        <w:tc>
          <w:tcPr>
            <w:tcW w:w="721" w:type="dxa"/>
            <w:tcBorders>
              <w:top w:val="single" w:sz="4" w:space="0" w:color="auto"/>
              <w:left w:val="nil"/>
              <w:bottom w:val="nil"/>
              <w:right w:val="nil"/>
            </w:tcBorders>
          </w:tcPr>
          <w:p w14:paraId="1D1B8690" w14:textId="77777777" w:rsidR="008E33F7" w:rsidRPr="005F7EB0" w:rsidRDefault="008E33F7" w:rsidP="008E33F7">
            <w:pPr>
              <w:pStyle w:val="TAC"/>
              <w:rPr>
                <w:lang w:val="es-ES"/>
              </w:rPr>
            </w:pPr>
            <w:r>
              <w:rPr>
                <w:lang w:val="es-ES"/>
              </w:rPr>
              <w:t>0</w:t>
            </w:r>
          </w:p>
        </w:tc>
        <w:tc>
          <w:tcPr>
            <w:tcW w:w="721" w:type="dxa"/>
            <w:tcBorders>
              <w:top w:val="single" w:sz="4" w:space="0" w:color="auto"/>
              <w:left w:val="nil"/>
              <w:bottom w:val="nil"/>
              <w:right w:val="nil"/>
            </w:tcBorders>
          </w:tcPr>
          <w:p w14:paraId="44060E24" w14:textId="77777777" w:rsidR="008E33F7" w:rsidRPr="005F7EB0" w:rsidRDefault="008E33F7" w:rsidP="008E33F7">
            <w:pPr>
              <w:pStyle w:val="TAC"/>
              <w:rPr>
                <w:lang w:val="es-ES"/>
              </w:rPr>
            </w:pPr>
            <w:r>
              <w:rPr>
                <w:lang w:val="es-ES"/>
              </w:rPr>
              <w:t>0</w:t>
            </w:r>
          </w:p>
        </w:tc>
        <w:tc>
          <w:tcPr>
            <w:tcW w:w="722" w:type="dxa"/>
            <w:tcBorders>
              <w:top w:val="single" w:sz="4" w:space="0" w:color="auto"/>
              <w:left w:val="nil"/>
              <w:bottom w:val="nil"/>
              <w:right w:val="single" w:sz="4" w:space="0" w:color="auto"/>
            </w:tcBorders>
          </w:tcPr>
          <w:p w14:paraId="37594E06" w14:textId="77777777" w:rsidR="008E33F7" w:rsidRPr="005F7EB0" w:rsidRDefault="008E33F7" w:rsidP="008E33F7">
            <w:pPr>
              <w:pStyle w:val="TAC"/>
            </w:pPr>
            <w:r>
              <w:t>0</w:t>
            </w:r>
          </w:p>
        </w:tc>
        <w:tc>
          <w:tcPr>
            <w:tcW w:w="1137" w:type="dxa"/>
            <w:tcBorders>
              <w:top w:val="nil"/>
              <w:left w:val="nil"/>
              <w:bottom w:val="nil"/>
              <w:right w:val="nil"/>
            </w:tcBorders>
          </w:tcPr>
          <w:p w14:paraId="781318F0" w14:textId="77777777" w:rsidR="008E33F7" w:rsidRPr="005F7EB0" w:rsidRDefault="008E33F7" w:rsidP="008E33F7">
            <w:pPr>
              <w:pStyle w:val="TAL"/>
            </w:pPr>
          </w:p>
        </w:tc>
      </w:tr>
      <w:tr w:rsidR="008E33F7" w:rsidRPr="005F7EB0" w14:paraId="01AC8511" w14:textId="77777777" w:rsidTr="008E33F7">
        <w:trPr>
          <w:cantSplit/>
          <w:trHeight w:val="104"/>
          <w:jc w:val="center"/>
        </w:trPr>
        <w:tc>
          <w:tcPr>
            <w:tcW w:w="5769" w:type="dxa"/>
            <w:gridSpan w:val="8"/>
            <w:tcBorders>
              <w:top w:val="nil"/>
              <w:left w:val="single" w:sz="4" w:space="0" w:color="auto"/>
              <w:bottom w:val="single" w:sz="4" w:space="0" w:color="auto"/>
              <w:right w:val="single" w:sz="4" w:space="0" w:color="auto"/>
            </w:tcBorders>
          </w:tcPr>
          <w:p w14:paraId="0787A99D" w14:textId="77777777" w:rsidR="008E33F7" w:rsidRDefault="008E33F7" w:rsidP="008E33F7">
            <w:pPr>
              <w:pStyle w:val="TAC"/>
            </w:pPr>
            <w:r>
              <w:t>Spare</w:t>
            </w:r>
          </w:p>
        </w:tc>
        <w:tc>
          <w:tcPr>
            <w:tcW w:w="1137" w:type="dxa"/>
            <w:tcBorders>
              <w:top w:val="nil"/>
              <w:left w:val="nil"/>
              <w:bottom w:val="nil"/>
              <w:right w:val="nil"/>
            </w:tcBorders>
          </w:tcPr>
          <w:p w14:paraId="7A82A979" w14:textId="77777777" w:rsidR="008E33F7" w:rsidRPr="005F7EB0" w:rsidRDefault="008E33F7" w:rsidP="008E33F7">
            <w:pPr>
              <w:pStyle w:val="TAL"/>
            </w:pPr>
            <w:r>
              <w:t>octet 5* -10*</w:t>
            </w:r>
          </w:p>
        </w:tc>
      </w:tr>
    </w:tbl>
    <w:p w14:paraId="52798543" w14:textId="77777777" w:rsidR="008E33F7" w:rsidRPr="00CC0C94" w:rsidRDefault="008E33F7" w:rsidP="008E33F7">
      <w:pPr>
        <w:pStyle w:val="TAN"/>
      </w:pPr>
    </w:p>
    <w:p w14:paraId="1AFA3C01" w14:textId="77777777" w:rsidR="008E33F7" w:rsidRPr="00BB587E" w:rsidRDefault="008E33F7" w:rsidP="008E33F7">
      <w:pPr>
        <w:pStyle w:val="TF"/>
      </w:pPr>
      <w:bookmarkStart w:id="2516" w:name="_CRFigure8_4_14_1"/>
      <w:r w:rsidRPr="00456F26">
        <w:t>Figure </w:t>
      </w:r>
      <w:bookmarkEnd w:id="2516"/>
      <w:r>
        <w:t>8.4.14.1</w:t>
      </w:r>
      <w:r w:rsidRPr="0082495A">
        <w:t>: UE security capabilit</w:t>
      </w:r>
      <w:r>
        <w:t>ies</w:t>
      </w:r>
      <w:r w:rsidRPr="00BB587E">
        <w:t xml:space="preserve"> information element</w:t>
      </w:r>
    </w:p>
    <w:p w14:paraId="0CDCA29F" w14:textId="77777777" w:rsidR="008E33F7" w:rsidRPr="003168A2" w:rsidRDefault="008E33F7" w:rsidP="008E33F7">
      <w:pPr>
        <w:pStyle w:val="TH"/>
      </w:pPr>
      <w:bookmarkStart w:id="2517" w:name="_CRTable8_4_14_1"/>
      <w:r w:rsidRPr="003168A2">
        <w:lastRenderedPageBreak/>
        <w:t>Table </w:t>
      </w:r>
      <w:bookmarkEnd w:id="2517"/>
      <w:r>
        <w:t>8.4.14.1</w:t>
      </w:r>
      <w:r w:rsidRPr="003168A2">
        <w:t xml:space="preserve">: UE </w:t>
      </w:r>
      <w:r w:rsidRPr="003168A2">
        <w:rPr>
          <w:iCs/>
        </w:rPr>
        <w:t>security capabilit</w:t>
      </w:r>
      <w:r>
        <w:rPr>
          <w:iCs/>
        </w:rPr>
        <w:t>ies</w:t>
      </w:r>
      <w:r w:rsidRPr="003168A2">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48"/>
        <w:gridCol w:w="284"/>
        <w:gridCol w:w="283"/>
        <w:gridCol w:w="236"/>
        <w:gridCol w:w="6022"/>
      </w:tblGrid>
      <w:tr w:rsidR="008E33F7" w:rsidRPr="005F7EB0" w14:paraId="3E17B462" w14:textId="77777777" w:rsidTr="008E33F7">
        <w:trPr>
          <w:cantSplit/>
          <w:jc w:val="center"/>
        </w:trPr>
        <w:tc>
          <w:tcPr>
            <w:tcW w:w="7073" w:type="dxa"/>
            <w:gridSpan w:val="5"/>
          </w:tcPr>
          <w:p w14:paraId="07576058" w14:textId="77777777" w:rsidR="008E33F7" w:rsidRPr="005F7EB0" w:rsidRDefault="008E33F7" w:rsidP="008E33F7">
            <w:pPr>
              <w:pStyle w:val="TAL"/>
            </w:pPr>
            <w:r w:rsidRPr="005F7EB0">
              <w:lastRenderedPageBreak/>
              <w:t>5GS encryption algorithms supported (octet 3)</w:t>
            </w:r>
          </w:p>
        </w:tc>
      </w:tr>
      <w:tr w:rsidR="008E33F7" w:rsidRPr="005F7EB0" w14:paraId="188D075C" w14:textId="77777777" w:rsidTr="008E33F7">
        <w:trPr>
          <w:cantSplit/>
          <w:jc w:val="center"/>
        </w:trPr>
        <w:tc>
          <w:tcPr>
            <w:tcW w:w="7073" w:type="dxa"/>
            <w:gridSpan w:val="5"/>
          </w:tcPr>
          <w:p w14:paraId="2E6FF815" w14:textId="77777777" w:rsidR="008E33F7" w:rsidRPr="005F7EB0" w:rsidRDefault="008E33F7" w:rsidP="008E33F7">
            <w:pPr>
              <w:pStyle w:val="TAL"/>
            </w:pPr>
          </w:p>
        </w:tc>
      </w:tr>
      <w:tr w:rsidR="008E33F7" w:rsidRPr="005F7EB0" w14:paraId="0454A39B" w14:textId="77777777" w:rsidTr="008E33F7">
        <w:trPr>
          <w:cantSplit/>
          <w:jc w:val="center"/>
        </w:trPr>
        <w:tc>
          <w:tcPr>
            <w:tcW w:w="7073" w:type="dxa"/>
            <w:gridSpan w:val="5"/>
          </w:tcPr>
          <w:p w14:paraId="75602411" w14:textId="77777777" w:rsidR="008E33F7" w:rsidRPr="005F7EB0" w:rsidRDefault="008E33F7" w:rsidP="008E33F7">
            <w:pPr>
              <w:pStyle w:val="TAL"/>
            </w:pPr>
            <w:r w:rsidRPr="005F7EB0">
              <w:t>5GS encryption algorithm 5G-EA0 supported (octet 3, bit 8)</w:t>
            </w:r>
          </w:p>
        </w:tc>
      </w:tr>
      <w:tr w:rsidR="008E33F7" w:rsidRPr="005F7EB0" w14:paraId="36134E2C" w14:textId="77777777" w:rsidTr="008E33F7">
        <w:trPr>
          <w:cantSplit/>
          <w:jc w:val="center"/>
        </w:trPr>
        <w:tc>
          <w:tcPr>
            <w:tcW w:w="248" w:type="dxa"/>
          </w:tcPr>
          <w:p w14:paraId="3E151580" w14:textId="77777777" w:rsidR="008E33F7" w:rsidRPr="005F7EB0" w:rsidRDefault="008E33F7" w:rsidP="008E33F7">
            <w:pPr>
              <w:pStyle w:val="TAC"/>
            </w:pPr>
            <w:r w:rsidRPr="005F7EB0">
              <w:t>0</w:t>
            </w:r>
          </w:p>
        </w:tc>
        <w:tc>
          <w:tcPr>
            <w:tcW w:w="284" w:type="dxa"/>
          </w:tcPr>
          <w:p w14:paraId="49E69F13" w14:textId="77777777" w:rsidR="008E33F7" w:rsidRPr="005F7EB0" w:rsidRDefault="008E33F7" w:rsidP="008E33F7">
            <w:pPr>
              <w:pStyle w:val="TAC"/>
            </w:pPr>
          </w:p>
        </w:tc>
        <w:tc>
          <w:tcPr>
            <w:tcW w:w="283" w:type="dxa"/>
          </w:tcPr>
          <w:p w14:paraId="2F7171FF" w14:textId="77777777" w:rsidR="008E33F7" w:rsidRPr="005F7EB0" w:rsidRDefault="008E33F7" w:rsidP="008E33F7">
            <w:pPr>
              <w:pStyle w:val="TAC"/>
            </w:pPr>
          </w:p>
        </w:tc>
        <w:tc>
          <w:tcPr>
            <w:tcW w:w="236" w:type="dxa"/>
          </w:tcPr>
          <w:p w14:paraId="2E2F122A" w14:textId="77777777" w:rsidR="008E33F7" w:rsidRPr="005F7EB0" w:rsidRDefault="008E33F7" w:rsidP="008E33F7">
            <w:pPr>
              <w:pStyle w:val="TAC"/>
            </w:pPr>
          </w:p>
        </w:tc>
        <w:tc>
          <w:tcPr>
            <w:tcW w:w="6014" w:type="dxa"/>
            <w:shd w:val="clear" w:color="auto" w:fill="auto"/>
          </w:tcPr>
          <w:p w14:paraId="5ED89685" w14:textId="77777777" w:rsidR="008E33F7" w:rsidRPr="005F7EB0" w:rsidRDefault="008E33F7" w:rsidP="008E33F7">
            <w:pPr>
              <w:pStyle w:val="TAL"/>
            </w:pPr>
            <w:r w:rsidRPr="005F7EB0">
              <w:t>5GS encryption algorithm 5G-EA0 not supported</w:t>
            </w:r>
          </w:p>
        </w:tc>
      </w:tr>
      <w:tr w:rsidR="008E33F7" w:rsidRPr="005F7EB0" w14:paraId="6129B2AD" w14:textId="77777777" w:rsidTr="008E33F7">
        <w:trPr>
          <w:cantSplit/>
          <w:jc w:val="center"/>
        </w:trPr>
        <w:tc>
          <w:tcPr>
            <w:tcW w:w="248" w:type="dxa"/>
          </w:tcPr>
          <w:p w14:paraId="1DAAD05E" w14:textId="77777777" w:rsidR="008E33F7" w:rsidRPr="005F7EB0" w:rsidRDefault="008E33F7" w:rsidP="008E33F7">
            <w:pPr>
              <w:pStyle w:val="TAC"/>
            </w:pPr>
            <w:r w:rsidRPr="005F7EB0">
              <w:t>1</w:t>
            </w:r>
          </w:p>
        </w:tc>
        <w:tc>
          <w:tcPr>
            <w:tcW w:w="284" w:type="dxa"/>
          </w:tcPr>
          <w:p w14:paraId="3D086C95" w14:textId="77777777" w:rsidR="008E33F7" w:rsidRPr="005F7EB0" w:rsidRDefault="008E33F7" w:rsidP="008E33F7">
            <w:pPr>
              <w:pStyle w:val="TAC"/>
            </w:pPr>
          </w:p>
        </w:tc>
        <w:tc>
          <w:tcPr>
            <w:tcW w:w="283" w:type="dxa"/>
          </w:tcPr>
          <w:p w14:paraId="073A6015" w14:textId="77777777" w:rsidR="008E33F7" w:rsidRPr="005F7EB0" w:rsidRDefault="008E33F7" w:rsidP="008E33F7">
            <w:pPr>
              <w:pStyle w:val="TAC"/>
            </w:pPr>
          </w:p>
        </w:tc>
        <w:tc>
          <w:tcPr>
            <w:tcW w:w="236" w:type="dxa"/>
          </w:tcPr>
          <w:p w14:paraId="6584B1D6" w14:textId="77777777" w:rsidR="008E33F7" w:rsidRPr="005F7EB0" w:rsidRDefault="008E33F7" w:rsidP="008E33F7">
            <w:pPr>
              <w:pStyle w:val="TAC"/>
            </w:pPr>
          </w:p>
        </w:tc>
        <w:tc>
          <w:tcPr>
            <w:tcW w:w="6014" w:type="dxa"/>
            <w:shd w:val="clear" w:color="auto" w:fill="auto"/>
          </w:tcPr>
          <w:p w14:paraId="2EA73F07" w14:textId="77777777" w:rsidR="008E33F7" w:rsidRPr="005F7EB0" w:rsidRDefault="008E33F7" w:rsidP="008E33F7">
            <w:pPr>
              <w:pStyle w:val="TAL"/>
            </w:pPr>
            <w:r w:rsidRPr="005F7EB0">
              <w:t>5GS encryption algorithm 5G-EA0 supported</w:t>
            </w:r>
          </w:p>
        </w:tc>
      </w:tr>
      <w:tr w:rsidR="008E33F7" w:rsidRPr="005F7EB0" w14:paraId="1E17AFF3" w14:textId="77777777" w:rsidTr="008E33F7">
        <w:trPr>
          <w:cantSplit/>
          <w:jc w:val="center"/>
        </w:trPr>
        <w:tc>
          <w:tcPr>
            <w:tcW w:w="7073" w:type="dxa"/>
            <w:gridSpan w:val="5"/>
          </w:tcPr>
          <w:p w14:paraId="17B88D76" w14:textId="77777777" w:rsidR="008E33F7" w:rsidRPr="005F7EB0" w:rsidRDefault="008E33F7" w:rsidP="008E33F7">
            <w:pPr>
              <w:pStyle w:val="TAL"/>
            </w:pPr>
          </w:p>
        </w:tc>
      </w:tr>
      <w:tr w:rsidR="008E33F7" w:rsidRPr="005F7EB0" w14:paraId="78593CE6" w14:textId="77777777" w:rsidTr="008E33F7">
        <w:trPr>
          <w:cantSplit/>
          <w:jc w:val="center"/>
        </w:trPr>
        <w:tc>
          <w:tcPr>
            <w:tcW w:w="7073" w:type="dxa"/>
            <w:gridSpan w:val="5"/>
          </w:tcPr>
          <w:p w14:paraId="0DC5CD14" w14:textId="77777777" w:rsidR="008E33F7" w:rsidRPr="005F7EB0" w:rsidRDefault="008E33F7" w:rsidP="008E33F7">
            <w:pPr>
              <w:pStyle w:val="TAL"/>
            </w:pPr>
            <w:r w:rsidRPr="005F7EB0">
              <w:t>5GS encryption algorithm 128-5G-EA1 supported (octet 3, bit 7)</w:t>
            </w:r>
          </w:p>
        </w:tc>
      </w:tr>
      <w:tr w:rsidR="008E33F7" w:rsidRPr="005F7EB0" w14:paraId="21F9688B" w14:textId="77777777" w:rsidTr="008E33F7">
        <w:trPr>
          <w:cantSplit/>
          <w:jc w:val="center"/>
        </w:trPr>
        <w:tc>
          <w:tcPr>
            <w:tcW w:w="248" w:type="dxa"/>
          </w:tcPr>
          <w:p w14:paraId="12822C15" w14:textId="77777777" w:rsidR="008E33F7" w:rsidRPr="005F7EB0" w:rsidRDefault="008E33F7" w:rsidP="008E33F7">
            <w:pPr>
              <w:pStyle w:val="TAC"/>
            </w:pPr>
            <w:r w:rsidRPr="005F7EB0">
              <w:t>0</w:t>
            </w:r>
          </w:p>
        </w:tc>
        <w:tc>
          <w:tcPr>
            <w:tcW w:w="284" w:type="dxa"/>
          </w:tcPr>
          <w:p w14:paraId="26E1E418" w14:textId="77777777" w:rsidR="008E33F7" w:rsidRPr="005F7EB0" w:rsidRDefault="008E33F7" w:rsidP="008E33F7">
            <w:pPr>
              <w:pStyle w:val="TAC"/>
            </w:pPr>
          </w:p>
        </w:tc>
        <w:tc>
          <w:tcPr>
            <w:tcW w:w="283" w:type="dxa"/>
          </w:tcPr>
          <w:p w14:paraId="42F8249E" w14:textId="77777777" w:rsidR="008E33F7" w:rsidRPr="005F7EB0" w:rsidRDefault="008E33F7" w:rsidP="008E33F7">
            <w:pPr>
              <w:pStyle w:val="TAC"/>
            </w:pPr>
          </w:p>
        </w:tc>
        <w:tc>
          <w:tcPr>
            <w:tcW w:w="236" w:type="dxa"/>
          </w:tcPr>
          <w:p w14:paraId="44A18835" w14:textId="77777777" w:rsidR="008E33F7" w:rsidRPr="005F7EB0" w:rsidRDefault="008E33F7" w:rsidP="008E33F7">
            <w:pPr>
              <w:pStyle w:val="TAC"/>
            </w:pPr>
          </w:p>
        </w:tc>
        <w:tc>
          <w:tcPr>
            <w:tcW w:w="6014" w:type="dxa"/>
            <w:shd w:val="clear" w:color="auto" w:fill="auto"/>
          </w:tcPr>
          <w:p w14:paraId="03F325AF" w14:textId="77777777" w:rsidR="008E33F7" w:rsidRPr="005F7EB0" w:rsidRDefault="008E33F7" w:rsidP="008E33F7">
            <w:pPr>
              <w:pStyle w:val="TAL"/>
            </w:pPr>
            <w:r w:rsidRPr="005F7EB0">
              <w:t>5GS encryption algorithm 128-5G-EA1 not supported</w:t>
            </w:r>
          </w:p>
        </w:tc>
      </w:tr>
      <w:tr w:rsidR="008E33F7" w:rsidRPr="005F7EB0" w14:paraId="24FE2D58" w14:textId="77777777" w:rsidTr="008E33F7">
        <w:trPr>
          <w:cantSplit/>
          <w:jc w:val="center"/>
        </w:trPr>
        <w:tc>
          <w:tcPr>
            <w:tcW w:w="248" w:type="dxa"/>
          </w:tcPr>
          <w:p w14:paraId="782C5849" w14:textId="77777777" w:rsidR="008E33F7" w:rsidRPr="005F7EB0" w:rsidRDefault="008E33F7" w:rsidP="008E33F7">
            <w:pPr>
              <w:pStyle w:val="TAC"/>
            </w:pPr>
            <w:r w:rsidRPr="005F7EB0">
              <w:t>1</w:t>
            </w:r>
          </w:p>
        </w:tc>
        <w:tc>
          <w:tcPr>
            <w:tcW w:w="284" w:type="dxa"/>
          </w:tcPr>
          <w:p w14:paraId="5843E6C6" w14:textId="77777777" w:rsidR="008E33F7" w:rsidRPr="005F7EB0" w:rsidRDefault="008E33F7" w:rsidP="008E33F7">
            <w:pPr>
              <w:pStyle w:val="TAC"/>
            </w:pPr>
          </w:p>
        </w:tc>
        <w:tc>
          <w:tcPr>
            <w:tcW w:w="283" w:type="dxa"/>
          </w:tcPr>
          <w:p w14:paraId="3FF91651" w14:textId="77777777" w:rsidR="008E33F7" w:rsidRPr="005F7EB0" w:rsidRDefault="008E33F7" w:rsidP="008E33F7">
            <w:pPr>
              <w:pStyle w:val="TAC"/>
            </w:pPr>
          </w:p>
        </w:tc>
        <w:tc>
          <w:tcPr>
            <w:tcW w:w="236" w:type="dxa"/>
          </w:tcPr>
          <w:p w14:paraId="51D9F9D7" w14:textId="77777777" w:rsidR="008E33F7" w:rsidRPr="005F7EB0" w:rsidRDefault="008E33F7" w:rsidP="008E33F7">
            <w:pPr>
              <w:pStyle w:val="TAC"/>
            </w:pPr>
          </w:p>
        </w:tc>
        <w:tc>
          <w:tcPr>
            <w:tcW w:w="6014" w:type="dxa"/>
            <w:shd w:val="clear" w:color="auto" w:fill="auto"/>
          </w:tcPr>
          <w:p w14:paraId="325293D5" w14:textId="77777777" w:rsidR="008E33F7" w:rsidRPr="005F7EB0" w:rsidRDefault="008E33F7" w:rsidP="008E33F7">
            <w:pPr>
              <w:pStyle w:val="TAL"/>
            </w:pPr>
            <w:r w:rsidRPr="005F7EB0">
              <w:t>5GS encryption algorithm 128-5G-EA1 supported</w:t>
            </w:r>
          </w:p>
        </w:tc>
      </w:tr>
      <w:tr w:rsidR="008E33F7" w:rsidRPr="005F7EB0" w14:paraId="13F2D135" w14:textId="77777777" w:rsidTr="008E33F7">
        <w:trPr>
          <w:cantSplit/>
          <w:jc w:val="center"/>
        </w:trPr>
        <w:tc>
          <w:tcPr>
            <w:tcW w:w="7073" w:type="dxa"/>
            <w:gridSpan w:val="5"/>
          </w:tcPr>
          <w:p w14:paraId="461E5013" w14:textId="77777777" w:rsidR="008E33F7" w:rsidRPr="005F7EB0" w:rsidRDefault="008E33F7" w:rsidP="008E33F7">
            <w:pPr>
              <w:pStyle w:val="TAL"/>
            </w:pPr>
          </w:p>
        </w:tc>
      </w:tr>
      <w:tr w:rsidR="008E33F7" w:rsidRPr="005F7EB0" w14:paraId="5E0D8EF3" w14:textId="77777777" w:rsidTr="008E33F7">
        <w:trPr>
          <w:cantSplit/>
          <w:jc w:val="center"/>
        </w:trPr>
        <w:tc>
          <w:tcPr>
            <w:tcW w:w="7073" w:type="dxa"/>
            <w:gridSpan w:val="5"/>
          </w:tcPr>
          <w:p w14:paraId="65508BBC" w14:textId="77777777" w:rsidR="008E33F7" w:rsidRPr="005F7EB0" w:rsidRDefault="008E33F7" w:rsidP="008E33F7">
            <w:pPr>
              <w:pStyle w:val="TAL"/>
            </w:pPr>
            <w:r w:rsidRPr="005F7EB0">
              <w:t>5GS encryption algorithm 128-5G-EA2 supported (octet 3, bit 6)</w:t>
            </w:r>
          </w:p>
        </w:tc>
      </w:tr>
      <w:tr w:rsidR="008E33F7" w:rsidRPr="005F7EB0" w14:paraId="621ECCE5" w14:textId="77777777" w:rsidTr="008E33F7">
        <w:trPr>
          <w:cantSplit/>
          <w:jc w:val="center"/>
        </w:trPr>
        <w:tc>
          <w:tcPr>
            <w:tcW w:w="248" w:type="dxa"/>
          </w:tcPr>
          <w:p w14:paraId="4931F072" w14:textId="77777777" w:rsidR="008E33F7" w:rsidRPr="005F7EB0" w:rsidRDefault="008E33F7" w:rsidP="008E33F7">
            <w:pPr>
              <w:pStyle w:val="TAC"/>
            </w:pPr>
            <w:r w:rsidRPr="005F7EB0">
              <w:t>0</w:t>
            </w:r>
          </w:p>
        </w:tc>
        <w:tc>
          <w:tcPr>
            <w:tcW w:w="284" w:type="dxa"/>
          </w:tcPr>
          <w:p w14:paraId="1BE21C09" w14:textId="77777777" w:rsidR="008E33F7" w:rsidRPr="005F7EB0" w:rsidRDefault="008E33F7" w:rsidP="008E33F7">
            <w:pPr>
              <w:pStyle w:val="TAC"/>
            </w:pPr>
          </w:p>
        </w:tc>
        <w:tc>
          <w:tcPr>
            <w:tcW w:w="283" w:type="dxa"/>
          </w:tcPr>
          <w:p w14:paraId="4C5A37D9" w14:textId="77777777" w:rsidR="008E33F7" w:rsidRPr="005F7EB0" w:rsidRDefault="008E33F7" w:rsidP="008E33F7">
            <w:pPr>
              <w:pStyle w:val="TAC"/>
            </w:pPr>
          </w:p>
        </w:tc>
        <w:tc>
          <w:tcPr>
            <w:tcW w:w="236" w:type="dxa"/>
          </w:tcPr>
          <w:p w14:paraId="3C1D4A9C" w14:textId="77777777" w:rsidR="008E33F7" w:rsidRPr="005F7EB0" w:rsidRDefault="008E33F7" w:rsidP="008E33F7">
            <w:pPr>
              <w:pStyle w:val="TAC"/>
            </w:pPr>
          </w:p>
        </w:tc>
        <w:tc>
          <w:tcPr>
            <w:tcW w:w="6014" w:type="dxa"/>
            <w:shd w:val="clear" w:color="auto" w:fill="auto"/>
          </w:tcPr>
          <w:p w14:paraId="4AC42726" w14:textId="77777777" w:rsidR="008E33F7" w:rsidRPr="005F7EB0" w:rsidRDefault="008E33F7" w:rsidP="008E33F7">
            <w:pPr>
              <w:pStyle w:val="TAL"/>
            </w:pPr>
            <w:r w:rsidRPr="005F7EB0">
              <w:t>5GS encryption algorithm 128-5G-EA2 not supported</w:t>
            </w:r>
          </w:p>
        </w:tc>
      </w:tr>
      <w:tr w:rsidR="008E33F7" w:rsidRPr="005F7EB0" w14:paraId="4E4B461F" w14:textId="77777777" w:rsidTr="008E33F7">
        <w:trPr>
          <w:cantSplit/>
          <w:jc w:val="center"/>
        </w:trPr>
        <w:tc>
          <w:tcPr>
            <w:tcW w:w="248" w:type="dxa"/>
          </w:tcPr>
          <w:p w14:paraId="52A76334" w14:textId="77777777" w:rsidR="008E33F7" w:rsidRPr="005F7EB0" w:rsidRDefault="008E33F7" w:rsidP="008E33F7">
            <w:pPr>
              <w:pStyle w:val="TAC"/>
            </w:pPr>
            <w:r w:rsidRPr="005F7EB0">
              <w:t>1</w:t>
            </w:r>
          </w:p>
        </w:tc>
        <w:tc>
          <w:tcPr>
            <w:tcW w:w="284" w:type="dxa"/>
          </w:tcPr>
          <w:p w14:paraId="7A959EF3" w14:textId="77777777" w:rsidR="008E33F7" w:rsidRPr="005F7EB0" w:rsidRDefault="008E33F7" w:rsidP="008E33F7">
            <w:pPr>
              <w:pStyle w:val="TAC"/>
            </w:pPr>
          </w:p>
        </w:tc>
        <w:tc>
          <w:tcPr>
            <w:tcW w:w="283" w:type="dxa"/>
          </w:tcPr>
          <w:p w14:paraId="58FFC10B" w14:textId="77777777" w:rsidR="008E33F7" w:rsidRPr="005F7EB0" w:rsidRDefault="008E33F7" w:rsidP="008E33F7">
            <w:pPr>
              <w:pStyle w:val="TAC"/>
            </w:pPr>
          </w:p>
        </w:tc>
        <w:tc>
          <w:tcPr>
            <w:tcW w:w="236" w:type="dxa"/>
          </w:tcPr>
          <w:p w14:paraId="669DAB12" w14:textId="77777777" w:rsidR="008E33F7" w:rsidRPr="005F7EB0" w:rsidRDefault="008E33F7" w:rsidP="008E33F7">
            <w:pPr>
              <w:pStyle w:val="TAC"/>
            </w:pPr>
          </w:p>
        </w:tc>
        <w:tc>
          <w:tcPr>
            <w:tcW w:w="6014" w:type="dxa"/>
            <w:shd w:val="clear" w:color="auto" w:fill="auto"/>
          </w:tcPr>
          <w:p w14:paraId="49B8B6D8" w14:textId="77777777" w:rsidR="008E33F7" w:rsidRPr="005F7EB0" w:rsidRDefault="008E33F7" w:rsidP="008E33F7">
            <w:pPr>
              <w:pStyle w:val="TAL"/>
            </w:pPr>
            <w:r w:rsidRPr="005F7EB0">
              <w:t>5GS encryption algorithm 128-5G-EA2 supported</w:t>
            </w:r>
          </w:p>
        </w:tc>
      </w:tr>
      <w:tr w:rsidR="008E33F7" w:rsidRPr="005F7EB0" w14:paraId="523B4B84" w14:textId="77777777" w:rsidTr="008E33F7">
        <w:trPr>
          <w:cantSplit/>
          <w:jc w:val="center"/>
        </w:trPr>
        <w:tc>
          <w:tcPr>
            <w:tcW w:w="7073" w:type="dxa"/>
            <w:gridSpan w:val="5"/>
          </w:tcPr>
          <w:p w14:paraId="38CE024E" w14:textId="77777777" w:rsidR="008E33F7" w:rsidRPr="005F7EB0" w:rsidRDefault="008E33F7" w:rsidP="008E33F7">
            <w:pPr>
              <w:pStyle w:val="TAL"/>
            </w:pPr>
          </w:p>
        </w:tc>
      </w:tr>
      <w:tr w:rsidR="008E33F7" w:rsidRPr="005F7EB0" w14:paraId="1D39D67E" w14:textId="77777777" w:rsidTr="008E33F7">
        <w:trPr>
          <w:cantSplit/>
          <w:jc w:val="center"/>
        </w:trPr>
        <w:tc>
          <w:tcPr>
            <w:tcW w:w="7073" w:type="dxa"/>
            <w:gridSpan w:val="5"/>
          </w:tcPr>
          <w:p w14:paraId="47CCF758" w14:textId="77777777" w:rsidR="008E33F7" w:rsidRPr="005F7EB0" w:rsidRDefault="008E33F7" w:rsidP="008E33F7">
            <w:pPr>
              <w:pStyle w:val="TAL"/>
            </w:pPr>
            <w:r w:rsidRPr="005F7EB0">
              <w:t>5GS encryption algorithm 128-5G-EA3 supported (octet 3, bit 5)</w:t>
            </w:r>
          </w:p>
        </w:tc>
      </w:tr>
      <w:tr w:rsidR="008E33F7" w:rsidRPr="005F7EB0" w14:paraId="210E74C9" w14:textId="77777777" w:rsidTr="008E33F7">
        <w:trPr>
          <w:cantSplit/>
          <w:jc w:val="center"/>
        </w:trPr>
        <w:tc>
          <w:tcPr>
            <w:tcW w:w="248" w:type="dxa"/>
          </w:tcPr>
          <w:p w14:paraId="4EE66C59" w14:textId="77777777" w:rsidR="008E33F7" w:rsidRPr="005F7EB0" w:rsidRDefault="008E33F7" w:rsidP="008E33F7">
            <w:pPr>
              <w:pStyle w:val="TAC"/>
            </w:pPr>
            <w:r w:rsidRPr="005F7EB0">
              <w:t>0</w:t>
            </w:r>
          </w:p>
        </w:tc>
        <w:tc>
          <w:tcPr>
            <w:tcW w:w="284" w:type="dxa"/>
          </w:tcPr>
          <w:p w14:paraId="78D78498" w14:textId="77777777" w:rsidR="008E33F7" w:rsidRPr="005F7EB0" w:rsidRDefault="008E33F7" w:rsidP="008E33F7">
            <w:pPr>
              <w:pStyle w:val="TAC"/>
            </w:pPr>
          </w:p>
        </w:tc>
        <w:tc>
          <w:tcPr>
            <w:tcW w:w="283" w:type="dxa"/>
          </w:tcPr>
          <w:p w14:paraId="7F06BB7E" w14:textId="77777777" w:rsidR="008E33F7" w:rsidRPr="005F7EB0" w:rsidRDefault="008E33F7" w:rsidP="008E33F7">
            <w:pPr>
              <w:pStyle w:val="TAC"/>
            </w:pPr>
          </w:p>
        </w:tc>
        <w:tc>
          <w:tcPr>
            <w:tcW w:w="236" w:type="dxa"/>
          </w:tcPr>
          <w:p w14:paraId="4053CFC7" w14:textId="77777777" w:rsidR="008E33F7" w:rsidRPr="005F7EB0" w:rsidRDefault="008E33F7" w:rsidP="008E33F7">
            <w:pPr>
              <w:pStyle w:val="TAC"/>
            </w:pPr>
          </w:p>
        </w:tc>
        <w:tc>
          <w:tcPr>
            <w:tcW w:w="6014" w:type="dxa"/>
            <w:shd w:val="clear" w:color="auto" w:fill="auto"/>
          </w:tcPr>
          <w:p w14:paraId="6A56DAA2" w14:textId="77777777" w:rsidR="008E33F7" w:rsidRPr="005F7EB0" w:rsidRDefault="008E33F7" w:rsidP="008E33F7">
            <w:pPr>
              <w:pStyle w:val="TAL"/>
            </w:pPr>
            <w:r w:rsidRPr="005F7EB0">
              <w:t>5GS encryption algorithm 128-5G-EA3 not supported</w:t>
            </w:r>
          </w:p>
        </w:tc>
      </w:tr>
      <w:tr w:rsidR="008E33F7" w:rsidRPr="005F7EB0" w14:paraId="50B4CA0D" w14:textId="77777777" w:rsidTr="008E33F7">
        <w:trPr>
          <w:cantSplit/>
          <w:jc w:val="center"/>
        </w:trPr>
        <w:tc>
          <w:tcPr>
            <w:tcW w:w="248" w:type="dxa"/>
          </w:tcPr>
          <w:p w14:paraId="42A30721" w14:textId="77777777" w:rsidR="008E33F7" w:rsidRPr="005F7EB0" w:rsidRDefault="008E33F7" w:rsidP="008E33F7">
            <w:pPr>
              <w:pStyle w:val="TAC"/>
            </w:pPr>
            <w:r w:rsidRPr="005F7EB0">
              <w:t>1</w:t>
            </w:r>
          </w:p>
        </w:tc>
        <w:tc>
          <w:tcPr>
            <w:tcW w:w="284" w:type="dxa"/>
          </w:tcPr>
          <w:p w14:paraId="03555B1A" w14:textId="77777777" w:rsidR="008E33F7" w:rsidRPr="005F7EB0" w:rsidRDefault="008E33F7" w:rsidP="008E33F7">
            <w:pPr>
              <w:pStyle w:val="TAC"/>
            </w:pPr>
          </w:p>
        </w:tc>
        <w:tc>
          <w:tcPr>
            <w:tcW w:w="283" w:type="dxa"/>
          </w:tcPr>
          <w:p w14:paraId="7C94AD50" w14:textId="77777777" w:rsidR="008E33F7" w:rsidRPr="005F7EB0" w:rsidRDefault="008E33F7" w:rsidP="008E33F7">
            <w:pPr>
              <w:pStyle w:val="TAC"/>
            </w:pPr>
          </w:p>
        </w:tc>
        <w:tc>
          <w:tcPr>
            <w:tcW w:w="236" w:type="dxa"/>
          </w:tcPr>
          <w:p w14:paraId="6EC9D118" w14:textId="77777777" w:rsidR="008E33F7" w:rsidRPr="005F7EB0" w:rsidRDefault="008E33F7" w:rsidP="008E33F7">
            <w:pPr>
              <w:pStyle w:val="TAC"/>
            </w:pPr>
          </w:p>
        </w:tc>
        <w:tc>
          <w:tcPr>
            <w:tcW w:w="6014" w:type="dxa"/>
            <w:shd w:val="clear" w:color="auto" w:fill="auto"/>
          </w:tcPr>
          <w:p w14:paraId="4F678060" w14:textId="77777777" w:rsidR="008E33F7" w:rsidRPr="005F7EB0" w:rsidRDefault="008E33F7" w:rsidP="008E33F7">
            <w:pPr>
              <w:pStyle w:val="TAL"/>
            </w:pPr>
            <w:r w:rsidRPr="005F7EB0">
              <w:t>5GS encryption algorithm 128-5G-EA3 supported</w:t>
            </w:r>
          </w:p>
        </w:tc>
      </w:tr>
      <w:tr w:rsidR="008E33F7" w:rsidRPr="005F7EB0" w14:paraId="2F8E7419" w14:textId="77777777" w:rsidTr="008E33F7">
        <w:trPr>
          <w:cantSplit/>
          <w:jc w:val="center"/>
        </w:trPr>
        <w:tc>
          <w:tcPr>
            <w:tcW w:w="7073" w:type="dxa"/>
            <w:gridSpan w:val="5"/>
          </w:tcPr>
          <w:p w14:paraId="42B83322" w14:textId="77777777" w:rsidR="008E33F7" w:rsidRPr="005F7EB0" w:rsidRDefault="008E33F7" w:rsidP="008E33F7">
            <w:pPr>
              <w:pStyle w:val="TAL"/>
            </w:pPr>
          </w:p>
        </w:tc>
      </w:tr>
      <w:tr w:rsidR="008E33F7" w:rsidRPr="005F7EB0" w14:paraId="7205C0C7" w14:textId="77777777" w:rsidTr="008E33F7">
        <w:trPr>
          <w:cantSplit/>
          <w:jc w:val="center"/>
        </w:trPr>
        <w:tc>
          <w:tcPr>
            <w:tcW w:w="7073" w:type="dxa"/>
            <w:gridSpan w:val="5"/>
          </w:tcPr>
          <w:p w14:paraId="0708A745" w14:textId="77777777" w:rsidR="008E33F7" w:rsidRPr="005F7EB0" w:rsidRDefault="008E33F7" w:rsidP="008E33F7">
            <w:pPr>
              <w:pStyle w:val="TAL"/>
            </w:pPr>
            <w:r w:rsidRPr="005F7EB0">
              <w:t>5GS encryption algorithm 5G-EA4 supported (octet 3, bit 4)</w:t>
            </w:r>
          </w:p>
        </w:tc>
      </w:tr>
      <w:tr w:rsidR="008E33F7" w:rsidRPr="005F7EB0" w14:paraId="254249FE" w14:textId="77777777" w:rsidTr="008E33F7">
        <w:trPr>
          <w:cantSplit/>
          <w:jc w:val="center"/>
        </w:trPr>
        <w:tc>
          <w:tcPr>
            <w:tcW w:w="248" w:type="dxa"/>
          </w:tcPr>
          <w:p w14:paraId="61C193C4" w14:textId="77777777" w:rsidR="008E33F7" w:rsidRPr="005F7EB0" w:rsidRDefault="008E33F7" w:rsidP="008E33F7">
            <w:pPr>
              <w:pStyle w:val="TAC"/>
            </w:pPr>
            <w:r w:rsidRPr="005F7EB0">
              <w:t>0</w:t>
            </w:r>
          </w:p>
        </w:tc>
        <w:tc>
          <w:tcPr>
            <w:tcW w:w="284" w:type="dxa"/>
          </w:tcPr>
          <w:p w14:paraId="5A4EC19C" w14:textId="77777777" w:rsidR="008E33F7" w:rsidRPr="005F7EB0" w:rsidRDefault="008E33F7" w:rsidP="008E33F7">
            <w:pPr>
              <w:pStyle w:val="TAC"/>
            </w:pPr>
          </w:p>
        </w:tc>
        <w:tc>
          <w:tcPr>
            <w:tcW w:w="283" w:type="dxa"/>
          </w:tcPr>
          <w:p w14:paraId="1A665DBC" w14:textId="77777777" w:rsidR="008E33F7" w:rsidRPr="005F7EB0" w:rsidRDefault="008E33F7" w:rsidP="008E33F7">
            <w:pPr>
              <w:pStyle w:val="TAC"/>
            </w:pPr>
          </w:p>
        </w:tc>
        <w:tc>
          <w:tcPr>
            <w:tcW w:w="236" w:type="dxa"/>
          </w:tcPr>
          <w:p w14:paraId="6426A387" w14:textId="77777777" w:rsidR="008E33F7" w:rsidRPr="005F7EB0" w:rsidRDefault="008E33F7" w:rsidP="008E33F7">
            <w:pPr>
              <w:pStyle w:val="TAC"/>
            </w:pPr>
          </w:p>
        </w:tc>
        <w:tc>
          <w:tcPr>
            <w:tcW w:w="6014" w:type="dxa"/>
            <w:shd w:val="clear" w:color="auto" w:fill="auto"/>
          </w:tcPr>
          <w:p w14:paraId="395C4EA8" w14:textId="77777777" w:rsidR="008E33F7" w:rsidRPr="005F7EB0" w:rsidRDefault="008E33F7" w:rsidP="008E33F7">
            <w:pPr>
              <w:pStyle w:val="TAL"/>
            </w:pPr>
            <w:r w:rsidRPr="005F7EB0">
              <w:t>5GS encryption algorithm 5G-EA4 not supported</w:t>
            </w:r>
          </w:p>
        </w:tc>
      </w:tr>
      <w:tr w:rsidR="008E33F7" w:rsidRPr="005F7EB0" w14:paraId="097D734E" w14:textId="77777777" w:rsidTr="008E33F7">
        <w:trPr>
          <w:cantSplit/>
          <w:jc w:val="center"/>
        </w:trPr>
        <w:tc>
          <w:tcPr>
            <w:tcW w:w="248" w:type="dxa"/>
          </w:tcPr>
          <w:p w14:paraId="7B1D4945" w14:textId="77777777" w:rsidR="008E33F7" w:rsidRPr="005F7EB0" w:rsidRDefault="008E33F7" w:rsidP="008E33F7">
            <w:pPr>
              <w:pStyle w:val="TAC"/>
            </w:pPr>
            <w:r w:rsidRPr="005F7EB0">
              <w:t>1</w:t>
            </w:r>
          </w:p>
        </w:tc>
        <w:tc>
          <w:tcPr>
            <w:tcW w:w="284" w:type="dxa"/>
          </w:tcPr>
          <w:p w14:paraId="2D90DE85" w14:textId="77777777" w:rsidR="008E33F7" w:rsidRPr="005F7EB0" w:rsidRDefault="008E33F7" w:rsidP="008E33F7">
            <w:pPr>
              <w:pStyle w:val="TAC"/>
            </w:pPr>
          </w:p>
        </w:tc>
        <w:tc>
          <w:tcPr>
            <w:tcW w:w="283" w:type="dxa"/>
          </w:tcPr>
          <w:p w14:paraId="29B550EF" w14:textId="77777777" w:rsidR="008E33F7" w:rsidRPr="005F7EB0" w:rsidRDefault="008E33F7" w:rsidP="008E33F7">
            <w:pPr>
              <w:pStyle w:val="TAC"/>
            </w:pPr>
          </w:p>
        </w:tc>
        <w:tc>
          <w:tcPr>
            <w:tcW w:w="236" w:type="dxa"/>
          </w:tcPr>
          <w:p w14:paraId="2BEEB8A4" w14:textId="77777777" w:rsidR="008E33F7" w:rsidRPr="005F7EB0" w:rsidRDefault="008E33F7" w:rsidP="008E33F7">
            <w:pPr>
              <w:pStyle w:val="TAC"/>
            </w:pPr>
          </w:p>
        </w:tc>
        <w:tc>
          <w:tcPr>
            <w:tcW w:w="6014" w:type="dxa"/>
            <w:shd w:val="clear" w:color="auto" w:fill="auto"/>
          </w:tcPr>
          <w:p w14:paraId="002E40ED" w14:textId="77777777" w:rsidR="008E33F7" w:rsidRPr="005F7EB0" w:rsidRDefault="008E33F7" w:rsidP="008E33F7">
            <w:pPr>
              <w:pStyle w:val="TAL"/>
            </w:pPr>
            <w:r w:rsidRPr="005F7EB0">
              <w:t>5GS encryption algorithm 5G-EA4 supported</w:t>
            </w:r>
          </w:p>
        </w:tc>
      </w:tr>
      <w:tr w:rsidR="008E33F7" w:rsidRPr="005F7EB0" w14:paraId="729E70E6" w14:textId="77777777" w:rsidTr="008E33F7">
        <w:trPr>
          <w:cantSplit/>
          <w:jc w:val="center"/>
        </w:trPr>
        <w:tc>
          <w:tcPr>
            <w:tcW w:w="7073" w:type="dxa"/>
            <w:gridSpan w:val="5"/>
          </w:tcPr>
          <w:p w14:paraId="2CBD3B73" w14:textId="77777777" w:rsidR="008E33F7" w:rsidRPr="005F7EB0" w:rsidRDefault="008E33F7" w:rsidP="008E33F7">
            <w:pPr>
              <w:pStyle w:val="TAL"/>
            </w:pPr>
          </w:p>
        </w:tc>
      </w:tr>
      <w:tr w:rsidR="008E33F7" w:rsidRPr="005F7EB0" w14:paraId="0BF61879" w14:textId="77777777" w:rsidTr="008E33F7">
        <w:trPr>
          <w:cantSplit/>
          <w:jc w:val="center"/>
        </w:trPr>
        <w:tc>
          <w:tcPr>
            <w:tcW w:w="7073" w:type="dxa"/>
            <w:gridSpan w:val="5"/>
          </w:tcPr>
          <w:p w14:paraId="435E191C" w14:textId="77777777" w:rsidR="008E33F7" w:rsidRPr="005F7EB0" w:rsidRDefault="008E33F7" w:rsidP="008E33F7">
            <w:pPr>
              <w:pStyle w:val="TAL"/>
            </w:pPr>
            <w:r w:rsidRPr="005F7EB0">
              <w:t>5GS encryption algorithm 5G-EA5 supported (octet 3, bit 3)</w:t>
            </w:r>
          </w:p>
        </w:tc>
      </w:tr>
      <w:tr w:rsidR="008E33F7" w:rsidRPr="005F7EB0" w14:paraId="104C7023" w14:textId="77777777" w:rsidTr="008E33F7">
        <w:trPr>
          <w:cantSplit/>
          <w:jc w:val="center"/>
        </w:trPr>
        <w:tc>
          <w:tcPr>
            <w:tcW w:w="248" w:type="dxa"/>
          </w:tcPr>
          <w:p w14:paraId="7B159080" w14:textId="77777777" w:rsidR="008E33F7" w:rsidRPr="005F7EB0" w:rsidRDefault="008E33F7" w:rsidP="008E33F7">
            <w:pPr>
              <w:pStyle w:val="TAC"/>
            </w:pPr>
            <w:r w:rsidRPr="005F7EB0">
              <w:t>0</w:t>
            </w:r>
          </w:p>
        </w:tc>
        <w:tc>
          <w:tcPr>
            <w:tcW w:w="284" w:type="dxa"/>
          </w:tcPr>
          <w:p w14:paraId="055587B3" w14:textId="77777777" w:rsidR="008E33F7" w:rsidRPr="005F7EB0" w:rsidRDefault="008E33F7" w:rsidP="008E33F7">
            <w:pPr>
              <w:pStyle w:val="TAC"/>
            </w:pPr>
          </w:p>
        </w:tc>
        <w:tc>
          <w:tcPr>
            <w:tcW w:w="283" w:type="dxa"/>
          </w:tcPr>
          <w:p w14:paraId="3D43819E" w14:textId="77777777" w:rsidR="008E33F7" w:rsidRPr="005F7EB0" w:rsidRDefault="008E33F7" w:rsidP="008E33F7">
            <w:pPr>
              <w:pStyle w:val="TAC"/>
            </w:pPr>
          </w:p>
        </w:tc>
        <w:tc>
          <w:tcPr>
            <w:tcW w:w="236" w:type="dxa"/>
          </w:tcPr>
          <w:p w14:paraId="61D06EF3" w14:textId="77777777" w:rsidR="008E33F7" w:rsidRPr="005F7EB0" w:rsidRDefault="008E33F7" w:rsidP="008E33F7">
            <w:pPr>
              <w:pStyle w:val="TAC"/>
            </w:pPr>
          </w:p>
        </w:tc>
        <w:tc>
          <w:tcPr>
            <w:tcW w:w="6014" w:type="dxa"/>
            <w:shd w:val="clear" w:color="auto" w:fill="auto"/>
          </w:tcPr>
          <w:p w14:paraId="143D5757" w14:textId="77777777" w:rsidR="008E33F7" w:rsidRPr="005F7EB0" w:rsidRDefault="008E33F7" w:rsidP="008E33F7">
            <w:pPr>
              <w:pStyle w:val="TAL"/>
            </w:pPr>
            <w:r w:rsidRPr="005F7EB0">
              <w:t>5GS encryption algorithm 5G-EA5 not supported</w:t>
            </w:r>
          </w:p>
        </w:tc>
      </w:tr>
      <w:tr w:rsidR="008E33F7" w:rsidRPr="005F7EB0" w14:paraId="1EC6A3F4" w14:textId="77777777" w:rsidTr="008E33F7">
        <w:trPr>
          <w:cantSplit/>
          <w:jc w:val="center"/>
        </w:trPr>
        <w:tc>
          <w:tcPr>
            <w:tcW w:w="248" w:type="dxa"/>
          </w:tcPr>
          <w:p w14:paraId="5F76A5C9" w14:textId="77777777" w:rsidR="008E33F7" w:rsidRPr="005F7EB0" w:rsidRDefault="008E33F7" w:rsidP="008E33F7">
            <w:pPr>
              <w:pStyle w:val="TAC"/>
            </w:pPr>
            <w:r w:rsidRPr="005F7EB0">
              <w:t>1</w:t>
            </w:r>
          </w:p>
        </w:tc>
        <w:tc>
          <w:tcPr>
            <w:tcW w:w="284" w:type="dxa"/>
          </w:tcPr>
          <w:p w14:paraId="65C2FD43" w14:textId="77777777" w:rsidR="008E33F7" w:rsidRPr="005F7EB0" w:rsidRDefault="008E33F7" w:rsidP="008E33F7">
            <w:pPr>
              <w:pStyle w:val="TAC"/>
            </w:pPr>
          </w:p>
        </w:tc>
        <w:tc>
          <w:tcPr>
            <w:tcW w:w="283" w:type="dxa"/>
          </w:tcPr>
          <w:p w14:paraId="047AED1A" w14:textId="77777777" w:rsidR="008E33F7" w:rsidRPr="005F7EB0" w:rsidRDefault="008E33F7" w:rsidP="008E33F7">
            <w:pPr>
              <w:pStyle w:val="TAC"/>
            </w:pPr>
          </w:p>
        </w:tc>
        <w:tc>
          <w:tcPr>
            <w:tcW w:w="236" w:type="dxa"/>
          </w:tcPr>
          <w:p w14:paraId="7AE6B849" w14:textId="77777777" w:rsidR="008E33F7" w:rsidRPr="005F7EB0" w:rsidRDefault="008E33F7" w:rsidP="008E33F7">
            <w:pPr>
              <w:pStyle w:val="TAC"/>
            </w:pPr>
          </w:p>
        </w:tc>
        <w:tc>
          <w:tcPr>
            <w:tcW w:w="6014" w:type="dxa"/>
            <w:shd w:val="clear" w:color="auto" w:fill="auto"/>
          </w:tcPr>
          <w:p w14:paraId="0038D16B" w14:textId="77777777" w:rsidR="008E33F7" w:rsidRPr="005F7EB0" w:rsidRDefault="008E33F7" w:rsidP="008E33F7">
            <w:pPr>
              <w:pStyle w:val="TAL"/>
            </w:pPr>
            <w:r w:rsidRPr="005F7EB0">
              <w:t>5GS encryption algorithm 5G-EA5 supported</w:t>
            </w:r>
          </w:p>
        </w:tc>
      </w:tr>
      <w:tr w:rsidR="008E33F7" w:rsidRPr="005F7EB0" w14:paraId="3D6F7F03" w14:textId="77777777" w:rsidTr="008E33F7">
        <w:trPr>
          <w:cantSplit/>
          <w:jc w:val="center"/>
        </w:trPr>
        <w:tc>
          <w:tcPr>
            <w:tcW w:w="7073" w:type="dxa"/>
            <w:gridSpan w:val="5"/>
          </w:tcPr>
          <w:p w14:paraId="458C9651" w14:textId="77777777" w:rsidR="008E33F7" w:rsidRPr="005F7EB0" w:rsidRDefault="008E33F7" w:rsidP="008E33F7">
            <w:pPr>
              <w:pStyle w:val="TAL"/>
            </w:pPr>
          </w:p>
        </w:tc>
      </w:tr>
      <w:tr w:rsidR="008E33F7" w:rsidRPr="005F7EB0" w14:paraId="35DA37CC" w14:textId="77777777" w:rsidTr="008E33F7">
        <w:trPr>
          <w:cantSplit/>
          <w:jc w:val="center"/>
        </w:trPr>
        <w:tc>
          <w:tcPr>
            <w:tcW w:w="7073" w:type="dxa"/>
            <w:gridSpan w:val="5"/>
          </w:tcPr>
          <w:p w14:paraId="79686AE8" w14:textId="77777777" w:rsidR="008E33F7" w:rsidRPr="005F7EB0" w:rsidRDefault="008E33F7" w:rsidP="008E33F7">
            <w:pPr>
              <w:pStyle w:val="TAL"/>
            </w:pPr>
            <w:r w:rsidRPr="005F7EB0">
              <w:t>5GS encryption algorithm 5G-EA6 supported (octet 3, bit 2)</w:t>
            </w:r>
          </w:p>
        </w:tc>
      </w:tr>
      <w:tr w:rsidR="008E33F7" w:rsidRPr="005F7EB0" w14:paraId="4257CEFD" w14:textId="77777777" w:rsidTr="008E33F7">
        <w:trPr>
          <w:cantSplit/>
          <w:jc w:val="center"/>
        </w:trPr>
        <w:tc>
          <w:tcPr>
            <w:tcW w:w="248" w:type="dxa"/>
          </w:tcPr>
          <w:p w14:paraId="0F9B6E25" w14:textId="77777777" w:rsidR="008E33F7" w:rsidRPr="005F7EB0" w:rsidRDefault="008E33F7" w:rsidP="008E33F7">
            <w:pPr>
              <w:pStyle w:val="TAC"/>
            </w:pPr>
            <w:r w:rsidRPr="005F7EB0">
              <w:t>0</w:t>
            </w:r>
          </w:p>
        </w:tc>
        <w:tc>
          <w:tcPr>
            <w:tcW w:w="284" w:type="dxa"/>
          </w:tcPr>
          <w:p w14:paraId="58DD3D88" w14:textId="77777777" w:rsidR="008E33F7" w:rsidRPr="005F7EB0" w:rsidRDefault="008E33F7" w:rsidP="008E33F7">
            <w:pPr>
              <w:pStyle w:val="TAC"/>
            </w:pPr>
          </w:p>
        </w:tc>
        <w:tc>
          <w:tcPr>
            <w:tcW w:w="283" w:type="dxa"/>
          </w:tcPr>
          <w:p w14:paraId="3A8E7E2C" w14:textId="77777777" w:rsidR="008E33F7" w:rsidRPr="005F7EB0" w:rsidRDefault="008E33F7" w:rsidP="008E33F7">
            <w:pPr>
              <w:pStyle w:val="TAC"/>
            </w:pPr>
          </w:p>
        </w:tc>
        <w:tc>
          <w:tcPr>
            <w:tcW w:w="236" w:type="dxa"/>
          </w:tcPr>
          <w:p w14:paraId="078B29D1" w14:textId="77777777" w:rsidR="008E33F7" w:rsidRPr="005F7EB0" w:rsidRDefault="008E33F7" w:rsidP="008E33F7">
            <w:pPr>
              <w:pStyle w:val="TAC"/>
            </w:pPr>
          </w:p>
        </w:tc>
        <w:tc>
          <w:tcPr>
            <w:tcW w:w="6014" w:type="dxa"/>
            <w:shd w:val="clear" w:color="auto" w:fill="auto"/>
          </w:tcPr>
          <w:p w14:paraId="00CFE383" w14:textId="77777777" w:rsidR="008E33F7" w:rsidRPr="005F7EB0" w:rsidRDefault="008E33F7" w:rsidP="008E33F7">
            <w:pPr>
              <w:pStyle w:val="TAL"/>
            </w:pPr>
            <w:r w:rsidRPr="005F7EB0">
              <w:t>5GS encryption algorithm 5G-EA6 not supported</w:t>
            </w:r>
          </w:p>
        </w:tc>
      </w:tr>
      <w:tr w:rsidR="008E33F7" w:rsidRPr="005F7EB0" w14:paraId="4352C363" w14:textId="77777777" w:rsidTr="008E33F7">
        <w:trPr>
          <w:cantSplit/>
          <w:jc w:val="center"/>
        </w:trPr>
        <w:tc>
          <w:tcPr>
            <w:tcW w:w="248" w:type="dxa"/>
          </w:tcPr>
          <w:p w14:paraId="3DAC94CE" w14:textId="77777777" w:rsidR="008E33F7" w:rsidRPr="005F7EB0" w:rsidRDefault="008E33F7" w:rsidP="008E33F7">
            <w:pPr>
              <w:pStyle w:val="TAC"/>
            </w:pPr>
            <w:r w:rsidRPr="005F7EB0">
              <w:t>1</w:t>
            </w:r>
          </w:p>
        </w:tc>
        <w:tc>
          <w:tcPr>
            <w:tcW w:w="284" w:type="dxa"/>
          </w:tcPr>
          <w:p w14:paraId="20D5806C" w14:textId="77777777" w:rsidR="008E33F7" w:rsidRPr="005F7EB0" w:rsidRDefault="008E33F7" w:rsidP="008E33F7">
            <w:pPr>
              <w:pStyle w:val="TAC"/>
            </w:pPr>
          </w:p>
        </w:tc>
        <w:tc>
          <w:tcPr>
            <w:tcW w:w="283" w:type="dxa"/>
          </w:tcPr>
          <w:p w14:paraId="39AC840E" w14:textId="77777777" w:rsidR="008E33F7" w:rsidRPr="005F7EB0" w:rsidRDefault="008E33F7" w:rsidP="008E33F7">
            <w:pPr>
              <w:pStyle w:val="TAC"/>
            </w:pPr>
          </w:p>
        </w:tc>
        <w:tc>
          <w:tcPr>
            <w:tcW w:w="236" w:type="dxa"/>
          </w:tcPr>
          <w:p w14:paraId="2A52D83E" w14:textId="77777777" w:rsidR="008E33F7" w:rsidRPr="005F7EB0" w:rsidRDefault="008E33F7" w:rsidP="008E33F7">
            <w:pPr>
              <w:pStyle w:val="TAC"/>
            </w:pPr>
          </w:p>
        </w:tc>
        <w:tc>
          <w:tcPr>
            <w:tcW w:w="6014" w:type="dxa"/>
            <w:shd w:val="clear" w:color="auto" w:fill="auto"/>
          </w:tcPr>
          <w:p w14:paraId="473E7D1E" w14:textId="77777777" w:rsidR="008E33F7" w:rsidRPr="005F7EB0" w:rsidRDefault="008E33F7" w:rsidP="008E33F7">
            <w:pPr>
              <w:pStyle w:val="TAL"/>
            </w:pPr>
            <w:r w:rsidRPr="005F7EB0">
              <w:t>5GS encryption algorithm 5G-EA6 supported</w:t>
            </w:r>
          </w:p>
        </w:tc>
      </w:tr>
      <w:tr w:rsidR="008E33F7" w:rsidRPr="005F7EB0" w14:paraId="01E74CDE" w14:textId="77777777" w:rsidTr="008E33F7">
        <w:trPr>
          <w:cantSplit/>
          <w:jc w:val="center"/>
        </w:trPr>
        <w:tc>
          <w:tcPr>
            <w:tcW w:w="7073" w:type="dxa"/>
            <w:gridSpan w:val="5"/>
          </w:tcPr>
          <w:p w14:paraId="591E7E7C" w14:textId="77777777" w:rsidR="008E33F7" w:rsidRPr="005F7EB0" w:rsidRDefault="008E33F7" w:rsidP="008E33F7">
            <w:pPr>
              <w:pStyle w:val="TAL"/>
            </w:pPr>
          </w:p>
        </w:tc>
      </w:tr>
      <w:tr w:rsidR="008E33F7" w:rsidRPr="005F7EB0" w14:paraId="42CA071E" w14:textId="77777777" w:rsidTr="008E33F7">
        <w:trPr>
          <w:cantSplit/>
          <w:jc w:val="center"/>
        </w:trPr>
        <w:tc>
          <w:tcPr>
            <w:tcW w:w="7073" w:type="dxa"/>
            <w:gridSpan w:val="5"/>
          </w:tcPr>
          <w:p w14:paraId="217C90C1" w14:textId="77777777" w:rsidR="008E33F7" w:rsidRPr="005F7EB0" w:rsidRDefault="008E33F7" w:rsidP="008E33F7">
            <w:pPr>
              <w:pStyle w:val="TAL"/>
            </w:pPr>
            <w:r w:rsidRPr="005F7EB0">
              <w:t>5GS encryption algorithm 5G-EA7 supported (octet 3, bit 1)</w:t>
            </w:r>
          </w:p>
        </w:tc>
      </w:tr>
      <w:tr w:rsidR="008E33F7" w:rsidRPr="005F7EB0" w14:paraId="5BBF0AC4" w14:textId="77777777" w:rsidTr="008E33F7">
        <w:trPr>
          <w:cantSplit/>
          <w:jc w:val="center"/>
        </w:trPr>
        <w:tc>
          <w:tcPr>
            <w:tcW w:w="248" w:type="dxa"/>
          </w:tcPr>
          <w:p w14:paraId="5B7FF3EC" w14:textId="77777777" w:rsidR="008E33F7" w:rsidRPr="005F7EB0" w:rsidRDefault="008E33F7" w:rsidP="008E33F7">
            <w:pPr>
              <w:pStyle w:val="TAC"/>
            </w:pPr>
            <w:r w:rsidRPr="005F7EB0">
              <w:t>0</w:t>
            </w:r>
          </w:p>
        </w:tc>
        <w:tc>
          <w:tcPr>
            <w:tcW w:w="284" w:type="dxa"/>
          </w:tcPr>
          <w:p w14:paraId="56BD7F66" w14:textId="77777777" w:rsidR="008E33F7" w:rsidRPr="005F7EB0" w:rsidRDefault="008E33F7" w:rsidP="008E33F7">
            <w:pPr>
              <w:pStyle w:val="TAC"/>
            </w:pPr>
          </w:p>
        </w:tc>
        <w:tc>
          <w:tcPr>
            <w:tcW w:w="283" w:type="dxa"/>
          </w:tcPr>
          <w:p w14:paraId="3ECD3DA7" w14:textId="77777777" w:rsidR="008E33F7" w:rsidRPr="005F7EB0" w:rsidRDefault="008E33F7" w:rsidP="008E33F7">
            <w:pPr>
              <w:pStyle w:val="TAC"/>
            </w:pPr>
          </w:p>
        </w:tc>
        <w:tc>
          <w:tcPr>
            <w:tcW w:w="236" w:type="dxa"/>
          </w:tcPr>
          <w:p w14:paraId="62C30216" w14:textId="77777777" w:rsidR="008E33F7" w:rsidRPr="005F7EB0" w:rsidRDefault="008E33F7" w:rsidP="008E33F7">
            <w:pPr>
              <w:pStyle w:val="TAC"/>
            </w:pPr>
          </w:p>
        </w:tc>
        <w:tc>
          <w:tcPr>
            <w:tcW w:w="6014" w:type="dxa"/>
            <w:shd w:val="clear" w:color="auto" w:fill="auto"/>
          </w:tcPr>
          <w:p w14:paraId="6E33FEB3" w14:textId="77777777" w:rsidR="008E33F7" w:rsidRPr="005F7EB0" w:rsidRDefault="008E33F7" w:rsidP="008E33F7">
            <w:pPr>
              <w:pStyle w:val="TAL"/>
            </w:pPr>
            <w:r w:rsidRPr="005F7EB0">
              <w:t>5GS encryption algorithm 5G-EA7 not supported</w:t>
            </w:r>
          </w:p>
        </w:tc>
      </w:tr>
      <w:tr w:rsidR="008E33F7" w:rsidRPr="005F7EB0" w14:paraId="4BCB1702" w14:textId="77777777" w:rsidTr="008E33F7">
        <w:trPr>
          <w:cantSplit/>
          <w:jc w:val="center"/>
        </w:trPr>
        <w:tc>
          <w:tcPr>
            <w:tcW w:w="248" w:type="dxa"/>
          </w:tcPr>
          <w:p w14:paraId="4B0CF737" w14:textId="77777777" w:rsidR="008E33F7" w:rsidRPr="005F7EB0" w:rsidRDefault="008E33F7" w:rsidP="008E33F7">
            <w:pPr>
              <w:pStyle w:val="TAC"/>
            </w:pPr>
            <w:r w:rsidRPr="005F7EB0">
              <w:t>1</w:t>
            </w:r>
          </w:p>
        </w:tc>
        <w:tc>
          <w:tcPr>
            <w:tcW w:w="284" w:type="dxa"/>
          </w:tcPr>
          <w:p w14:paraId="4B74D60B" w14:textId="77777777" w:rsidR="008E33F7" w:rsidRPr="005F7EB0" w:rsidRDefault="008E33F7" w:rsidP="008E33F7">
            <w:pPr>
              <w:pStyle w:val="TAC"/>
            </w:pPr>
          </w:p>
        </w:tc>
        <w:tc>
          <w:tcPr>
            <w:tcW w:w="283" w:type="dxa"/>
          </w:tcPr>
          <w:p w14:paraId="5C442E66" w14:textId="77777777" w:rsidR="008E33F7" w:rsidRPr="005F7EB0" w:rsidRDefault="008E33F7" w:rsidP="008E33F7">
            <w:pPr>
              <w:pStyle w:val="TAC"/>
            </w:pPr>
          </w:p>
        </w:tc>
        <w:tc>
          <w:tcPr>
            <w:tcW w:w="236" w:type="dxa"/>
          </w:tcPr>
          <w:p w14:paraId="3EB4E70E" w14:textId="77777777" w:rsidR="008E33F7" w:rsidRPr="005F7EB0" w:rsidRDefault="008E33F7" w:rsidP="008E33F7">
            <w:pPr>
              <w:pStyle w:val="TAC"/>
            </w:pPr>
          </w:p>
        </w:tc>
        <w:tc>
          <w:tcPr>
            <w:tcW w:w="6014" w:type="dxa"/>
            <w:shd w:val="clear" w:color="auto" w:fill="auto"/>
          </w:tcPr>
          <w:p w14:paraId="3D10E26C" w14:textId="77777777" w:rsidR="008E33F7" w:rsidRPr="005F7EB0" w:rsidRDefault="008E33F7" w:rsidP="008E33F7">
            <w:pPr>
              <w:pStyle w:val="TAL"/>
            </w:pPr>
            <w:r w:rsidRPr="005F7EB0">
              <w:t>5GS encryption algorithm 5G-EA7 supported</w:t>
            </w:r>
          </w:p>
        </w:tc>
      </w:tr>
      <w:tr w:rsidR="008E33F7" w:rsidRPr="005F7EB0" w14:paraId="011C8566" w14:textId="77777777" w:rsidTr="008E33F7">
        <w:trPr>
          <w:cantSplit/>
          <w:jc w:val="center"/>
        </w:trPr>
        <w:tc>
          <w:tcPr>
            <w:tcW w:w="7073" w:type="dxa"/>
            <w:gridSpan w:val="5"/>
          </w:tcPr>
          <w:p w14:paraId="493E9665" w14:textId="77777777" w:rsidR="008E33F7" w:rsidRPr="005F7EB0" w:rsidRDefault="008E33F7" w:rsidP="008E33F7">
            <w:pPr>
              <w:pStyle w:val="TAL"/>
            </w:pPr>
          </w:p>
        </w:tc>
      </w:tr>
      <w:tr w:rsidR="008E33F7" w:rsidRPr="005F7EB0" w14:paraId="450123CD" w14:textId="77777777" w:rsidTr="008E33F7">
        <w:trPr>
          <w:cantSplit/>
          <w:jc w:val="center"/>
        </w:trPr>
        <w:tc>
          <w:tcPr>
            <w:tcW w:w="7073" w:type="dxa"/>
            <w:gridSpan w:val="5"/>
          </w:tcPr>
          <w:p w14:paraId="3E365254" w14:textId="77777777" w:rsidR="008E33F7" w:rsidRPr="005F7EB0" w:rsidRDefault="008E33F7" w:rsidP="008E33F7">
            <w:pPr>
              <w:pStyle w:val="TAL"/>
            </w:pPr>
            <w:r w:rsidRPr="005F7EB0">
              <w:t>5GS integrity algorithms supported (octet 4)</w:t>
            </w:r>
          </w:p>
        </w:tc>
      </w:tr>
      <w:tr w:rsidR="008E33F7" w:rsidRPr="005F7EB0" w14:paraId="15B2D873" w14:textId="77777777" w:rsidTr="008E33F7">
        <w:trPr>
          <w:cantSplit/>
          <w:jc w:val="center"/>
        </w:trPr>
        <w:tc>
          <w:tcPr>
            <w:tcW w:w="7073" w:type="dxa"/>
            <w:gridSpan w:val="5"/>
          </w:tcPr>
          <w:p w14:paraId="57C7591F" w14:textId="77777777" w:rsidR="008E33F7" w:rsidRPr="005F7EB0" w:rsidRDefault="008E33F7" w:rsidP="008E33F7">
            <w:pPr>
              <w:pStyle w:val="TAL"/>
            </w:pPr>
          </w:p>
        </w:tc>
      </w:tr>
      <w:tr w:rsidR="008E33F7" w:rsidRPr="005F7EB0" w14:paraId="232E44F3" w14:textId="77777777" w:rsidTr="008E33F7">
        <w:trPr>
          <w:cantSplit/>
          <w:jc w:val="center"/>
        </w:trPr>
        <w:tc>
          <w:tcPr>
            <w:tcW w:w="7073" w:type="dxa"/>
            <w:gridSpan w:val="5"/>
          </w:tcPr>
          <w:p w14:paraId="0926739F" w14:textId="77777777" w:rsidR="008E33F7" w:rsidRPr="005F7EB0" w:rsidRDefault="008E33F7" w:rsidP="008E33F7">
            <w:pPr>
              <w:pStyle w:val="TAL"/>
            </w:pPr>
            <w:r w:rsidRPr="005F7EB0">
              <w:t>5GS integrity algorithm 5G-IA0 supported (octet 4, bit 8)</w:t>
            </w:r>
          </w:p>
        </w:tc>
      </w:tr>
      <w:tr w:rsidR="008E33F7" w:rsidRPr="005F7EB0" w14:paraId="5E9108EB" w14:textId="77777777" w:rsidTr="008E33F7">
        <w:trPr>
          <w:cantSplit/>
          <w:jc w:val="center"/>
        </w:trPr>
        <w:tc>
          <w:tcPr>
            <w:tcW w:w="248" w:type="dxa"/>
          </w:tcPr>
          <w:p w14:paraId="4117DBDE" w14:textId="77777777" w:rsidR="008E33F7" w:rsidRPr="005F7EB0" w:rsidRDefault="008E33F7" w:rsidP="008E33F7">
            <w:pPr>
              <w:pStyle w:val="TAC"/>
            </w:pPr>
            <w:r w:rsidRPr="005F7EB0">
              <w:t>0</w:t>
            </w:r>
          </w:p>
        </w:tc>
        <w:tc>
          <w:tcPr>
            <w:tcW w:w="284" w:type="dxa"/>
          </w:tcPr>
          <w:p w14:paraId="4B5AB953" w14:textId="77777777" w:rsidR="008E33F7" w:rsidRPr="005F7EB0" w:rsidRDefault="008E33F7" w:rsidP="008E33F7">
            <w:pPr>
              <w:pStyle w:val="TAC"/>
            </w:pPr>
          </w:p>
        </w:tc>
        <w:tc>
          <w:tcPr>
            <w:tcW w:w="283" w:type="dxa"/>
          </w:tcPr>
          <w:p w14:paraId="728491A5" w14:textId="77777777" w:rsidR="008E33F7" w:rsidRPr="005F7EB0" w:rsidRDefault="008E33F7" w:rsidP="008E33F7">
            <w:pPr>
              <w:pStyle w:val="TAC"/>
            </w:pPr>
          </w:p>
        </w:tc>
        <w:tc>
          <w:tcPr>
            <w:tcW w:w="236" w:type="dxa"/>
          </w:tcPr>
          <w:p w14:paraId="62D467BE" w14:textId="77777777" w:rsidR="008E33F7" w:rsidRPr="005F7EB0" w:rsidRDefault="008E33F7" w:rsidP="008E33F7">
            <w:pPr>
              <w:pStyle w:val="TAC"/>
            </w:pPr>
          </w:p>
        </w:tc>
        <w:tc>
          <w:tcPr>
            <w:tcW w:w="6014" w:type="dxa"/>
            <w:shd w:val="clear" w:color="auto" w:fill="auto"/>
          </w:tcPr>
          <w:p w14:paraId="099CC728" w14:textId="77777777" w:rsidR="008E33F7" w:rsidRPr="005F7EB0" w:rsidRDefault="008E33F7" w:rsidP="008E33F7">
            <w:pPr>
              <w:pStyle w:val="TAL"/>
            </w:pPr>
            <w:r w:rsidRPr="005F7EB0">
              <w:t>5GS integrity algorithm 5G-IA0 not supported</w:t>
            </w:r>
          </w:p>
        </w:tc>
      </w:tr>
      <w:tr w:rsidR="008E33F7" w:rsidRPr="005F7EB0" w14:paraId="1FC11FE4" w14:textId="77777777" w:rsidTr="008E33F7">
        <w:trPr>
          <w:cantSplit/>
          <w:jc w:val="center"/>
        </w:trPr>
        <w:tc>
          <w:tcPr>
            <w:tcW w:w="248" w:type="dxa"/>
          </w:tcPr>
          <w:p w14:paraId="7D1012D5" w14:textId="77777777" w:rsidR="008E33F7" w:rsidRPr="005F7EB0" w:rsidRDefault="008E33F7" w:rsidP="008E33F7">
            <w:pPr>
              <w:pStyle w:val="TAC"/>
            </w:pPr>
            <w:r w:rsidRPr="005F7EB0">
              <w:t>1</w:t>
            </w:r>
          </w:p>
        </w:tc>
        <w:tc>
          <w:tcPr>
            <w:tcW w:w="284" w:type="dxa"/>
          </w:tcPr>
          <w:p w14:paraId="6CAF720F" w14:textId="77777777" w:rsidR="008E33F7" w:rsidRPr="005F7EB0" w:rsidRDefault="008E33F7" w:rsidP="008E33F7">
            <w:pPr>
              <w:pStyle w:val="TAC"/>
            </w:pPr>
          </w:p>
        </w:tc>
        <w:tc>
          <w:tcPr>
            <w:tcW w:w="283" w:type="dxa"/>
          </w:tcPr>
          <w:p w14:paraId="21B78CE2" w14:textId="77777777" w:rsidR="008E33F7" w:rsidRPr="005F7EB0" w:rsidRDefault="008E33F7" w:rsidP="008E33F7">
            <w:pPr>
              <w:pStyle w:val="TAC"/>
            </w:pPr>
          </w:p>
        </w:tc>
        <w:tc>
          <w:tcPr>
            <w:tcW w:w="236" w:type="dxa"/>
          </w:tcPr>
          <w:p w14:paraId="19A46F14" w14:textId="77777777" w:rsidR="008E33F7" w:rsidRPr="005F7EB0" w:rsidRDefault="008E33F7" w:rsidP="008E33F7">
            <w:pPr>
              <w:pStyle w:val="TAC"/>
            </w:pPr>
          </w:p>
        </w:tc>
        <w:tc>
          <w:tcPr>
            <w:tcW w:w="6014" w:type="dxa"/>
            <w:shd w:val="clear" w:color="auto" w:fill="auto"/>
          </w:tcPr>
          <w:p w14:paraId="544615DA" w14:textId="77777777" w:rsidR="008E33F7" w:rsidRPr="005F7EB0" w:rsidRDefault="008E33F7" w:rsidP="008E33F7">
            <w:pPr>
              <w:pStyle w:val="TAL"/>
            </w:pPr>
            <w:r w:rsidRPr="005F7EB0">
              <w:t>5GS integrity algorithm 5G-IA0 supported</w:t>
            </w:r>
          </w:p>
        </w:tc>
      </w:tr>
      <w:tr w:rsidR="008E33F7" w:rsidRPr="005F7EB0" w14:paraId="18B923E9" w14:textId="77777777" w:rsidTr="008E33F7">
        <w:trPr>
          <w:cantSplit/>
          <w:jc w:val="center"/>
        </w:trPr>
        <w:tc>
          <w:tcPr>
            <w:tcW w:w="7073" w:type="dxa"/>
            <w:gridSpan w:val="5"/>
          </w:tcPr>
          <w:p w14:paraId="4EF1438C" w14:textId="77777777" w:rsidR="008E33F7" w:rsidRPr="005F7EB0" w:rsidRDefault="008E33F7" w:rsidP="008E33F7">
            <w:pPr>
              <w:pStyle w:val="TAL"/>
            </w:pPr>
          </w:p>
        </w:tc>
      </w:tr>
      <w:tr w:rsidR="008E33F7" w:rsidRPr="005F7EB0" w14:paraId="416CFECA" w14:textId="77777777" w:rsidTr="008E33F7">
        <w:trPr>
          <w:cantSplit/>
          <w:jc w:val="center"/>
        </w:trPr>
        <w:tc>
          <w:tcPr>
            <w:tcW w:w="7073" w:type="dxa"/>
            <w:gridSpan w:val="5"/>
          </w:tcPr>
          <w:p w14:paraId="11A35127" w14:textId="77777777" w:rsidR="008E33F7" w:rsidRPr="005F7EB0" w:rsidRDefault="008E33F7" w:rsidP="008E33F7">
            <w:pPr>
              <w:pStyle w:val="TAL"/>
            </w:pPr>
            <w:r w:rsidRPr="005F7EB0">
              <w:t>5GS integrity algorithm 128-5G-IA1 supported (octet 4, bit 7)</w:t>
            </w:r>
          </w:p>
        </w:tc>
      </w:tr>
      <w:tr w:rsidR="008E33F7" w:rsidRPr="005F7EB0" w14:paraId="2FDECCE5" w14:textId="77777777" w:rsidTr="008E33F7">
        <w:trPr>
          <w:cantSplit/>
          <w:jc w:val="center"/>
        </w:trPr>
        <w:tc>
          <w:tcPr>
            <w:tcW w:w="248" w:type="dxa"/>
          </w:tcPr>
          <w:p w14:paraId="0D775903" w14:textId="77777777" w:rsidR="008E33F7" w:rsidRPr="005F7EB0" w:rsidRDefault="008E33F7" w:rsidP="008E33F7">
            <w:pPr>
              <w:pStyle w:val="TAC"/>
            </w:pPr>
            <w:r w:rsidRPr="005F7EB0">
              <w:t>0</w:t>
            </w:r>
          </w:p>
        </w:tc>
        <w:tc>
          <w:tcPr>
            <w:tcW w:w="284" w:type="dxa"/>
          </w:tcPr>
          <w:p w14:paraId="369E8276" w14:textId="77777777" w:rsidR="008E33F7" w:rsidRPr="005F7EB0" w:rsidRDefault="008E33F7" w:rsidP="008E33F7">
            <w:pPr>
              <w:pStyle w:val="TAC"/>
            </w:pPr>
          </w:p>
        </w:tc>
        <w:tc>
          <w:tcPr>
            <w:tcW w:w="283" w:type="dxa"/>
          </w:tcPr>
          <w:p w14:paraId="79FFAF72" w14:textId="77777777" w:rsidR="008E33F7" w:rsidRPr="005F7EB0" w:rsidRDefault="008E33F7" w:rsidP="008E33F7">
            <w:pPr>
              <w:pStyle w:val="TAC"/>
            </w:pPr>
          </w:p>
        </w:tc>
        <w:tc>
          <w:tcPr>
            <w:tcW w:w="236" w:type="dxa"/>
          </w:tcPr>
          <w:p w14:paraId="60FAACA9" w14:textId="77777777" w:rsidR="008E33F7" w:rsidRPr="005F7EB0" w:rsidRDefault="008E33F7" w:rsidP="008E33F7">
            <w:pPr>
              <w:pStyle w:val="TAC"/>
            </w:pPr>
          </w:p>
        </w:tc>
        <w:tc>
          <w:tcPr>
            <w:tcW w:w="6014" w:type="dxa"/>
            <w:shd w:val="clear" w:color="auto" w:fill="auto"/>
          </w:tcPr>
          <w:p w14:paraId="0BBEC02A" w14:textId="77777777" w:rsidR="008E33F7" w:rsidRPr="005F7EB0" w:rsidRDefault="008E33F7" w:rsidP="008E33F7">
            <w:pPr>
              <w:pStyle w:val="TAL"/>
            </w:pPr>
            <w:r w:rsidRPr="005F7EB0">
              <w:t>5GS integrity algorithm 128-5G-IA1 not supported</w:t>
            </w:r>
          </w:p>
        </w:tc>
      </w:tr>
      <w:tr w:rsidR="008E33F7" w:rsidRPr="005F7EB0" w14:paraId="198A45CD" w14:textId="77777777" w:rsidTr="008E33F7">
        <w:trPr>
          <w:cantSplit/>
          <w:jc w:val="center"/>
        </w:trPr>
        <w:tc>
          <w:tcPr>
            <w:tcW w:w="248" w:type="dxa"/>
          </w:tcPr>
          <w:p w14:paraId="11674B87" w14:textId="77777777" w:rsidR="008E33F7" w:rsidRPr="005F7EB0" w:rsidRDefault="008E33F7" w:rsidP="008E33F7">
            <w:pPr>
              <w:pStyle w:val="TAC"/>
            </w:pPr>
            <w:r w:rsidRPr="005F7EB0">
              <w:t>1</w:t>
            </w:r>
          </w:p>
        </w:tc>
        <w:tc>
          <w:tcPr>
            <w:tcW w:w="284" w:type="dxa"/>
          </w:tcPr>
          <w:p w14:paraId="42C947D2" w14:textId="77777777" w:rsidR="008E33F7" w:rsidRPr="005F7EB0" w:rsidRDefault="008E33F7" w:rsidP="008E33F7">
            <w:pPr>
              <w:pStyle w:val="TAC"/>
            </w:pPr>
          </w:p>
        </w:tc>
        <w:tc>
          <w:tcPr>
            <w:tcW w:w="283" w:type="dxa"/>
          </w:tcPr>
          <w:p w14:paraId="3ED50B98" w14:textId="77777777" w:rsidR="008E33F7" w:rsidRPr="005F7EB0" w:rsidRDefault="008E33F7" w:rsidP="008E33F7">
            <w:pPr>
              <w:pStyle w:val="TAC"/>
            </w:pPr>
          </w:p>
        </w:tc>
        <w:tc>
          <w:tcPr>
            <w:tcW w:w="236" w:type="dxa"/>
          </w:tcPr>
          <w:p w14:paraId="0E2AAAED" w14:textId="77777777" w:rsidR="008E33F7" w:rsidRPr="005F7EB0" w:rsidRDefault="008E33F7" w:rsidP="008E33F7">
            <w:pPr>
              <w:pStyle w:val="TAC"/>
            </w:pPr>
          </w:p>
        </w:tc>
        <w:tc>
          <w:tcPr>
            <w:tcW w:w="6014" w:type="dxa"/>
            <w:shd w:val="clear" w:color="auto" w:fill="auto"/>
          </w:tcPr>
          <w:p w14:paraId="15EBFE5F" w14:textId="77777777" w:rsidR="008E33F7" w:rsidRPr="005F7EB0" w:rsidRDefault="008E33F7" w:rsidP="008E33F7">
            <w:pPr>
              <w:pStyle w:val="TAL"/>
            </w:pPr>
            <w:r w:rsidRPr="005F7EB0">
              <w:t>5GS integrity algorithm 128-5G-IA1 supported</w:t>
            </w:r>
          </w:p>
        </w:tc>
      </w:tr>
      <w:tr w:rsidR="008E33F7" w:rsidRPr="005F7EB0" w14:paraId="0A010074" w14:textId="77777777" w:rsidTr="008E33F7">
        <w:trPr>
          <w:cantSplit/>
          <w:jc w:val="center"/>
        </w:trPr>
        <w:tc>
          <w:tcPr>
            <w:tcW w:w="7073" w:type="dxa"/>
            <w:gridSpan w:val="5"/>
          </w:tcPr>
          <w:p w14:paraId="68A4814B" w14:textId="77777777" w:rsidR="008E33F7" w:rsidRPr="005F7EB0" w:rsidRDefault="008E33F7" w:rsidP="008E33F7">
            <w:pPr>
              <w:pStyle w:val="TAL"/>
            </w:pPr>
          </w:p>
        </w:tc>
      </w:tr>
      <w:tr w:rsidR="008E33F7" w:rsidRPr="005F7EB0" w14:paraId="0294B01C" w14:textId="77777777" w:rsidTr="008E33F7">
        <w:trPr>
          <w:cantSplit/>
          <w:jc w:val="center"/>
        </w:trPr>
        <w:tc>
          <w:tcPr>
            <w:tcW w:w="7073" w:type="dxa"/>
            <w:gridSpan w:val="5"/>
          </w:tcPr>
          <w:p w14:paraId="637B0C53" w14:textId="77777777" w:rsidR="008E33F7" w:rsidRPr="005F7EB0" w:rsidRDefault="008E33F7" w:rsidP="008E33F7">
            <w:pPr>
              <w:pStyle w:val="TAL"/>
            </w:pPr>
            <w:r w:rsidRPr="005F7EB0">
              <w:t>5GS integrity algorithm 128-5G-IA2 supported (octet 4, bit 6)</w:t>
            </w:r>
          </w:p>
        </w:tc>
      </w:tr>
      <w:tr w:rsidR="008E33F7" w:rsidRPr="005F7EB0" w14:paraId="34A40106" w14:textId="77777777" w:rsidTr="008E33F7">
        <w:trPr>
          <w:cantSplit/>
          <w:jc w:val="center"/>
        </w:trPr>
        <w:tc>
          <w:tcPr>
            <w:tcW w:w="248" w:type="dxa"/>
          </w:tcPr>
          <w:p w14:paraId="1D34E17D" w14:textId="77777777" w:rsidR="008E33F7" w:rsidRPr="005F7EB0" w:rsidRDefault="008E33F7" w:rsidP="008E33F7">
            <w:pPr>
              <w:pStyle w:val="TAC"/>
            </w:pPr>
            <w:r w:rsidRPr="005F7EB0">
              <w:t>0</w:t>
            </w:r>
          </w:p>
        </w:tc>
        <w:tc>
          <w:tcPr>
            <w:tcW w:w="284" w:type="dxa"/>
          </w:tcPr>
          <w:p w14:paraId="10BB3E8C" w14:textId="77777777" w:rsidR="008E33F7" w:rsidRPr="005F7EB0" w:rsidRDefault="008E33F7" w:rsidP="008E33F7">
            <w:pPr>
              <w:pStyle w:val="TAC"/>
            </w:pPr>
          </w:p>
        </w:tc>
        <w:tc>
          <w:tcPr>
            <w:tcW w:w="283" w:type="dxa"/>
          </w:tcPr>
          <w:p w14:paraId="7A5B4BEF" w14:textId="77777777" w:rsidR="008E33F7" w:rsidRPr="005F7EB0" w:rsidRDefault="008E33F7" w:rsidP="008E33F7">
            <w:pPr>
              <w:pStyle w:val="TAC"/>
            </w:pPr>
          </w:p>
        </w:tc>
        <w:tc>
          <w:tcPr>
            <w:tcW w:w="236" w:type="dxa"/>
          </w:tcPr>
          <w:p w14:paraId="1B7D102E" w14:textId="77777777" w:rsidR="008E33F7" w:rsidRPr="005F7EB0" w:rsidRDefault="008E33F7" w:rsidP="008E33F7">
            <w:pPr>
              <w:pStyle w:val="TAC"/>
            </w:pPr>
          </w:p>
        </w:tc>
        <w:tc>
          <w:tcPr>
            <w:tcW w:w="6014" w:type="dxa"/>
            <w:shd w:val="clear" w:color="auto" w:fill="auto"/>
          </w:tcPr>
          <w:p w14:paraId="27E26E08" w14:textId="77777777" w:rsidR="008E33F7" w:rsidRPr="005F7EB0" w:rsidRDefault="008E33F7" w:rsidP="008E33F7">
            <w:pPr>
              <w:pStyle w:val="TAL"/>
            </w:pPr>
            <w:r w:rsidRPr="005F7EB0">
              <w:t>5GS integrity algorithm 128-5G-IA2 not supported</w:t>
            </w:r>
          </w:p>
        </w:tc>
      </w:tr>
      <w:tr w:rsidR="008E33F7" w:rsidRPr="005F7EB0" w14:paraId="24703959" w14:textId="77777777" w:rsidTr="008E33F7">
        <w:trPr>
          <w:cantSplit/>
          <w:jc w:val="center"/>
        </w:trPr>
        <w:tc>
          <w:tcPr>
            <w:tcW w:w="248" w:type="dxa"/>
          </w:tcPr>
          <w:p w14:paraId="12C80E09" w14:textId="77777777" w:rsidR="008E33F7" w:rsidRPr="005F7EB0" w:rsidRDefault="008E33F7" w:rsidP="008E33F7">
            <w:pPr>
              <w:pStyle w:val="TAC"/>
            </w:pPr>
            <w:r w:rsidRPr="005F7EB0">
              <w:t>1</w:t>
            </w:r>
          </w:p>
        </w:tc>
        <w:tc>
          <w:tcPr>
            <w:tcW w:w="284" w:type="dxa"/>
          </w:tcPr>
          <w:p w14:paraId="1FCF345B" w14:textId="77777777" w:rsidR="008E33F7" w:rsidRPr="005F7EB0" w:rsidRDefault="008E33F7" w:rsidP="008E33F7">
            <w:pPr>
              <w:pStyle w:val="TAC"/>
            </w:pPr>
          </w:p>
        </w:tc>
        <w:tc>
          <w:tcPr>
            <w:tcW w:w="283" w:type="dxa"/>
          </w:tcPr>
          <w:p w14:paraId="6B184CAA" w14:textId="77777777" w:rsidR="008E33F7" w:rsidRPr="005F7EB0" w:rsidRDefault="008E33F7" w:rsidP="008E33F7">
            <w:pPr>
              <w:pStyle w:val="TAC"/>
            </w:pPr>
          </w:p>
        </w:tc>
        <w:tc>
          <w:tcPr>
            <w:tcW w:w="236" w:type="dxa"/>
          </w:tcPr>
          <w:p w14:paraId="1E420C26" w14:textId="77777777" w:rsidR="008E33F7" w:rsidRPr="005F7EB0" w:rsidRDefault="008E33F7" w:rsidP="008E33F7">
            <w:pPr>
              <w:pStyle w:val="TAC"/>
            </w:pPr>
          </w:p>
        </w:tc>
        <w:tc>
          <w:tcPr>
            <w:tcW w:w="6014" w:type="dxa"/>
            <w:shd w:val="clear" w:color="auto" w:fill="auto"/>
          </w:tcPr>
          <w:p w14:paraId="66D8C0FB" w14:textId="77777777" w:rsidR="008E33F7" w:rsidRPr="005F7EB0" w:rsidRDefault="008E33F7" w:rsidP="008E33F7">
            <w:pPr>
              <w:pStyle w:val="TAL"/>
            </w:pPr>
            <w:r w:rsidRPr="005F7EB0">
              <w:t>5GS integrity algorithm 128-5G-IA2 supported</w:t>
            </w:r>
          </w:p>
        </w:tc>
      </w:tr>
      <w:tr w:rsidR="008E33F7" w:rsidRPr="005F7EB0" w14:paraId="50900132" w14:textId="77777777" w:rsidTr="008E33F7">
        <w:trPr>
          <w:cantSplit/>
          <w:jc w:val="center"/>
        </w:trPr>
        <w:tc>
          <w:tcPr>
            <w:tcW w:w="7073" w:type="dxa"/>
            <w:gridSpan w:val="5"/>
          </w:tcPr>
          <w:p w14:paraId="0054CED9" w14:textId="77777777" w:rsidR="008E33F7" w:rsidRPr="005F7EB0" w:rsidRDefault="008E33F7" w:rsidP="008E33F7">
            <w:pPr>
              <w:pStyle w:val="TAL"/>
            </w:pPr>
          </w:p>
        </w:tc>
      </w:tr>
      <w:tr w:rsidR="008E33F7" w:rsidRPr="005F7EB0" w14:paraId="474EC76C" w14:textId="77777777" w:rsidTr="008E33F7">
        <w:trPr>
          <w:cantSplit/>
          <w:jc w:val="center"/>
        </w:trPr>
        <w:tc>
          <w:tcPr>
            <w:tcW w:w="7073" w:type="dxa"/>
            <w:gridSpan w:val="5"/>
          </w:tcPr>
          <w:p w14:paraId="3F8AB501" w14:textId="77777777" w:rsidR="008E33F7" w:rsidRPr="005F7EB0" w:rsidRDefault="008E33F7" w:rsidP="008E33F7">
            <w:pPr>
              <w:pStyle w:val="TAL"/>
            </w:pPr>
            <w:r w:rsidRPr="005F7EB0">
              <w:t>5GS integrity algorithm 128-5G-IA3 supported (octet 4, bit 5)</w:t>
            </w:r>
          </w:p>
        </w:tc>
      </w:tr>
      <w:tr w:rsidR="008E33F7" w:rsidRPr="005F7EB0" w14:paraId="573C7E9B" w14:textId="77777777" w:rsidTr="008E33F7">
        <w:trPr>
          <w:cantSplit/>
          <w:jc w:val="center"/>
        </w:trPr>
        <w:tc>
          <w:tcPr>
            <w:tcW w:w="248" w:type="dxa"/>
          </w:tcPr>
          <w:p w14:paraId="34454ED4" w14:textId="77777777" w:rsidR="008E33F7" w:rsidRPr="005F7EB0" w:rsidRDefault="008E33F7" w:rsidP="008E33F7">
            <w:pPr>
              <w:pStyle w:val="TAC"/>
            </w:pPr>
            <w:r w:rsidRPr="005F7EB0">
              <w:t>0</w:t>
            </w:r>
          </w:p>
        </w:tc>
        <w:tc>
          <w:tcPr>
            <w:tcW w:w="284" w:type="dxa"/>
          </w:tcPr>
          <w:p w14:paraId="61EDF7A0" w14:textId="77777777" w:rsidR="008E33F7" w:rsidRPr="005F7EB0" w:rsidRDefault="008E33F7" w:rsidP="008E33F7">
            <w:pPr>
              <w:pStyle w:val="TAC"/>
            </w:pPr>
          </w:p>
        </w:tc>
        <w:tc>
          <w:tcPr>
            <w:tcW w:w="283" w:type="dxa"/>
          </w:tcPr>
          <w:p w14:paraId="0141A273" w14:textId="77777777" w:rsidR="008E33F7" w:rsidRPr="005F7EB0" w:rsidRDefault="008E33F7" w:rsidP="008E33F7">
            <w:pPr>
              <w:pStyle w:val="TAC"/>
            </w:pPr>
          </w:p>
        </w:tc>
        <w:tc>
          <w:tcPr>
            <w:tcW w:w="236" w:type="dxa"/>
          </w:tcPr>
          <w:p w14:paraId="4E01C9C7" w14:textId="77777777" w:rsidR="008E33F7" w:rsidRPr="005F7EB0" w:rsidRDefault="008E33F7" w:rsidP="008E33F7">
            <w:pPr>
              <w:pStyle w:val="TAC"/>
            </w:pPr>
          </w:p>
        </w:tc>
        <w:tc>
          <w:tcPr>
            <w:tcW w:w="6014" w:type="dxa"/>
            <w:shd w:val="clear" w:color="auto" w:fill="auto"/>
          </w:tcPr>
          <w:p w14:paraId="35A6B362" w14:textId="77777777" w:rsidR="008E33F7" w:rsidRPr="005F7EB0" w:rsidRDefault="008E33F7" w:rsidP="008E33F7">
            <w:pPr>
              <w:pStyle w:val="TAL"/>
            </w:pPr>
            <w:r w:rsidRPr="005F7EB0">
              <w:t>5GS integrity algorithm 128-5G-IA3 not supported</w:t>
            </w:r>
          </w:p>
        </w:tc>
      </w:tr>
      <w:tr w:rsidR="008E33F7" w:rsidRPr="005F7EB0" w14:paraId="6C102273" w14:textId="77777777" w:rsidTr="008E33F7">
        <w:trPr>
          <w:cantSplit/>
          <w:jc w:val="center"/>
        </w:trPr>
        <w:tc>
          <w:tcPr>
            <w:tcW w:w="248" w:type="dxa"/>
          </w:tcPr>
          <w:p w14:paraId="46D1EF81" w14:textId="77777777" w:rsidR="008E33F7" w:rsidRPr="005F7EB0" w:rsidRDefault="008E33F7" w:rsidP="008E33F7">
            <w:pPr>
              <w:pStyle w:val="TAC"/>
            </w:pPr>
            <w:r w:rsidRPr="005F7EB0">
              <w:t>1</w:t>
            </w:r>
          </w:p>
        </w:tc>
        <w:tc>
          <w:tcPr>
            <w:tcW w:w="284" w:type="dxa"/>
          </w:tcPr>
          <w:p w14:paraId="7EDDF09D" w14:textId="77777777" w:rsidR="008E33F7" w:rsidRPr="005F7EB0" w:rsidRDefault="008E33F7" w:rsidP="008E33F7">
            <w:pPr>
              <w:pStyle w:val="TAC"/>
            </w:pPr>
          </w:p>
        </w:tc>
        <w:tc>
          <w:tcPr>
            <w:tcW w:w="283" w:type="dxa"/>
          </w:tcPr>
          <w:p w14:paraId="2364C58D" w14:textId="77777777" w:rsidR="008E33F7" w:rsidRPr="005F7EB0" w:rsidRDefault="008E33F7" w:rsidP="008E33F7">
            <w:pPr>
              <w:pStyle w:val="TAC"/>
            </w:pPr>
          </w:p>
        </w:tc>
        <w:tc>
          <w:tcPr>
            <w:tcW w:w="236" w:type="dxa"/>
          </w:tcPr>
          <w:p w14:paraId="6BFB7847" w14:textId="77777777" w:rsidR="008E33F7" w:rsidRPr="005F7EB0" w:rsidRDefault="008E33F7" w:rsidP="008E33F7">
            <w:pPr>
              <w:pStyle w:val="TAC"/>
            </w:pPr>
          </w:p>
        </w:tc>
        <w:tc>
          <w:tcPr>
            <w:tcW w:w="6014" w:type="dxa"/>
            <w:shd w:val="clear" w:color="auto" w:fill="auto"/>
          </w:tcPr>
          <w:p w14:paraId="294235A1" w14:textId="77777777" w:rsidR="008E33F7" w:rsidRPr="005F7EB0" w:rsidRDefault="008E33F7" w:rsidP="008E33F7">
            <w:pPr>
              <w:pStyle w:val="TAL"/>
            </w:pPr>
            <w:r w:rsidRPr="005F7EB0">
              <w:t>5GS integrity algorithm 128-5G-IA3 supported</w:t>
            </w:r>
          </w:p>
        </w:tc>
      </w:tr>
      <w:tr w:rsidR="008E33F7" w:rsidRPr="005F7EB0" w14:paraId="0EBAD248" w14:textId="77777777" w:rsidTr="008E33F7">
        <w:trPr>
          <w:cantSplit/>
          <w:jc w:val="center"/>
        </w:trPr>
        <w:tc>
          <w:tcPr>
            <w:tcW w:w="7073" w:type="dxa"/>
            <w:gridSpan w:val="5"/>
          </w:tcPr>
          <w:p w14:paraId="42068220" w14:textId="77777777" w:rsidR="008E33F7" w:rsidRPr="005F7EB0" w:rsidRDefault="008E33F7" w:rsidP="008E33F7">
            <w:pPr>
              <w:pStyle w:val="TAL"/>
            </w:pPr>
          </w:p>
        </w:tc>
      </w:tr>
      <w:tr w:rsidR="008E33F7" w:rsidRPr="005F7EB0" w14:paraId="19E90F8E" w14:textId="77777777" w:rsidTr="008E33F7">
        <w:trPr>
          <w:cantSplit/>
          <w:jc w:val="center"/>
        </w:trPr>
        <w:tc>
          <w:tcPr>
            <w:tcW w:w="7073" w:type="dxa"/>
            <w:gridSpan w:val="5"/>
          </w:tcPr>
          <w:p w14:paraId="3021C0AA" w14:textId="77777777" w:rsidR="008E33F7" w:rsidRPr="005F7EB0" w:rsidRDefault="008E33F7" w:rsidP="008E33F7">
            <w:pPr>
              <w:pStyle w:val="TAL"/>
            </w:pPr>
            <w:r w:rsidRPr="005F7EB0">
              <w:t>5GS integrity algorithm 5G-IA4 supported (octet 4, bit 4)</w:t>
            </w:r>
          </w:p>
        </w:tc>
      </w:tr>
      <w:tr w:rsidR="008E33F7" w:rsidRPr="005F7EB0" w14:paraId="379EB9D9" w14:textId="77777777" w:rsidTr="008E33F7">
        <w:trPr>
          <w:cantSplit/>
          <w:jc w:val="center"/>
        </w:trPr>
        <w:tc>
          <w:tcPr>
            <w:tcW w:w="248" w:type="dxa"/>
          </w:tcPr>
          <w:p w14:paraId="1D066D3D" w14:textId="77777777" w:rsidR="008E33F7" w:rsidRPr="005F7EB0" w:rsidRDefault="008E33F7" w:rsidP="008E33F7">
            <w:pPr>
              <w:pStyle w:val="TAC"/>
            </w:pPr>
            <w:r w:rsidRPr="005F7EB0">
              <w:t>0</w:t>
            </w:r>
          </w:p>
        </w:tc>
        <w:tc>
          <w:tcPr>
            <w:tcW w:w="284" w:type="dxa"/>
          </w:tcPr>
          <w:p w14:paraId="1A998EE9" w14:textId="77777777" w:rsidR="008E33F7" w:rsidRPr="005F7EB0" w:rsidRDefault="008E33F7" w:rsidP="008E33F7">
            <w:pPr>
              <w:pStyle w:val="TAC"/>
            </w:pPr>
          </w:p>
        </w:tc>
        <w:tc>
          <w:tcPr>
            <w:tcW w:w="283" w:type="dxa"/>
          </w:tcPr>
          <w:p w14:paraId="100C3AA4" w14:textId="77777777" w:rsidR="008E33F7" w:rsidRPr="005F7EB0" w:rsidRDefault="008E33F7" w:rsidP="008E33F7">
            <w:pPr>
              <w:pStyle w:val="TAC"/>
            </w:pPr>
          </w:p>
        </w:tc>
        <w:tc>
          <w:tcPr>
            <w:tcW w:w="236" w:type="dxa"/>
          </w:tcPr>
          <w:p w14:paraId="40326FAF" w14:textId="77777777" w:rsidR="008E33F7" w:rsidRPr="005F7EB0" w:rsidRDefault="008E33F7" w:rsidP="008E33F7">
            <w:pPr>
              <w:pStyle w:val="TAC"/>
            </w:pPr>
          </w:p>
        </w:tc>
        <w:tc>
          <w:tcPr>
            <w:tcW w:w="6014" w:type="dxa"/>
            <w:shd w:val="clear" w:color="auto" w:fill="auto"/>
          </w:tcPr>
          <w:p w14:paraId="69F358B3" w14:textId="77777777" w:rsidR="008E33F7" w:rsidRPr="005F7EB0" w:rsidRDefault="008E33F7" w:rsidP="008E33F7">
            <w:pPr>
              <w:pStyle w:val="TAL"/>
            </w:pPr>
            <w:r w:rsidRPr="005F7EB0">
              <w:t>5GS integrity algorithm 5G-IA4 not supported</w:t>
            </w:r>
          </w:p>
        </w:tc>
      </w:tr>
      <w:tr w:rsidR="008E33F7" w:rsidRPr="005F7EB0" w14:paraId="2E4DAD53" w14:textId="77777777" w:rsidTr="008E33F7">
        <w:trPr>
          <w:cantSplit/>
          <w:jc w:val="center"/>
        </w:trPr>
        <w:tc>
          <w:tcPr>
            <w:tcW w:w="248" w:type="dxa"/>
          </w:tcPr>
          <w:p w14:paraId="5F4C861C" w14:textId="77777777" w:rsidR="008E33F7" w:rsidRPr="005F7EB0" w:rsidRDefault="008E33F7" w:rsidP="008E33F7">
            <w:pPr>
              <w:pStyle w:val="TAC"/>
            </w:pPr>
            <w:r w:rsidRPr="005F7EB0">
              <w:t>1</w:t>
            </w:r>
          </w:p>
        </w:tc>
        <w:tc>
          <w:tcPr>
            <w:tcW w:w="284" w:type="dxa"/>
          </w:tcPr>
          <w:p w14:paraId="15C1B691" w14:textId="77777777" w:rsidR="008E33F7" w:rsidRPr="005F7EB0" w:rsidRDefault="008E33F7" w:rsidP="008E33F7">
            <w:pPr>
              <w:pStyle w:val="TAC"/>
            </w:pPr>
          </w:p>
        </w:tc>
        <w:tc>
          <w:tcPr>
            <w:tcW w:w="283" w:type="dxa"/>
          </w:tcPr>
          <w:p w14:paraId="43859CB6" w14:textId="77777777" w:rsidR="008E33F7" w:rsidRPr="005F7EB0" w:rsidRDefault="008E33F7" w:rsidP="008E33F7">
            <w:pPr>
              <w:pStyle w:val="TAC"/>
            </w:pPr>
          </w:p>
        </w:tc>
        <w:tc>
          <w:tcPr>
            <w:tcW w:w="236" w:type="dxa"/>
          </w:tcPr>
          <w:p w14:paraId="77D9C941" w14:textId="77777777" w:rsidR="008E33F7" w:rsidRPr="005F7EB0" w:rsidRDefault="008E33F7" w:rsidP="008E33F7">
            <w:pPr>
              <w:pStyle w:val="TAC"/>
            </w:pPr>
          </w:p>
        </w:tc>
        <w:tc>
          <w:tcPr>
            <w:tcW w:w="6014" w:type="dxa"/>
            <w:shd w:val="clear" w:color="auto" w:fill="auto"/>
          </w:tcPr>
          <w:p w14:paraId="790ACC54" w14:textId="77777777" w:rsidR="008E33F7" w:rsidRPr="005F7EB0" w:rsidRDefault="008E33F7" w:rsidP="008E33F7">
            <w:pPr>
              <w:pStyle w:val="TAL"/>
            </w:pPr>
            <w:r w:rsidRPr="005F7EB0">
              <w:t>5GS integrity algorithm 5G-IA4 supported</w:t>
            </w:r>
          </w:p>
        </w:tc>
      </w:tr>
      <w:tr w:rsidR="008E33F7" w:rsidRPr="005F7EB0" w14:paraId="7944CF15" w14:textId="77777777" w:rsidTr="008E33F7">
        <w:trPr>
          <w:cantSplit/>
          <w:jc w:val="center"/>
        </w:trPr>
        <w:tc>
          <w:tcPr>
            <w:tcW w:w="7073" w:type="dxa"/>
            <w:gridSpan w:val="5"/>
          </w:tcPr>
          <w:p w14:paraId="74FF17E6" w14:textId="77777777" w:rsidR="008E33F7" w:rsidRPr="005F7EB0" w:rsidRDefault="008E33F7" w:rsidP="008E33F7">
            <w:pPr>
              <w:pStyle w:val="TAL"/>
            </w:pPr>
          </w:p>
        </w:tc>
      </w:tr>
      <w:tr w:rsidR="008E33F7" w:rsidRPr="005F7EB0" w14:paraId="49C0BC5E" w14:textId="77777777" w:rsidTr="008E33F7">
        <w:trPr>
          <w:cantSplit/>
          <w:jc w:val="center"/>
        </w:trPr>
        <w:tc>
          <w:tcPr>
            <w:tcW w:w="7073" w:type="dxa"/>
            <w:gridSpan w:val="5"/>
          </w:tcPr>
          <w:p w14:paraId="5FC954A2" w14:textId="77777777" w:rsidR="008E33F7" w:rsidRPr="005F7EB0" w:rsidRDefault="008E33F7" w:rsidP="008E33F7">
            <w:pPr>
              <w:pStyle w:val="TAL"/>
            </w:pPr>
            <w:r w:rsidRPr="005F7EB0">
              <w:t>5GS integrity algorithm 5G-IA5 supported (octet 4, bit 3)</w:t>
            </w:r>
          </w:p>
        </w:tc>
      </w:tr>
      <w:tr w:rsidR="008E33F7" w:rsidRPr="005F7EB0" w14:paraId="1BBC84AA" w14:textId="77777777" w:rsidTr="008E33F7">
        <w:trPr>
          <w:cantSplit/>
          <w:jc w:val="center"/>
        </w:trPr>
        <w:tc>
          <w:tcPr>
            <w:tcW w:w="248" w:type="dxa"/>
          </w:tcPr>
          <w:p w14:paraId="0207431C" w14:textId="77777777" w:rsidR="008E33F7" w:rsidRPr="005F7EB0" w:rsidRDefault="008E33F7" w:rsidP="008E33F7">
            <w:pPr>
              <w:pStyle w:val="TAC"/>
            </w:pPr>
            <w:r w:rsidRPr="005F7EB0">
              <w:t>0</w:t>
            </w:r>
          </w:p>
        </w:tc>
        <w:tc>
          <w:tcPr>
            <w:tcW w:w="284" w:type="dxa"/>
          </w:tcPr>
          <w:p w14:paraId="6BA63E4B" w14:textId="77777777" w:rsidR="008E33F7" w:rsidRPr="005F7EB0" w:rsidRDefault="008E33F7" w:rsidP="008E33F7">
            <w:pPr>
              <w:pStyle w:val="TAC"/>
            </w:pPr>
          </w:p>
        </w:tc>
        <w:tc>
          <w:tcPr>
            <w:tcW w:w="283" w:type="dxa"/>
          </w:tcPr>
          <w:p w14:paraId="63B0BB22" w14:textId="77777777" w:rsidR="008E33F7" w:rsidRPr="005F7EB0" w:rsidRDefault="008E33F7" w:rsidP="008E33F7">
            <w:pPr>
              <w:pStyle w:val="TAC"/>
            </w:pPr>
          </w:p>
        </w:tc>
        <w:tc>
          <w:tcPr>
            <w:tcW w:w="236" w:type="dxa"/>
          </w:tcPr>
          <w:p w14:paraId="0E07E9E3" w14:textId="77777777" w:rsidR="008E33F7" w:rsidRPr="005F7EB0" w:rsidRDefault="008E33F7" w:rsidP="008E33F7">
            <w:pPr>
              <w:pStyle w:val="TAC"/>
            </w:pPr>
          </w:p>
        </w:tc>
        <w:tc>
          <w:tcPr>
            <w:tcW w:w="6014" w:type="dxa"/>
            <w:shd w:val="clear" w:color="auto" w:fill="auto"/>
          </w:tcPr>
          <w:p w14:paraId="60A45778" w14:textId="77777777" w:rsidR="008E33F7" w:rsidRPr="005F7EB0" w:rsidRDefault="008E33F7" w:rsidP="008E33F7">
            <w:pPr>
              <w:pStyle w:val="TAL"/>
            </w:pPr>
            <w:r w:rsidRPr="005F7EB0">
              <w:t>5GS integrity algorithm 5G-IA5 not supported</w:t>
            </w:r>
          </w:p>
        </w:tc>
      </w:tr>
      <w:tr w:rsidR="008E33F7" w:rsidRPr="005F7EB0" w14:paraId="2A24BCA9" w14:textId="77777777" w:rsidTr="008E33F7">
        <w:trPr>
          <w:cantSplit/>
          <w:jc w:val="center"/>
        </w:trPr>
        <w:tc>
          <w:tcPr>
            <w:tcW w:w="248" w:type="dxa"/>
          </w:tcPr>
          <w:p w14:paraId="2A3A4114" w14:textId="77777777" w:rsidR="008E33F7" w:rsidRPr="005F7EB0" w:rsidRDefault="008E33F7" w:rsidP="008E33F7">
            <w:pPr>
              <w:pStyle w:val="TAC"/>
            </w:pPr>
            <w:r w:rsidRPr="005F7EB0">
              <w:t>1</w:t>
            </w:r>
          </w:p>
        </w:tc>
        <w:tc>
          <w:tcPr>
            <w:tcW w:w="284" w:type="dxa"/>
          </w:tcPr>
          <w:p w14:paraId="17DF7582" w14:textId="77777777" w:rsidR="008E33F7" w:rsidRPr="005F7EB0" w:rsidRDefault="008E33F7" w:rsidP="008E33F7">
            <w:pPr>
              <w:pStyle w:val="TAC"/>
            </w:pPr>
          </w:p>
        </w:tc>
        <w:tc>
          <w:tcPr>
            <w:tcW w:w="283" w:type="dxa"/>
          </w:tcPr>
          <w:p w14:paraId="72ABBC83" w14:textId="77777777" w:rsidR="008E33F7" w:rsidRPr="005F7EB0" w:rsidRDefault="008E33F7" w:rsidP="008E33F7">
            <w:pPr>
              <w:pStyle w:val="TAC"/>
            </w:pPr>
          </w:p>
        </w:tc>
        <w:tc>
          <w:tcPr>
            <w:tcW w:w="236" w:type="dxa"/>
          </w:tcPr>
          <w:p w14:paraId="416BE7F3" w14:textId="77777777" w:rsidR="008E33F7" w:rsidRPr="005F7EB0" w:rsidRDefault="008E33F7" w:rsidP="008E33F7">
            <w:pPr>
              <w:pStyle w:val="TAC"/>
            </w:pPr>
          </w:p>
        </w:tc>
        <w:tc>
          <w:tcPr>
            <w:tcW w:w="6014" w:type="dxa"/>
            <w:shd w:val="clear" w:color="auto" w:fill="auto"/>
          </w:tcPr>
          <w:p w14:paraId="63AE2094" w14:textId="77777777" w:rsidR="008E33F7" w:rsidRPr="005F7EB0" w:rsidRDefault="008E33F7" w:rsidP="008E33F7">
            <w:pPr>
              <w:pStyle w:val="TAL"/>
            </w:pPr>
            <w:r w:rsidRPr="005F7EB0">
              <w:t>5GS integrity algorithm 5G-IA5 supported</w:t>
            </w:r>
          </w:p>
        </w:tc>
      </w:tr>
      <w:tr w:rsidR="008E33F7" w:rsidRPr="005F7EB0" w14:paraId="1B48CFDA" w14:textId="77777777" w:rsidTr="008E33F7">
        <w:trPr>
          <w:cantSplit/>
          <w:jc w:val="center"/>
        </w:trPr>
        <w:tc>
          <w:tcPr>
            <w:tcW w:w="7073" w:type="dxa"/>
            <w:gridSpan w:val="5"/>
          </w:tcPr>
          <w:p w14:paraId="5E6672A3" w14:textId="77777777" w:rsidR="008E33F7" w:rsidRPr="005F7EB0" w:rsidRDefault="008E33F7" w:rsidP="008E33F7">
            <w:pPr>
              <w:pStyle w:val="TAL"/>
            </w:pPr>
          </w:p>
        </w:tc>
      </w:tr>
      <w:tr w:rsidR="008E33F7" w:rsidRPr="005F7EB0" w14:paraId="571CE7ED" w14:textId="77777777" w:rsidTr="008E33F7">
        <w:trPr>
          <w:cantSplit/>
          <w:jc w:val="center"/>
        </w:trPr>
        <w:tc>
          <w:tcPr>
            <w:tcW w:w="7073" w:type="dxa"/>
            <w:gridSpan w:val="5"/>
          </w:tcPr>
          <w:p w14:paraId="535AA29B" w14:textId="77777777" w:rsidR="008E33F7" w:rsidRPr="005F7EB0" w:rsidRDefault="008E33F7" w:rsidP="008E33F7">
            <w:pPr>
              <w:pStyle w:val="TAL"/>
            </w:pPr>
            <w:r w:rsidRPr="005F7EB0">
              <w:t>5GS integrity algorithm 5G-IA6supported (octet 4, bit 2)</w:t>
            </w:r>
          </w:p>
        </w:tc>
      </w:tr>
      <w:tr w:rsidR="008E33F7" w:rsidRPr="005F7EB0" w14:paraId="4928DD23" w14:textId="77777777" w:rsidTr="008E33F7">
        <w:trPr>
          <w:cantSplit/>
          <w:jc w:val="center"/>
        </w:trPr>
        <w:tc>
          <w:tcPr>
            <w:tcW w:w="248" w:type="dxa"/>
          </w:tcPr>
          <w:p w14:paraId="0AFA6437" w14:textId="77777777" w:rsidR="008E33F7" w:rsidRPr="005F7EB0" w:rsidRDefault="008E33F7" w:rsidP="008E33F7">
            <w:pPr>
              <w:pStyle w:val="TAC"/>
            </w:pPr>
            <w:r w:rsidRPr="005F7EB0">
              <w:t>0</w:t>
            </w:r>
          </w:p>
        </w:tc>
        <w:tc>
          <w:tcPr>
            <w:tcW w:w="284" w:type="dxa"/>
          </w:tcPr>
          <w:p w14:paraId="42E341C9" w14:textId="77777777" w:rsidR="008E33F7" w:rsidRPr="005F7EB0" w:rsidRDefault="008E33F7" w:rsidP="008E33F7">
            <w:pPr>
              <w:pStyle w:val="TAC"/>
            </w:pPr>
          </w:p>
        </w:tc>
        <w:tc>
          <w:tcPr>
            <w:tcW w:w="283" w:type="dxa"/>
          </w:tcPr>
          <w:p w14:paraId="235F9184" w14:textId="77777777" w:rsidR="008E33F7" w:rsidRPr="005F7EB0" w:rsidRDefault="008E33F7" w:rsidP="008E33F7">
            <w:pPr>
              <w:pStyle w:val="TAC"/>
            </w:pPr>
          </w:p>
        </w:tc>
        <w:tc>
          <w:tcPr>
            <w:tcW w:w="236" w:type="dxa"/>
          </w:tcPr>
          <w:p w14:paraId="245E3219" w14:textId="77777777" w:rsidR="008E33F7" w:rsidRPr="005F7EB0" w:rsidRDefault="008E33F7" w:rsidP="008E33F7">
            <w:pPr>
              <w:pStyle w:val="TAC"/>
            </w:pPr>
          </w:p>
        </w:tc>
        <w:tc>
          <w:tcPr>
            <w:tcW w:w="6014" w:type="dxa"/>
            <w:shd w:val="clear" w:color="auto" w:fill="auto"/>
          </w:tcPr>
          <w:p w14:paraId="4CB4A4F3" w14:textId="77777777" w:rsidR="008E33F7" w:rsidRPr="005F7EB0" w:rsidRDefault="008E33F7" w:rsidP="008E33F7">
            <w:pPr>
              <w:pStyle w:val="TAL"/>
            </w:pPr>
            <w:r w:rsidRPr="005F7EB0">
              <w:t>5GS integrity algorithm 5G-IA6 not supported</w:t>
            </w:r>
          </w:p>
        </w:tc>
      </w:tr>
      <w:tr w:rsidR="008E33F7" w:rsidRPr="005F7EB0" w14:paraId="666CCD86" w14:textId="77777777" w:rsidTr="008E33F7">
        <w:trPr>
          <w:cantSplit/>
          <w:jc w:val="center"/>
        </w:trPr>
        <w:tc>
          <w:tcPr>
            <w:tcW w:w="248" w:type="dxa"/>
          </w:tcPr>
          <w:p w14:paraId="3FB85FE8" w14:textId="77777777" w:rsidR="008E33F7" w:rsidRPr="005F7EB0" w:rsidRDefault="008E33F7" w:rsidP="008E33F7">
            <w:pPr>
              <w:pStyle w:val="TAC"/>
            </w:pPr>
            <w:r w:rsidRPr="005F7EB0">
              <w:t>1</w:t>
            </w:r>
          </w:p>
        </w:tc>
        <w:tc>
          <w:tcPr>
            <w:tcW w:w="284" w:type="dxa"/>
          </w:tcPr>
          <w:p w14:paraId="1F44191B" w14:textId="77777777" w:rsidR="008E33F7" w:rsidRPr="005F7EB0" w:rsidRDefault="008E33F7" w:rsidP="008E33F7">
            <w:pPr>
              <w:pStyle w:val="TAC"/>
            </w:pPr>
          </w:p>
        </w:tc>
        <w:tc>
          <w:tcPr>
            <w:tcW w:w="283" w:type="dxa"/>
          </w:tcPr>
          <w:p w14:paraId="1283E1C6" w14:textId="77777777" w:rsidR="008E33F7" w:rsidRPr="005F7EB0" w:rsidRDefault="008E33F7" w:rsidP="008E33F7">
            <w:pPr>
              <w:pStyle w:val="TAC"/>
            </w:pPr>
          </w:p>
        </w:tc>
        <w:tc>
          <w:tcPr>
            <w:tcW w:w="236" w:type="dxa"/>
          </w:tcPr>
          <w:p w14:paraId="68792EE9" w14:textId="77777777" w:rsidR="008E33F7" w:rsidRPr="005F7EB0" w:rsidRDefault="008E33F7" w:rsidP="008E33F7">
            <w:pPr>
              <w:pStyle w:val="TAC"/>
            </w:pPr>
          </w:p>
        </w:tc>
        <w:tc>
          <w:tcPr>
            <w:tcW w:w="6014" w:type="dxa"/>
            <w:shd w:val="clear" w:color="auto" w:fill="auto"/>
          </w:tcPr>
          <w:p w14:paraId="0C099383" w14:textId="77777777" w:rsidR="008E33F7" w:rsidRPr="005F7EB0" w:rsidRDefault="008E33F7" w:rsidP="008E33F7">
            <w:pPr>
              <w:pStyle w:val="TAL"/>
            </w:pPr>
            <w:r w:rsidRPr="005F7EB0">
              <w:t>5GS integrity algorithm 5G-IA6 supported</w:t>
            </w:r>
          </w:p>
        </w:tc>
      </w:tr>
      <w:tr w:rsidR="008E33F7" w:rsidRPr="005F7EB0" w14:paraId="0BD223C0" w14:textId="77777777" w:rsidTr="008E33F7">
        <w:trPr>
          <w:cantSplit/>
          <w:jc w:val="center"/>
        </w:trPr>
        <w:tc>
          <w:tcPr>
            <w:tcW w:w="7073" w:type="dxa"/>
            <w:gridSpan w:val="5"/>
          </w:tcPr>
          <w:p w14:paraId="77156BB6" w14:textId="77777777" w:rsidR="008E33F7" w:rsidRPr="005F7EB0" w:rsidRDefault="008E33F7" w:rsidP="008E33F7">
            <w:pPr>
              <w:pStyle w:val="TAL"/>
            </w:pPr>
          </w:p>
        </w:tc>
      </w:tr>
      <w:tr w:rsidR="008E33F7" w:rsidRPr="005F7EB0" w14:paraId="29CE744C" w14:textId="77777777" w:rsidTr="008E33F7">
        <w:trPr>
          <w:cantSplit/>
          <w:jc w:val="center"/>
        </w:trPr>
        <w:tc>
          <w:tcPr>
            <w:tcW w:w="7073" w:type="dxa"/>
            <w:gridSpan w:val="5"/>
          </w:tcPr>
          <w:p w14:paraId="17B22F54" w14:textId="77777777" w:rsidR="008E33F7" w:rsidRPr="005F7EB0" w:rsidRDefault="008E33F7" w:rsidP="008E33F7">
            <w:pPr>
              <w:pStyle w:val="TAL"/>
            </w:pPr>
            <w:r w:rsidRPr="005F7EB0">
              <w:t>5GS integrity algorithm 5G-IA7 supported (octet 4, bit 1)</w:t>
            </w:r>
          </w:p>
        </w:tc>
      </w:tr>
      <w:tr w:rsidR="008E33F7" w:rsidRPr="005F7EB0" w14:paraId="2AB9ACD4" w14:textId="77777777" w:rsidTr="008E33F7">
        <w:trPr>
          <w:cantSplit/>
          <w:jc w:val="center"/>
        </w:trPr>
        <w:tc>
          <w:tcPr>
            <w:tcW w:w="248" w:type="dxa"/>
          </w:tcPr>
          <w:p w14:paraId="705045B9" w14:textId="77777777" w:rsidR="008E33F7" w:rsidRPr="005F7EB0" w:rsidRDefault="008E33F7" w:rsidP="008E33F7">
            <w:pPr>
              <w:pStyle w:val="TAC"/>
            </w:pPr>
            <w:r w:rsidRPr="005F7EB0">
              <w:t>0</w:t>
            </w:r>
          </w:p>
        </w:tc>
        <w:tc>
          <w:tcPr>
            <w:tcW w:w="284" w:type="dxa"/>
          </w:tcPr>
          <w:p w14:paraId="528FBA4D" w14:textId="77777777" w:rsidR="008E33F7" w:rsidRPr="005F7EB0" w:rsidRDefault="008E33F7" w:rsidP="008E33F7">
            <w:pPr>
              <w:pStyle w:val="TAC"/>
            </w:pPr>
          </w:p>
        </w:tc>
        <w:tc>
          <w:tcPr>
            <w:tcW w:w="283" w:type="dxa"/>
          </w:tcPr>
          <w:p w14:paraId="6EEAEB9E" w14:textId="77777777" w:rsidR="008E33F7" w:rsidRPr="005F7EB0" w:rsidRDefault="008E33F7" w:rsidP="008E33F7">
            <w:pPr>
              <w:pStyle w:val="TAC"/>
            </w:pPr>
          </w:p>
        </w:tc>
        <w:tc>
          <w:tcPr>
            <w:tcW w:w="236" w:type="dxa"/>
          </w:tcPr>
          <w:p w14:paraId="455E0FD3" w14:textId="77777777" w:rsidR="008E33F7" w:rsidRPr="005F7EB0" w:rsidRDefault="008E33F7" w:rsidP="008E33F7">
            <w:pPr>
              <w:pStyle w:val="TAC"/>
            </w:pPr>
          </w:p>
        </w:tc>
        <w:tc>
          <w:tcPr>
            <w:tcW w:w="6014" w:type="dxa"/>
            <w:shd w:val="clear" w:color="auto" w:fill="auto"/>
          </w:tcPr>
          <w:p w14:paraId="4491DC35" w14:textId="77777777" w:rsidR="008E33F7" w:rsidRPr="005F7EB0" w:rsidRDefault="008E33F7" w:rsidP="008E33F7">
            <w:pPr>
              <w:pStyle w:val="TAL"/>
            </w:pPr>
            <w:r w:rsidRPr="005F7EB0">
              <w:t>5GS integrity algorithm 5G-IA7 not supported</w:t>
            </w:r>
          </w:p>
        </w:tc>
      </w:tr>
      <w:tr w:rsidR="008E33F7" w:rsidRPr="005F7EB0" w14:paraId="1E16946E" w14:textId="77777777" w:rsidTr="008E33F7">
        <w:trPr>
          <w:cantSplit/>
          <w:jc w:val="center"/>
        </w:trPr>
        <w:tc>
          <w:tcPr>
            <w:tcW w:w="248" w:type="dxa"/>
          </w:tcPr>
          <w:p w14:paraId="3028171C" w14:textId="77777777" w:rsidR="008E33F7" w:rsidRPr="005F7EB0" w:rsidRDefault="008E33F7" w:rsidP="008E33F7">
            <w:pPr>
              <w:pStyle w:val="TAC"/>
            </w:pPr>
            <w:r w:rsidRPr="005F7EB0">
              <w:t>1</w:t>
            </w:r>
          </w:p>
        </w:tc>
        <w:tc>
          <w:tcPr>
            <w:tcW w:w="284" w:type="dxa"/>
          </w:tcPr>
          <w:p w14:paraId="0D0B5BB3" w14:textId="77777777" w:rsidR="008E33F7" w:rsidRPr="005F7EB0" w:rsidRDefault="008E33F7" w:rsidP="008E33F7">
            <w:pPr>
              <w:pStyle w:val="TAC"/>
            </w:pPr>
          </w:p>
        </w:tc>
        <w:tc>
          <w:tcPr>
            <w:tcW w:w="283" w:type="dxa"/>
          </w:tcPr>
          <w:p w14:paraId="07C9A34B" w14:textId="77777777" w:rsidR="008E33F7" w:rsidRPr="005F7EB0" w:rsidRDefault="008E33F7" w:rsidP="008E33F7">
            <w:pPr>
              <w:pStyle w:val="TAC"/>
            </w:pPr>
          </w:p>
        </w:tc>
        <w:tc>
          <w:tcPr>
            <w:tcW w:w="236" w:type="dxa"/>
          </w:tcPr>
          <w:p w14:paraId="5D8A2FBD" w14:textId="77777777" w:rsidR="008E33F7" w:rsidRPr="005F7EB0" w:rsidRDefault="008E33F7" w:rsidP="008E33F7">
            <w:pPr>
              <w:pStyle w:val="TAC"/>
            </w:pPr>
          </w:p>
        </w:tc>
        <w:tc>
          <w:tcPr>
            <w:tcW w:w="6014" w:type="dxa"/>
            <w:shd w:val="clear" w:color="auto" w:fill="auto"/>
          </w:tcPr>
          <w:p w14:paraId="1956480B" w14:textId="77777777" w:rsidR="008E33F7" w:rsidRPr="005F7EB0" w:rsidRDefault="008E33F7" w:rsidP="008E33F7">
            <w:pPr>
              <w:pStyle w:val="TAL"/>
            </w:pPr>
            <w:r w:rsidRPr="005F7EB0">
              <w:t>5GS integrity algorithm 5G-IA7 supported</w:t>
            </w:r>
          </w:p>
        </w:tc>
      </w:tr>
      <w:tr w:rsidR="008E33F7" w:rsidRPr="005F7EB0" w14:paraId="04F43038" w14:textId="77777777" w:rsidTr="008E33F7">
        <w:trPr>
          <w:cantSplit/>
          <w:jc w:val="center"/>
        </w:trPr>
        <w:tc>
          <w:tcPr>
            <w:tcW w:w="7073" w:type="dxa"/>
            <w:gridSpan w:val="5"/>
          </w:tcPr>
          <w:p w14:paraId="63490FE8" w14:textId="77777777" w:rsidR="008E33F7" w:rsidRPr="005F7EB0" w:rsidRDefault="008E33F7" w:rsidP="008E33F7">
            <w:pPr>
              <w:pStyle w:val="TAN"/>
            </w:pPr>
          </w:p>
        </w:tc>
      </w:tr>
    </w:tbl>
    <w:p w14:paraId="26EA8E44" w14:textId="77777777" w:rsidR="008E33F7" w:rsidRDefault="008E33F7" w:rsidP="008E33F7">
      <w:pPr>
        <w:pStyle w:val="TAN"/>
      </w:pPr>
    </w:p>
    <w:p w14:paraId="0F6089D8" w14:textId="77777777" w:rsidR="008E33F7" w:rsidRPr="009620E9" w:rsidRDefault="008E33F7" w:rsidP="00CC0F60">
      <w:pPr>
        <w:pStyle w:val="Heading3"/>
      </w:pPr>
      <w:bookmarkStart w:id="2518" w:name="_CR8_4_15"/>
      <w:bookmarkStart w:id="2519" w:name="_Toc45282394"/>
      <w:bookmarkStart w:id="2520" w:name="_Toc45882780"/>
      <w:bookmarkStart w:id="2521" w:name="_Toc51951330"/>
      <w:bookmarkStart w:id="2522" w:name="_Toc59209107"/>
      <w:bookmarkStart w:id="2523" w:name="_Toc75734949"/>
      <w:bookmarkStart w:id="2524" w:name="_Toc162980036"/>
      <w:bookmarkEnd w:id="2518"/>
      <w:r>
        <w:t>8.4.15</w:t>
      </w:r>
      <w:r w:rsidRPr="009620E9">
        <w:tab/>
      </w:r>
      <w:r>
        <w:t>UE PC5 unicast signalling security policy</w:t>
      </w:r>
      <w:bookmarkEnd w:id="2519"/>
      <w:bookmarkEnd w:id="2520"/>
      <w:bookmarkEnd w:id="2521"/>
      <w:bookmarkEnd w:id="2522"/>
      <w:bookmarkEnd w:id="2523"/>
      <w:bookmarkEnd w:id="2524"/>
    </w:p>
    <w:p w14:paraId="0594CD5C" w14:textId="77777777" w:rsidR="008E33F7" w:rsidRPr="009620E9" w:rsidRDefault="008E33F7" w:rsidP="008E33F7">
      <w:r w:rsidRPr="009620E9">
        <w:t xml:space="preserve">The purpose of the </w:t>
      </w:r>
      <w:r>
        <w:t>UE PC5 unicast signalling security policy</w:t>
      </w:r>
      <w:r w:rsidRPr="009620E9">
        <w:t xml:space="preserve"> information element is to indicate the </w:t>
      </w:r>
      <w:r>
        <w:t>UE's configuration for integrity protection and ciphering of PC5 signalling messages</w:t>
      </w:r>
      <w:r w:rsidRPr="009620E9">
        <w:t>.</w:t>
      </w:r>
    </w:p>
    <w:p w14:paraId="3896E424" w14:textId="77777777" w:rsidR="008E33F7" w:rsidRDefault="008E33F7" w:rsidP="008E33F7">
      <w:r>
        <w:t>The UE PC5 unicast signalling security policy</w:t>
      </w:r>
      <w:r w:rsidRPr="009620E9">
        <w:t xml:space="preserve"> is a type 3 information element with a length of 2 octets</w:t>
      </w:r>
      <w:r>
        <w:t>.</w:t>
      </w:r>
    </w:p>
    <w:p w14:paraId="0FBB08E1" w14:textId="77777777" w:rsidR="008E33F7" w:rsidRPr="009620E9" w:rsidRDefault="008E33F7" w:rsidP="008E33F7">
      <w:r w:rsidRPr="009620E9">
        <w:t xml:space="preserve">The </w:t>
      </w:r>
      <w:r>
        <w:t>UE PC5 unicast signalling security policy</w:t>
      </w:r>
      <w:r w:rsidRPr="009620E9">
        <w:t xml:space="preserve"> information element is coded as shown in figure </w:t>
      </w:r>
      <w:r>
        <w:t>8.4.15.1</w:t>
      </w:r>
      <w:r w:rsidRPr="009620E9">
        <w:t>.1 and table </w:t>
      </w:r>
      <w:r>
        <w:t>8.4.15.1</w:t>
      </w:r>
      <w:r w:rsidRPr="009620E9">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44"/>
        <w:gridCol w:w="746"/>
        <w:gridCol w:w="744"/>
        <w:gridCol w:w="745"/>
        <w:gridCol w:w="745"/>
        <w:gridCol w:w="744"/>
        <w:gridCol w:w="745"/>
        <w:gridCol w:w="745"/>
        <w:gridCol w:w="1560"/>
      </w:tblGrid>
      <w:tr w:rsidR="008E33F7" w:rsidRPr="009620E9" w14:paraId="1A46D7AE" w14:textId="77777777" w:rsidTr="008E33F7">
        <w:trPr>
          <w:cantSplit/>
          <w:jc w:val="center"/>
        </w:trPr>
        <w:tc>
          <w:tcPr>
            <w:tcW w:w="744" w:type="dxa"/>
            <w:tcBorders>
              <w:top w:val="nil"/>
              <w:left w:val="nil"/>
              <w:bottom w:val="nil"/>
              <w:right w:val="nil"/>
            </w:tcBorders>
          </w:tcPr>
          <w:p w14:paraId="15506460" w14:textId="77777777" w:rsidR="008E33F7" w:rsidRPr="009620E9" w:rsidRDefault="008E33F7" w:rsidP="008E33F7">
            <w:pPr>
              <w:keepNext/>
              <w:keepLines/>
              <w:spacing w:after="0"/>
              <w:jc w:val="center"/>
              <w:rPr>
                <w:rFonts w:ascii="Arial" w:hAnsi="Arial"/>
                <w:sz w:val="18"/>
              </w:rPr>
            </w:pPr>
            <w:bookmarkStart w:id="2525" w:name="_PERM_MCCTEMPBM_CRPT07900028___4" w:colFirst="0" w:colLast="6"/>
            <w:r w:rsidRPr="009620E9">
              <w:rPr>
                <w:rFonts w:ascii="Arial" w:hAnsi="Arial"/>
                <w:sz w:val="18"/>
              </w:rPr>
              <w:t>8</w:t>
            </w:r>
          </w:p>
        </w:tc>
        <w:tc>
          <w:tcPr>
            <w:tcW w:w="746" w:type="dxa"/>
            <w:tcBorders>
              <w:top w:val="nil"/>
              <w:left w:val="nil"/>
              <w:bottom w:val="nil"/>
              <w:right w:val="nil"/>
            </w:tcBorders>
          </w:tcPr>
          <w:p w14:paraId="48277909" w14:textId="77777777" w:rsidR="008E33F7" w:rsidRPr="009620E9" w:rsidRDefault="008E33F7" w:rsidP="008E33F7">
            <w:pPr>
              <w:keepNext/>
              <w:keepLines/>
              <w:spacing w:after="0"/>
              <w:jc w:val="center"/>
              <w:rPr>
                <w:rFonts w:ascii="Arial" w:hAnsi="Arial"/>
                <w:sz w:val="18"/>
              </w:rPr>
            </w:pPr>
            <w:r w:rsidRPr="009620E9">
              <w:rPr>
                <w:rFonts w:ascii="Arial" w:hAnsi="Arial"/>
                <w:sz w:val="18"/>
              </w:rPr>
              <w:t>7</w:t>
            </w:r>
          </w:p>
        </w:tc>
        <w:tc>
          <w:tcPr>
            <w:tcW w:w="744" w:type="dxa"/>
            <w:tcBorders>
              <w:top w:val="nil"/>
              <w:left w:val="nil"/>
              <w:bottom w:val="nil"/>
              <w:right w:val="nil"/>
            </w:tcBorders>
          </w:tcPr>
          <w:p w14:paraId="2D5B3705" w14:textId="77777777" w:rsidR="008E33F7" w:rsidRPr="009620E9" w:rsidRDefault="008E33F7" w:rsidP="008E33F7">
            <w:pPr>
              <w:keepNext/>
              <w:keepLines/>
              <w:spacing w:after="0"/>
              <w:jc w:val="center"/>
              <w:rPr>
                <w:rFonts w:ascii="Arial" w:hAnsi="Arial"/>
                <w:sz w:val="18"/>
              </w:rPr>
            </w:pPr>
            <w:r w:rsidRPr="009620E9">
              <w:rPr>
                <w:rFonts w:ascii="Arial" w:hAnsi="Arial"/>
                <w:sz w:val="18"/>
              </w:rPr>
              <w:t>6</w:t>
            </w:r>
          </w:p>
        </w:tc>
        <w:tc>
          <w:tcPr>
            <w:tcW w:w="745" w:type="dxa"/>
            <w:tcBorders>
              <w:top w:val="nil"/>
              <w:left w:val="nil"/>
              <w:bottom w:val="nil"/>
              <w:right w:val="nil"/>
            </w:tcBorders>
          </w:tcPr>
          <w:p w14:paraId="1F5A921C" w14:textId="77777777" w:rsidR="008E33F7" w:rsidRPr="009620E9" w:rsidRDefault="008E33F7" w:rsidP="008E33F7">
            <w:pPr>
              <w:keepNext/>
              <w:keepLines/>
              <w:spacing w:after="0"/>
              <w:jc w:val="center"/>
              <w:rPr>
                <w:rFonts w:ascii="Arial" w:hAnsi="Arial"/>
                <w:sz w:val="18"/>
              </w:rPr>
            </w:pPr>
            <w:r w:rsidRPr="009620E9">
              <w:rPr>
                <w:rFonts w:ascii="Arial" w:hAnsi="Arial"/>
                <w:sz w:val="18"/>
              </w:rPr>
              <w:t>5</w:t>
            </w:r>
          </w:p>
        </w:tc>
        <w:tc>
          <w:tcPr>
            <w:tcW w:w="745" w:type="dxa"/>
            <w:tcBorders>
              <w:top w:val="nil"/>
              <w:left w:val="nil"/>
              <w:bottom w:val="nil"/>
              <w:right w:val="nil"/>
            </w:tcBorders>
          </w:tcPr>
          <w:p w14:paraId="70A40719" w14:textId="77777777" w:rsidR="008E33F7" w:rsidRPr="009620E9" w:rsidRDefault="008E33F7" w:rsidP="008E33F7">
            <w:pPr>
              <w:keepNext/>
              <w:keepLines/>
              <w:spacing w:after="0"/>
              <w:jc w:val="center"/>
              <w:rPr>
                <w:rFonts w:ascii="Arial" w:hAnsi="Arial"/>
                <w:sz w:val="18"/>
              </w:rPr>
            </w:pPr>
            <w:r w:rsidRPr="009620E9">
              <w:rPr>
                <w:rFonts w:ascii="Arial" w:hAnsi="Arial"/>
                <w:sz w:val="18"/>
              </w:rPr>
              <w:t>4</w:t>
            </w:r>
          </w:p>
        </w:tc>
        <w:tc>
          <w:tcPr>
            <w:tcW w:w="744" w:type="dxa"/>
            <w:tcBorders>
              <w:top w:val="nil"/>
              <w:left w:val="nil"/>
              <w:bottom w:val="nil"/>
              <w:right w:val="nil"/>
            </w:tcBorders>
          </w:tcPr>
          <w:p w14:paraId="5FB13C7F" w14:textId="77777777" w:rsidR="008E33F7" w:rsidRPr="009620E9" w:rsidRDefault="008E33F7" w:rsidP="008E33F7">
            <w:pPr>
              <w:keepNext/>
              <w:keepLines/>
              <w:spacing w:after="0"/>
              <w:jc w:val="center"/>
              <w:rPr>
                <w:rFonts w:ascii="Arial" w:hAnsi="Arial"/>
                <w:sz w:val="18"/>
              </w:rPr>
            </w:pPr>
            <w:r w:rsidRPr="009620E9">
              <w:rPr>
                <w:rFonts w:ascii="Arial" w:hAnsi="Arial"/>
                <w:sz w:val="18"/>
              </w:rPr>
              <w:t>3</w:t>
            </w:r>
          </w:p>
        </w:tc>
        <w:tc>
          <w:tcPr>
            <w:tcW w:w="745" w:type="dxa"/>
            <w:tcBorders>
              <w:top w:val="nil"/>
              <w:left w:val="nil"/>
              <w:bottom w:val="nil"/>
              <w:right w:val="nil"/>
            </w:tcBorders>
          </w:tcPr>
          <w:p w14:paraId="2D6ABC10" w14:textId="77777777" w:rsidR="008E33F7" w:rsidRPr="009620E9" w:rsidRDefault="008E33F7" w:rsidP="008E33F7">
            <w:pPr>
              <w:keepNext/>
              <w:keepLines/>
              <w:spacing w:after="0"/>
              <w:jc w:val="center"/>
              <w:rPr>
                <w:rFonts w:ascii="Arial" w:hAnsi="Arial"/>
                <w:sz w:val="18"/>
              </w:rPr>
            </w:pPr>
            <w:r w:rsidRPr="009620E9">
              <w:rPr>
                <w:rFonts w:ascii="Arial" w:hAnsi="Arial"/>
                <w:sz w:val="18"/>
              </w:rPr>
              <w:t>2</w:t>
            </w:r>
          </w:p>
        </w:tc>
        <w:tc>
          <w:tcPr>
            <w:tcW w:w="745" w:type="dxa"/>
            <w:tcBorders>
              <w:top w:val="nil"/>
              <w:left w:val="nil"/>
              <w:bottom w:val="nil"/>
              <w:right w:val="nil"/>
            </w:tcBorders>
          </w:tcPr>
          <w:p w14:paraId="72BD892D"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1560" w:type="dxa"/>
            <w:tcBorders>
              <w:top w:val="nil"/>
              <w:left w:val="nil"/>
              <w:bottom w:val="nil"/>
              <w:right w:val="nil"/>
            </w:tcBorders>
          </w:tcPr>
          <w:p w14:paraId="6C447B9B" w14:textId="77777777" w:rsidR="008E33F7" w:rsidRPr="009620E9" w:rsidRDefault="008E33F7" w:rsidP="008E33F7">
            <w:pPr>
              <w:keepNext/>
              <w:keepLines/>
              <w:spacing w:after="0"/>
              <w:rPr>
                <w:rFonts w:ascii="Arial" w:hAnsi="Arial"/>
                <w:sz w:val="18"/>
              </w:rPr>
            </w:pPr>
            <w:bookmarkStart w:id="2526" w:name="_MCCTEMPBM_CRPT07900029___7"/>
            <w:bookmarkEnd w:id="2526"/>
          </w:p>
        </w:tc>
      </w:tr>
      <w:tr w:rsidR="008E33F7" w:rsidRPr="009620E9" w14:paraId="384AFCCB" w14:textId="77777777" w:rsidTr="008E33F7">
        <w:trPr>
          <w:cantSplit/>
          <w:jc w:val="center"/>
        </w:trPr>
        <w:tc>
          <w:tcPr>
            <w:tcW w:w="5958" w:type="dxa"/>
            <w:gridSpan w:val="8"/>
            <w:tcBorders>
              <w:top w:val="single" w:sz="4" w:space="0" w:color="auto"/>
              <w:bottom w:val="single" w:sz="4" w:space="0" w:color="auto"/>
              <w:right w:val="single" w:sz="4" w:space="0" w:color="auto"/>
            </w:tcBorders>
          </w:tcPr>
          <w:p w14:paraId="2ACCF71E" w14:textId="77777777" w:rsidR="008E33F7" w:rsidRPr="009620E9" w:rsidRDefault="008E33F7" w:rsidP="008E33F7">
            <w:pPr>
              <w:keepNext/>
              <w:keepLines/>
              <w:spacing w:after="0"/>
              <w:jc w:val="center"/>
              <w:rPr>
                <w:rFonts w:ascii="Arial" w:hAnsi="Arial"/>
                <w:sz w:val="18"/>
              </w:rPr>
            </w:pPr>
            <w:bookmarkStart w:id="2527" w:name="_PERM_MCCTEMPBM_CRPT07900030___4"/>
            <w:bookmarkEnd w:id="2525"/>
            <w:r>
              <w:rPr>
                <w:rFonts w:ascii="Arial" w:hAnsi="Arial"/>
                <w:sz w:val="18"/>
              </w:rPr>
              <w:t>UE PC5 unicast signalling security policy</w:t>
            </w:r>
            <w:r w:rsidRPr="009620E9">
              <w:rPr>
                <w:rFonts w:ascii="Arial" w:hAnsi="Arial"/>
                <w:sz w:val="18"/>
              </w:rPr>
              <w:t xml:space="preserve"> IEI</w:t>
            </w:r>
            <w:bookmarkEnd w:id="2527"/>
          </w:p>
        </w:tc>
        <w:tc>
          <w:tcPr>
            <w:tcW w:w="1560" w:type="dxa"/>
            <w:tcBorders>
              <w:top w:val="nil"/>
              <w:left w:val="nil"/>
              <w:bottom w:val="nil"/>
              <w:right w:val="nil"/>
            </w:tcBorders>
          </w:tcPr>
          <w:p w14:paraId="143109A0" w14:textId="77777777" w:rsidR="008E33F7" w:rsidRPr="009620E9" w:rsidRDefault="008E33F7" w:rsidP="008E33F7">
            <w:pPr>
              <w:keepNext/>
              <w:keepLines/>
              <w:spacing w:after="0"/>
              <w:rPr>
                <w:rFonts w:ascii="Arial" w:hAnsi="Arial"/>
                <w:sz w:val="18"/>
              </w:rPr>
            </w:pPr>
            <w:bookmarkStart w:id="2528" w:name="_MCCTEMPBM_CRPT07900031___7"/>
            <w:r w:rsidRPr="009620E9">
              <w:rPr>
                <w:rFonts w:ascii="Arial" w:hAnsi="Arial"/>
                <w:sz w:val="18"/>
              </w:rPr>
              <w:t>octet 1</w:t>
            </w:r>
            <w:bookmarkEnd w:id="2528"/>
          </w:p>
        </w:tc>
      </w:tr>
      <w:tr w:rsidR="008E33F7" w:rsidRPr="009620E9" w14:paraId="00C63BA8" w14:textId="77777777" w:rsidTr="008E33F7">
        <w:trPr>
          <w:cantSplit/>
          <w:jc w:val="center"/>
        </w:trPr>
        <w:tc>
          <w:tcPr>
            <w:tcW w:w="744" w:type="dxa"/>
            <w:tcBorders>
              <w:top w:val="single" w:sz="4" w:space="0" w:color="auto"/>
              <w:left w:val="single" w:sz="4" w:space="0" w:color="auto"/>
              <w:bottom w:val="single" w:sz="4" w:space="0" w:color="auto"/>
              <w:right w:val="single" w:sz="4" w:space="0" w:color="auto"/>
            </w:tcBorders>
          </w:tcPr>
          <w:p w14:paraId="2FD0BE08" w14:textId="77777777" w:rsidR="008E33F7" w:rsidRPr="009620E9" w:rsidRDefault="008E33F7" w:rsidP="008E33F7">
            <w:pPr>
              <w:keepNext/>
              <w:keepLines/>
              <w:spacing w:after="0"/>
              <w:jc w:val="center"/>
              <w:rPr>
                <w:rFonts w:ascii="Arial" w:hAnsi="Arial"/>
                <w:sz w:val="18"/>
              </w:rPr>
            </w:pPr>
            <w:bookmarkStart w:id="2529" w:name="_PERM_MCCTEMPBM_CRPT07900032___4" w:colFirst="0" w:colLast="3"/>
            <w:r w:rsidRPr="009620E9">
              <w:rPr>
                <w:rFonts w:ascii="Arial" w:hAnsi="Arial"/>
                <w:sz w:val="18"/>
              </w:rPr>
              <w:t>0</w:t>
            </w:r>
          </w:p>
          <w:p w14:paraId="7616FAEA" w14:textId="77777777" w:rsidR="008E33F7" w:rsidRPr="009620E9" w:rsidRDefault="008E33F7" w:rsidP="008E33F7">
            <w:pPr>
              <w:keepNext/>
              <w:keepLines/>
              <w:spacing w:after="0"/>
              <w:jc w:val="center"/>
              <w:rPr>
                <w:rFonts w:ascii="Arial" w:hAnsi="Arial"/>
                <w:sz w:val="18"/>
              </w:rPr>
            </w:pPr>
            <w:r w:rsidRPr="009620E9">
              <w:rPr>
                <w:rFonts w:ascii="Arial" w:hAnsi="Arial"/>
                <w:sz w:val="18"/>
              </w:rPr>
              <w:t>spare</w:t>
            </w:r>
          </w:p>
        </w:tc>
        <w:tc>
          <w:tcPr>
            <w:tcW w:w="2235" w:type="dxa"/>
            <w:gridSpan w:val="3"/>
            <w:tcBorders>
              <w:top w:val="single" w:sz="4" w:space="0" w:color="auto"/>
              <w:left w:val="single" w:sz="4" w:space="0" w:color="auto"/>
              <w:bottom w:val="single" w:sz="4" w:space="0" w:color="auto"/>
              <w:right w:val="single" w:sz="4" w:space="0" w:color="auto"/>
            </w:tcBorders>
          </w:tcPr>
          <w:p w14:paraId="6AA4E42F" w14:textId="77777777" w:rsidR="008E33F7" w:rsidRPr="009620E9" w:rsidRDefault="008E33F7" w:rsidP="008E33F7">
            <w:pPr>
              <w:keepNext/>
              <w:keepLines/>
              <w:spacing w:after="0"/>
              <w:jc w:val="center"/>
              <w:rPr>
                <w:rFonts w:ascii="Arial" w:hAnsi="Arial"/>
                <w:sz w:val="18"/>
              </w:rPr>
            </w:pPr>
            <w:r>
              <w:rPr>
                <w:rFonts w:ascii="Arial" w:hAnsi="Arial"/>
                <w:sz w:val="18"/>
              </w:rPr>
              <w:t>Signalling</w:t>
            </w:r>
            <w:r w:rsidRPr="009620E9">
              <w:rPr>
                <w:rFonts w:ascii="Arial" w:hAnsi="Arial"/>
                <w:sz w:val="18"/>
              </w:rPr>
              <w:t xml:space="preserve"> ciphering</w:t>
            </w:r>
            <w:r>
              <w:rPr>
                <w:rFonts w:ascii="Arial" w:hAnsi="Arial"/>
                <w:sz w:val="18"/>
              </w:rPr>
              <w:t xml:space="preserve"> policy</w:t>
            </w:r>
          </w:p>
        </w:tc>
        <w:tc>
          <w:tcPr>
            <w:tcW w:w="745" w:type="dxa"/>
            <w:tcBorders>
              <w:top w:val="single" w:sz="4" w:space="0" w:color="auto"/>
              <w:left w:val="single" w:sz="4" w:space="0" w:color="auto"/>
              <w:bottom w:val="single" w:sz="4" w:space="0" w:color="auto"/>
              <w:right w:val="single" w:sz="4" w:space="0" w:color="auto"/>
            </w:tcBorders>
          </w:tcPr>
          <w:p w14:paraId="52D2BE9B"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p w14:paraId="79E730D9" w14:textId="77777777" w:rsidR="008E33F7" w:rsidRPr="009620E9" w:rsidRDefault="008E33F7" w:rsidP="008E33F7">
            <w:pPr>
              <w:keepNext/>
              <w:keepLines/>
              <w:spacing w:after="0"/>
              <w:jc w:val="center"/>
              <w:rPr>
                <w:rFonts w:ascii="Arial" w:hAnsi="Arial"/>
                <w:sz w:val="18"/>
              </w:rPr>
            </w:pPr>
            <w:r w:rsidRPr="009620E9">
              <w:rPr>
                <w:rFonts w:ascii="Arial" w:hAnsi="Arial"/>
                <w:sz w:val="18"/>
              </w:rPr>
              <w:t>spare</w:t>
            </w:r>
          </w:p>
        </w:tc>
        <w:tc>
          <w:tcPr>
            <w:tcW w:w="2234" w:type="dxa"/>
            <w:gridSpan w:val="3"/>
            <w:tcBorders>
              <w:top w:val="single" w:sz="4" w:space="0" w:color="auto"/>
              <w:left w:val="single" w:sz="4" w:space="0" w:color="auto"/>
              <w:bottom w:val="single" w:sz="4" w:space="0" w:color="auto"/>
              <w:right w:val="single" w:sz="4" w:space="0" w:color="auto"/>
            </w:tcBorders>
          </w:tcPr>
          <w:p w14:paraId="3549EE4B" w14:textId="77777777" w:rsidR="008E33F7" w:rsidRPr="009620E9" w:rsidRDefault="008E33F7" w:rsidP="008E33F7">
            <w:pPr>
              <w:keepNext/>
              <w:keepLines/>
              <w:spacing w:after="0"/>
              <w:jc w:val="center"/>
              <w:rPr>
                <w:rFonts w:ascii="Arial" w:hAnsi="Arial"/>
                <w:sz w:val="18"/>
              </w:rPr>
            </w:pPr>
            <w:r>
              <w:rPr>
                <w:rFonts w:ascii="Arial" w:hAnsi="Arial"/>
                <w:sz w:val="18"/>
              </w:rPr>
              <w:t>Signalling integrity protection policy</w:t>
            </w:r>
          </w:p>
        </w:tc>
        <w:tc>
          <w:tcPr>
            <w:tcW w:w="1560" w:type="dxa"/>
            <w:tcBorders>
              <w:top w:val="nil"/>
              <w:left w:val="nil"/>
              <w:bottom w:val="nil"/>
              <w:right w:val="nil"/>
            </w:tcBorders>
          </w:tcPr>
          <w:p w14:paraId="704777A7" w14:textId="77777777" w:rsidR="008E33F7" w:rsidRPr="009620E9" w:rsidRDefault="008E33F7" w:rsidP="008E33F7">
            <w:pPr>
              <w:keepNext/>
              <w:keepLines/>
              <w:spacing w:after="0"/>
              <w:rPr>
                <w:rFonts w:ascii="Arial" w:hAnsi="Arial"/>
                <w:sz w:val="18"/>
              </w:rPr>
            </w:pPr>
            <w:bookmarkStart w:id="2530" w:name="_MCCTEMPBM_CRPT07900033___7"/>
            <w:r w:rsidRPr="009620E9">
              <w:rPr>
                <w:rFonts w:ascii="Arial" w:hAnsi="Arial"/>
                <w:sz w:val="18"/>
              </w:rPr>
              <w:t>octet 2</w:t>
            </w:r>
            <w:bookmarkEnd w:id="2530"/>
          </w:p>
        </w:tc>
      </w:tr>
      <w:bookmarkEnd w:id="2529"/>
    </w:tbl>
    <w:p w14:paraId="4FEB446B" w14:textId="77777777" w:rsidR="008E33F7" w:rsidRPr="00EE36E1" w:rsidRDefault="008E33F7" w:rsidP="00EE36E1">
      <w:pPr>
        <w:pStyle w:val="TF"/>
      </w:pPr>
    </w:p>
    <w:p w14:paraId="0FAC930B" w14:textId="77777777" w:rsidR="008E33F7" w:rsidRPr="009620E9" w:rsidRDefault="008E33F7" w:rsidP="008C0084">
      <w:pPr>
        <w:pStyle w:val="TF"/>
      </w:pPr>
      <w:bookmarkStart w:id="2531" w:name="_CRFigure8_4_15_1"/>
      <w:r w:rsidRPr="008C0084">
        <w:t>Figure</w:t>
      </w:r>
      <w:r w:rsidRPr="008C0084">
        <w:rPr>
          <w:b w:val="0"/>
        </w:rPr>
        <w:t> </w:t>
      </w:r>
      <w:bookmarkEnd w:id="2531"/>
      <w:r w:rsidRPr="008C0084">
        <w:t>8.4.15.1: UE PC5 unicast signalling security policy information element</w:t>
      </w:r>
    </w:p>
    <w:p w14:paraId="6A91C796" w14:textId="77777777" w:rsidR="008E33F7" w:rsidRPr="009620E9" w:rsidRDefault="008E33F7" w:rsidP="008E33F7">
      <w:pPr>
        <w:pStyle w:val="TH"/>
      </w:pPr>
      <w:bookmarkStart w:id="2532" w:name="_CRTable8_4_15_1"/>
      <w:r>
        <w:t>Table</w:t>
      </w:r>
      <w:r w:rsidRPr="00C65060">
        <w:t> </w:t>
      </w:r>
      <w:bookmarkEnd w:id="2532"/>
      <w:r>
        <w:t>8.4.15.1: UE PC5 unicast signalling security policy</w:t>
      </w:r>
      <w:r w:rsidRPr="009620E9">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3"/>
        <w:gridCol w:w="5953"/>
      </w:tblGrid>
      <w:tr w:rsidR="008E33F7" w:rsidRPr="009620E9" w14:paraId="00C64C7F" w14:textId="77777777" w:rsidTr="008E33F7">
        <w:trPr>
          <w:cantSplit/>
          <w:jc w:val="center"/>
        </w:trPr>
        <w:tc>
          <w:tcPr>
            <w:tcW w:w="7087" w:type="dxa"/>
            <w:gridSpan w:val="5"/>
          </w:tcPr>
          <w:p w14:paraId="75A2C757" w14:textId="77777777" w:rsidR="008E33F7" w:rsidRPr="009620E9" w:rsidRDefault="008E33F7" w:rsidP="008E33F7">
            <w:pPr>
              <w:keepNext/>
              <w:keepLines/>
              <w:spacing w:after="0"/>
              <w:rPr>
                <w:rFonts w:ascii="Arial" w:hAnsi="Arial"/>
                <w:sz w:val="18"/>
              </w:rPr>
            </w:pPr>
            <w:bookmarkStart w:id="2533" w:name="_MCCTEMPBM_CRPT07900036___7"/>
            <w:r>
              <w:rPr>
                <w:rFonts w:ascii="Arial" w:hAnsi="Arial"/>
                <w:sz w:val="18"/>
              </w:rPr>
              <w:t>Signalling</w:t>
            </w:r>
            <w:r w:rsidRPr="009620E9">
              <w:rPr>
                <w:rFonts w:ascii="Arial" w:hAnsi="Arial"/>
                <w:sz w:val="18"/>
              </w:rPr>
              <w:t xml:space="preserve"> integrity </w:t>
            </w:r>
            <w:r>
              <w:rPr>
                <w:rFonts w:ascii="Arial" w:hAnsi="Arial"/>
                <w:sz w:val="18"/>
              </w:rPr>
              <w:t>protection policy</w:t>
            </w:r>
            <w:r w:rsidRPr="009620E9">
              <w:rPr>
                <w:rFonts w:ascii="Arial" w:hAnsi="Arial"/>
                <w:sz w:val="18"/>
              </w:rPr>
              <w:t xml:space="preserve"> (octet 2, bit 1 to 3)</w:t>
            </w:r>
            <w:bookmarkEnd w:id="2533"/>
          </w:p>
        </w:tc>
      </w:tr>
      <w:tr w:rsidR="008E33F7" w:rsidRPr="009620E9" w14:paraId="5F130C8A" w14:textId="77777777" w:rsidTr="008E33F7">
        <w:trPr>
          <w:cantSplit/>
          <w:jc w:val="center"/>
        </w:trPr>
        <w:tc>
          <w:tcPr>
            <w:tcW w:w="7087" w:type="dxa"/>
            <w:gridSpan w:val="5"/>
          </w:tcPr>
          <w:p w14:paraId="5271493A" w14:textId="77777777" w:rsidR="008E33F7" w:rsidRPr="009620E9" w:rsidRDefault="008E33F7" w:rsidP="008E33F7">
            <w:pPr>
              <w:keepNext/>
              <w:keepLines/>
              <w:spacing w:after="0"/>
              <w:rPr>
                <w:rFonts w:ascii="Arial" w:hAnsi="Arial"/>
                <w:sz w:val="18"/>
              </w:rPr>
            </w:pPr>
            <w:bookmarkStart w:id="2534" w:name="_MCCTEMPBM_CRPT07900037___7"/>
            <w:r w:rsidRPr="009620E9">
              <w:rPr>
                <w:rFonts w:ascii="Arial" w:hAnsi="Arial"/>
                <w:sz w:val="18"/>
              </w:rPr>
              <w:t>Bits</w:t>
            </w:r>
            <w:bookmarkEnd w:id="2534"/>
          </w:p>
        </w:tc>
      </w:tr>
      <w:tr w:rsidR="008E33F7" w:rsidRPr="009620E9" w14:paraId="076E6BF1" w14:textId="77777777" w:rsidTr="008E33F7">
        <w:trPr>
          <w:cantSplit/>
          <w:jc w:val="center"/>
        </w:trPr>
        <w:tc>
          <w:tcPr>
            <w:tcW w:w="284" w:type="dxa"/>
          </w:tcPr>
          <w:p w14:paraId="78D4E099" w14:textId="77777777" w:rsidR="008E33F7" w:rsidRPr="009620E9" w:rsidRDefault="008E33F7" w:rsidP="008E33F7">
            <w:pPr>
              <w:keepNext/>
              <w:keepLines/>
              <w:spacing w:after="0"/>
              <w:jc w:val="center"/>
              <w:rPr>
                <w:rFonts w:ascii="Arial" w:hAnsi="Arial"/>
                <w:b/>
                <w:sz w:val="18"/>
              </w:rPr>
            </w:pPr>
            <w:bookmarkStart w:id="2535" w:name="_PERM_MCCTEMPBM_CRPT07900038___4" w:colFirst="0" w:colLast="2"/>
            <w:r w:rsidRPr="009620E9">
              <w:rPr>
                <w:rFonts w:ascii="Arial" w:hAnsi="Arial"/>
                <w:b/>
                <w:sz w:val="18"/>
              </w:rPr>
              <w:t>3</w:t>
            </w:r>
          </w:p>
        </w:tc>
        <w:tc>
          <w:tcPr>
            <w:tcW w:w="284" w:type="dxa"/>
          </w:tcPr>
          <w:p w14:paraId="19B93EF4" w14:textId="77777777" w:rsidR="008E33F7" w:rsidRPr="009620E9" w:rsidRDefault="008E33F7" w:rsidP="008E33F7">
            <w:pPr>
              <w:keepNext/>
              <w:keepLines/>
              <w:spacing w:after="0"/>
              <w:jc w:val="center"/>
              <w:rPr>
                <w:rFonts w:ascii="Arial" w:hAnsi="Arial"/>
                <w:b/>
                <w:sz w:val="18"/>
              </w:rPr>
            </w:pPr>
            <w:r w:rsidRPr="009620E9">
              <w:rPr>
                <w:rFonts w:ascii="Arial" w:hAnsi="Arial"/>
                <w:b/>
                <w:sz w:val="18"/>
              </w:rPr>
              <w:t>2</w:t>
            </w:r>
          </w:p>
        </w:tc>
        <w:tc>
          <w:tcPr>
            <w:tcW w:w="283" w:type="dxa"/>
          </w:tcPr>
          <w:p w14:paraId="72B0C35F" w14:textId="77777777" w:rsidR="008E33F7" w:rsidRPr="009620E9" w:rsidRDefault="008E33F7" w:rsidP="008E33F7">
            <w:pPr>
              <w:keepNext/>
              <w:keepLines/>
              <w:spacing w:after="0"/>
              <w:jc w:val="center"/>
              <w:rPr>
                <w:rFonts w:ascii="Arial" w:hAnsi="Arial"/>
                <w:b/>
                <w:sz w:val="18"/>
              </w:rPr>
            </w:pPr>
            <w:r w:rsidRPr="009620E9">
              <w:rPr>
                <w:rFonts w:ascii="Arial" w:hAnsi="Arial"/>
                <w:b/>
                <w:sz w:val="18"/>
              </w:rPr>
              <w:t>1</w:t>
            </w:r>
          </w:p>
        </w:tc>
        <w:tc>
          <w:tcPr>
            <w:tcW w:w="283" w:type="dxa"/>
          </w:tcPr>
          <w:p w14:paraId="0243FE37" w14:textId="77777777" w:rsidR="008E33F7" w:rsidRPr="009620E9" w:rsidRDefault="008E33F7" w:rsidP="008E33F7">
            <w:pPr>
              <w:keepNext/>
              <w:keepLines/>
              <w:spacing w:after="0"/>
              <w:jc w:val="center"/>
              <w:rPr>
                <w:rFonts w:ascii="Arial" w:hAnsi="Arial"/>
                <w:b/>
                <w:sz w:val="18"/>
              </w:rPr>
            </w:pPr>
          </w:p>
        </w:tc>
        <w:tc>
          <w:tcPr>
            <w:tcW w:w="5953" w:type="dxa"/>
          </w:tcPr>
          <w:p w14:paraId="057C2A46" w14:textId="77777777" w:rsidR="008E33F7" w:rsidRPr="009620E9" w:rsidRDefault="008E33F7" w:rsidP="008E33F7">
            <w:pPr>
              <w:keepNext/>
              <w:keepLines/>
              <w:spacing w:after="0"/>
              <w:rPr>
                <w:rFonts w:ascii="Arial" w:hAnsi="Arial"/>
                <w:sz w:val="18"/>
              </w:rPr>
            </w:pPr>
            <w:bookmarkStart w:id="2536" w:name="_MCCTEMPBM_CRPT07900039___7"/>
            <w:bookmarkEnd w:id="2536"/>
          </w:p>
        </w:tc>
      </w:tr>
      <w:tr w:rsidR="008E33F7" w:rsidRPr="009620E9" w14:paraId="673C5A5E" w14:textId="77777777" w:rsidTr="008E33F7">
        <w:trPr>
          <w:cantSplit/>
          <w:jc w:val="center"/>
        </w:trPr>
        <w:tc>
          <w:tcPr>
            <w:tcW w:w="284" w:type="dxa"/>
          </w:tcPr>
          <w:p w14:paraId="322FC2FA" w14:textId="77777777" w:rsidR="008E33F7" w:rsidRPr="009620E9" w:rsidRDefault="008E33F7" w:rsidP="008E33F7">
            <w:pPr>
              <w:keepNext/>
              <w:keepLines/>
              <w:spacing w:after="0"/>
              <w:jc w:val="center"/>
              <w:rPr>
                <w:rFonts w:ascii="Arial" w:hAnsi="Arial"/>
                <w:sz w:val="18"/>
              </w:rPr>
            </w:pPr>
            <w:bookmarkStart w:id="2537" w:name="_PERM_MCCTEMPBM_CRPT07900040___4" w:colFirst="0" w:colLast="2"/>
            <w:bookmarkEnd w:id="2535"/>
            <w:r w:rsidRPr="009620E9">
              <w:rPr>
                <w:rFonts w:ascii="Arial" w:hAnsi="Arial"/>
                <w:sz w:val="18"/>
              </w:rPr>
              <w:t>0</w:t>
            </w:r>
          </w:p>
        </w:tc>
        <w:tc>
          <w:tcPr>
            <w:tcW w:w="284" w:type="dxa"/>
          </w:tcPr>
          <w:p w14:paraId="6D57B182"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5841C67B"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6E683911" w14:textId="77777777" w:rsidR="008E33F7" w:rsidRPr="009620E9" w:rsidRDefault="008E33F7" w:rsidP="008E33F7">
            <w:pPr>
              <w:keepNext/>
              <w:keepLines/>
              <w:spacing w:after="0"/>
              <w:jc w:val="center"/>
              <w:rPr>
                <w:rFonts w:ascii="Arial" w:hAnsi="Arial"/>
                <w:sz w:val="18"/>
              </w:rPr>
            </w:pPr>
          </w:p>
        </w:tc>
        <w:tc>
          <w:tcPr>
            <w:tcW w:w="5953" w:type="dxa"/>
          </w:tcPr>
          <w:p w14:paraId="2F623FF5" w14:textId="77777777" w:rsidR="008E33F7" w:rsidRPr="009620E9" w:rsidRDefault="008E33F7" w:rsidP="008E33F7">
            <w:pPr>
              <w:keepNext/>
              <w:keepLines/>
              <w:spacing w:after="0"/>
              <w:rPr>
                <w:rFonts w:ascii="Arial" w:hAnsi="Arial"/>
                <w:sz w:val="18"/>
              </w:rPr>
            </w:pPr>
            <w:bookmarkStart w:id="2538" w:name="_MCCTEMPBM_CRPT07900041___7"/>
            <w:r>
              <w:rPr>
                <w:rFonts w:ascii="Arial" w:hAnsi="Arial"/>
                <w:sz w:val="18"/>
                <w:lang w:eastAsia="ko-KR"/>
              </w:rPr>
              <w:t>Signalling integrity protection not needed</w:t>
            </w:r>
            <w:bookmarkEnd w:id="2538"/>
          </w:p>
        </w:tc>
      </w:tr>
      <w:tr w:rsidR="008E33F7" w:rsidRPr="009620E9" w14:paraId="3682A3D3" w14:textId="77777777" w:rsidTr="008E33F7">
        <w:trPr>
          <w:cantSplit/>
          <w:jc w:val="center"/>
        </w:trPr>
        <w:tc>
          <w:tcPr>
            <w:tcW w:w="284" w:type="dxa"/>
          </w:tcPr>
          <w:p w14:paraId="1163A31D" w14:textId="77777777" w:rsidR="008E33F7" w:rsidRPr="009620E9" w:rsidRDefault="008E33F7" w:rsidP="008E33F7">
            <w:pPr>
              <w:keepNext/>
              <w:keepLines/>
              <w:spacing w:after="0"/>
              <w:jc w:val="center"/>
              <w:rPr>
                <w:rFonts w:ascii="Arial" w:hAnsi="Arial"/>
                <w:sz w:val="18"/>
              </w:rPr>
            </w:pPr>
            <w:bookmarkStart w:id="2539" w:name="_PERM_MCCTEMPBM_CRPT07900042___4" w:colFirst="0" w:colLast="2"/>
            <w:bookmarkEnd w:id="2537"/>
            <w:r w:rsidRPr="009620E9">
              <w:rPr>
                <w:rFonts w:ascii="Arial" w:hAnsi="Arial"/>
                <w:sz w:val="18"/>
              </w:rPr>
              <w:t>0</w:t>
            </w:r>
          </w:p>
        </w:tc>
        <w:tc>
          <w:tcPr>
            <w:tcW w:w="284" w:type="dxa"/>
          </w:tcPr>
          <w:p w14:paraId="367556A5"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4E89B9E1"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14ACC096" w14:textId="77777777" w:rsidR="008E33F7" w:rsidRPr="009620E9" w:rsidRDefault="008E33F7" w:rsidP="008E33F7">
            <w:pPr>
              <w:keepNext/>
              <w:keepLines/>
              <w:spacing w:after="0"/>
              <w:jc w:val="center"/>
              <w:rPr>
                <w:rFonts w:ascii="Arial" w:hAnsi="Arial"/>
                <w:sz w:val="18"/>
              </w:rPr>
            </w:pPr>
          </w:p>
        </w:tc>
        <w:tc>
          <w:tcPr>
            <w:tcW w:w="5953" w:type="dxa"/>
          </w:tcPr>
          <w:p w14:paraId="4264F7C9" w14:textId="77777777" w:rsidR="008E33F7" w:rsidRPr="009620E9" w:rsidRDefault="008E33F7" w:rsidP="008E33F7">
            <w:pPr>
              <w:keepNext/>
              <w:keepLines/>
              <w:spacing w:after="0"/>
              <w:rPr>
                <w:rFonts w:ascii="Arial" w:hAnsi="Arial"/>
                <w:sz w:val="18"/>
              </w:rPr>
            </w:pPr>
            <w:bookmarkStart w:id="2540" w:name="_MCCTEMPBM_CRPT07900043___7"/>
            <w:r>
              <w:rPr>
                <w:rFonts w:ascii="Arial" w:hAnsi="Arial"/>
                <w:sz w:val="18"/>
                <w:lang w:eastAsia="ko-KR"/>
              </w:rPr>
              <w:t>Signalling integrity protection preferred</w:t>
            </w:r>
            <w:bookmarkEnd w:id="2540"/>
          </w:p>
        </w:tc>
      </w:tr>
      <w:tr w:rsidR="008E33F7" w:rsidRPr="009620E9" w14:paraId="6B398B75" w14:textId="77777777" w:rsidTr="008E33F7">
        <w:trPr>
          <w:cantSplit/>
          <w:jc w:val="center"/>
        </w:trPr>
        <w:tc>
          <w:tcPr>
            <w:tcW w:w="284" w:type="dxa"/>
          </w:tcPr>
          <w:p w14:paraId="4CD3AC45" w14:textId="77777777" w:rsidR="008E33F7" w:rsidRPr="009620E9" w:rsidRDefault="008E33F7" w:rsidP="008E33F7">
            <w:pPr>
              <w:keepNext/>
              <w:keepLines/>
              <w:spacing w:after="0"/>
              <w:jc w:val="center"/>
              <w:rPr>
                <w:rFonts w:ascii="Arial" w:hAnsi="Arial"/>
                <w:sz w:val="18"/>
              </w:rPr>
            </w:pPr>
            <w:bookmarkStart w:id="2541" w:name="_PERM_MCCTEMPBM_CRPT07900044___4" w:colFirst="0" w:colLast="2"/>
            <w:bookmarkEnd w:id="2539"/>
            <w:r w:rsidRPr="009620E9">
              <w:rPr>
                <w:rFonts w:ascii="Arial" w:hAnsi="Arial"/>
                <w:sz w:val="18"/>
              </w:rPr>
              <w:t>0</w:t>
            </w:r>
          </w:p>
        </w:tc>
        <w:tc>
          <w:tcPr>
            <w:tcW w:w="284" w:type="dxa"/>
          </w:tcPr>
          <w:p w14:paraId="6F84AC01"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4FC79381"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3672A07E" w14:textId="77777777" w:rsidR="008E33F7" w:rsidRPr="009620E9" w:rsidRDefault="008E33F7" w:rsidP="008E33F7">
            <w:pPr>
              <w:keepNext/>
              <w:keepLines/>
              <w:spacing w:after="0"/>
              <w:jc w:val="center"/>
              <w:rPr>
                <w:rFonts w:ascii="Arial" w:hAnsi="Arial"/>
                <w:sz w:val="18"/>
              </w:rPr>
            </w:pPr>
          </w:p>
        </w:tc>
        <w:tc>
          <w:tcPr>
            <w:tcW w:w="5953" w:type="dxa"/>
          </w:tcPr>
          <w:p w14:paraId="6683D970" w14:textId="77777777" w:rsidR="008E33F7" w:rsidRPr="009620E9" w:rsidRDefault="008E33F7" w:rsidP="008E33F7">
            <w:pPr>
              <w:keepNext/>
              <w:keepLines/>
              <w:spacing w:after="0"/>
              <w:rPr>
                <w:rFonts w:ascii="Arial" w:hAnsi="Arial"/>
                <w:sz w:val="18"/>
              </w:rPr>
            </w:pPr>
            <w:bookmarkStart w:id="2542" w:name="_MCCTEMPBM_CRPT07900045___7"/>
            <w:r>
              <w:rPr>
                <w:rFonts w:ascii="Arial" w:hAnsi="Arial"/>
                <w:sz w:val="18"/>
                <w:lang w:eastAsia="ko-KR"/>
              </w:rPr>
              <w:t>Signalling integrity protection required</w:t>
            </w:r>
            <w:bookmarkEnd w:id="2542"/>
          </w:p>
        </w:tc>
      </w:tr>
      <w:tr w:rsidR="008E33F7" w:rsidRPr="009620E9" w14:paraId="66400D83" w14:textId="77777777" w:rsidTr="008E33F7">
        <w:trPr>
          <w:cantSplit/>
          <w:jc w:val="center"/>
        </w:trPr>
        <w:tc>
          <w:tcPr>
            <w:tcW w:w="284" w:type="dxa"/>
          </w:tcPr>
          <w:p w14:paraId="19A7E551" w14:textId="77777777" w:rsidR="008E33F7" w:rsidRPr="009620E9" w:rsidRDefault="008E33F7" w:rsidP="008E33F7">
            <w:pPr>
              <w:keepNext/>
              <w:keepLines/>
              <w:spacing w:after="0"/>
              <w:jc w:val="center"/>
              <w:rPr>
                <w:rFonts w:ascii="Arial" w:hAnsi="Arial"/>
                <w:sz w:val="18"/>
              </w:rPr>
            </w:pPr>
            <w:bookmarkStart w:id="2543" w:name="_PERM_MCCTEMPBM_CRPT07900046___4" w:colFirst="0" w:colLast="2"/>
            <w:bookmarkEnd w:id="2541"/>
            <w:r w:rsidRPr="009620E9">
              <w:rPr>
                <w:rFonts w:ascii="Arial" w:hAnsi="Arial"/>
                <w:sz w:val="18"/>
              </w:rPr>
              <w:t>0</w:t>
            </w:r>
          </w:p>
        </w:tc>
        <w:tc>
          <w:tcPr>
            <w:tcW w:w="284" w:type="dxa"/>
          </w:tcPr>
          <w:p w14:paraId="591517C9"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193E5F2D" w14:textId="77777777" w:rsidR="008E33F7" w:rsidRPr="009620E9" w:rsidRDefault="008E33F7" w:rsidP="008E33F7">
            <w:pPr>
              <w:keepNext/>
              <w:keepLines/>
              <w:spacing w:after="0"/>
              <w:jc w:val="center"/>
              <w:rPr>
                <w:rFonts w:ascii="Arial" w:hAnsi="Arial"/>
                <w:sz w:val="18"/>
              </w:rPr>
            </w:pPr>
            <w:r>
              <w:rPr>
                <w:rFonts w:ascii="Arial" w:hAnsi="Arial"/>
                <w:sz w:val="18"/>
              </w:rPr>
              <w:t>1</w:t>
            </w:r>
          </w:p>
        </w:tc>
        <w:tc>
          <w:tcPr>
            <w:tcW w:w="283" w:type="dxa"/>
          </w:tcPr>
          <w:p w14:paraId="08D5FD12" w14:textId="77777777" w:rsidR="008E33F7" w:rsidRPr="009620E9" w:rsidRDefault="008E33F7" w:rsidP="008E33F7">
            <w:pPr>
              <w:keepNext/>
              <w:keepLines/>
              <w:spacing w:after="0"/>
              <w:jc w:val="center"/>
              <w:rPr>
                <w:rFonts w:ascii="Arial" w:hAnsi="Arial"/>
                <w:sz w:val="18"/>
              </w:rPr>
            </w:pPr>
          </w:p>
        </w:tc>
        <w:tc>
          <w:tcPr>
            <w:tcW w:w="5953" w:type="dxa"/>
          </w:tcPr>
          <w:p w14:paraId="145A461A" w14:textId="77777777" w:rsidR="008E33F7" w:rsidRPr="009620E9" w:rsidRDefault="008E33F7" w:rsidP="008E33F7">
            <w:pPr>
              <w:keepNext/>
              <w:keepLines/>
              <w:spacing w:after="0"/>
              <w:rPr>
                <w:rFonts w:ascii="Arial" w:hAnsi="Arial"/>
                <w:sz w:val="18"/>
              </w:rPr>
            </w:pPr>
            <w:bookmarkStart w:id="2544" w:name="_MCCTEMPBM_CRPT07900047___7"/>
            <w:bookmarkEnd w:id="2544"/>
          </w:p>
        </w:tc>
      </w:tr>
      <w:tr w:rsidR="008E33F7" w:rsidRPr="009620E9" w14:paraId="117E9E8D" w14:textId="77777777" w:rsidTr="008E33F7">
        <w:trPr>
          <w:cantSplit/>
          <w:jc w:val="center"/>
        </w:trPr>
        <w:tc>
          <w:tcPr>
            <w:tcW w:w="7087" w:type="dxa"/>
            <w:gridSpan w:val="5"/>
          </w:tcPr>
          <w:p w14:paraId="42535207" w14:textId="77777777" w:rsidR="008E33F7" w:rsidRPr="009620E9" w:rsidRDefault="008E33F7" w:rsidP="008E33F7">
            <w:pPr>
              <w:keepNext/>
              <w:keepLines/>
              <w:spacing w:after="0"/>
              <w:rPr>
                <w:rFonts w:ascii="Arial" w:hAnsi="Arial"/>
                <w:sz w:val="18"/>
              </w:rPr>
            </w:pPr>
            <w:bookmarkStart w:id="2545" w:name="_MCCTEMPBM_CRPT07900048___7"/>
            <w:bookmarkEnd w:id="2543"/>
            <w:r w:rsidRPr="00A55D9D">
              <w:rPr>
                <w:rFonts w:ascii="Arial" w:hAnsi="Arial"/>
                <w:sz w:val="18"/>
              </w:rPr>
              <w:tab/>
            </w:r>
            <w:r>
              <w:rPr>
                <w:rFonts w:ascii="Arial" w:hAnsi="Arial"/>
                <w:sz w:val="18"/>
              </w:rPr>
              <w:t>to</w:t>
            </w:r>
            <w:r>
              <w:rPr>
                <w:rFonts w:ascii="Arial" w:hAnsi="Arial"/>
                <w:sz w:val="18"/>
              </w:rPr>
              <w:tab/>
              <w:t>Spare</w:t>
            </w:r>
            <w:bookmarkEnd w:id="2545"/>
          </w:p>
        </w:tc>
      </w:tr>
      <w:tr w:rsidR="008E33F7" w:rsidRPr="009620E9" w14:paraId="1E213D0F" w14:textId="77777777" w:rsidTr="008E33F7">
        <w:trPr>
          <w:cantSplit/>
          <w:jc w:val="center"/>
        </w:trPr>
        <w:tc>
          <w:tcPr>
            <w:tcW w:w="284" w:type="dxa"/>
          </w:tcPr>
          <w:p w14:paraId="4195500E" w14:textId="77777777" w:rsidR="008E33F7" w:rsidRPr="009620E9" w:rsidRDefault="008E33F7" w:rsidP="008E33F7">
            <w:pPr>
              <w:keepNext/>
              <w:keepLines/>
              <w:spacing w:after="0"/>
              <w:jc w:val="center"/>
              <w:rPr>
                <w:rFonts w:ascii="Arial" w:hAnsi="Arial"/>
                <w:sz w:val="18"/>
              </w:rPr>
            </w:pPr>
            <w:bookmarkStart w:id="2546" w:name="_PERM_MCCTEMPBM_CRPT07900049___4" w:colFirst="0" w:colLast="2"/>
            <w:r>
              <w:rPr>
                <w:rFonts w:ascii="Arial" w:hAnsi="Arial"/>
                <w:sz w:val="18"/>
              </w:rPr>
              <w:t>1</w:t>
            </w:r>
          </w:p>
        </w:tc>
        <w:tc>
          <w:tcPr>
            <w:tcW w:w="284" w:type="dxa"/>
          </w:tcPr>
          <w:p w14:paraId="182CF1D8"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0F46AD42"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257182E3" w14:textId="77777777" w:rsidR="008E33F7" w:rsidRPr="009620E9" w:rsidRDefault="008E33F7" w:rsidP="008E33F7">
            <w:pPr>
              <w:keepNext/>
              <w:keepLines/>
              <w:spacing w:after="0"/>
              <w:jc w:val="center"/>
              <w:rPr>
                <w:rFonts w:ascii="Arial" w:hAnsi="Arial"/>
                <w:sz w:val="18"/>
              </w:rPr>
            </w:pPr>
          </w:p>
        </w:tc>
        <w:tc>
          <w:tcPr>
            <w:tcW w:w="5953" w:type="dxa"/>
          </w:tcPr>
          <w:p w14:paraId="0EB70400" w14:textId="77777777" w:rsidR="008E33F7" w:rsidRPr="009620E9" w:rsidRDefault="008E33F7" w:rsidP="008E33F7">
            <w:pPr>
              <w:keepNext/>
              <w:keepLines/>
              <w:spacing w:after="0"/>
              <w:rPr>
                <w:rFonts w:ascii="Arial" w:hAnsi="Arial"/>
                <w:sz w:val="18"/>
              </w:rPr>
            </w:pPr>
            <w:bookmarkStart w:id="2547" w:name="_MCCTEMPBM_CRPT07900050___7"/>
            <w:bookmarkEnd w:id="2547"/>
          </w:p>
        </w:tc>
      </w:tr>
      <w:tr w:rsidR="008E33F7" w:rsidRPr="009620E9" w14:paraId="42297FD9" w14:textId="77777777" w:rsidTr="008E33F7">
        <w:trPr>
          <w:cantSplit/>
          <w:jc w:val="center"/>
        </w:trPr>
        <w:tc>
          <w:tcPr>
            <w:tcW w:w="284" w:type="dxa"/>
          </w:tcPr>
          <w:p w14:paraId="7C301FBE" w14:textId="77777777" w:rsidR="008E33F7" w:rsidRPr="009620E9" w:rsidRDefault="008E33F7" w:rsidP="008E33F7">
            <w:pPr>
              <w:keepNext/>
              <w:keepLines/>
              <w:spacing w:after="0"/>
              <w:jc w:val="center"/>
              <w:rPr>
                <w:rFonts w:ascii="Arial" w:hAnsi="Arial"/>
                <w:sz w:val="18"/>
              </w:rPr>
            </w:pPr>
            <w:bookmarkStart w:id="2548" w:name="_PERM_MCCTEMPBM_CRPT07900051___4" w:colFirst="0" w:colLast="2"/>
            <w:bookmarkEnd w:id="2546"/>
            <w:r>
              <w:rPr>
                <w:rFonts w:ascii="Arial" w:hAnsi="Arial"/>
                <w:sz w:val="18"/>
              </w:rPr>
              <w:t>1</w:t>
            </w:r>
          </w:p>
        </w:tc>
        <w:tc>
          <w:tcPr>
            <w:tcW w:w="284" w:type="dxa"/>
          </w:tcPr>
          <w:p w14:paraId="5D3EBE2C"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4B128B74" w14:textId="77777777" w:rsidR="008E33F7" w:rsidRPr="009620E9" w:rsidRDefault="008E33F7" w:rsidP="008E33F7">
            <w:pPr>
              <w:keepNext/>
              <w:keepLines/>
              <w:spacing w:after="0"/>
              <w:jc w:val="center"/>
              <w:rPr>
                <w:rFonts w:ascii="Arial" w:hAnsi="Arial"/>
                <w:sz w:val="18"/>
              </w:rPr>
            </w:pPr>
            <w:r>
              <w:rPr>
                <w:rFonts w:ascii="Arial" w:hAnsi="Arial"/>
                <w:sz w:val="18"/>
              </w:rPr>
              <w:t>1</w:t>
            </w:r>
          </w:p>
        </w:tc>
        <w:tc>
          <w:tcPr>
            <w:tcW w:w="283" w:type="dxa"/>
          </w:tcPr>
          <w:p w14:paraId="217CC971" w14:textId="77777777" w:rsidR="008E33F7" w:rsidRPr="009620E9" w:rsidRDefault="008E33F7" w:rsidP="008E33F7">
            <w:pPr>
              <w:keepNext/>
              <w:keepLines/>
              <w:spacing w:after="0"/>
              <w:jc w:val="center"/>
              <w:rPr>
                <w:rFonts w:ascii="Arial" w:hAnsi="Arial"/>
                <w:sz w:val="18"/>
              </w:rPr>
            </w:pPr>
          </w:p>
        </w:tc>
        <w:tc>
          <w:tcPr>
            <w:tcW w:w="5953" w:type="dxa"/>
          </w:tcPr>
          <w:p w14:paraId="4B48C7E5" w14:textId="77777777" w:rsidR="008E33F7" w:rsidRPr="009620E9" w:rsidRDefault="008E33F7" w:rsidP="008E33F7">
            <w:pPr>
              <w:keepNext/>
              <w:keepLines/>
              <w:spacing w:after="0"/>
              <w:rPr>
                <w:rFonts w:ascii="Arial" w:hAnsi="Arial"/>
                <w:sz w:val="18"/>
              </w:rPr>
            </w:pPr>
            <w:bookmarkStart w:id="2549" w:name="_MCCTEMPBM_CRPT07900052___7"/>
            <w:r>
              <w:rPr>
                <w:rFonts w:ascii="Arial" w:hAnsi="Arial"/>
                <w:sz w:val="18"/>
                <w:lang w:eastAsia="ko-KR"/>
              </w:rPr>
              <w:t>Reserved</w:t>
            </w:r>
            <w:bookmarkEnd w:id="2549"/>
          </w:p>
        </w:tc>
      </w:tr>
      <w:tr w:rsidR="008E33F7" w:rsidRPr="009620E9" w14:paraId="0A8650D6" w14:textId="77777777" w:rsidTr="008E33F7">
        <w:trPr>
          <w:cantSplit/>
          <w:jc w:val="center"/>
        </w:trPr>
        <w:tc>
          <w:tcPr>
            <w:tcW w:w="7087" w:type="dxa"/>
            <w:gridSpan w:val="5"/>
          </w:tcPr>
          <w:p w14:paraId="4D1A71A3" w14:textId="77777777" w:rsidR="008E33F7" w:rsidRPr="009620E9" w:rsidRDefault="008E33F7" w:rsidP="008E33F7">
            <w:pPr>
              <w:keepNext/>
              <w:keepLines/>
              <w:spacing w:after="0"/>
              <w:rPr>
                <w:rFonts w:ascii="Arial" w:hAnsi="Arial"/>
                <w:sz w:val="18"/>
              </w:rPr>
            </w:pPr>
            <w:bookmarkStart w:id="2550" w:name="_MCCTEMPBM_CRPT07900053___7"/>
            <w:bookmarkEnd w:id="2548"/>
            <w:bookmarkEnd w:id="2550"/>
          </w:p>
        </w:tc>
      </w:tr>
      <w:tr w:rsidR="008E33F7" w:rsidRPr="009620E9" w14:paraId="7F8C6342" w14:textId="77777777" w:rsidTr="008E33F7">
        <w:trPr>
          <w:cantSplit/>
          <w:jc w:val="center"/>
        </w:trPr>
        <w:tc>
          <w:tcPr>
            <w:tcW w:w="7087" w:type="dxa"/>
            <w:gridSpan w:val="5"/>
          </w:tcPr>
          <w:p w14:paraId="5DD7D451" w14:textId="77777777" w:rsidR="008E33F7" w:rsidRDefault="008E33F7" w:rsidP="008E33F7">
            <w:pPr>
              <w:keepNext/>
              <w:keepLines/>
              <w:spacing w:after="0"/>
              <w:rPr>
                <w:rFonts w:ascii="Arial" w:hAnsi="Arial"/>
                <w:sz w:val="18"/>
              </w:rPr>
            </w:pPr>
            <w:bookmarkStart w:id="2551" w:name="_MCCTEMPBM_CRPT07900054___7" w:colFirst="0" w:colLast="0"/>
            <w:r>
              <w:rPr>
                <w:rFonts w:ascii="Arial" w:hAnsi="Arial"/>
                <w:sz w:val="18"/>
              </w:rPr>
              <w:t xml:space="preserve">If the UE receives a signalling integrity protection policy value that the UE does not understand, the UE shall interpret the value as 010 </w:t>
            </w:r>
            <w:r w:rsidRPr="003240AA">
              <w:rPr>
                <w:rFonts w:ascii="Arial" w:hAnsi="Arial"/>
                <w:sz w:val="18"/>
              </w:rPr>
              <w:t>"</w:t>
            </w:r>
            <w:r>
              <w:rPr>
                <w:rFonts w:ascii="Arial" w:hAnsi="Arial"/>
                <w:sz w:val="18"/>
              </w:rPr>
              <w:t>Signalling integrity protection required</w:t>
            </w:r>
            <w:r w:rsidRPr="003240AA">
              <w:rPr>
                <w:rFonts w:ascii="Arial" w:hAnsi="Arial"/>
                <w:sz w:val="18"/>
              </w:rPr>
              <w:t>"</w:t>
            </w:r>
            <w:r>
              <w:rPr>
                <w:rFonts w:ascii="Arial" w:hAnsi="Arial"/>
                <w:sz w:val="18"/>
              </w:rPr>
              <w:t>.</w:t>
            </w:r>
          </w:p>
          <w:p w14:paraId="3BF91891" w14:textId="77777777" w:rsidR="008E33F7" w:rsidRDefault="008E33F7" w:rsidP="008E33F7">
            <w:pPr>
              <w:keepNext/>
              <w:keepLines/>
              <w:spacing w:after="0"/>
              <w:rPr>
                <w:rFonts w:ascii="Arial" w:hAnsi="Arial"/>
                <w:sz w:val="18"/>
              </w:rPr>
            </w:pPr>
          </w:p>
          <w:p w14:paraId="5E305727" w14:textId="77777777" w:rsidR="008E33F7" w:rsidRPr="009620E9" w:rsidRDefault="008E33F7" w:rsidP="008E33F7">
            <w:pPr>
              <w:keepNext/>
              <w:keepLines/>
              <w:spacing w:after="0"/>
              <w:rPr>
                <w:rFonts w:ascii="Arial" w:hAnsi="Arial"/>
                <w:sz w:val="18"/>
              </w:rPr>
            </w:pPr>
            <w:r>
              <w:rPr>
                <w:rFonts w:ascii="Arial" w:hAnsi="Arial"/>
                <w:sz w:val="18"/>
              </w:rPr>
              <w:t xml:space="preserve">Signalling </w:t>
            </w:r>
            <w:r w:rsidRPr="009620E9">
              <w:rPr>
                <w:rFonts w:ascii="Arial" w:hAnsi="Arial"/>
                <w:sz w:val="18"/>
              </w:rPr>
              <w:t xml:space="preserve">ciphering </w:t>
            </w:r>
            <w:r>
              <w:rPr>
                <w:rFonts w:ascii="Arial" w:hAnsi="Arial"/>
                <w:sz w:val="18"/>
              </w:rPr>
              <w:t>policy</w:t>
            </w:r>
            <w:r w:rsidRPr="009620E9">
              <w:rPr>
                <w:rFonts w:ascii="Arial" w:hAnsi="Arial"/>
                <w:sz w:val="18"/>
              </w:rPr>
              <w:t xml:space="preserve"> (octet 2, bit 5 to 7)</w:t>
            </w:r>
          </w:p>
        </w:tc>
      </w:tr>
      <w:tr w:rsidR="008E33F7" w:rsidRPr="009620E9" w14:paraId="7E06570B" w14:textId="77777777" w:rsidTr="008E33F7">
        <w:trPr>
          <w:cantSplit/>
          <w:jc w:val="center"/>
        </w:trPr>
        <w:tc>
          <w:tcPr>
            <w:tcW w:w="7087" w:type="dxa"/>
            <w:gridSpan w:val="5"/>
          </w:tcPr>
          <w:p w14:paraId="47C8D0FD" w14:textId="77777777" w:rsidR="008E33F7" w:rsidRPr="009620E9" w:rsidRDefault="008E33F7" w:rsidP="008E33F7">
            <w:pPr>
              <w:keepNext/>
              <w:keepLines/>
              <w:spacing w:after="0"/>
              <w:rPr>
                <w:rFonts w:ascii="Arial" w:hAnsi="Arial"/>
                <w:sz w:val="18"/>
              </w:rPr>
            </w:pPr>
            <w:bookmarkStart w:id="2552" w:name="_MCCTEMPBM_CRPT07900055___7"/>
            <w:bookmarkEnd w:id="2551"/>
            <w:r w:rsidRPr="009620E9">
              <w:rPr>
                <w:rFonts w:ascii="Arial" w:hAnsi="Arial"/>
                <w:sz w:val="18"/>
              </w:rPr>
              <w:t>Bits</w:t>
            </w:r>
            <w:bookmarkEnd w:id="2552"/>
          </w:p>
        </w:tc>
      </w:tr>
      <w:tr w:rsidR="008E33F7" w:rsidRPr="009620E9" w14:paraId="560FEB87" w14:textId="77777777" w:rsidTr="008E33F7">
        <w:trPr>
          <w:cantSplit/>
          <w:jc w:val="center"/>
        </w:trPr>
        <w:tc>
          <w:tcPr>
            <w:tcW w:w="284" w:type="dxa"/>
          </w:tcPr>
          <w:p w14:paraId="544638BB" w14:textId="77777777" w:rsidR="008E33F7" w:rsidRPr="009620E9" w:rsidRDefault="008E33F7" w:rsidP="008E33F7">
            <w:pPr>
              <w:keepNext/>
              <w:keepLines/>
              <w:spacing w:after="0"/>
              <w:jc w:val="center"/>
              <w:rPr>
                <w:rFonts w:ascii="Arial" w:hAnsi="Arial"/>
                <w:b/>
                <w:sz w:val="18"/>
              </w:rPr>
            </w:pPr>
            <w:bookmarkStart w:id="2553" w:name="_PERM_MCCTEMPBM_CRPT07900056___4" w:colFirst="0" w:colLast="2"/>
            <w:r w:rsidRPr="009620E9">
              <w:rPr>
                <w:rFonts w:ascii="Arial" w:hAnsi="Arial"/>
                <w:b/>
                <w:sz w:val="18"/>
              </w:rPr>
              <w:t>7</w:t>
            </w:r>
          </w:p>
        </w:tc>
        <w:tc>
          <w:tcPr>
            <w:tcW w:w="284" w:type="dxa"/>
          </w:tcPr>
          <w:p w14:paraId="24FB41F7" w14:textId="77777777" w:rsidR="008E33F7" w:rsidRPr="009620E9" w:rsidRDefault="008E33F7" w:rsidP="008E33F7">
            <w:pPr>
              <w:keepNext/>
              <w:keepLines/>
              <w:spacing w:after="0"/>
              <w:jc w:val="center"/>
              <w:rPr>
                <w:rFonts w:ascii="Arial" w:hAnsi="Arial"/>
                <w:b/>
                <w:sz w:val="18"/>
              </w:rPr>
            </w:pPr>
            <w:r w:rsidRPr="009620E9">
              <w:rPr>
                <w:rFonts w:ascii="Arial" w:hAnsi="Arial"/>
                <w:b/>
                <w:sz w:val="18"/>
              </w:rPr>
              <w:t>6</w:t>
            </w:r>
          </w:p>
        </w:tc>
        <w:tc>
          <w:tcPr>
            <w:tcW w:w="283" w:type="dxa"/>
          </w:tcPr>
          <w:p w14:paraId="561E6703" w14:textId="77777777" w:rsidR="008E33F7" w:rsidRPr="009620E9" w:rsidRDefault="008E33F7" w:rsidP="008E33F7">
            <w:pPr>
              <w:keepNext/>
              <w:keepLines/>
              <w:spacing w:after="0"/>
              <w:jc w:val="center"/>
              <w:rPr>
                <w:rFonts w:ascii="Arial" w:hAnsi="Arial"/>
                <w:b/>
                <w:sz w:val="18"/>
              </w:rPr>
            </w:pPr>
            <w:r w:rsidRPr="009620E9">
              <w:rPr>
                <w:rFonts w:ascii="Arial" w:hAnsi="Arial"/>
                <w:b/>
                <w:sz w:val="18"/>
              </w:rPr>
              <w:t>5</w:t>
            </w:r>
          </w:p>
        </w:tc>
        <w:tc>
          <w:tcPr>
            <w:tcW w:w="283" w:type="dxa"/>
          </w:tcPr>
          <w:p w14:paraId="6762C676" w14:textId="77777777" w:rsidR="008E33F7" w:rsidRPr="009620E9" w:rsidRDefault="008E33F7" w:rsidP="008E33F7">
            <w:pPr>
              <w:keepNext/>
              <w:keepLines/>
              <w:spacing w:after="0"/>
              <w:jc w:val="center"/>
              <w:rPr>
                <w:rFonts w:ascii="Arial" w:hAnsi="Arial"/>
                <w:b/>
                <w:sz w:val="18"/>
              </w:rPr>
            </w:pPr>
          </w:p>
        </w:tc>
        <w:tc>
          <w:tcPr>
            <w:tcW w:w="5953" w:type="dxa"/>
          </w:tcPr>
          <w:p w14:paraId="53649E0B" w14:textId="77777777" w:rsidR="008E33F7" w:rsidRPr="009620E9" w:rsidRDefault="008E33F7" w:rsidP="008E33F7">
            <w:pPr>
              <w:keepNext/>
              <w:keepLines/>
              <w:spacing w:after="0"/>
              <w:rPr>
                <w:rFonts w:ascii="Arial" w:hAnsi="Arial"/>
                <w:sz w:val="18"/>
              </w:rPr>
            </w:pPr>
            <w:bookmarkStart w:id="2554" w:name="_MCCTEMPBM_CRPT07900057___7"/>
            <w:bookmarkEnd w:id="2554"/>
          </w:p>
        </w:tc>
      </w:tr>
      <w:tr w:rsidR="008E33F7" w:rsidRPr="009620E9" w14:paraId="78756608" w14:textId="77777777" w:rsidTr="008E33F7">
        <w:trPr>
          <w:cantSplit/>
          <w:jc w:val="center"/>
        </w:trPr>
        <w:tc>
          <w:tcPr>
            <w:tcW w:w="284" w:type="dxa"/>
          </w:tcPr>
          <w:p w14:paraId="3BCB8A96" w14:textId="77777777" w:rsidR="008E33F7" w:rsidRPr="009620E9" w:rsidRDefault="008E33F7" w:rsidP="008E33F7">
            <w:pPr>
              <w:keepNext/>
              <w:keepLines/>
              <w:spacing w:after="0"/>
              <w:jc w:val="center"/>
              <w:rPr>
                <w:rFonts w:ascii="Arial" w:hAnsi="Arial"/>
                <w:sz w:val="18"/>
              </w:rPr>
            </w:pPr>
            <w:bookmarkStart w:id="2555" w:name="_PERM_MCCTEMPBM_CRPT07900058___4" w:colFirst="0" w:colLast="2"/>
            <w:bookmarkEnd w:id="2553"/>
            <w:r w:rsidRPr="009620E9">
              <w:rPr>
                <w:rFonts w:ascii="Arial" w:hAnsi="Arial"/>
                <w:sz w:val="18"/>
              </w:rPr>
              <w:t>0</w:t>
            </w:r>
          </w:p>
        </w:tc>
        <w:tc>
          <w:tcPr>
            <w:tcW w:w="284" w:type="dxa"/>
          </w:tcPr>
          <w:p w14:paraId="0A906F97"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6215B830"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7647FC73" w14:textId="77777777" w:rsidR="008E33F7" w:rsidRPr="009620E9" w:rsidRDefault="008E33F7" w:rsidP="008E33F7">
            <w:pPr>
              <w:keepNext/>
              <w:keepLines/>
              <w:spacing w:after="0"/>
              <w:jc w:val="center"/>
              <w:rPr>
                <w:rFonts w:ascii="Arial" w:hAnsi="Arial"/>
                <w:sz w:val="18"/>
              </w:rPr>
            </w:pPr>
          </w:p>
        </w:tc>
        <w:tc>
          <w:tcPr>
            <w:tcW w:w="5953" w:type="dxa"/>
          </w:tcPr>
          <w:p w14:paraId="42ACC103" w14:textId="77777777" w:rsidR="008E33F7" w:rsidRPr="009620E9" w:rsidRDefault="008E33F7" w:rsidP="008E33F7">
            <w:pPr>
              <w:keepNext/>
              <w:keepLines/>
              <w:spacing w:after="0"/>
              <w:rPr>
                <w:rFonts w:ascii="Arial" w:hAnsi="Arial"/>
                <w:sz w:val="18"/>
              </w:rPr>
            </w:pPr>
            <w:bookmarkStart w:id="2556" w:name="_MCCTEMPBM_CRPT07900059___7"/>
            <w:r>
              <w:rPr>
                <w:rFonts w:ascii="Arial" w:hAnsi="Arial"/>
                <w:sz w:val="18"/>
                <w:lang w:eastAsia="ko-KR"/>
              </w:rPr>
              <w:t>Signalling ciphering not needed</w:t>
            </w:r>
            <w:bookmarkEnd w:id="2556"/>
          </w:p>
        </w:tc>
      </w:tr>
      <w:tr w:rsidR="008E33F7" w:rsidRPr="009620E9" w14:paraId="130C6732" w14:textId="77777777" w:rsidTr="008E33F7">
        <w:trPr>
          <w:cantSplit/>
          <w:jc w:val="center"/>
        </w:trPr>
        <w:tc>
          <w:tcPr>
            <w:tcW w:w="284" w:type="dxa"/>
          </w:tcPr>
          <w:p w14:paraId="4AD827DB" w14:textId="77777777" w:rsidR="008E33F7" w:rsidRPr="009620E9" w:rsidRDefault="008E33F7" w:rsidP="008E33F7">
            <w:pPr>
              <w:keepNext/>
              <w:keepLines/>
              <w:spacing w:after="0"/>
              <w:jc w:val="center"/>
              <w:rPr>
                <w:rFonts w:ascii="Arial" w:hAnsi="Arial"/>
                <w:sz w:val="18"/>
              </w:rPr>
            </w:pPr>
            <w:bookmarkStart w:id="2557" w:name="_PERM_MCCTEMPBM_CRPT07900060___4" w:colFirst="0" w:colLast="2"/>
            <w:bookmarkEnd w:id="2555"/>
            <w:r w:rsidRPr="009620E9">
              <w:rPr>
                <w:rFonts w:ascii="Arial" w:hAnsi="Arial"/>
                <w:sz w:val="18"/>
              </w:rPr>
              <w:t>0</w:t>
            </w:r>
          </w:p>
        </w:tc>
        <w:tc>
          <w:tcPr>
            <w:tcW w:w="284" w:type="dxa"/>
          </w:tcPr>
          <w:p w14:paraId="617DEC93"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36E9B272"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3E6FA099" w14:textId="77777777" w:rsidR="008E33F7" w:rsidRPr="009620E9" w:rsidRDefault="008E33F7" w:rsidP="008E33F7">
            <w:pPr>
              <w:keepNext/>
              <w:keepLines/>
              <w:spacing w:after="0"/>
              <w:jc w:val="center"/>
              <w:rPr>
                <w:rFonts w:ascii="Arial" w:hAnsi="Arial"/>
                <w:sz w:val="18"/>
              </w:rPr>
            </w:pPr>
          </w:p>
        </w:tc>
        <w:tc>
          <w:tcPr>
            <w:tcW w:w="5953" w:type="dxa"/>
          </w:tcPr>
          <w:p w14:paraId="5B70D79C" w14:textId="77777777" w:rsidR="008E33F7" w:rsidRPr="009620E9" w:rsidRDefault="008E33F7" w:rsidP="008E33F7">
            <w:pPr>
              <w:keepNext/>
              <w:keepLines/>
              <w:spacing w:after="0"/>
              <w:rPr>
                <w:rFonts w:ascii="Arial" w:hAnsi="Arial"/>
                <w:sz w:val="18"/>
              </w:rPr>
            </w:pPr>
            <w:bookmarkStart w:id="2558" w:name="_MCCTEMPBM_CRPT07900061___7"/>
            <w:r>
              <w:rPr>
                <w:rFonts w:ascii="Arial" w:hAnsi="Arial"/>
                <w:sz w:val="18"/>
                <w:lang w:eastAsia="ko-KR"/>
              </w:rPr>
              <w:t>Signalling ciphering preferred</w:t>
            </w:r>
            <w:bookmarkEnd w:id="2558"/>
          </w:p>
        </w:tc>
      </w:tr>
      <w:tr w:rsidR="008E33F7" w:rsidRPr="009620E9" w14:paraId="55B20207" w14:textId="77777777" w:rsidTr="008E33F7">
        <w:trPr>
          <w:cantSplit/>
          <w:jc w:val="center"/>
        </w:trPr>
        <w:tc>
          <w:tcPr>
            <w:tcW w:w="284" w:type="dxa"/>
          </w:tcPr>
          <w:p w14:paraId="5DDFB5BD" w14:textId="77777777" w:rsidR="008E33F7" w:rsidRPr="009620E9" w:rsidRDefault="008E33F7" w:rsidP="008E33F7">
            <w:pPr>
              <w:keepNext/>
              <w:keepLines/>
              <w:spacing w:after="0"/>
              <w:jc w:val="center"/>
              <w:rPr>
                <w:rFonts w:ascii="Arial" w:hAnsi="Arial"/>
                <w:sz w:val="18"/>
              </w:rPr>
            </w:pPr>
            <w:bookmarkStart w:id="2559" w:name="_PERM_MCCTEMPBM_CRPT07900062___4" w:colFirst="0" w:colLast="2"/>
            <w:bookmarkEnd w:id="2557"/>
            <w:r w:rsidRPr="009620E9">
              <w:rPr>
                <w:rFonts w:ascii="Arial" w:hAnsi="Arial"/>
                <w:sz w:val="18"/>
              </w:rPr>
              <w:t>0</w:t>
            </w:r>
          </w:p>
        </w:tc>
        <w:tc>
          <w:tcPr>
            <w:tcW w:w="284" w:type="dxa"/>
          </w:tcPr>
          <w:p w14:paraId="6A4C05EC"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018C2F04"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79F45EBA" w14:textId="77777777" w:rsidR="008E33F7" w:rsidRPr="009620E9" w:rsidRDefault="008E33F7" w:rsidP="008E33F7">
            <w:pPr>
              <w:keepNext/>
              <w:keepLines/>
              <w:spacing w:after="0"/>
              <w:jc w:val="center"/>
              <w:rPr>
                <w:rFonts w:ascii="Arial" w:hAnsi="Arial"/>
                <w:sz w:val="18"/>
              </w:rPr>
            </w:pPr>
          </w:p>
        </w:tc>
        <w:tc>
          <w:tcPr>
            <w:tcW w:w="5953" w:type="dxa"/>
          </w:tcPr>
          <w:p w14:paraId="2EE30134" w14:textId="77777777" w:rsidR="008E33F7" w:rsidRPr="009620E9" w:rsidRDefault="008E33F7" w:rsidP="008E33F7">
            <w:pPr>
              <w:keepNext/>
              <w:keepLines/>
              <w:spacing w:after="0"/>
              <w:rPr>
                <w:rFonts w:ascii="Arial" w:hAnsi="Arial"/>
                <w:sz w:val="18"/>
              </w:rPr>
            </w:pPr>
            <w:bookmarkStart w:id="2560" w:name="_MCCTEMPBM_CRPT07900063___7"/>
            <w:r>
              <w:rPr>
                <w:rFonts w:ascii="Arial" w:hAnsi="Arial"/>
                <w:sz w:val="18"/>
                <w:lang w:eastAsia="ko-KR"/>
              </w:rPr>
              <w:t>Signalling ciphering required</w:t>
            </w:r>
            <w:bookmarkEnd w:id="2560"/>
          </w:p>
        </w:tc>
      </w:tr>
      <w:tr w:rsidR="008E33F7" w:rsidRPr="009620E9" w14:paraId="02172447" w14:textId="77777777" w:rsidTr="008E33F7">
        <w:trPr>
          <w:cantSplit/>
          <w:jc w:val="center"/>
        </w:trPr>
        <w:tc>
          <w:tcPr>
            <w:tcW w:w="284" w:type="dxa"/>
          </w:tcPr>
          <w:p w14:paraId="2904B417" w14:textId="77777777" w:rsidR="008E33F7" w:rsidRPr="009620E9" w:rsidRDefault="008E33F7" w:rsidP="008E33F7">
            <w:pPr>
              <w:keepNext/>
              <w:keepLines/>
              <w:spacing w:after="0"/>
              <w:jc w:val="center"/>
              <w:rPr>
                <w:rFonts w:ascii="Arial" w:hAnsi="Arial"/>
                <w:sz w:val="18"/>
              </w:rPr>
            </w:pPr>
            <w:bookmarkStart w:id="2561" w:name="_PERM_MCCTEMPBM_CRPT07900064___4" w:colFirst="0" w:colLast="2"/>
            <w:bookmarkEnd w:id="2559"/>
            <w:r w:rsidRPr="009620E9">
              <w:rPr>
                <w:rFonts w:ascii="Arial" w:hAnsi="Arial"/>
                <w:sz w:val="18"/>
              </w:rPr>
              <w:t>0</w:t>
            </w:r>
          </w:p>
        </w:tc>
        <w:tc>
          <w:tcPr>
            <w:tcW w:w="284" w:type="dxa"/>
          </w:tcPr>
          <w:p w14:paraId="347D9F43"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52539D10" w14:textId="77777777" w:rsidR="008E33F7" w:rsidRPr="009620E9" w:rsidRDefault="008E33F7" w:rsidP="008E33F7">
            <w:pPr>
              <w:keepNext/>
              <w:keepLines/>
              <w:spacing w:after="0"/>
              <w:jc w:val="center"/>
              <w:rPr>
                <w:rFonts w:ascii="Arial" w:hAnsi="Arial"/>
                <w:sz w:val="18"/>
              </w:rPr>
            </w:pPr>
            <w:r>
              <w:rPr>
                <w:rFonts w:ascii="Arial" w:hAnsi="Arial"/>
                <w:sz w:val="18"/>
              </w:rPr>
              <w:t>1</w:t>
            </w:r>
          </w:p>
        </w:tc>
        <w:tc>
          <w:tcPr>
            <w:tcW w:w="283" w:type="dxa"/>
          </w:tcPr>
          <w:p w14:paraId="6CBD52D7" w14:textId="77777777" w:rsidR="008E33F7" w:rsidRPr="009620E9" w:rsidRDefault="008E33F7" w:rsidP="008E33F7">
            <w:pPr>
              <w:keepNext/>
              <w:keepLines/>
              <w:spacing w:after="0"/>
              <w:jc w:val="center"/>
              <w:rPr>
                <w:rFonts w:ascii="Arial" w:hAnsi="Arial"/>
                <w:sz w:val="18"/>
              </w:rPr>
            </w:pPr>
          </w:p>
        </w:tc>
        <w:tc>
          <w:tcPr>
            <w:tcW w:w="5953" w:type="dxa"/>
          </w:tcPr>
          <w:p w14:paraId="361FEEC1" w14:textId="77777777" w:rsidR="008E33F7" w:rsidRPr="009620E9" w:rsidRDefault="008E33F7" w:rsidP="008E33F7">
            <w:pPr>
              <w:keepNext/>
              <w:keepLines/>
              <w:spacing w:after="0"/>
              <w:rPr>
                <w:rFonts w:ascii="Arial" w:hAnsi="Arial"/>
                <w:sz w:val="18"/>
              </w:rPr>
            </w:pPr>
            <w:bookmarkStart w:id="2562" w:name="_MCCTEMPBM_CRPT07900065___7"/>
            <w:bookmarkEnd w:id="2562"/>
          </w:p>
        </w:tc>
      </w:tr>
      <w:tr w:rsidR="008E33F7" w:rsidRPr="009620E9" w14:paraId="01770E02" w14:textId="77777777" w:rsidTr="008E33F7">
        <w:trPr>
          <w:cantSplit/>
          <w:jc w:val="center"/>
        </w:trPr>
        <w:tc>
          <w:tcPr>
            <w:tcW w:w="7087" w:type="dxa"/>
            <w:gridSpan w:val="5"/>
          </w:tcPr>
          <w:p w14:paraId="4CD77A2E" w14:textId="77777777" w:rsidR="008E33F7" w:rsidRPr="009620E9" w:rsidRDefault="008E33F7" w:rsidP="008E33F7">
            <w:pPr>
              <w:keepNext/>
              <w:keepLines/>
              <w:spacing w:after="0"/>
              <w:rPr>
                <w:rFonts w:ascii="Arial" w:hAnsi="Arial"/>
                <w:sz w:val="18"/>
              </w:rPr>
            </w:pPr>
            <w:bookmarkStart w:id="2563" w:name="_MCCTEMPBM_CRPT07900066___7"/>
            <w:bookmarkEnd w:id="2561"/>
            <w:r w:rsidRPr="00A55D9D">
              <w:rPr>
                <w:rFonts w:ascii="Arial" w:hAnsi="Arial"/>
                <w:sz w:val="18"/>
              </w:rPr>
              <w:tab/>
            </w:r>
            <w:r>
              <w:rPr>
                <w:rFonts w:ascii="Arial" w:hAnsi="Arial"/>
                <w:sz w:val="18"/>
              </w:rPr>
              <w:t>to</w:t>
            </w:r>
            <w:r>
              <w:rPr>
                <w:rFonts w:ascii="Arial" w:hAnsi="Arial"/>
                <w:sz w:val="18"/>
              </w:rPr>
              <w:tab/>
              <w:t>Spare</w:t>
            </w:r>
            <w:bookmarkEnd w:id="2563"/>
          </w:p>
        </w:tc>
      </w:tr>
      <w:tr w:rsidR="008E33F7" w:rsidRPr="009620E9" w14:paraId="75A6BBEF" w14:textId="77777777" w:rsidTr="008E33F7">
        <w:trPr>
          <w:cantSplit/>
          <w:jc w:val="center"/>
        </w:trPr>
        <w:tc>
          <w:tcPr>
            <w:tcW w:w="284" w:type="dxa"/>
          </w:tcPr>
          <w:p w14:paraId="4F611E4B" w14:textId="77777777" w:rsidR="008E33F7" w:rsidRPr="009620E9" w:rsidRDefault="008E33F7" w:rsidP="008E33F7">
            <w:pPr>
              <w:keepNext/>
              <w:keepLines/>
              <w:spacing w:after="0"/>
              <w:jc w:val="center"/>
              <w:rPr>
                <w:rFonts w:ascii="Arial" w:hAnsi="Arial"/>
                <w:sz w:val="18"/>
              </w:rPr>
            </w:pPr>
            <w:bookmarkStart w:id="2564" w:name="_PERM_MCCTEMPBM_CRPT07900067___4" w:colFirst="0" w:colLast="2"/>
            <w:r>
              <w:rPr>
                <w:rFonts w:ascii="Arial" w:hAnsi="Arial"/>
                <w:sz w:val="18"/>
              </w:rPr>
              <w:t>1</w:t>
            </w:r>
          </w:p>
        </w:tc>
        <w:tc>
          <w:tcPr>
            <w:tcW w:w="284" w:type="dxa"/>
          </w:tcPr>
          <w:p w14:paraId="5BD40C98"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70F4175B"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5F30ECBA" w14:textId="77777777" w:rsidR="008E33F7" w:rsidRPr="009620E9" w:rsidRDefault="008E33F7" w:rsidP="008E33F7">
            <w:pPr>
              <w:keepNext/>
              <w:keepLines/>
              <w:spacing w:after="0"/>
              <w:jc w:val="center"/>
              <w:rPr>
                <w:rFonts w:ascii="Arial" w:hAnsi="Arial"/>
                <w:sz w:val="18"/>
              </w:rPr>
            </w:pPr>
          </w:p>
        </w:tc>
        <w:tc>
          <w:tcPr>
            <w:tcW w:w="5953" w:type="dxa"/>
          </w:tcPr>
          <w:p w14:paraId="72F68059" w14:textId="77777777" w:rsidR="008E33F7" w:rsidRPr="009620E9" w:rsidRDefault="008E33F7" w:rsidP="008E33F7">
            <w:pPr>
              <w:keepNext/>
              <w:keepLines/>
              <w:spacing w:after="0"/>
              <w:rPr>
                <w:rFonts w:ascii="Arial" w:hAnsi="Arial"/>
                <w:sz w:val="18"/>
              </w:rPr>
            </w:pPr>
            <w:bookmarkStart w:id="2565" w:name="_MCCTEMPBM_CRPT07900068___7"/>
            <w:bookmarkEnd w:id="2565"/>
          </w:p>
        </w:tc>
      </w:tr>
      <w:tr w:rsidR="008E33F7" w:rsidRPr="009620E9" w14:paraId="3174AC2A" w14:textId="77777777" w:rsidTr="008E33F7">
        <w:trPr>
          <w:cantSplit/>
          <w:jc w:val="center"/>
        </w:trPr>
        <w:tc>
          <w:tcPr>
            <w:tcW w:w="284" w:type="dxa"/>
          </w:tcPr>
          <w:p w14:paraId="1884A55B" w14:textId="77777777" w:rsidR="008E33F7" w:rsidRPr="009620E9" w:rsidRDefault="008E33F7" w:rsidP="008E33F7">
            <w:pPr>
              <w:keepNext/>
              <w:keepLines/>
              <w:spacing w:after="0"/>
              <w:jc w:val="center"/>
              <w:rPr>
                <w:rFonts w:ascii="Arial" w:hAnsi="Arial"/>
                <w:sz w:val="18"/>
              </w:rPr>
            </w:pPr>
            <w:bookmarkStart w:id="2566" w:name="_PERM_MCCTEMPBM_CRPT07900069___4" w:colFirst="0" w:colLast="2"/>
            <w:bookmarkEnd w:id="2564"/>
            <w:r>
              <w:rPr>
                <w:rFonts w:ascii="Arial" w:hAnsi="Arial"/>
                <w:sz w:val="18"/>
              </w:rPr>
              <w:t>1</w:t>
            </w:r>
          </w:p>
        </w:tc>
        <w:tc>
          <w:tcPr>
            <w:tcW w:w="284" w:type="dxa"/>
          </w:tcPr>
          <w:p w14:paraId="33C84C55"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26251C2B" w14:textId="77777777" w:rsidR="008E33F7" w:rsidRPr="009620E9" w:rsidRDefault="008E33F7" w:rsidP="008E33F7">
            <w:pPr>
              <w:keepNext/>
              <w:keepLines/>
              <w:spacing w:after="0"/>
              <w:jc w:val="center"/>
              <w:rPr>
                <w:rFonts w:ascii="Arial" w:hAnsi="Arial"/>
                <w:sz w:val="18"/>
              </w:rPr>
            </w:pPr>
            <w:r>
              <w:rPr>
                <w:rFonts w:ascii="Arial" w:hAnsi="Arial"/>
                <w:sz w:val="18"/>
              </w:rPr>
              <w:t>1</w:t>
            </w:r>
          </w:p>
        </w:tc>
        <w:tc>
          <w:tcPr>
            <w:tcW w:w="283" w:type="dxa"/>
          </w:tcPr>
          <w:p w14:paraId="78B65571" w14:textId="77777777" w:rsidR="008E33F7" w:rsidRPr="009620E9" w:rsidRDefault="008E33F7" w:rsidP="008E33F7">
            <w:pPr>
              <w:keepNext/>
              <w:keepLines/>
              <w:spacing w:after="0"/>
              <w:jc w:val="center"/>
              <w:rPr>
                <w:rFonts w:ascii="Arial" w:hAnsi="Arial"/>
                <w:sz w:val="18"/>
              </w:rPr>
            </w:pPr>
          </w:p>
        </w:tc>
        <w:tc>
          <w:tcPr>
            <w:tcW w:w="5953" w:type="dxa"/>
          </w:tcPr>
          <w:p w14:paraId="05F8B642" w14:textId="77777777" w:rsidR="008E33F7" w:rsidRPr="009620E9" w:rsidRDefault="008E33F7" w:rsidP="008E33F7">
            <w:pPr>
              <w:keepNext/>
              <w:keepLines/>
              <w:spacing w:after="0"/>
              <w:rPr>
                <w:rFonts w:ascii="Arial" w:hAnsi="Arial"/>
                <w:sz w:val="18"/>
              </w:rPr>
            </w:pPr>
            <w:bookmarkStart w:id="2567" w:name="_MCCTEMPBM_CRPT07900070___7"/>
            <w:r>
              <w:rPr>
                <w:rFonts w:ascii="Arial" w:hAnsi="Arial"/>
                <w:sz w:val="18"/>
                <w:lang w:eastAsia="ko-KR"/>
              </w:rPr>
              <w:t>Reserved</w:t>
            </w:r>
            <w:bookmarkEnd w:id="2567"/>
          </w:p>
        </w:tc>
      </w:tr>
      <w:tr w:rsidR="008E33F7" w:rsidRPr="009620E9" w14:paraId="0FDE5E83" w14:textId="77777777" w:rsidTr="008E33F7">
        <w:trPr>
          <w:cantSplit/>
          <w:jc w:val="center"/>
        </w:trPr>
        <w:tc>
          <w:tcPr>
            <w:tcW w:w="7087" w:type="dxa"/>
            <w:gridSpan w:val="5"/>
          </w:tcPr>
          <w:p w14:paraId="63FD84D9" w14:textId="77777777" w:rsidR="008E33F7" w:rsidRPr="009620E9" w:rsidRDefault="008E33F7" w:rsidP="008E33F7">
            <w:pPr>
              <w:keepNext/>
              <w:keepLines/>
              <w:spacing w:after="0"/>
              <w:rPr>
                <w:rFonts w:ascii="Arial" w:hAnsi="Arial"/>
                <w:sz w:val="18"/>
              </w:rPr>
            </w:pPr>
            <w:bookmarkStart w:id="2568" w:name="_MCCTEMPBM_CRPT07900071___7"/>
            <w:bookmarkEnd w:id="2566"/>
            <w:bookmarkEnd w:id="2568"/>
          </w:p>
        </w:tc>
      </w:tr>
      <w:tr w:rsidR="008E33F7" w:rsidRPr="009620E9" w14:paraId="6ADDED6B" w14:textId="77777777" w:rsidTr="008E33F7">
        <w:trPr>
          <w:cantSplit/>
          <w:jc w:val="center"/>
        </w:trPr>
        <w:tc>
          <w:tcPr>
            <w:tcW w:w="7087" w:type="dxa"/>
            <w:gridSpan w:val="5"/>
          </w:tcPr>
          <w:p w14:paraId="60DC8DB9" w14:textId="77777777" w:rsidR="008E33F7" w:rsidRDefault="008E33F7" w:rsidP="008E33F7">
            <w:pPr>
              <w:keepNext/>
              <w:keepLines/>
              <w:spacing w:after="0"/>
              <w:rPr>
                <w:rFonts w:ascii="Arial" w:hAnsi="Arial"/>
                <w:sz w:val="18"/>
              </w:rPr>
            </w:pPr>
            <w:bookmarkStart w:id="2569" w:name="_MCCTEMPBM_CRPT07900072___7" w:colFirst="0" w:colLast="0"/>
            <w:r>
              <w:rPr>
                <w:rFonts w:ascii="Arial" w:hAnsi="Arial"/>
                <w:sz w:val="18"/>
              </w:rPr>
              <w:t xml:space="preserve">If the UE receives a signalling ciphering policy value that the UE does not understand, the UE shall interpret the value as 010 </w:t>
            </w:r>
            <w:r w:rsidRPr="003240AA">
              <w:rPr>
                <w:rFonts w:ascii="Arial" w:hAnsi="Arial"/>
                <w:sz w:val="18"/>
              </w:rPr>
              <w:t>"</w:t>
            </w:r>
            <w:r>
              <w:rPr>
                <w:rFonts w:ascii="Arial" w:hAnsi="Arial"/>
                <w:sz w:val="18"/>
              </w:rPr>
              <w:t>Signalling ciphering required</w:t>
            </w:r>
            <w:r w:rsidRPr="003240AA">
              <w:rPr>
                <w:rFonts w:ascii="Arial" w:hAnsi="Arial"/>
                <w:sz w:val="18"/>
              </w:rPr>
              <w:t>"</w:t>
            </w:r>
            <w:r>
              <w:rPr>
                <w:rFonts w:ascii="Arial" w:hAnsi="Arial"/>
                <w:sz w:val="18"/>
              </w:rPr>
              <w:t>.</w:t>
            </w:r>
          </w:p>
          <w:p w14:paraId="0835CCA6" w14:textId="77777777" w:rsidR="008E33F7" w:rsidRDefault="008E33F7" w:rsidP="008E33F7">
            <w:pPr>
              <w:keepNext/>
              <w:keepLines/>
              <w:spacing w:after="0"/>
              <w:rPr>
                <w:rFonts w:ascii="Arial" w:hAnsi="Arial"/>
                <w:sz w:val="18"/>
              </w:rPr>
            </w:pPr>
          </w:p>
          <w:p w14:paraId="12F8B900" w14:textId="77777777" w:rsidR="008E33F7" w:rsidRPr="009620E9" w:rsidRDefault="008E33F7" w:rsidP="008E33F7">
            <w:pPr>
              <w:keepNext/>
              <w:keepLines/>
              <w:spacing w:after="0"/>
              <w:rPr>
                <w:rFonts w:ascii="Arial" w:hAnsi="Arial"/>
                <w:sz w:val="18"/>
              </w:rPr>
            </w:pPr>
            <w:r w:rsidRPr="009620E9">
              <w:rPr>
                <w:rFonts w:ascii="Arial" w:hAnsi="Arial"/>
                <w:sz w:val="18"/>
              </w:rPr>
              <w:t>Bit 4 and 8 of octet 2 are spare and shall be coded as zero.</w:t>
            </w:r>
          </w:p>
        </w:tc>
      </w:tr>
      <w:tr w:rsidR="008E33F7" w:rsidRPr="009620E9" w14:paraId="55DF7372" w14:textId="77777777" w:rsidTr="008E33F7">
        <w:trPr>
          <w:cantSplit/>
          <w:jc w:val="center"/>
        </w:trPr>
        <w:tc>
          <w:tcPr>
            <w:tcW w:w="7087" w:type="dxa"/>
            <w:gridSpan w:val="5"/>
          </w:tcPr>
          <w:p w14:paraId="5EEA1975" w14:textId="77777777" w:rsidR="008E33F7" w:rsidRPr="009620E9" w:rsidRDefault="008E33F7" w:rsidP="008E33F7">
            <w:pPr>
              <w:keepNext/>
              <w:keepLines/>
              <w:spacing w:after="0"/>
              <w:rPr>
                <w:rFonts w:ascii="Arial" w:hAnsi="Arial"/>
                <w:sz w:val="18"/>
              </w:rPr>
            </w:pPr>
            <w:bookmarkStart w:id="2570" w:name="_MCCTEMPBM_CRPT07900073___7"/>
            <w:bookmarkEnd w:id="2569"/>
            <w:bookmarkEnd w:id="2570"/>
          </w:p>
        </w:tc>
      </w:tr>
    </w:tbl>
    <w:p w14:paraId="785CC35D" w14:textId="77777777" w:rsidR="008E33F7" w:rsidRPr="00EE36E1" w:rsidRDefault="008E33F7" w:rsidP="00EE36E1">
      <w:pPr>
        <w:pStyle w:val="TF"/>
      </w:pPr>
    </w:p>
    <w:p w14:paraId="12912288" w14:textId="01D353E2" w:rsidR="004C3842" w:rsidRPr="00742FAE" w:rsidRDefault="004C3842" w:rsidP="004C3842">
      <w:pPr>
        <w:pStyle w:val="Heading3"/>
      </w:pPr>
      <w:bookmarkStart w:id="2571" w:name="_CR8_4_16"/>
      <w:bookmarkStart w:id="2572" w:name="_Toc45282395"/>
      <w:bookmarkStart w:id="2573" w:name="_Toc45882781"/>
      <w:bookmarkStart w:id="2574" w:name="_Toc51951331"/>
      <w:bookmarkStart w:id="2575" w:name="_Toc59209108"/>
      <w:bookmarkStart w:id="2576" w:name="_Toc75734950"/>
      <w:bookmarkStart w:id="2577" w:name="_Toc162980037"/>
      <w:bookmarkEnd w:id="2571"/>
      <w:r>
        <w:t>8.4.16</w:t>
      </w:r>
      <w:r>
        <w:tab/>
        <w:t>MSB of K</w:t>
      </w:r>
      <w:r>
        <w:rPr>
          <w:vertAlign w:val="subscript"/>
        </w:rPr>
        <w:t>NRP-sess</w:t>
      </w:r>
      <w:r>
        <w:t xml:space="preserve"> ID</w:t>
      </w:r>
      <w:bookmarkEnd w:id="2572"/>
      <w:bookmarkEnd w:id="2573"/>
      <w:bookmarkEnd w:id="2574"/>
      <w:bookmarkEnd w:id="2575"/>
      <w:bookmarkEnd w:id="2576"/>
      <w:bookmarkEnd w:id="2577"/>
    </w:p>
    <w:p w14:paraId="64E66F54" w14:textId="6E909C7C" w:rsidR="004C3842" w:rsidRPr="00742FAE" w:rsidRDefault="004C3842" w:rsidP="004C3842">
      <w:r w:rsidRPr="00742FAE">
        <w:t xml:space="preserve">The purpose of the </w:t>
      </w:r>
      <w:r>
        <w:t>MSB of K</w:t>
      </w:r>
      <w:r>
        <w:rPr>
          <w:vertAlign w:val="subscript"/>
        </w:rPr>
        <w:t>NRP-sess</w:t>
      </w:r>
      <w:r>
        <w:t xml:space="preserve"> ID </w:t>
      </w:r>
      <w:r w:rsidRPr="00742FAE">
        <w:t xml:space="preserve">information element </w:t>
      </w:r>
      <w:r>
        <w:t>is to carry the 8 most significant bits of the K</w:t>
      </w:r>
      <w:r>
        <w:rPr>
          <w:vertAlign w:val="subscript"/>
        </w:rPr>
        <w:t>NRP-sess</w:t>
      </w:r>
      <w:r>
        <w:t xml:space="preserve"> ID.</w:t>
      </w:r>
    </w:p>
    <w:p w14:paraId="7749E4FF" w14:textId="6D7A60BC" w:rsidR="004C3842" w:rsidRPr="00742FAE" w:rsidRDefault="004C3842" w:rsidP="004C3842">
      <w:r w:rsidRPr="00742FAE">
        <w:t xml:space="preserve">The </w:t>
      </w:r>
      <w:r>
        <w:t>MSB of K</w:t>
      </w:r>
      <w:r>
        <w:rPr>
          <w:vertAlign w:val="subscript"/>
        </w:rPr>
        <w:t>NRP-sess</w:t>
      </w:r>
      <w:r>
        <w:t xml:space="preserve"> ID</w:t>
      </w:r>
      <w:r w:rsidRPr="00742FAE">
        <w:t xml:space="preserve"> </w:t>
      </w:r>
      <w:r>
        <w:t xml:space="preserve">information element </w:t>
      </w:r>
      <w:r w:rsidRPr="00742FAE">
        <w:t xml:space="preserve">is a type </w:t>
      </w:r>
      <w:r w:rsidRPr="00A56398">
        <w:t>3</w:t>
      </w:r>
      <w:r w:rsidRPr="00742FAE">
        <w:t xml:space="preserve"> informa</w:t>
      </w:r>
      <w:r>
        <w:t>tion element with a length of 2</w:t>
      </w:r>
      <w:r w:rsidRPr="00742FAE">
        <w:t xml:space="preserve"> octet</w:t>
      </w:r>
      <w:r>
        <w:t>s</w:t>
      </w:r>
      <w:r w:rsidRPr="00742FAE">
        <w:t>.</w:t>
      </w:r>
    </w:p>
    <w:p w14:paraId="68E2F1A9" w14:textId="32AF3649" w:rsidR="004C3842" w:rsidRDefault="004C3842" w:rsidP="004C3842">
      <w:r w:rsidRPr="00742FAE">
        <w:t xml:space="preserve">The </w:t>
      </w:r>
      <w:r>
        <w:t>MSB of K</w:t>
      </w:r>
      <w:r>
        <w:rPr>
          <w:vertAlign w:val="subscript"/>
        </w:rPr>
        <w:t>NRP-sess</w:t>
      </w:r>
      <w:r>
        <w:t xml:space="preserve"> ID</w:t>
      </w:r>
      <w:r w:rsidRPr="00742FAE">
        <w:t xml:space="preserve"> information element is coded as shown in figure </w:t>
      </w:r>
      <w:r>
        <w:t>8.4.16.1</w:t>
      </w:r>
      <w:r w:rsidRPr="00742FAE">
        <w:t xml:space="preserve"> and table </w:t>
      </w:r>
      <w:r>
        <w:t>8.4.16.1</w:t>
      </w:r>
      <w:r w:rsidRPr="00742FA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8E33F7" w:rsidRPr="00742FAE" w14:paraId="1A32DA9E" w14:textId="77777777" w:rsidTr="008E33F7">
        <w:trPr>
          <w:cantSplit/>
          <w:jc w:val="center"/>
        </w:trPr>
        <w:tc>
          <w:tcPr>
            <w:tcW w:w="709" w:type="dxa"/>
            <w:tcBorders>
              <w:top w:val="nil"/>
              <w:left w:val="nil"/>
              <w:bottom w:val="nil"/>
              <w:right w:val="nil"/>
            </w:tcBorders>
          </w:tcPr>
          <w:p w14:paraId="436A7803" w14:textId="77777777" w:rsidR="008E33F7" w:rsidRPr="00742FAE" w:rsidRDefault="008E33F7" w:rsidP="008E33F7">
            <w:pPr>
              <w:pStyle w:val="TAC"/>
            </w:pPr>
            <w:r w:rsidRPr="00742FAE">
              <w:lastRenderedPageBreak/>
              <w:t>8</w:t>
            </w:r>
          </w:p>
        </w:tc>
        <w:tc>
          <w:tcPr>
            <w:tcW w:w="709" w:type="dxa"/>
            <w:tcBorders>
              <w:top w:val="nil"/>
              <w:left w:val="nil"/>
              <w:bottom w:val="nil"/>
              <w:right w:val="nil"/>
            </w:tcBorders>
          </w:tcPr>
          <w:p w14:paraId="668AD6FD" w14:textId="77777777" w:rsidR="008E33F7" w:rsidRPr="00742FAE" w:rsidRDefault="008E33F7" w:rsidP="008E33F7">
            <w:pPr>
              <w:pStyle w:val="TAC"/>
            </w:pPr>
            <w:r w:rsidRPr="00742FAE">
              <w:t>7</w:t>
            </w:r>
          </w:p>
        </w:tc>
        <w:tc>
          <w:tcPr>
            <w:tcW w:w="709" w:type="dxa"/>
            <w:tcBorders>
              <w:top w:val="nil"/>
              <w:left w:val="nil"/>
              <w:bottom w:val="nil"/>
              <w:right w:val="nil"/>
            </w:tcBorders>
          </w:tcPr>
          <w:p w14:paraId="7766A82F" w14:textId="77777777" w:rsidR="008E33F7" w:rsidRPr="00742FAE" w:rsidRDefault="008E33F7" w:rsidP="008E33F7">
            <w:pPr>
              <w:pStyle w:val="TAC"/>
            </w:pPr>
            <w:r w:rsidRPr="00742FAE">
              <w:t>6</w:t>
            </w:r>
          </w:p>
        </w:tc>
        <w:tc>
          <w:tcPr>
            <w:tcW w:w="709" w:type="dxa"/>
            <w:tcBorders>
              <w:top w:val="nil"/>
              <w:left w:val="nil"/>
              <w:bottom w:val="nil"/>
              <w:right w:val="nil"/>
            </w:tcBorders>
          </w:tcPr>
          <w:p w14:paraId="384F1214" w14:textId="77777777" w:rsidR="008E33F7" w:rsidRPr="00742FAE" w:rsidRDefault="008E33F7" w:rsidP="008E33F7">
            <w:pPr>
              <w:pStyle w:val="TAC"/>
            </w:pPr>
            <w:r w:rsidRPr="00742FAE">
              <w:t>5</w:t>
            </w:r>
          </w:p>
        </w:tc>
        <w:tc>
          <w:tcPr>
            <w:tcW w:w="709" w:type="dxa"/>
            <w:tcBorders>
              <w:top w:val="nil"/>
              <w:left w:val="nil"/>
              <w:bottom w:val="nil"/>
              <w:right w:val="nil"/>
            </w:tcBorders>
          </w:tcPr>
          <w:p w14:paraId="4C755E9C" w14:textId="77777777" w:rsidR="008E33F7" w:rsidRPr="00742FAE" w:rsidRDefault="008E33F7" w:rsidP="008E33F7">
            <w:pPr>
              <w:pStyle w:val="TAC"/>
            </w:pPr>
            <w:r w:rsidRPr="00742FAE">
              <w:t>4</w:t>
            </w:r>
          </w:p>
        </w:tc>
        <w:tc>
          <w:tcPr>
            <w:tcW w:w="709" w:type="dxa"/>
            <w:tcBorders>
              <w:top w:val="nil"/>
              <w:left w:val="nil"/>
              <w:bottom w:val="nil"/>
              <w:right w:val="nil"/>
            </w:tcBorders>
          </w:tcPr>
          <w:p w14:paraId="4DBB5C3D" w14:textId="77777777" w:rsidR="008E33F7" w:rsidRPr="00742FAE" w:rsidRDefault="008E33F7" w:rsidP="008E33F7">
            <w:pPr>
              <w:pStyle w:val="TAC"/>
            </w:pPr>
            <w:r w:rsidRPr="00742FAE">
              <w:t>3</w:t>
            </w:r>
          </w:p>
        </w:tc>
        <w:tc>
          <w:tcPr>
            <w:tcW w:w="709" w:type="dxa"/>
            <w:tcBorders>
              <w:top w:val="nil"/>
              <w:left w:val="nil"/>
              <w:bottom w:val="nil"/>
              <w:right w:val="nil"/>
            </w:tcBorders>
          </w:tcPr>
          <w:p w14:paraId="27CE7AA3" w14:textId="77777777" w:rsidR="008E33F7" w:rsidRPr="00742FAE" w:rsidRDefault="008E33F7" w:rsidP="008E33F7">
            <w:pPr>
              <w:pStyle w:val="TAC"/>
            </w:pPr>
            <w:r w:rsidRPr="00742FAE">
              <w:t>2</w:t>
            </w:r>
          </w:p>
        </w:tc>
        <w:tc>
          <w:tcPr>
            <w:tcW w:w="709" w:type="dxa"/>
            <w:tcBorders>
              <w:top w:val="nil"/>
              <w:left w:val="nil"/>
              <w:bottom w:val="nil"/>
              <w:right w:val="nil"/>
            </w:tcBorders>
          </w:tcPr>
          <w:p w14:paraId="374376F6" w14:textId="77777777" w:rsidR="008E33F7" w:rsidRPr="00742FAE" w:rsidRDefault="008E33F7" w:rsidP="008E33F7">
            <w:pPr>
              <w:pStyle w:val="TAC"/>
            </w:pPr>
            <w:r w:rsidRPr="00742FAE">
              <w:t>1</w:t>
            </w:r>
          </w:p>
        </w:tc>
        <w:tc>
          <w:tcPr>
            <w:tcW w:w="1134" w:type="dxa"/>
            <w:tcBorders>
              <w:top w:val="nil"/>
              <w:left w:val="nil"/>
              <w:bottom w:val="nil"/>
              <w:right w:val="nil"/>
            </w:tcBorders>
          </w:tcPr>
          <w:p w14:paraId="32379A9A" w14:textId="77777777" w:rsidR="008E33F7" w:rsidRPr="00742FAE" w:rsidRDefault="008E33F7" w:rsidP="008E33F7">
            <w:pPr>
              <w:pStyle w:val="TAL"/>
            </w:pPr>
          </w:p>
        </w:tc>
      </w:tr>
      <w:tr w:rsidR="004C3842" w:rsidRPr="00742FAE" w14:paraId="131A048A" w14:textId="77777777" w:rsidTr="008E33F7">
        <w:trPr>
          <w:cantSplit/>
          <w:jc w:val="center"/>
        </w:trPr>
        <w:tc>
          <w:tcPr>
            <w:tcW w:w="5672" w:type="dxa"/>
            <w:gridSpan w:val="8"/>
            <w:tcBorders>
              <w:top w:val="single" w:sz="4" w:space="0" w:color="auto"/>
              <w:right w:val="single" w:sz="4" w:space="0" w:color="auto"/>
            </w:tcBorders>
          </w:tcPr>
          <w:p w14:paraId="2BF99C9E" w14:textId="175F7925" w:rsidR="004C3842" w:rsidRPr="00742FAE" w:rsidRDefault="004C3842" w:rsidP="004C3842">
            <w:pPr>
              <w:pStyle w:val="TAC"/>
            </w:pPr>
            <w:r>
              <w:t>MSB of K</w:t>
            </w:r>
            <w:r>
              <w:rPr>
                <w:vertAlign w:val="subscript"/>
              </w:rPr>
              <w:t>NRP-sess</w:t>
            </w:r>
            <w:r>
              <w:t xml:space="preserve"> ID </w:t>
            </w:r>
            <w:r w:rsidRPr="00742FAE">
              <w:t>IEI</w:t>
            </w:r>
          </w:p>
        </w:tc>
        <w:tc>
          <w:tcPr>
            <w:tcW w:w="1134" w:type="dxa"/>
            <w:tcBorders>
              <w:top w:val="nil"/>
              <w:left w:val="nil"/>
              <w:bottom w:val="nil"/>
              <w:right w:val="nil"/>
            </w:tcBorders>
          </w:tcPr>
          <w:p w14:paraId="21FA1C3D" w14:textId="77777777" w:rsidR="004C3842" w:rsidRPr="00742FAE" w:rsidRDefault="004C3842" w:rsidP="004C3842">
            <w:pPr>
              <w:pStyle w:val="TAL"/>
            </w:pPr>
            <w:r w:rsidRPr="00742FAE">
              <w:t>octet 1</w:t>
            </w:r>
          </w:p>
        </w:tc>
      </w:tr>
      <w:tr w:rsidR="004C3842" w:rsidRPr="00742FAE" w14:paraId="53736837" w14:textId="77777777" w:rsidTr="008E33F7">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682CD455" w14:textId="7B68E492" w:rsidR="004C3842" w:rsidRPr="00742FAE" w:rsidRDefault="004C3842" w:rsidP="004C3842">
            <w:pPr>
              <w:pStyle w:val="TAC"/>
            </w:pPr>
            <w:r>
              <w:t>MSB of K</w:t>
            </w:r>
            <w:r>
              <w:rPr>
                <w:vertAlign w:val="subscript"/>
              </w:rPr>
              <w:t>NRP-sess</w:t>
            </w:r>
            <w:r>
              <w:t xml:space="preserve"> ID contents</w:t>
            </w:r>
          </w:p>
        </w:tc>
        <w:tc>
          <w:tcPr>
            <w:tcW w:w="1134" w:type="dxa"/>
            <w:tcBorders>
              <w:top w:val="nil"/>
              <w:left w:val="nil"/>
              <w:bottom w:val="nil"/>
              <w:right w:val="nil"/>
            </w:tcBorders>
          </w:tcPr>
          <w:p w14:paraId="1ADAB58B" w14:textId="77777777" w:rsidR="004C3842" w:rsidRPr="00742FAE" w:rsidRDefault="004C3842" w:rsidP="004C3842">
            <w:pPr>
              <w:pStyle w:val="TAL"/>
            </w:pPr>
            <w:r w:rsidRPr="00742FAE">
              <w:t>octet 2</w:t>
            </w:r>
          </w:p>
        </w:tc>
      </w:tr>
    </w:tbl>
    <w:p w14:paraId="0D71F434" w14:textId="77777777" w:rsidR="008E33F7" w:rsidRPr="00742FAE" w:rsidRDefault="008E33F7" w:rsidP="008E33F7">
      <w:pPr>
        <w:pStyle w:val="TAL"/>
      </w:pPr>
    </w:p>
    <w:p w14:paraId="49C3E03A" w14:textId="2ADC60B5" w:rsidR="004C3842" w:rsidRPr="00742FAE" w:rsidRDefault="004C3842" w:rsidP="004C3842">
      <w:pPr>
        <w:pStyle w:val="TF"/>
      </w:pPr>
      <w:bookmarkStart w:id="2578" w:name="_CRFigure8_4_16_1"/>
      <w:bookmarkStart w:id="2579" w:name="_Toc502240469"/>
      <w:bookmarkStart w:id="2580" w:name="_Toc45282396"/>
      <w:bookmarkStart w:id="2581" w:name="_Toc45882782"/>
      <w:bookmarkStart w:id="2582" w:name="_Toc51951332"/>
      <w:bookmarkStart w:id="2583" w:name="_Toc59209109"/>
      <w:bookmarkStart w:id="2584" w:name="_Toc75734951"/>
      <w:r w:rsidRPr="00742FAE">
        <w:t>Figure </w:t>
      </w:r>
      <w:bookmarkEnd w:id="2578"/>
      <w:r>
        <w:t>8.4.16.1</w:t>
      </w:r>
      <w:r w:rsidRPr="00742FAE">
        <w:t xml:space="preserve">: </w:t>
      </w:r>
      <w:r>
        <w:t>MSB of K</w:t>
      </w:r>
      <w:r>
        <w:rPr>
          <w:vertAlign w:val="subscript"/>
        </w:rPr>
        <w:t>NRP-sess</w:t>
      </w:r>
      <w:r>
        <w:t xml:space="preserve"> ID </w:t>
      </w:r>
      <w:r w:rsidRPr="00742FAE">
        <w:t>information element</w:t>
      </w:r>
    </w:p>
    <w:p w14:paraId="7A7DE776" w14:textId="0E6E844A" w:rsidR="004C3842" w:rsidRPr="00742FAE" w:rsidRDefault="004C3842" w:rsidP="004C3842">
      <w:pPr>
        <w:pStyle w:val="TH"/>
      </w:pPr>
      <w:bookmarkStart w:id="2585" w:name="_CRTable8_4_16_1"/>
      <w:r w:rsidRPr="00742FAE">
        <w:t>Table </w:t>
      </w:r>
      <w:bookmarkEnd w:id="2585"/>
      <w:r>
        <w:t>8.4.16.</w:t>
      </w:r>
      <w:r w:rsidRPr="00742FAE">
        <w:t xml:space="preserve">1: </w:t>
      </w:r>
      <w:r>
        <w:t>MSB of K</w:t>
      </w:r>
      <w:r>
        <w:rPr>
          <w:vertAlign w:val="subscript"/>
        </w:rPr>
        <w:t>NRP-sess</w:t>
      </w:r>
      <w:r>
        <w:t xml:space="preserve"> ID </w:t>
      </w:r>
      <w:r w:rsidRPr="00742FAE">
        <w:t>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984"/>
      </w:tblGrid>
      <w:tr w:rsidR="005D2112" w:rsidRPr="00742FAE" w14:paraId="55B547AA" w14:textId="77777777" w:rsidTr="004C3842">
        <w:trPr>
          <w:cantSplit/>
          <w:jc w:val="center"/>
        </w:trPr>
        <w:tc>
          <w:tcPr>
            <w:tcW w:w="7984" w:type="dxa"/>
          </w:tcPr>
          <w:p w14:paraId="79D5C9CC" w14:textId="7079069D" w:rsidR="005D2112" w:rsidRPr="00742FAE" w:rsidRDefault="005D2112" w:rsidP="004C3842">
            <w:pPr>
              <w:pStyle w:val="TAL"/>
            </w:pPr>
            <w:r>
              <w:t>MSB of K</w:t>
            </w:r>
            <w:r>
              <w:rPr>
                <w:vertAlign w:val="subscript"/>
              </w:rPr>
              <w:t>NRP-sess</w:t>
            </w:r>
            <w:r>
              <w:t xml:space="preserve"> ID contents (octet 2</w:t>
            </w:r>
            <w:r w:rsidRPr="00742FAE">
              <w:t>)</w:t>
            </w:r>
          </w:p>
          <w:p w14:paraId="19AB9A16" w14:textId="77777777" w:rsidR="005D2112" w:rsidRPr="00742FAE" w:rsidRDefault="005D2112" w:rsidP="004C3842">
            <w:pPr>
              <w:pStyle w:val="TAL"/>
            </w:pPr>
          </w:p>
          <w:p w14:paraId="674304F2" w14:textId="77777777" w:rsidR="005D2112" w:rsidRPr="00742FAE" w:rsidRDefault="005D2112" w:rsidP="004C3842">
            <w:pPr>
              <w:pStyle w:val="TAL"/>
            </w:pPr>
            <w:r>
              <w:t>This field contains the 8 most significant bits of K</w:t>
            </w:r>
            <w:r>
              <w:rPr>
                <w:vertAlign w:val="subscript"/>
              </w:rPr>
              <w:t>NRP-sess</w:t>
            </w:r>
            <w:r w:rsidRPr="00074FE8">
              <w:t xml:space="preserve"> ID</w:t>
            </w:r>
            <w:r w:rsidRPr="00742FAE">
              <w:t>.</w:t>
            </w:r>
          </w:p>
          <w:p w14:paraId="1121B8A5" w14:textId="77777777" w:rsidR="005D2112" w:rsidRPr="00742FAE" w:rsidRDefault="005D2112" w:rsidP="004C3842">
            <w:pPr>
              <w:pStyle w:val="TAL"/>
            </w:pPr>
          </w:p>
        </w:tc>
      </w:tr>
      <w:tr w:rsidR="005D2112" w:rsidRPr="00742FAE" w14:paraId="437D759B" w14:textId="77777777" w:rsidTr="004C3842">
        <w:trPr>
          <w:cantSplit/>
          <w:jc w:val="center"/>
        </w:trPr>
        <w:tc>
          <w:tcPr>
            <w:tcW w:w="7984" w:type="dxa"/>
            <w:tcBorders>
              <w:left w:val="single" w:sz="4" w:space="0" w:color="auto"/>
              <w:bottom w:val="single" w:sz="4" w:space="0" w:color="auto"/>
              <w:right w:val="single" w:sz="4" w:space="0" w:color="auto"/>
            </w:tcBorders>
          </w:tcPr>
          <w:p w14:paraId="268B27AA" w14:textId="77777777" w:rsidR="005D2112" w:rsidRDefault="005D2112" w:rsidP="004C3842">
            <w:pPr>
              <w:pStyle w:val="TAL"/>
            </w:pPr>
            <w:r>
              <w:t xml:space="preserve">NOTE: This field is set to all zeros if </w:t>
            </w:r>
            <w:r w:rsidRPr="00727B11">
              <w:t xml:space="preserve">the </w:t>
            </w:r>
            <w:r w:rsidRPr="00FD03D0">
              <w:t>K</w:t>
            </w:r>
            <w:r w:rsidRPr="00FD03D0">
              <w:rPr>
                <w:vertAlign w:val="subscript"/>
              </w:rPr>
              <w:t>NRP-sess</w:t>
            </w:r>
            <w:r w:rsidRPr="00FD03D0">
              <w:t xml:space="preserve"> </w:t>
            </w:r>
            <w:r w:rsidRPr="00727B11">
              <w:rPr>
                <w:noProof/>
              </w:rPr>
              <w:t>ID</w:t>
            </w:r>
            <w:r>
              <w:t xml:space="preserve"> is not generated, i.e., </w:t>
            </w:r>
            <w:r w:rsidRPr="009E6B1A">
              <w:t>the null integrity algorithm is used</w:t>
            </w:r>
            <w:r>
              <w:t>.</w:t>
            </w:r>
          </w:p>
        </w:tc>
      </w:tr>
    </w:tbl>
    <w:p w14:paraId="3F1594C6" w14:textId="77777777" w:rsidR="005D2112" w:rsidRPr="00EE36E1" w:rsidRDefault="005D2112" w:rsidP="005D2112"/>
    <w:p w14:paraId="32AC8F87" w14:textId="77777777" w:rsidR="008E33F7" w:rsidRPr="00742FAE" w:rsidRDefault="008E33F7" w:rsidP="00CC0F60">
      <w:pPr>
        <w:pStyle w:val="Heading3"/>
      </w:pPr>
      <w:bookmarkStart w:id="2586" w:name="_CR8_4_17"/>
      <w:bookmarkStart w:id="2587" w:name="_Toc162980038"/>
      <w:bookmarkEnd w:id="2586"/>
      <w:r>
        <w:t>8.4.17</w:t>
      </w:r>
      <w:r w:rsidRPr="00742FAE">
        <w:tab/>
      </w:r>
      <w:r>
        <w:t>K</w:t>
      </w:r>
      <w:r>
        <w:rPr>
          <w:vertAlign w:val="subscript"/>
        </w:rPr>
        <w:t>NRP</w:t>
      </w:r>
      <w:r>
        <w:t xml:space="preserve"> ID</w:t>
      </w:r>
      <w:bookmarkEnd w:id="2579"/>
      <w:bookmarkEnd w:id="2580"/>
      <w:bookmarkEnd w:id="2581"/>
      <w:bookmarkEnd w:id="2582"/>
      <w:bookmarkEnd w:id="2583"/>
      <w:bookmarkEnd w:id="2584"/>
      <w:bookmarkEnd w:id="2587"/>
    </w:p>
    <w:p w14:paraId="210AFFA4" w14:textId="77777777" w:rsidR="008E33F7" w:rsidRPr="00742FAE" w:rsidRDefault="008E33F7" w:rsidP="008E33F7">
      <w:r w:rsidRPr="00742FAE">
        <w:t xml:space="preserve">The purpose of the </w:t>
      </w:r>
      <w:r>
        <w:t>K</w:t>
      </w:r>
      <w:r>
        <w:rPr>
          <w:vertAlign w:val="subscript"/>
        </w:rPr>
        <w:t>NRP</w:t>
      </w:r>
      <w:r>
        <w:t xml:space="preserve"> ID </w:t>
      </w:r>
      <w:r w:rsidRPr="00742FAE">
        <w:t xml:space="preserve">information element </w:t>
      </w:r>
      <w:r>
        <w:t>is to carry the identity of the K</w:t>
      </w:r>
      <w:r>
        <w:rPr>
          <w:vertAlign w:val="subscript"/>
        </w:rPr>
        <w:t>NRP</w:t>
      </w:r>
      <w:r>
        <w:t xml:space="preserve"> held by a UE.</w:t>
      </w:r>
    </w:p>
    <w:p w14:paraId="3DFE0900" w14:textId="77777777" w:rsidR="008E33F7" w:rsidRPr="00742FAE" w:rsidRDefault="008E33F7" w:rsidP="008E33F7">
      <w:r w:rsidRPr="00742FAE">
        <w:t xml:space="preserve">The </w:t>
      </w:r>
      <w:r>
        <w:t>K</w:t>
      </w:r>
      <w:r>
        <w:rPr>
          <w:vertAlign w:val="subscript"/>
        </w:rPr>
        <w:t>NRP</w:t>
      </w:r>
      <w:r>
        <w:t xml:space="preserve"> ID</w:t>
      </w:r>
      <w:r w:rsidRPr="00742FAE">
        <w:t xml:space="preserve"> </w:t>
      </w:r>
      <w:r>
        <w:t>i</w:t>
      </w:r>
      <w:r w:rsidRPr="00742FAE">
        <w:t xml:space="preserve">s a </w:t>
      </w:r>
      <w:r w:rsidRPr="008420E9">
        <w:t xml:space="preserve">type </w:t>
      </w:r>
      <w:r w:rsidRPr="00867B2D">
        <w:t>3</w:t>
      </w:r>
      <w:r w:rsidRPr="008420E9">
        <w:t xml:space="preserve"> information</w:t>
      </w:r>
      <w:r>
        <w:t xml:space="preserve"> element with a length of 5</w:t>
      </w:r>
      <w:r w:rsidRPr="00742FAE">
        <w:t xml:space="preserve"> octet</w:t>
      </w:r>
      <w:r>
        <w:t>s</w:t>
      </w:r>
      <w:r w:rsidRPr="00742FAE">
        <w:t>.</w:t>
      </w:r>
    </w:p>
    <w:p w14:paraId="55AC1758" w14:textId="77777777" w:rsidR="008E33F7" w:rsidRDefault="008E33F7" w:rsidP="008E33F7">
      <w:r w:rsidRPr="00742FAE">
        <w:t xml:space="preserve">The </w:t>
      </w:r>
      <w:r>
        <w:t>K</w:t>
      </w:r>
      <w:r>
        <w:rPr>
          <w:vertAlign w:val="subscript"/>
        </w:rPr>
        <w:t>NRP</w:t>
      </w:r>
      <w:r>
        <w:t xml:space="preserve"> ID</w:t>
      </w:r>
      <w:r w:rsidRPr="00742FAE">
        <w:t xml:space="preserve"> information element is coded as shown in figure </w:t>
      </w:r>
      <w:r>
        <w:t>8.4.17.1</w:t>
      </w:r>
      <w:r w:rsidRPr="00742FAE">
        <w:t xml:space="preserve"> and table </w:t>
      </w:r>
      <w:r>
        <w:t>8.4.17.1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8E33F7" w:rsidRPr="00742FAE" w14:paraId="121B4169" w14:textId="77777777" w:rsidTr="008E33F7">
        <w:trPr>
          <w:cantSplit/>
          <w:jc w:val="center"/>
        </w:trPr>
        <w:tc>
          <w:tcPr>
            <w:tcW w:w="709" w:type="dxa"/>
            <w:tcBorders>
              <w:top w:val="nil"/>
              <w:left w:val="nil"/>
              <w:bottom w:val="nil"/>
              <w:right w:val="nil"/>
            </w:tcBorders>
          </w:tcPr>
          <w:p w14:paraId="46087CB6" w14:textId="77777777" w:rsidR="008E33F7" w:rsidRPr="00742FAE" w:rsidRDefault="008E33F7" w:rsidP="008E33F7">
            <w:pPr>
              <w:pStyle w:val="TAC"/>
            </w:pPr>
            <w:r w:rsidRPr="00742FAE">
              <w:t>8</w:t>
            </w:r>
          </w:p>
        </w:tc>
        <w:tc>
          <w:tcPr>
            <w:tcW w:w="709" w:type="dxa"/>
            <w:tcBorders>
              <w:top w:val="nil"/>
              <w:left w:val="nil"/>
              <w:bottom w:val="nil"/>
              <w:right w:val="nil"/>
            </w:tcBorders>
          </w:tcPr>
          <w:p w14:paraId="4EA5219E" w14:textId="77777777" w:rsidR="008E33F7" w:rsidRPr="00742FAE" w:rsidRDefault="008E33F7" w:rsidP="008E33F7">
            <w:pPr>
              <w:pStyle w:val="TAC"/>
            </w:pPr>
            <w:r w:rsidRPr="00742FAE">
              <w:t>7</w:t>
            </w:r>
          </w:p>
        </w:tc>
        <w:tc>
          <w:tcPr>
            <w:tcW w:w="709" w:type="dxa"/>
            <w:tcBorders>
              <w:top w:val="nil"/>
              <w:left w:val="nil"/>
              <w:bottom w:val="nil"/>
              <w:right w:val="nil"/>
            </w:tcBorders>
          </w:tcPr>
          <w:p w14:paraId="30077986" w14:textId="77777777" w:rsidR="008E33F7" w:rsidRPr="00742FAE" w:rsidRDefault="008E33F7" w:rsidP="008E33F7">
            <w:pPr>
              <w:pStyle w:val="TAC"/>
            </w:pPr>
            <w:r w:rsidRPr="00742FAE">
              <w:t>6</w:t>
            </w:r>
          </w:p>
        </w:tc>
        <w:tc>
          <w:tcPr>
            <w:tcW w:w="709" w:type="dxa"/>
            <w:tcBorders>
              <w:top w:val="nil"/>
              <w:left w:val="nil"/>
              <w:bottom w:val="nil"/>
              <w:right w:val="nil"/>
            </w:tcBorders>
          </w:tcPr>
          <w:p w14:paraId="29CDDC54" w14:textId="77777777" w:rsidR="008E33F7" w:rsidRPr="00742FAE" w:rsidRDefault="008E33F7" w:rsidP="008E33F7">
            <w:pPr>
              <w:pStyle w:val="TAC"/>
            </w:pPr>
            <w:r w:rsidRPr="00742FAE">
              <w:t>5</w:t>
            </w:r>
          </w:p>
        </w:tc>
        <w:tc>
          <w:tcPr>
            <w:tcW w:w="709" w:type="dxa"/>
            <w:tcBorders>
              <w:top w:val="nil"/>
              <w:left w:val="nil"/>
              <w:bottom w:val="nil"/>
              <w:right w:val="nil"/>
            </w:tcBorders>
          </w:tcPr>
          <w:p w14:paraId="598A4367" w14:textId="77777777" w:rsidR="008E33F7" w:rsidRPr="00742FAE" w:rsidRDefault="008E33F7" w:rsidP="008E33F7">
            <w:pPr>
              <w:pStyle w:val="TAC"/>
            </w:pPr>
            <w:r w:rsidRPr="00742FAE">
              <w:t>4</w:t>
            </w:r>
          </w:p>
        </w:tc>
        <w:tc>
          <w:tcPr>
            <w:tcW w:w="709" w:type="dxa"/>
            <w:tcBorders>
              <w:top w:val="nil"/>
              <w:left w:val="nil"/>
              <w:bottom w:val="nil"/>
              <w:right w:val="nil"/>
            </w:tcBorders>
          </w:tcPr>
          <w:p w14:paraId="2848ABCC" w14:textId="77777777" w:rsidR="008E33F7" w:rsidRPr="00742FAE" w:rsidRDefault="008E33F7" w:rsidP="008E33F7">
            <w:pPr>
              <w:pStyle w:val="TAC"/>
            </w:pPr>
            <w:r w:rsidRPr="00742FAE">
              <w:t>3</w:t>
            </w:r>
          </w:p>
        </w:tc>
        <w:tc>
          <w:tcPr>
            <w:tcW w:w="709" w:type="dxa"/>
            <w:tcBorders>
              <w:top w:val="nil"/>
              <w:left w:val="nil"/>
              <w:bottom w:val="nil"/>
              <w:right w:val="nil"/>
            </w:tcBorders>
          </w:tcPr>
          <w:p w14:paraId="06F381BC" w14:textId="77777777" w:rsidR="008E33F7" w:rsidRPr="00742FAE" w:rsidRDefault="008E33F7" w:rsidP="008E33F7">
            <w:pPr>
              <w:pStyle w:val="TAC"/>
            </w:pPr>
            <w:r w:rsidRPr="00742FAE">
              <w:t>2</w:t>
            </w:r>
          </w:p>
        </w:tc>
        <w:tc>
          <w:tcPr>
            <w:tcW w:w="709" w:type="dxa"/>
            <w:tcBorders>
              <w:top w:val="nil"/>
              <w:left w:val="nil"/>
              <w:bottom w:val="nil"/>
              <w:right w:val="nil"/>
            </w:tcBorders>
          </w:tcPr>
          <w:p w14:paraId="46C4CDDB" w14:textId="77777777" w:rsidR="008E33F7" w:rsidRPr="00742FAE" w:rsidRDefault="008E33F7" w:rsidP="008E33F7">
            <w:pPr>
              <w:pStyle w:val="TAC"/>
            </w:pPr>
            <w:r w:rsidRPr="00742FAE">
              <w:t>1</w:t>
            </w:r>
          </w:p>
        </w:tc>
        <w:tc>
          <w:tcPr>
            <w:tcW w:w="1134" w:type="dxa"/>
            <w:tcBorders>
              <w:top w:val="nil"/>
              <w:left w:val="nil"/>
              <w:bottom w:val="nil"/>
              <w:right w:val="nil"/>
            </w:tcBorders>
          </w:tcPr>
          <w:p w14:paraId="071A2C1E" w14:textId="77777777" w:rsidR="008E33F7" w:rsidRPr="00742FAE" w:rsidRDefault="008E33F7" w:rsidP="008E33F7">
            <w:pPr>
              <w:pStyle w:val="TAL"/>
            </w:pPr>
          </w:p>
        </w:tc>
      </w:tr>
      <w:tr w:rsidR="008E33F7" w:rsidRPr="00742FAE" w14:paraId="6BC7B6FA" w14:textId="77777777" w:rsidTr="008E33F7">
        <w:trPr>
          <w:cantSplit/>
          <w:jc w:val="center"/>
        </w:trPr>
        <w:tc>
          <w:tcPr>
            <w:tcW w:w="5672" w:type="dxa"/>
            <w:gridSpan w:val="8"/>
            <w:tcBorders>
              <w:top w:val="single" w:sz="4" w:space="0" w:color="auto"/>
              <w:right w:val="single" w:sz="4" w:space="0" w:color="auto"/>
            </w:tcBorders>
          </w:tcPr>
          <w:p w14:paraId="3AA909B3" w14:textId="77777777" w:rsidR="008E33F7" w:rsidRPr="00742FAE" w:rsidRDefault="008E33F7" w:rsidP="008E33F7">
            <w:pPr>
              <w:pStyle w:val="TAC"/>
            </w:pPr>
            <w:r>
              <w:t>K</w:t>
            </w:r>
            <w:r>
              <w:rPr>
                <w:vertAlign w:val="subscript"/>
              </w:rPr>
              <w:t>NRP</w:t>
            </w:r>
            <w:r>
              <w:t xml:space="preserve"> ID </w:t>
            </w:r>
            <w:r w:rsidRPr="00742FAE">
              <w:t>IEI</w:t>
            </w:r>
          </w:p>
        </w:tc>
        <w:tc>
          <w:tcPr>
            <w:tcW w:w="1134" w:type="dxa"/>
            <w:tcBorders>
              <w:top w:val="nil"/>
              <w:left w:val="nil"/>
              <w:bottom w:val="nil"/>
              <w:right w:val="nil"/>
            </w:tcBorders>
          </w:tcPr>
          <w:p w14:paraId="01E5E67B" w14:textId="77777777" w:rsidR="008E33F7" w:rsidRPr="00742FAE" w:rsidRDefault="008E33F7" w:rsidP="008E33F7">
            <w:pPr>
              <w:pStyle w:val="TAL"/>
            </w:pPr>
            <w:r w:rsidRPr="00742FAE">
              <w:t>octet 1</w:t>
            </w:r>
          </w:p>
        </w:tc>
      </w:tr>
      <w:tr w:rsidR="008E33F7" w:rsidRPr="00742FAE" w14:paraId="01792A30" w14:textId="77777777" w:rsidTr="008E33F7">
        <w:trPr>
          <w:cantSplit/>
          <w:jc w:val="center"/>
        </w:trPr>
        <w:tc>
          <w:tcPr>
            <w:tcW w:w="5672" w:type="dxa"/>
            <w:gridSpan w:val="8"/>
            <w:tcBorders>
              <w:top w:val="nil"/>
              <w:left w:val="single" w:sz="4" w:space="0" w:color="auto"/>
              <w:bottom w:val="nil"/>
              <w:right w:val="single" w:sz="4" w:space="0" w:color="auto"/>
            </w:tcBorders>
          </w:tcPr>
          <w:p w14:paraId="67C37ACC" w14:textId="77777777" w:rsidR="008E33F7" w:rsidRPr="00742FAE" w:rsidRDefault="008E33F7" w:rsidP="008E33F7">
            <w:pPr>
              <w:pStyle w:val="TAC"/>
            </w:pPr>
            <w:r>
              <w:t>K</w:t>
            </w:r>
            <w:r>
              <w:rPr>
                <w:vertAlign w:val="subscript"/>
              </w:rPr>
              <w:t>NRP</w:t>
            </w:r>
            <w:r>
              <w:t xml:space="preserve"> ID contents</w:t>
            </w:r>
          </w:p>
        </w:tc>
        <w:tc>
          <w:tcPr>
            <w:tcW w:w="1134" w:type="dxa"/>
            <w:tcBorders>
              <w:top w:val="nil"/>
              <w:left w:val="nil"/>
              <w:bottom w:val="nil"/>
              <w:right w:val="nil"/>
            </w:tcBorders>
          </w:tcPr>
          <w:p w14:paraId="514ADD1E" w14:textId="77777777" w:rsidR="008E33F7" w:rsidRPr="00742FAE" w:rsidRDefault="008E33F7" w:rsidP="008E33F7">
            <w:pPr>
              <w:pStyle w:val="TAL"/>
            </w:pPr>
            <w:r w:rsidRPr="00742FAE">
              <w:t>octet 2</w:t>
            </w:r>
          </w:p>
          <w:p w14:paraId="4011AF26" w14:textId="77777777" w:rsidR="008E33F7" w:rsidRPr="00742FAE" w:rsidRDefault="008E33F7" w:rsidP="008E33F7">
            <w:pPr>
              <w:pStyle w:val="TAL"/>
            </w:pPr>
          </w:p>
        </w:tc>
      </w:tr>
      <w:tr w:rsidR="008E33F7" w:rsidRPr="00742FAE" w14:paraId="7763078C" w14:textId="77777777" w:rsidTr="008E33F7">
        <w:trPr>
          <w:cantSplit/>
          <w:jc w:val="center"/>
        </w:trPr>
        <w:tc>
          <w:tcPr>
            <w:tcW w:w="5672" w:type="dxa"/>
            <w:gridSpan w:val="8"/>
            <w:tcBorders>
              <w:top w:val="nil"/>
              <w:left w:val="single" w:sz="4" w:space="0" w:color="auto"/>
              <w:bottom w:val="single" w:sz="4" w:space="0" w:color="auto"/>
              <w:right w:val="single" w:sz="4" w:space="0" w:color="auto"/>
            </w:tcBorders>
          </w:tcPr>
          <w:p w14:paraId="20541DB3" w14:textId="77777777" w:rsidR="008E33F7" w:rsidRPr="00742FAE" w:rsidRDefault="008E33F7" w:rsidP="008E33F7">
            <w:pPr>
              <w:pStyle w:val="TAC"/>
            </w:pPr>
          </w:p>
        </w:tc>
        <w:tc>
          <w:tcPr>
            <w:tcW w:w="1134" w:type="dxa"/>
            <w:tcBorders>
              <w:top w:val="nil"/>
              <w:left w:val="nil"/>
              <w:bottom w:val="nil"/>
              <w:right w:val="nil"/>
            </w:tcBorders>
          </w:tcPr>
          <w:p w14:paraId="56042096" w14:textId="77777777" w:rsidR="008E33F7" w:rsidRPr="00742FAE" w:rsidRDefault="008E33F7" w:rsidP="008E33F7">
            <w:pPr>
              <w:pStyle w:val="TAL"/>
            </w:pPr>
            <w:r>
              <w:t>octet 5</w:t>
            </w:r>
          </w:p>
        </w:tc>
      </w:tr>
    </w:tbl>
    <w:p w14:paraId="2D258158" w14:textId="77777777" w:rsidR="008E33F7" w:rsidRPr="00742FAE" w:rsidRDefault="008E33F7" w:rsidP="008E33F7">
      <w:pPr>
        <w:pStyle w:val="TAL"/>
      </w:pPr>
    </w:p>
    <w:p w14:paraId="12DFCDA3" w14:textId="77777777" w:rsidR="008E33F7" w:rsidRPr="00742FAE" w:rsidRDefault="008E33F7" w:rsidP="008E33F7">
      <w:pPr>
        <w:pStyle w:val="TF"/>
      </w:pPr>
      <w:bookmarkStart w:id="2588" w:name="_CRFigure8_4_17_1"/>
      <w:r w:rsidRPr="00742FAE">
        <w:t>Figure </w:t>
      </w:r>
      <w:bookmarkEnd w:id="2588"/>
      <w:r>
        <w:t>8.4.17.1</w:t>
      </w:r>
      <w:r w:rsidRPr="00742FAE">
        <w:t xml:space="preserve">: </w:t>
      </w:r>
      <w:r>
        <w:t>K</w:t>
      </w:r>
      <w:r>
        <w:rPr>
          <w:vertAlign w:val="subscript"/>
        </w:rPr>
        <w:t>NRP</w:t>
      </w:r>
      <w:r>
        <w:t xml:space="preserve"> ID </w:t>
      </w:r>
      <w:r w:rsidRPr="00742FAE">
        <w:t>information element</w:t>
      </w:r>
    </w:p>
    <w:p w14:paraId="2EE09053" w14:textId="77777777" w:rsidR="008E33F7" w:rsidRPr="00742FAE" w:rsidRDefault="008E33F7" w:rsidP="008E33F7">
      <w:pPr>
        <w:pStyle w:val="TH"/>
      </w:pPr>
      <w:bookmarkStart w:id="2589" w:name="_CRTable8_4_17_1"/>
      <w:r w:rsidRPr="00742FAE">
        <w:t>Table </w:t>
      </w:r>
      <w:bookmarkEnd w:id="2589"/>
      <w:r>
        <w:t>8.4.17.1</w:t>
      </w:r>
      <w:r w:rsidRPr="00742FAE">
        <w:t xml:space="preserve">: </w:t>
      </w:r>
      <w:r>
        <w:t>K</w:t>
      </w:r>
      <w:r>
        <w:rPr>
          <w:vertAlign w:val="subscript"/>
        </w:rPr>
        <w:t>NRP</w:t>
      </w:r>
      <w:r>
        <w:t xml:space="preserve"> ID </w:t>
      </w:r>
      <w:r w:rsidRPr="00742FAE">
        <w:t>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984"/>
      </w:tblGrid>
      <w:tr w:rsidR="008E33F7" w:rsidRPr="00742FAE" w14:paraId="41878E90" w14:textId="77777777" w:rsidTr="008E33F7">
        <w:trPr>
          <w:cantSplit/>
          <w:jc w:val="center"/>
        </w:trPr>
        <w:tc>
          <w:tcPr>
            <w:tcW w:w="7984" w:type="dxa"/>
          </w:tcPr>
          <w:p w14:paraId="780D9D23" w14:textId="77777777" w:rsidR="008E33F7" w:rsidRPr="00742FAE" w:rsidRDefault="008E33F7" w:rsidP="008E33F7">
            <w:pPr>
              <w:pStyle w:val="TAL"/>
            </w:pPr>
            <w:r>
              <w:t>K</w:t>
            </w:r>
            <w:r>
              <w:rPr>
                <w:vertAlign w:val="subscript"/>
              </w:rPr>
              <w:t>NRP</w:t>
            </w:r>
            <w:r>
              <w:t xml:space="preserve"> ID contents (octet 2 to 5</w:t>
            </w:r>
            <w:r w:rsidRPr="00742FAE">
              <w:t>)</w:t>
            </w:r>
          </w:p>
          <w:p w14:paraId="3D523184" w14:textId="77777777" w:rsidR="008E33F7" w:rsidRPr="00742FAE" w:rsidRDefault="008E33F7" w:rsidP="008E33F7">
            <w:pPr>
              <w:pStyle w:val="TAL"/>
            </w:pPr>
          </w:p>
          <w:p w14:paraId="15425AB7" w14:textId="77777777" w:rsidR="008E33F7" w:rsidRPr="00742FAE" w:rsidRDefault="008E33F7" w:rsidP="008E33F7">
            <w:pPr>
              <w:pStyle w:val="TAL"/>
            </w:pPr>
            <w:r>
              <w:t>This field contains the 32</w:t>
            </w:r>
            <w:r w:rsidRPr="00742FAE">
              <w:t xml:space="preserve">-bit </w:t>
            </w:r>
            <w:r>
              <w:t>identifier of a K</w:t>
            </w:r>
            <w:r>
              <w:rPr>
                <w:vertAlign w:val="subscript"/>
              </w:rPr>
              <w:t>NRP</w:t>
            </w:r>
            <w:r w:rsidRPr="00742FAE">
              <w:t>.</w:t>
            </w:r>
          </w:p>
          <w:p w14:paraId="2D9ED614" w14:textId="77777777" w:rsidR="008E33F7" w:rsidRPr="00742FAE" w:rsidRDefault="008E33F7" w:rsidP="008E33F7">
            <w:pPr>
              <w:pStyle w:val="TAL"/>
            </w:pPr>
          </w:p>
        </w:tc>
      </w:tr>
    </w:tbl>
    <w:p w14:paraId="0875073A" w14:textId="77777777" w:rsidR="008E33F7" w:rsidRPr="00EE36E1" w:rsidRDefault="008E33F7" w:rsidP="00EE36E1"/>
    <w:p w14:paraId="0CA2F88A" w14:textId="77777777" w:rsidR="008E33F7" w:rsidRPr="009620E9" w:rsidRDefault="008E33F7" w:rsidP="00CC0F60">
      <w:pPr>
        <w:pStyle w:val="Heading3"/>
      </w:pPr>
      <w:bookmarkStart w:id="2590" w:name="_CR8_4_18"/>
      <w:bookmarkStart w:id="2591" w:name="_Toc45282397"/>
      <w:bookmarkStart w:id="2592" w:name="_Toc45882783"/>
      <w:bookmarkStart w:id="2593" w:name="_Toc51951333"/>
      <w:bookmarkStart w:id="2594" w:name="_Toc59209110"/>
      <w:bookmarkStart w:id="2595" w:name="_Toc75734952"/>
      <w:bookmarkStart w:id="2596" w:name="_Toc162980039"/>
      <w:bookmarkEnd w:id="2590"/>
      <w:r>
        <w:t>8.4.18</w:t>
      </w:r>
      <w:r w:rsidRPr="009620E9">
        <w:tab/>
      </w:r>
      <w:r>
        <w:t>Selected security algorithms</w:t>
      </w:r>
      <w:bookmarkEnd w:id="2591"/>
      <w:bookmarkEnd w:id="2592"/>
      <w:bookmarkEnd w:id="2593"/>
      <w:bookmarkEnd w:id="2594"/>
      <w:bookmarkEnd w:id="2595"/>
      <w:bookmarkEnd w:id="2596"/>
    </w:p>
    <w:p w14:paraId="63259003" w14:textId="77777777" w:rsidR="008E33F7" w:rsidRPr="009620E9" w:rsidRDefault="008E33F7" w:rsidP="008E33F7">
      <w:r w:rsidRPr="009620E9">
        <w:t xml:space="preserve">The purpose of the </w:t>
      </w:r>
      <w:r>
        <w:t>Selected security algorithms</w:t>
      </w:r>
      <w:r w:rsidRPr="009620E9">
        <w:t xml:space="preserve"> information element is to indicate the algorithms to be used for ciphering and integrity protection.</w:t>
      </w:r>
    </w:p>
    <w:p w14:paraId="3312A0AD" w14:textId="77777777" w:rsidR="008E33F7" w:rsidRDefault="008E33F7" w:rsidP="008E33F7">
      <w:r>
        <w:t>The Selected security algorithms</w:t>
      </w:r>
      <w:r w:rsidRPr="009620E9">
        <w:t xml:space="preserve"> is a type 3 information element with a length of 2 octets</w:t>
      </w:r>
      <w:r>
        <w:t>.</w:t>
      </w:r>
    </w:p>
    <w:p w14:paraId="6CAAE1AA" w14:textId="77777777" w:rsidR="008E33F7" w:rsidRPr="009620E9" w:rsidRDefault="008E33F7" w:rsidP="008E33F7">
      <w:r w:rsidRPr="009620E9">
        <w:t xml:space="preserve">The </w:t>
      </w:r>
      <w:r>
        <w:t>Selected security algorithms</w:t>
      </w:r>
      <w:r w:rsidRPr="009620E9">
        <w:t xml:space="preserve"> information element is coded as shown in figure </w:t>
      </w:r>
      <w:r>
        <w:t>8.4.18.1</w:t>
      </w:r>
      <w:r w:rsidRPr="009620E9">
        <w:t xml:space="preserve"> and table </w:t>
      </w:r>
      <w:r>
        <w:t>8.4.18.1</w:t>
      </w:r>
      <w:r w:rsidRPr="009620E9">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44"/>
        <w:gridCol w:w="746"/>
        <w:gridCol w:w="744"/>
        <w:gridCol w:w="745"/>
        <w:gridCol w:w="745"/>
        <w:gridCol w:w="744"/>
        <w:gridCol w:w="745"/>
        <w:gridCol w:w="745"/>
        <w:gridCol w:w="1560"/>
      </w:tblGrid>
      <w:tr w:rsidR="008E33F7" w:rsidRPr="009620E9" w14:paraId="2BEAEDB8" w14:textId="77777777" w:rsidTr="008E33F7">
        <w:trPr>
          <w:cantSplit/>
          <w:jc w:val="center"/>
        </w:trPr>
        <w:tc>
          <w:tcPr>
            <w:tcW w:w="744" w:type="dxa"/>
            <w:tcBorders>
              <w:top w:val="nil"/>
              <w:left w:val="nil"/>
              <w:bottom w:val="nil"/>
              <w:right w:val="nil"/>
            </w:tcBorders>
          </w:tcPr>
          <w:p w14:paraId="72A02845" w14:textId="77777777" w:rsidR="008E33F7" w:rsidRPr="009620E9" w:rsidRDefault="008E33F7" w:rsidP="008E33F7">
            <w:pPr>
              <w:keepNext/>
              <w:keepLines/>
              <w:spacing w:after="0"/>
              <w:jc w:val="center"/>
              <w:rPr>
                <w:rFonts w:ascii="Arial" w:hAnsi="Arial"/>
                <w:sz w:val="18"/>
              </w:rPr>
            </w:pPr>
            <w:bookmarkStart w:id="2597" w:name="_PERM_MCCTEMPBM_CRPT07900077___4" w:colFirst="0" w:colLast="6"/>
            <w:r w:rsidRPr="009620E9">
              <w:rPr>
                <w:rFonts w:ascii="Arial" w:hAnsi="Arial"/>
                <w:sz w:val="18"/>
              </w:rPr>
              <w:t>8</w:t>
            </w:r>
          </w:p>
        </w:tc>
        <w:tc>
          <w:tcPr>
            <w:tcW w:w="746" w:type="dxa"/>
            <w:tcBorders>
              <w:top w:val="nil"/>
              <w:left w:val="nil"/>
              <w:bottom w:val="nil"/>
              <w:right w:val="nil"/>
            </w:tcBorders>
          </w:tcPr>
          <w:p w14:paraId="0535E677" w14:textId="77777777" w:rsidR="008E33F7" w:rsidRPr="009620E9" w:rsidRDefault="008E33F7" w:rsidP="008E33F7">
            <w:pPr>
              <w:keepNext/>
              <w:keepLines/>
              <w:spacing w:after="0"/>
              <w:jc w:val="center"/>
              <w:rPr>
                <w:rFonts w:ascii="Arial" w:hAnsi="Arial"/>
                <w:sz w:val="18"/>
              </w:rPr>
            </w:pPr>
            <w:r w:rsidRPr="009620E9">
              <w:rPr>
                <w:rFonts w:ascii="Arial" w:hAnsi="Arial"/>
                <w:sz w:val="18"/>
              </w:rPr>
              <w:t>7</w:t>
            </w:r>
          </w:p>
        </w:tc>
        <w:tc>
          <w:tcPr>
            <w:tcW w:w="744" w:type="dxa"/>
            <w:tcBorders>
              <w:top w:val="nil"/>
              <w:left w:val="nil"/>
              <w:bottom w:val="nil"/>
              <w:right w:val="nil"/>
            </w:tcBorders>
          </w:tcPr>
          <w:p w14:paraId="7FD71F65" w14:textId="77777777" w:rsidR="008E33F7" w:rsidRPr="009620E9" w:rsidRDefault="008E33F7" w:rsidP="008E33F7">
            <w:pPr>
              <w:keepNext/>
              <w:keepLines/>
              <w:spacing w:after="0"/>
              <w:jc w:val="center"/>
              <w:rPr>
                <w:rFonts w:ascii="Arial" w:hAnsi="Arial"/>
                <w:sz w:val="18"/>
              </w:rPr>
            </w:pPr>
            <w:r w:rsidRPr="009620E9">
              <w:rPr>
                <w:rFonts w:ascii="Arial" w:hAnsi="Arial"/>
                <w:sz w:val="18"/>
              </w:rPr>
              <w:t>6</w:t>
            </w:r>
          </w:p>
        </w:tc>
        <w:tc>
          <w:tcPr>
            <w:tcW w:w="745" w:type="dxa"/>
            <w:tcBorders>
              <w:top w:val="nil"/>
              <w:left w:val="nil"/>
              <w:bottom w:val="nil"/>
              <w:right w:val="nil"/>
            </w:tcBorders>
          </w:tcPr>
          <w:p w14:paraId="7ADC606C" w14:textId="77777777" w:rsidR="008E33F7" w:rsidRPr="009620E9" w:rsidRDefault="008E33F7" w:rsidP="008E33F7">
            <w:pPr>
              <w:keepNext/>
              <w:keepLines/>
              <w:spacing w:after="0"/>
              <w:jc w:val="center"/>
              <w:rPr>
                <w:rFonts w:ascii="Arial" w:hAnsi="Arial"/>
                <w:sz w:val="18"/>
              </w:rPr>
            </w:pPr>
            <w:r w:rsidRPr="009620E9">
              <w:rPr>
                <w:rFonts w:ascii="Arial" w:hAnsi="Arial"/>
                <w:sz w:val="18"/>
              </w:rPr>
              <w:t>5</w:t>
            </w:r>
          </w:p>
        </w:tc>
        <w:tc>
          <w:tcPr>
            <w:tcW w:w="745" w:type="dxa"/>
            <w:tcBorders>
              <w:top w:val="nil"/>
              <w:left w:val="nil"/>
              <w:bottom w:val="nil"/>
              <w:right w:val="nil"/>
            </w:tcBorders>
          </w:tcPr>
          <w:p w14:paraId="736BFD73" w14:textId="77777777" w:rsidR="008E33F7" w:rsidRPr="009620E9" w:rsidRDefault="008E33F7" w:rsidP="008E33F7">
            <w:pPr>
              <w:keepNext/>
              <w:keepLines/>
              <w:spacing w:after="0"/>
              <w:jc w:val="center"/>
              <w:rPr>
                <w:rFonts w:ascii="Arial" w:hAnsi="Arial"/>
                <w:sz w:val="18"/>
              </w:rPr>
            </w:pPr>
            <w:r w:rsidRPr="009620E9">
              <w:rPr>
                <w:rFonts w:ascii="Arial" w:hAnsi="Arial"/>
                <w:sz w:val="18"/>
              </w:rPr>
              <w:t>4</w:t>
            </w:r>
          </w:p>
        </w:tc>
        <w:tc>
          <w:tcPr>
            <w:tcW w:w="744" w:type="dxa"/>
            <w:tcBorders>
              <w:top w:val="nil"/>
              <w:left w:val="nil"/>
              <w:bottom w:val="nil"/>
              <w:right w:val="nil"/>
            </w:tcBorders>
          </w:tcPr>
          <w:p w14:paraId="10E72C7A" w14:textId="77777777" w:rsidR="008E33F7" w:rsidRPr="009620E9" w:rsidRDefault="008E33F7" w:rsidP="008E33F7">
            <w:pPr>
              <w:keepNext/>
              <w:keepLines/>
              <w:spacing w:after="0"/>
              <w:jc w:val="center"/>
              <w:rPr>
                <w:rFonts w:ascii="Arial" w:hAnsi="Arial"/>
                <w:sz w:val="18"/>
              </w:rPr>
            </w:pPr>
            <w:r w:rsidRPr="009620E9">
              <w:rPr>
                <w:rFonts w:ascii="Arial" w:hAnsi="Arial"/>
                <w:sz w:val="18"/>
              </w:rPr>
              <w:t>3</w:t>
            </w:r>
          </w:p>
        </w:tc>
        <w:tc>
          <w:tcPr>
            <w:tcW w:w="745" w:type="dxa"/>
            <w:tcBorders>
              <w:top w:val="nil"/>
              <w:left w:val="nil"/>
              <w:bottom w:val="nil"/>
              <w:right w:val="nil"/>
            </w:tcBorders>
          </w:tcPr>
          <w:p w14:paraId="0FA1F600" w14:textId="77777777" w:rsidR="008E33F7" w:rsidRPr="009620E9" w:rsidRDefault="008E33F7" w:rsidP="008E33F7">
            <w:pPr>
              <w:keepNext/>
              <w:keepLines/>
              <w:spacing w:after="0"/>
              <w:jc w:val="center"/>
              <w:rPr>
                <w:rFonts w:ascii="Arial" w:hAnsi="Arial"/>
                <w:sz w:val="18"/>
              </w:rPr>
            </w:pPr>
            <w:r w:rsidRPr="009620E9">
              <w:rPr>
                <w:rFonts w:ascii="Arial" w:hAnsi="Arial"/>
                <w:sz w:val="18"/>
              </w:rPr>
              <w:t>2</w:t>
            </w:r>
          </w:p>
        </w:tc>
        <w:tc>
          <w:tcPr>
            <w:tcW w:w="745" w:type="dxa"/>
            <w:tcBorders>
              <w:top w:val="nil"/>
              <w:left w:val="nil"/>
              <w:bottom w:val="nil"/>
              <w:right w:val="nil"/>
            </w:tcBorders>
          </w:tcPr>
          <w:p w14:paraId="536721E2"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1560" w:type="dxa"/>
            <w:tcBorders>
              <w:top w:val="nil"/>
              <w:left w:val="nil"/>
              <w:bottom w:val="nil"/>
              <w:right w:val="nil"/>
            </w:tcBorders>
          </w:tcPr>
          <w:p w14:paraId="368BCAAC" w14:textId="77777777" w:rsidR="008E33F7" w:rsidRPr="009620E9" w:rsidRDefault="008E33F7" w:rsidP="008E33F7">
            <w:pPr>
              <w:keepNext/>
              <w:keepLines/>
              <w:spacing w:after="0"/>
              <w:rPr>
                <w:rFonts w:ascii="Arial" w:hAnsi="Arial"/>
                <w:sz w:val="18"/>
              </w:rPr>
            </w:pPr>
            <w:bookmarkStart w:id="2598" w:name="_MCCTEMPBM_CRPT07900078___7"/>
            <w:bookmarkEnd w:id="2598"/>
          </w:p>
        </w:tc>
      </w:tr>
      <w:tr w:rsidR="008E33F7" w:rsidRPr="009620E9" w14:paraId="0F03F79D" w14:textId="77777777" w:rsidTr="008E33F7">
        <w:trPr>
          <w:cantSplit/>
          <w:jc w:val="center"/>
        </w:trPr>
        <w:tc>
          <w:tcPr>
            <w:tcW w:w="5958" w:type="dxa"/>
            <w:gridSpan w:val="8"/>
            <w:tcBorders>
              <w:top w:val="single" w:sz="4" w:space="0" w:color="auto"/>
              <w:bottom w:val="single" w:sz="4" w:space="0" w:color="auto"/>
              <w:right w:val="single" w:sz="4" w:space="0" w:color="auto"/>
            </w:tcBorders>
          </w:tcPr>
          <w:p w14:paraId="6EAE7F63" w14:textId="77777777" w:rsidR="008E33F7" w:rsidRPr="009620E9" w:rsidRDefault="008E33F7" w:rsidP="008E33F7">
            <w:pPr>
              <w:keepNext/>
              <w:keepLines/>
              <w:spacing w:after="0"/>
              <w:jc w:val="center"/>
              <w:rPr>
                <w:rFonts w:ascii="Arial" w:hAnsi="Arial"/>
                <w:sz w:val="18"/>
              </w:rPr>
            </w:pPr>
            <w:bookmarkStart w:id="2599" w:name="_PERM_MCCTEMPBM_CRPT07900079___4"/>
            <w:bookmarkEnd w:id="2597"/>
            <w:r>
              <w:rPr>
                <w:rFonts w:ascii="Arial" w:hAnsi="Arial"/>
                <w:sz w:val="18"/>
              </w:rPr>
              <w:t>Selected security algorithms</w:t>
            </w:r>
            <w:r w:rsidRPr="009620E9">
              <w:rPr>
                <w:rFonts w:ascii="Arial" w:hAnsi="Arial"/>
                <w:sz w:val="18"/>
              </w:rPr>
              <w:t xml:space="preserve"> IEI</w:t>
            </w:r>
            <w:bookmarkEnd w:id="2599"/>
          </w:p>
        </w:tc>
        <w:tc>
          <w:tcPr>
            <w:tcW w:w="1560" w:type="dxa"/>
            <w:tcBorders>
              <w:top w:val="nil"/>
              <w:left w:val="nil"/>
              <w:bottom w:val="nil"/>
              <w:right w:val="nil"/>
            </w:tcBorders>
          </w:tcPr>
          <w:p w14:paraId="3759E71C" w14:textId="77777777" w:rsidR="008E33F7" w:rsidRPr="009620E9" w:rsidRDefault="008E33F7" w:rsidP="008E33F7">
            <w:pPr>
              <w:keepNext/>
              <w:keepLines/>
              <w:spacing w:after="0"/>
              <w:rPr>
                <w:rFonts w:ascii="Arial" w:hAnsi="Arial"/>
                <w:sz w:val="18"/>
              </w:rPr>
            </w:pPr>
            <w:bookmarkStart w:id="2600" w:name="_MCCTEMPBM_CRPT07900080___7"/>
            <w:r w:rsidRPr="009620E9">
              <w:rPr>
                <w:rFonts w:ascii="Arial" w:hAnsi="Arial"/>
                <w:sz w:val="18"/>
              </w:rPr>
              <w:t>octet 1</w:t>
            </w:r>
            <w:bookmarkEnd w:id="2600"/>
          </w:p>
        </w:tc>
      </w:tr>
      <w:tr w:rsidR="008E33F7" w:rsidRPr="009620E9" w14:paraId="37E5D3B2" w14:textId="77777777" w:rsidTr="008E33F7">
        <w:trPr>
          <w:cantSplit/>
          <w:jc w:val="center"/>
        </w:trPr>
        <w:tc>
          <w:tcPr>
            <w:tcW w:w="744" w:type="dxa"/>
            <w:tcBorders>
              <w:top w:val="single" w:sz="4" w:space="0" w:color="auto"/>
              <w:left w:val="single" w:sz="4" w:space="0" w:color="auto"/>
              <w:bottom w:val="single" w:sz="4" w:space="0" w:color="auto"/>
              <w:right w:val="single" w:sz="4" w:space="0" w:color="auto"/>
            </w:tcBorders>
          </w:tcPr>
          <w:p w14:paraId="263EFEBB" w14:textId="77777777" w:rsidR="008E33F7" w:rsidRPr="009620E9" w:rsidRDefault="008E33F7" w:rsidP="008E33F7">
            <w:pPr>
              <w:keepNext/>
              <w:keepLines/>
              <w:spacing w:after="0"/>
              <w:jc w:val="center"/>
              <w:rPr>
                <w:rFonts w:ascii="Arial" w:hAnsi="Arial"/>
                <w:sz w:val="18"/>
              </w:rPr>
            </w:pPr>
            <w:bookmarkStart w:id="2601" w:name="_PERM_MCCTEMPBM_CRPT07900081___4" w:colFirst="0" w:colLast="3"/>
            <w:r w:rsidRPr="009620E9">
              <w:rPr>
                <w:rFonts w:ascii="Arial" w:hAnsi="Arial"/>
                <w:sz w:val="18"/>
              </w:rPr>
              <w:t>0</w:t>
            </w:r>
          </w:p>
          <w:p w14:paraId="59BF045A" w14:textId="77777777" w:rsidR="008E33F7" w:rsidRPr="009620E9" w:rsidRDefault="008E33F7" w:rsidP="008E33F7">
            <w:pPr>
              <w:keepNext/>
              <w:keepLines/>
              <w:spacing w:after="0"/>
              <w:jc w:val="center"/>
              <w:rPr>
                <w:rFonts w:ascii="Arial" w:hAnsi="Arial"/>
                <w:sz w:val="18"/>
              </w:rPr>
            </w:pPr>
            <w:r w:rsidRPr="009620E9">
              <w:rPr>
                <w:rFonts w:ascii="Arial" w:hAnsi="Arial"/>
                <w:sz w:val="18"/>
              </w:rPr>
              <w:t>spare</w:t>
            </w:r>
          </w:p>
        </w:tc>
        <w:tc>
          <w:tcPr>
            <w:tcW w:w="2235" w:type="dxa"/>
            <w:gridSpan w:val="3"/>
            <w:tcBorders>
              <w:top w:val="single" w:sz="4" w:space="0" w:color="auto"/>
              <w:left w:val="single" w:sz="4" w:space="0" w:color="auto"/>
              <w:bottom w:val="single" w:sz="4" w:space="0" w:color="auto"/>
              <w:right w:val="single" w:sz="4" w:space="0" w:color="auto"/>
            </w:tcBorders>
          </w:tcPr>
          <w:p w14:paraId="1016E849" w14:textId="77777777" w:rsidR="008E33F7" w:rsidRPr="009620E9" w:rsidRDefault="008E33F7" w:rsidP="008E33F7">
            <w:pPr>
              <w:keepNext/>
              <w:keepLines/>
              <w:spacing w:after="0"/>
              <w:jc w:val="center"/>
              <w:rPr>
                <w:rFonts w:ascii="Arial" w:hAnsi="Arial"/>
                <w:sz w:val="18"/>
              </w:rPr>
            </w:pPr>
            <w:r w:rsidRPr="009620E9">
              <w:rPr>
                <w:rFonts w:ascii="Arial" w:hAnsi="Arial"/>
                <w:sz w:val="18"/>
              </w:rPr>
              <w:t>Type of ciphering algorithm</w:t>
            </w:r>
          </w:p>
        </w:tc>
        <w:tc>
          <w:tcPr>
            <w:tcW w:w="745" w:type="dxa"/>
            <w:tcBorders>
              <w:top w:val="single" w:sz="4" w:space="0" w:color="auto"/>
              <w:left w:val="single" w:sz="4" w:space="0" w:color="auto"/>
              <w:bottom w:val="single" w:sz="4" w:space="0" w:color="auto"/>
              <w:right w:val="single" w:sz="4" w:space="0" w:color="auto"/>
            </w:tcBorders>
          </w:tcPr>
          <w:p w14:paraId="59D9E819"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p w14:paraId="17A9EE09" w14:textId="77777777" w:rsidR="008E33F7" w:rsidRPr="009620E9" w:rsidRDefault="008E33F7" w:rsidP="008E33F7">
            <w:pPr>
              <w:keepNext/>
              <w:keepLines/>
              <w:spacing w:after="0"/>
              <w:jc w:val="center"/>
              <w:rPr>
                <w:rFonts w:ascii="Arial" w:hAnsi="Arial"/>
                <w:sz w:val="18"/>
              </w:rPr>
            </w:pPr>
            <w:r w:rsidRPr="009620E9">
              <w:rPr>
                <w:rFonts w:ascii="Arial" w:hAnsi="Arial"/>
                <w:sz w:val="18"/>
              </w:rPr>
              <w:t>spare</w:t>
            </w:r>
          </w:p>
        </w:tc>
        <w:tc>
          <w:tcPr>
            <w:tcW w:w="2234" w:type="dxa"/>
            <w:gridSpan w:val="3"/>
            <w:tcBorders>
              <w:top w:val="single" w:sz="4" w:space="0" w:color="auto"/>
              <w:left w:val="single" w:sz="4" w:space="0" w:color="auto"/>
              <w:bottom w:val="single" w:sz="4" w:space="0" w:color="auto"/>
              <w:right w:val="single" w:sz="4" w:space="0" w:color="auto"/>
            </w:tcBorders>
          </w:tcPr>
          <w:p w14:paraId="6D1D98C6" w14:textId="77777777" w:rsidR="008E33F7" w:rsidRPr="009620E9" w:rsidRDefault="008E33F7" w:rsidP="008E33F7">
            <w:pPr>
              <w:keepNext/>
              <w:keepLines/>
              <w:spacing w:after="0"/>
              <w:jc w:val="center"/>
              <w:rPr>
                <w:rFonts w:ascii="Arial" w:hAnsi="Arial"/>
                <w:sz w:val="18"/>
              </w:rPr>
            </w:pPr>
            <w:r w:rsidRPr="009620E9">
              <w:rPr>
                <w:rFonts w:ascii="Arial" w:hAnsi="Arial"/>
                <w:sz w:val="18"/>
              </w:rPr>
              <w:t>Type of integrity protection algorithm</w:t>
            </w:r>
          </w:p>
        </w:tc>
        <w:tc>
          <w:tcPr>
            <w:tcW w:w="1560" w:type="dxa"/>
            <w:tcBorders>
              <w:top w:val="nil"/>
              <w:left w:val="nil"/>
              <w:bottom w:val="nil"/>
              <w:right w:val="nil"/>
            </w:tcBorders>
          </w:tcPr>
          <w:p w14:paraId="237AC50A" w14:textId="77777777" w:rsidR="008E33F7" w:rsidRPr="009620E9" w:rsidRDefault="008E33F7" w:rsidP="008E33F7">
            <w:pPr>
              <w:keepNext/>
              <w:keepLines/>
              <w:spacing w:after="0"/>
              <w:rPr>
                <w:rFonts w:ascii="Arial" w:hAnsi="Arial"/>
                <w:sz w:val="18"/>
              </w:rPr>
            </w:pPr>
            <w:bookmarkStart w:id="2602" w:name="_MCCTEMPBM_CRPT07900082___7"/>
            <w:r w:rsidRPr="009620E9">
              <w:rPr>
                <w:rFonts w:ascii="Arial" w:hAnsi="Arial"/>
                <w:sz w:val="18"/>
              </w:rPr>
              <w:t>octet 2</w:t>
            </w:r>
            <w:bookmarkEnd w:id="2602"/>
          </w:p>
        </w:tc>
      </w:tr>
    </w:tbl>
    <w:p w14:paraId="511E3C1E" w14:textId="77777777" w:rsidR="008E33F7" w:rsidRPr="009620E9" w:rsidRDefault="008E33F7" w:rsidP="008E33F7">
      <w:pPr>
        <w:pStyle w:val="TF"/>
      </w:pPr>
      <w:bookmarkStart w:id="2603" w:name="_CRFigure8_4_18_1"/>
      <w:bookmarkEnd w:id="2601"/>
      <w:r w:rsidRPr="009620E9">
        <w:t>Figure</w:t>
      </w:r>
      <w:r w:rsidRPr="00742FAE">
        <w:t> </w:t>
      </w:r>
      <w:bookmarkEnd w:id="2603"/>
      <w:r>
        <w:t>8.4.18.1: Selected security algorithms</w:t>
      </w:r>
      <w:r w:rsidRPr="009620E9">
        <w:t xml:space="preserve"> information element</w:t>
      </w:r>
    </w:p>
    <w:p w14:paraId="0FF51A53" w14:textId="77777777" w:rsidR="008E33F7" w:rsidRPr="009620E9" w:rsidRDefault="008E33F7" w:rsidP="008E33F7">
      <w:pPr>
        <w:pStyle w:val="TH"/>
      </w:pPr>
      <w:bookmarkStart w:id="2604" w:name="_CRTable8_4_18_1"/>
      <w:r>
        <w:lastRenderedPageBreak/>
        <w:t>Table</w:t>
      </w:r>
      <w:r w:rsidRPr="00C65060">
        <w:t> </w:t>
      </w:r>
      <w:bookmarkEnd w:id="2604"/>
      <w:r>
        <w:t>8.4.18.1: Selected security algorithms</w:t>
      </w:r>
      <w:r w:rsidRPr="009620E9">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3"/>
        <w:gridCol w:w="5953"/>
      </w:tblGrid>
      <w:tr w:rsidR="008E33F7" w:rsidRPr="009620E9" w14:paraId="13356F78" w14:textId="77777777" w:rsidTr="008E33F7">
        <w:trPr>
          <w:cantSplit/>
          <w:jc w:val="center"/>
        </w:trPr>
        <w:tc>
          <w:tcPr>
            <w:tcW w:w="7087" w:type="dxa"/>
            <w:gridSpan w:val="5"/>
          </w:tcPr>
          <w:p w14:paraId="48FFAA4F" w14:textId="77777777" w:rsidR="008E33F7" w:rsidRPr="009620E9" w:rsidRDefault="008E33F7" w:rsidP="008E33F7">
            <w:pPr>
              <w:keepNext/>
              <w:keepLines/>
              <w:spacing w:after="0"/>
              <w:rPr>
                <w:rFonts w:ascii="Arial" w:hAnsi="Arial"/>
                <w:sz w:val="18"/>
              </w:rPr>
            </w:pPr>
            <w:bookmarkStart w:id="2605" w:name="_MCCTEMPBM_CRPT07900084___7"/>
            <w:r w:rsidRPr="009620E9">
              <w:rPr>
                <w:rFonts w:ascii="Arial" w:hAnsi="Arial"/>
                <w:sz w:val="18"/>
              </w:rPr>
              <w:t>Type of integrity protection algorithm (octet 2, bit 1 to 3)</w:t>
            </w:r>
            <w:bookmarkEnd w:id="2605"/>
          </w:p>
        </w:tc>
      </w:tr>
      <w:tr w:rsidR="008E33F7" w:rsidRPr="009620E9" w14:paraId="5E0A67B5" w14:textId="77777777" w:rsidTr="008E33F7">
        <w:trPr>
          <w:cantSplit/>
          <w:jc w:val="center"/>
        </w:trPr>
        <w:tc>
          <w:tcPr>
            <w:tcW w:w="7087" w:type="dxa"/>
            <w:gridSpan w:val="5"/>
          </w:tcPr>
          <w:p w14:paraId="04020F1C" w14:textId="77777777" w:rsidR="008E33F7" w:rsidRPr="009620E9" w:rsidRDefault="008E33F7" w:rsidP="008E33F7">
            <w:pPr>
              <w:keepNext/>
              <w:keepLines/>
              <w:spacing w:after="0"/>
              <w:rPr>
                <w:rFonts w:ascii="Arial" w:hAnsi="Arial"/>
                <w:sz w:val="18"/>
              </w:rPr>
            </w:pPr>
            <w:bookmarkStart w:id="2606" w:name="_MCCTEMPBM_CRPT07900085___7"/>
            <w:r w:rsidRPr="009620E9">
              <w:rPr>
                <w:rFonts w:ascii="Arial" w:hAnsi="Arial"/>
                <w:sz w:val="18"/>
              </w:rPr>
              <w:t>Bits</w:t>
            </w:r>
            <w:bookmarkEnd w:id="2606"/>
          </w:p>
        </w:tc>
      </w:tr>
      <w:tr w:rsidR="008E33F7" w:rsidRPr="009620E9" w14:paraId="3C656F81" w14:textId="77777777" w:rsidTr="008E33F7">
        <w:trPr>
          <w:cantSplit/>
          <w:jc w:val="center"/>
        </w:trPr>
        <w:tc>
          <w:tcPr>
            <w:tcW w:w="284" w:type="dxa"/>
          </w:tcPr>
          <w:p w14:paraId="50396FFB" w14:textId="77777777" w:rsidR="008E33F7" w:rsidRPr="009620E9" w:rsidRDefault="008E33F7" w:rsidP="008E33F7">
            <w:pPr>
              <w:keepNext/>
              <w:keepLines/>
              <w:spacing w:after="0"/>
              <w:jc w:val="center"/>
              <w:rPr>
                <w:rFonts w:ascii="Arial" w:hAnsi="Arial"/>
                <w:b/>
                <w:sz w:val="18"/>
              </w:rPr>
            </w:pPr>
            <w:bookmarkStart w:id="2607" w:name="_PERM_MCCTEMPBM_CRPT07900086___4" w:colFirst="0" w:colLast="2"/>
            <w:r w:rsidRPr="009620E9">
              <w:rPr>
                <w:rFonts w:ascii="Arial" w:hAnsi="Arial"/>
                <w:b/>
                <w:sz w:val="18"/>
              </w:rPr>
              <w:t>3</w:t>
            </w:r>
          </w:p>
        </w:tc>
        <w:tc>
          <w:tcPr>
            <w:tcW w:w="284" w:type="dxa"/>
          </w:tcPr>
          <w:p w14:paraId="4689D93C" w14:textId="77777777" w:rsidR="008E33F7" w:rsidRPr="009620E9" w:rsidRDefault="008E33F7" w:rsidP="008E33F7">
            <w:pPr>
              <w:keepNext/>
              <w:keepLines/>
              <w:spacing w:after="0"/>
              <w:jc w:val="center"/>
              <w:rPr>
                <w:rFonts w:ascii="Arial" w:hAnsi="Arial"/>
                <w:b/>
                <w:sz w:val="18"/>
              </w:rPr>
            </w:pPr>
            <w:r w:rsidRPr="009620E9">
              <w:rPr>
                <w:rFonts w:ascii="Arial" w:hAnsi="Arial"/>
                <w:b/>
                <w:sz w:val="18"/>
              </w:rPr>
              <w:t>2</w:t>
            </w:r>
          </w:p>
        </w:tc>
        <w:tc>
          <w:tcPr>
            <w:tcW w:w="283" w:type="dxa"/>
          </w:tcPr>
          <w:p w14:paraId="315F9F99" w14:textId="77777777" w:rsidR="008E33F7" w:rsidRPr="009620E9" w:rsidRDefault="008E33F7" w:rsidP="008E33F7">
            <w:pPr>
              <w:keepNext/>
              <w:keepLines/>
              <w:spacing w:after="0"/>
              <w:jc w:val="center"/>
              <w:rPr>
                <w:rFonts w:ascii="Arial" w:hAnsi="Arial"/>
                <w:b/>
                <w:sz w:val="18"/>
              </w:rPr>
            </w:pPr>
            <w:r w:rsidRPr="009620E9">
              <w:rPr>
                <w:rFonts w:ascii="Arial" w:hAnsi="Arial"/>
                <w:b/>
                <w:sz w:val="18"/>
              </w:rPr>
              <w:t>1</w:t>
            </w:r>
          </w:p>
        </w:tc>
        <w:tc>
          <w:tcPr>
            <w:tcW w:w="283" w:type="dxa"/>
          </w:tcPr>
          <w:p w14:paraId="3C7A9164" w14:textId="77777777" w:rsidR="008E33F7" w:rsidRPr="009620E9" w:rsidRDefault="008E33F7" w:rsidP="008E33F7">
            <w:pPr>
              <w:keepNext/>
              <w:keepLines/>
              <w:spacing w:after="0"/>
              <w:jc w:val="center"/>
              <w:rPr>
                <w:rFonts w:ascii="Arial" w:hAnsi="Arial"/>
                <w:b/>
                <w:sz w:val="18"/>
              </w:rPr>
            </w:pPr>
          </w:p>
        </w:tc>
        <w:tc>
          <w:tcPr>
            <w:tcW w:w="5953" w:type="dxa"/>
          </w:tcPr>
          <w:p w14:paraId="452876E1" w14:textId="77777777" w:rsidR="008E33F7" w:rsidRPr="009620E9" w:rsidRDefault="008E33F7" w:rsidP="008E33F7">
            <w:pPr>
              <w:keepNext/>
              <w:keepLines/>
              <w:spacing w:after="0"/>
              <w:rPr>
                <w:rFonts w:ascii="Arial" w:hAnsi="Arial"/>
                <w:sz w:val="18"/>
              </w:rPr>
            </w:pPr>
            <w:bookmarkStart w:id="2608" w:name="_MCCTEMPBM_CRPT07900087___7"/>
            <w:bookmarkEnd w:id="2608"/>
          </w:p>
        </w:tc>
      </w:tr>
      <w:tr w:rsidR="008E33F7" w:rsidRPr="009620E9" w14:paraId="69326D8B" w14:textId="77777777" w:rsidTr="008E33F7">
        <w:trPr>
          <w:cantSplit/>
          <w:jc w:val="center"/>
        </w:trPr>
        <w:tc>
          <w:tcPr>
            <w:tcW w:w="284" w:type="dxa"/>
          </w:tcPr>
          <w:p w14:paraId="1A737292" w14:textId="77777777" w:rsidR="008E33F7" w:rsidRPr="009620E9" w:rsidRDefault="008E33F7" w:rsidP="008E33F7">
            <w:pPr>
              <w:keepNext/>
              <w:keepLines/>
              <w:spacing w:after="0"/>
              <w:jc w:val="center"/>
              <w:rPr>
                <w:rFonts w:ascii="Arial" w:hAnsi="Arial"/>
                <w:sz w:val="18"/>
              </w:rPr>
            </w:pPr>
            <w:bookmarkStart w:id="2609" w:name="_PERM_MCCTEMPBM_CRPT07900088___4" w:colFirst="0" w:colLast="2"/>
            <w:bookmarkEnd w:id="2607"/>
            <w:r w:rsidRPr="009620E9">
              <w:rPr>
                <w:rFonts w:ascii="Arial" w:hAnsi="Arial"/>
                <w:sz w:val="18"/>
              </w:rPr>
              <w:t>0</w:t>
            </w:r>
          </w:p>
        </w:tc>
        <w:tc>
          <w:tcPr>
            <w:tcW w:w="284" w:type="dxa"/>
          </w:tcPr>
          <w:p w14:paraId="59FF022F"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2703B94A"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54E81B28" w14:textId="77777777" w:rsidR="008E33F7" w:rsidRPr="009620E9" w:rsidRDefault="008E33F7" w:rsidP="008E33F7">
            <w:pPr>
              <w:keepNext/>
              <w:keepLines/>
              <w:spacing w:after="0"/>
              <w:jc w:val="center"/>
              <w:rPr>
                <w:rFonts w:ascii="Arial" w:hAnsi="Arial"/>
                <w:sz w:val="18"/>
              </w:rPr>
            </w:pPr>
          </w:p>
        </w:tc>
        <w:tc>
          <w:tcPr>
            <w:tcW w:w="5953" w:type="dxa"/>
          </w:tcPr>
          <w:p w14:paraId="6766AE1D" w14:textId="77777777" w:rsidR="008E33F7" w:rsidRPr="009620E9" w:rsidRDefault="008E33F7" w:rsidP="008E33F7">
            <w:pPr>
              <w:keepNext/>
              <w:keepLines/>
              <w:spacing w:after="0"/>
              <w:rPr>
                <w:rFonts w:ascii="Arial" w:hAnsi="Arial"/>
                <w:sz w:val="18"/>
              </w:rPr>
            </w:pPr>
            <w:bookmarkStart w:id="2610" w:name="_MCCTEMPBM_CRPT07900089___7"/>
            <w:r>
              <w:rPr>
                <w:rFonts w:ascii="Arial" w:hAnsi="Arial"/>
                <w:sz w:val="18"/>
                <w:lang w:eastAsia="ko-KR"/>
              </w:rPr>
              <w:t>5G</w:t>
            </w:r>
            <w:r w:rsidRPr="009620E9">
              <w:rPr>
                <w:rFonts w:ascii="Arial" w:hAnsi="Arial" w:hint="eastAsia"/>
                <w:sz w:val="18"/>
                <w:lang w:eastAsia="ko-KR"/>
              </w:rPr>
              <w:t xml:space="preserve">S integrity algorithm </w:t>
            </w:r>
            <w:r>
              <w:rPr>
                <w:rFonts w:ascii="Arial" w:hAnsi="Arial"/>
                <w:sz w:val="18"/>
              </w:rPr>
              <w:t>5G-</w:t>
            </w:r>
            <w:r w:rsidRPr="009620E9">
              <w:rPr>
                <w:rFonts w:ascii="Arial" w:hAnsi="Arial"/>
                <w:sz w:val="18"/>
              </w:rPr>
              <w:t>IA0</w:t>
            </w:r>
            <w:r w:rsidRPr="009620E9">
              <w:rPr>
                <w:rFonts w:ascii="Arial" w:hAnsi="Arial" w:hint="eastAsia"/>
                <w:sz w:val="18"/>
                <w:lang w:eastAsia="ko-KR"/>
              </w:rPr>
              <w:t xml:space="preserve"> (n</w:t>
            </w:r>
            <w:r w:rsidRPr="009620E9">
              <w:rPr>
                <w:rFonts w:ascii="Arial" w:hAnsi="Arial"/>
                <w:sz w:val="18"/>
              </w:rPr>
              <w:t xml:space="preserve">ull </w:t>
            </w:r>
            <w:r w:rsidRPr="009620E9">
              <w:rPr>
                <w:rFonts w:ascii="Arial" w:hAnsi="Arial" w:hint="eastAsia"/>
                <w:sz w:val="18"/>
                <w:lang w:eastAsia="ko-KR"/>
              </w:rPr>
              <w:t>i</w:t>
            </w:r>
            <w:r w:rsidRPr="009620E9">
              <w:rPr>
                <w:rFonts w:ascii="Arial" w:hAnsi="Arial"/>
                <w:sz w:val="18"/>
              </w:rPr>
              <w:t xml:space="preserve">ntegrity </w:t>
            </w:r>
            <w:r w:rsidRPr="009620E9">
              <w:rPr>
                <w:rFonts w:ascii="Arial" w:hAnsi="Arial" w:hint="eastAsia"/>
                <w:sz w:val="18"/>
                <w:lang w:eastAsia="ko-KR"/>
              </w:rPr>
              <w:t>p</w:t>
            </w:r>
            <w:r w:rsidRPr="009620E9">
              <w:rPr>
                <w:rFonts w:ascii="Arial" w:hAnsi="Arial"/>
                <w:sz w:val="18"/>
              </w:rPr>
              <w:t>rotection algorithm</w:t>
            </w:r>
            <w:r w:rsidRPr="009620E9">
              <w:rPr>
                <w:rFonts w:ascii="Arial" w:hAnsi="Arial" w:hint="eastAsia"/>
                <w:sz w:val="18"/>
                <w:lang w:eastAsia="ko-KR"/>
              </w:rPr>
              <w:t>)</w:t>
            </w:r>
            <w:bookmarkEnd w:id="2610"/>
          </w:p>
        </w:tc>
      </w:tr>
      <w:tr w:rsidR="008E33F7" w:rsidRPr="009620E9" w14:paraId="4D050447" w14:textId="77777777" w:rsidTr="008E33F7">
        <w:trPr>
          <w:cantSplit/>
          <w:jc w:val="center"/>
        </w:trPr>
        <w:tc>
          <w:tcPr>
            <w:tcW w:w="284" w:type="dxa"/>
          </w:tcPr>
          <w:p w14:paraId="4EA1539F" w14:textId="77777777" w:rsidR="008E33F7" w:rsidRPr="009620E9" w:rsidRDefault="008E33F7" w:rsidP="008E33F7">
            <w:pPr>
              <w:keepNext/>
              <w:keepLines/>
              <w:spacing w:after="0"/>
              <w:jc w:val="center"/>
              <w:rPr>
                <w:rFonts w:ascii="Arial" w:hAnsi="Arial"/>
                <w:sz w:val="18"/>
              </w:rPr>
            </w:pPr>
            <w:bookmarkStart w:id="2611" w:name="_PERM_MCCTEMPBM_CRPT07900090___4" w:colFirst="0" w:colLast="2"/>
            <w:bookmarkEnd w:id="2609"/>
            <w:r w:rsidRPr="009620E9">
              <w:rPr>
                <w:rFonts w:ascii="Arial" w:hAnsi="Arial"/>
                <w:sz w:val="18"/>
              </w:rPr>
              <w:t>0</w:t>
            </w:r>
          </w:p>
        </w:tc>
        <w:tc>
          <w:tcPr>
            <w:tcW w:w="284" w:type="dxa"/>
          </w:tcPr>
          <w:p w14:paraId="1E11EAB5"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3065E378"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4FD43188" w14:textId="77777777" w:rsidR="008E33F7" w:rsidRPr="009620E9" w:rsidRDefault="008E33F7" w:rsidP="008E33F7">
            <w:pPr>
              <w:keepNext/>
              <w:keepLines/>
              <w:spacing w:after="0"/>
              <w:jc w:val="center"/>
              <w:rPr>
                <w:rFonts w:ascii="Arial" w:hAnsi="Arial"/>
                <w:sz w:val="18"/>
              </w:rPr>
            </w:pPr>
          </w:p>
        </w:tc>
        <w:tc>
          <w:tcPr>
            <w:tcW w:w="5953" w:type="dxa"/>
          </w:tcPr>
          <w:p w14:paraId="1A7D1E6D" w14:textId="77777777" w:rsidR="008E33F7" w:rsidRPr="009620E9" w:rsidRDefault="008E33F7" w:rsidP="008E33F7">
            <w:pPr>
              <w:keepNext/>
              <w:keepLines/>
              <w:spacing w:after="0"/>
              <w:rPr>
                <w:rFonts w:ascii="Arial" w:hAnsi="Arial"/>
                <w:sz w:val="18"/>
              </w:rPr>
            </w:pPr>
            <w:bookmarkStart w:id="2612" w:name="_MCCTEMPBM_CRPT07900091___7"/>
            <w:r>
              <w:rPr>
                <w:rFonts w:ascii="Arial" w:hAnsi="Arial"/>
                <w:sz w:val="18"/>
                <w:lang w:eastAsia="ko-KR"/>
              </w:rPr>
              <w:t>5G</w:t>
            </w:r>
            <w:r w:rsidRPr="009620E9">
              <w:rPr>
                <w:rFonts w:ascii="Arial" w:hAnsi="Arial"/>
                <w:sz w:val="18"/>
              </w:rPr>
              <w:t>S integrity algorithm 128-</w:t>
            </w:r>
            <w:r>
              <w:rPr>
                <w:rFonts w:ascii="Arial" w:hAnsi="Arial"/>
                <w:sz w:val="18"/>
              </w:rPr>
              <w:t>5G-</w:t>
            </w:r>
            <w:r w:rsidRPr="009620E9">
              <w:rPr>
                <w:rFonts w:ascii="Arial" w:hAnsi="Arial"/>
                <w:sz w:val="18"/>
              </w:rPr>
              <w:t>IA1</w:t>
            </w:r>
            <w:bookmarkEnd w:id="2612"/>
          </w:p>
        </w:tc>
      </w:tr>
      <w:tr w:rsidR="008E33F7" w:rsidRPr="009620E9" w14:paraId="1C5D3CD1" w14:textId="77777777" w:rsidTr="008E33F7">
        <w:trPr>
          <w:cantSplit/>
          <w:jc w:val="center"/>
        </w:trPr>
        <w:tc>
          <w:tcPr>
            <w:tcW w:w="284" w:type="dxa"/>
          </w:tcPr>
          <w:p w14:paraId="5481F8F9" w14:textId="77777777" w:rsidR="008E33F7" w:rsidRPr="009620E9" w:rsidRDefault="008E33F7" w:rsidP="008E33F7">
            <w:pPr>
              <w:keepNext/>
              <w:keepLines/>
              <w:spacing w:after="0"/>
              <w:jc w:val="center"/>
              <w:rPr>
                <w:rFonts w:ascii="Arial" w:hAnsi="Arial"/>
                <w:sz w:val="18"/>
              </w:rPr>
            </w:pPr>
            <w:bookmarkStart w:id="2613" w:name="_PERM_MCCTEMPBM_CRPT07900092___4" w:colFirst="0" w:colLast="2"/>
            <w:bookmarkEnd w:id="2611"/>
            <w:r w:rsidRPr="009620E9">
              <w:rPr>
                <w:rFonts w:ascii="Arial" w:hAnsi="Arial"/>
                <w:sz w:val="18"/>
              </w:rPr>
              <w:t>0</w:t>
            </w:r>
          </w:p>
        </w:tc>
        <w:tc>
          <w:tcPr>
            <w:tcW w:w="284" w:type="dxa"/>
          </w:tcPr>
          <w:p w14:paraId="193958DA"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4812685B"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053A37A4" w14:textId="77777777" w:rsidR="008E33F7" w:rsidRPr="009620E9" w:rsidRDefault="008E33F7" w:rsidP="008E33F7">
            <w:pPr>
              <w:keepNext/>
              <w:keepLines/>
              <w:spacing w:after="0"/>
              <w:jc w:val="center"/>
              <w:rPr>
                <w:rFonts w:ascii="Arial" w:hAnsi="Arial"/>
                <w:sz w:val="18"/>
              </w:rPr>
            </w:pPr>
          </w:p>
        </w:tc>
        <w:tc>
          <w:tcPr>
            <w:tcW w:w="5953" w:type="dxa"/>
          </w:tcPr>
          <w:p w14:paraId="2575341F" w14:textId="77777777" w:rsidR="008E33F7" w:rsidRPr="009620E9" w:rsidRDefault="008E33F7" w:rsidP="008E33F7">
            <w:pPr>
              <w:keepNext/>
              <w:keepLines/>
              <w:spacing w:after="0"/>
              <w:rPr>
                <w:rFonts w:ascii="Arial" w:hAnsi="Arial"/>
                <w:sz w:val="18"/>
              </w:rPr>
            </w:pPr>
            <w:bookmarkStart w:id="2614" w:name="_MCCTEMPBM_CRPT07900093___7"/>
            <w:r>
              <w:rPr>
                <w:rFonts w:ascii="Arial" w:hAnsi="Arial"/>
                <w:sz w:val="18"/>
                <w:lang w:eastAsia="ko-KR"/>
              </w:rPr>
              <w:t>5G</w:t>
            </w:r>
            <w:r w:rsidRPr="009620E9">
              <w:rPr>
                <w:rFonts w:ascii="Arial" w:hAnsi="Arial"/>
                <w:sz w:val="18"/>
              </w:rPr>
              <w:t>S integrity algorithm 128-</w:t>
            </w:r>
            <w:r>
              <w:rPr>
                <w:rFonts w:ascii="Arial" w:hAnsi="Arial"/>
                <w:sz w:val="18"/>
              </w:rPr>
              <w:t>5G-</w:t>
            </w:r>
            <w:r w:rsidRPr="009620E9">
              <w:rPr>
                <w:rFonts w:ascii="Arial" w:hAnsi="Arial"/>
                <w:sz w:val="18"/>
              </w:rPr>
              <w:t>IA2</w:t>
            </w:r>
            <w:bookmarkEnd w:id="2614"/>
          </w:p>
        </w:tc>
      </w:tr>
      <w:tr w:rsidR="008E33F7" w:rsidRPr="009620E9" w14:paraId="578D46DB" w14:textId="77777777" w:rsidTr="008E33F7">
        <w:trPr>
          <w:cantSplit/>
          <w:jc w:val="center"/>
        </w:trPr>
        <w:tc>
          <w:tcPr>
            <w:tcW w:w="284" w:type="dxa"/>
          </w:tcPr>
          <w:p w14:paraId="3FF2D034" w14:textId="77777777" w:rsidR="008E33F7" w:rsidRPr="009620E9" w:rsidRDefault="008E33F7" w:rsidP="008E33F7">
            <w:pPr>
              <w:keepNext/>
              <w:keepLines/>
              <w:spacing w:after="0"/>
              <w:jc w:val="center"/>
              <w:rPr>
                <w:rFonts w:ascii="Arial" w:hAnsi="Arial"/>
                <w:sz w:val="18"/>
              </w:rPr>
            </w:pPr>
            <w:bookmarkStart w:id="2615" w:name="_PERM_MCCTEMPBM_CRPT07900094___4" w:colFirst="0" w:colLast="2"/>
            <w:bookmarkEnd w:id="2613"/>
            <w:r w:rsidRPr="009620E9">
              <w:rPr>
                <w:rFonts w:ascii="Arial" w:hAnsi="Arial"/>
                <w:sz w:val="18"/>
              </w:rPr>
              <w:t>0</w:t>
            </w:r>
          </w:p>
        </w:tc>
        <w:tc>
          <w:tcPr>
            <w:tcW w:w="284" w:type="dxa"/>
          </w:tcPr>
          <w:p w14:paraId="612A3028"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2A86637F"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00A3C75F" w14:textId="77777777" w:rsidR="008E33F7" w:rsidRPr="009620E9" w:rsidRDefault="008E33F7" w:rsidP="008E33F7">
            <w:pPr>
              <w:keepNext/>
              <w:keepLines/>
              <w:spacing w:after="0"/>
              <w:jc w:val="center"/>
              <w:rPr>
                <w:rFonts w:ascii="Arial" w:hAnsi="Arial"/>
                <w:sz w:val="18"/>
              </w:rPr>
            </w:pPr>
          </w:p>
        </w:tc>
        <w:tc>
          <w:tcPr>
            <w:tcW w:w="5953" w:type="dxa"/>
          </w:tcPr>
          <w:p w14:paraId="26243EE3" w14:textId="77777777" w:rsidR="008E33F7" w:rsidRPr="009620E9" w:rsidRDefault="008E33F7" w:rsidP="008E33F7">
            <w:pPr>
              <w:keepNext/>
              <w:keepLines/>
              <w:spacing w:after="0"/>
              <w:rPr>
                <w:rFonts w:ascii="Arial" w:hAnsi="Arial"/>
                <w:sz w:val="18"/>
              </w:rPr>
            </w:pPr>
            <w:bookmarkStart w:id="2616" w:name="_MCCTEMPBM_CRPT07900095___7"/>
            <w:r>
              <w:rPr>
                <w:rFonts w:ascii="Arial" w:hAnsi="Arial"/>
                <w:sz w:val="18"/>
                <w:lang w:eastAsia="ko-KR"/>
              </w:rPr>
              <w:t>5G</w:t>
            </w:r>
            <w:r w:rsidRPr="009620E9">
              <w:rPr>
                <w:rFonts w:ascii="Arial" w:hAnsi="Arial"/>
                <w:sz w:val="18"/>
              </w:rPr>
              <w:t>S integrity algorithm 128-</w:t>
            </w:r>
            <w:r>
              <w:rPr>
                <w:rFonts w:ascii="Arial" w:hAnsi="Arial"/>
                <w:sz w:val="18"/>
              </w:rPr>
              <w:t>5G-</w:t>
            </w:r>
            <w:r w:rsidRPr="009620E9">
              <w:rPr>
                <w:rFonts w:ascii="Arial" w:hAnsi="Arial"/>
                <w:sz w:val="18"/>
              </w:rPr>
              <w:t>IA3</w:t>
            </w:r>
            <w:bookmarkEnd w:id="2616"/>
          </w:p>
        </w:tc>
      </w:tr>
      <w:tr w:rsidR="008E33F7" w:rsidRPr="009620E9" w14:paraId="586DC0FC" w14:textId="77777777" w:rsidTr="008E33F7">
        <w:trPr>
          <w:cantSplit/>
          <w:jc w:val="center"/>
        </w:trPr>
        <w:tc>
          <w:tcPr>
            <w:tcW w:w="284" w:type="dxa"/>
          </w:tcPr>
          <w:p w14:paraId="61E43455" w14:textId="77777777" w:rsidR="008E33F7" w:rsidRPr="009620E9" w:rsidRDefault="008E33F7" w:rsidP="008E33F7">
            <w:pPr>
              <w:keepNext/>
              <w:keepLines/>
              <w:spacing w:after="0"/>
              <w:jc w:val="center"/>
              <w:rPr>
                <w:rFonts w:ascii="Arial" w:hAnsi="Arial"/>
                <w:sz w:val="18"/>
              </w:rPr>
            </w:pPr>
            <w:bookmarkStart w:id="2617" w:name="_PERM_MCCTEMPBM_CRPT07900096___4" w:colFirst="0" w:colLast="2"/>
            <w:bookmarkEnd w:id="2615"/>
            <w:r w:rsidRPr="009620E9">
              <w:rPr>
                <w:rFonts w:ascii="Arial" w:hAnsi="Arial"/>
                <w:sz w:val="18"/>
              </w:rPr>
              <w:t>1</w:t>
            </w:r>
          </w:p>
        </w:tc>
        <w:tc>
          <w:tcPr>
            <w:tcW w:w="284" w:type="dxa"/>
          </w:tcPr>
          <w:p w14:paraId="0AB89146"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65A9EF96"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4359406F" w14:textId="77777777" w:rsidR="008E33F7" w:rsidRPr="009620E9" w:rsidRDefault="008E33F7" w:rsidP="008E33F7">
            <w:pPr>
              <w:keepNext/>
              <w:keepLines/>
              <w:spacing w:after="0"/>
              <w:jc w:val="center"/>
              <w:rPr>
                <w:rFonts w:ascii="Arial" w:hAnsi="Arial"/>
                <w:sz w:val="18"/>
              </w:rPr>
            </w:pPr>
          </w:p>
        </w:tc>
        <w:tc>
          <w:tcPr>
            <w:tcW w:w="5953" w:type="dxa"/>
          </w:tcPr>
          <w:p w14:paraId="5209AE3A" w14:textId="77777777" w:rsidR="008E33F7" w:rsidRPr="009620E9" w:rsidRDefault="008E33F7" w:rsidP="008E33F7">
            <w:pPr>
              <w:keepNext/>
              <w:keepLines/>
              <w:spacing w:after="0"/>
              <w:rPr>
                <w:rFonts w:ascii="Arial" w:hAnsi="Arial"/>
                <w:sz w:val="18"/>
              </w:rPr>
            </w:pPr>
            <w:bookmarkStart w:id="2618" w:name="_MCCTEMPBM_CRPT07900097___7"/>
            <w:r>
              <w:rPr>
                <w:rFonts w:ascii="Arial" w:hAnsi="Arial"/>
                <w:sz w:val="18"/>
                <w:lang w:eastAsia="ko-KR"/>
              </w:rPr>
              <w:t>5G</w:t>
            </w:r>
            <w:r w:rsidRPr="009620E9">
              <w:rPr>
                <w:rFonts w:ascii="Arial" w:hAnsi="Arial"/>
                <w:sz w:val="18"/>
              </w:rPr>
              <w:t xml:space="preserve">S integrity algorithm </w:t>
            </w:r>
            <w:r>
              <w:rPr>
                <w:rFonts w:ascii="Arial" w:hAnsi="Arial"/>
                <w:sz w:val="18"/>
              </w:rPr>
              <w:t>5G-</w:t>
            </w:r>
            <w:r w:rsidRPr="009620E9">
              <w:rPr>
                <w:rFonts w:ascii="Arial" w:hAnsi="Arial"/>
                <w:sz w:val="18"/>
              </w:rPr>
              <w:t>IA4</w:t>
            </w:r>
            <w:bookmarkEnd w:id="2618"/>
          </w:p>
        </w:tc>
      </w:tr>
      <w:tr w:rsidR="008E33F7" w:rsidRPr="009620E9" w14:paraId="5B69EF3A" w14:textId="77777777" w:rsidTr="008E33F7">
        <w:trPr>
          <w:cantSplit/>
          <w:jc w:val="center"/>
        </w:trPr>
        <w:tc>
          <w:tcPr>
            <w:tcW w:w="284" w:type="dxa"/>
          </w:tcPr>
          <w:p w14:paraId="05915C31" w14:textId="77777777" w:rsidR="008E33F7" w:rsidRPr="009620E9" w:rsidRDefault="008E33F7" w:rsidP="008E33F7">
            <w:pPr>
              <w:keepNext/>
              <w:keepLines/>
              <w:spacing w:after="0"/>
              <w:jc w:val="center"/>
              <w:rPr>
                <w:rFonts w:ascii="Arial" w:hAnsi="Arial"/>
                <w:sz w:val="18"/>
              </w:rPr>
            </w:pPr>
            <w:bookmarkStart w:id="2619" w:name="_PERM_MCCTEMPBM_CRPT07900098___4" w:colFirst="0" w:colLast="2"/>
            <w:bookmarkEnd w:id="2617"/>
            <w:r w:rsidRPr="009620E9">
              <w:rPr>
                <w:rFonts w:ascii="Arial" w:hAnsi="Arial"/>
                <w:sz w:val="18"/>
              </w:rPr>
              <w:t>1</w:t>
            </w:r>
          </w:p>
        </w:tc>
        <w:tc>
          <w:tcPr>
            <w:tcW w:w="284" w:type="dxa"/>
          </w:tcPr>
          <w:p w14:paraId="348A72B5"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3E5F585B"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6ACD634A" w14:textId="77777777" w:rsidR="008E33F7" w:rsidRPr="009620E9" w:rsidRDefault="008E33F7" w:rsidP="008E33F7">
            <w:pPr>
              <w:keepNext/>
              <w:keepLines/>
              <w:spacing w:after="0"/>
              <w:jc w:val="center"/>
              <w:rPr>
                <w:rFonts w:ascii="Arial" w:hAnsi="Arial"/>
                <w:sz w:val="18"/>
              </w:rPr>
            </w:pPr>
          </w:p>
        </w:tc>
        <w:tc>
          <w:tcPr>
            <w:tcW w:w="5953" w:type="dxa"/>
          </w:tcPr>
          <w:p w14:paraId="6466EB9E" w14:textId="77777777" w:rsidR="008E33F7" w:rsidRPr="009620E9" w:rsidRDefault="008E33F7" w:rsidP="008E33F7">
            <w:pPr>
              <w:keepNext/>
              <w:keepLines/>
              <w:spacing w:after="0"/>
              <w:rPr>
                <w:rFonts w:ascii="Arial" w:hAnsi="Arial"/>
                <w:sz w:val="18"/>
              </w:rPr>
            </w:pPr>
            <w:bookmarkStart w:id="2620" w:name="_MCCTEMPBM_CRPT07900099___7"/>
            <w:r>
              <w:rPr>
                <w:rFonts w:ascii="Arial" w:hAnsi="Arial"/>
                <w:sz w:val="18"/>
                <w:lang w:eastAsia="ko-KR"/>
              </w:rPr>
              <w:t>5G</w:t>
            </w:r>
            <w:r w:rsidRPr="009620E9">
              <w:rPr>
                <w:rFonts w:ascii="Arial" w:hAnsi="Arial"/>
                <w:sz w:val="18"/>
              </w:rPr>
              <w:t xml:space="preserve">S integrity algorithm </w:t>
            </w:r>
            <w:r>
              <w:rPr>
                <w:rFonts w:ascii="Arial" w:hAnsi="Arial"/>
                <w:sz w:val="18"/>
              </w:rPr>
              <w:t>5G-</w:t>
            </w:r>
            <w:r w:rsidRPr="009620E9">
              <w:rPr>
                <w:rFonts w:ascii="Arial" w:hAnsi="Arial"/>
                <w:sz w:val="18"/>
              </w:rPr>
              <w:t>IA5</w:t>
            </w:r>
            <w:bookmarkEnd w:id="2620"/>
          </w:p>
        </w:tc>
      </w:tr>
      <w:tr w:rsidR="008E33F7" w:rsidRPr="009620E9" w14:paraId="0FA726BE" w14:textId="77777777" w:rsidTr="008E33F7">
        <w:trPr>
          <w:cantSplit/>
          <w:jc w:val="center"/>
        </w:trPr>
        <w:tc>
          <w:tcPr>
            <w:tcW w:w="284" w:type="dxa"/>
          </w:tcPr>
          <w:p w14:paraId="0A0B7451" w14:textId="77777777" w:rsidR="008E33F7" w:rsidRPr="009620E9" w:rsidRDefault="008E33F7" w:rsidP="008E33F7">
            <w:pPr>
              <w:keepNext/>
              <w:keepLines/>
              <w:spacing w:after="0"/>
              <w:jc w:val="center"/>
              <w:rPr>
                <w:rFonts w:ascii="Arial" w:hAnsi="Arial"/>
                <w:sz w:val="18"/>
              </w:rPr>
            </w:pPr>
            <w:bookmarkStart w:id="2621" w:name="_PERM_MCCTEMPBM_CRPT07900100___4" w:colFirst="0" w:colLast="2"/>
            <w:bookmarkEnd w:id="2619"/>
            <w:r w:rsidRPr="009620E9">
              <w:rPr>
                <w:rFonts w:ascii="Arial" w:hAnsi="Arial"/>
                <w:sz w:val="18"/>
              </w:rPr>
              <w:t>1</w:t>
            </w:r>
          </w:p>
        </w:tc>
        <w:tc>
          <w:tcPr>
            <w:tcW w:w="284" w:type="dxa"/>
          </w:tcPr>
          <w:p w14:paraId="7479FEA5"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072AFB21"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16F0C5C8" w14:textId="77777777" w:rsidR="008E33F7" w:rsidRPr="009620E9" w:rsidRDefault="008E33F7" w:rsidP="008E33F7">
            <w:pPr>
              <w:keepNext/>
              <w:keepLines/>
              <w:spacing w:after="0"/>
              <w:jc w:val="center"/>
              <w:rPr>
                <w:rFonts w:ascii="Arial" w:hAnsi="Arial"/>
                <w:sz w:val="18"/>
              </w:rPr>
            </w:pPr>
          </w:p>
        </w:tc>
        <w:tc>
          <w:tcPr>
            <w:tcW w:w="5953" w:type="dxa"/>
          </w:tcPr>
          <w:p w14:paraId="2DE04440" w14:textId="77777777" w:rsidR="008E33F7" w:rsidRPr="009620E9" w:rsidRDefault="008E33F7" w:rsidP="008E33F7">
            <w:pPr>
              <w:keepNext/>
              <w:keepLines/>
              <w:spacing w:after="0"/>
              <w:rPr>
                <w:rFonts w:ascii="Arial" w:hAnsi="Arial"/>
                <w:sz w:val="18"/>
              </w:rPr>
            </w:pPr>
            <w:bookmarkStart w:id="2622" w:name="_MCCTEMPBM_CRPT07900101___7"/>
            <w:r>
              <w:rPr>
                <w:rFonts w:ascii="Arial" w:hAnsi="Arial"/>
                <w:sz w:val="18"/>
                <w:lang w:eastAsia="ko-KR"/>
              </w:rPr>
              <w:t>5G</w:t>
            </w:r>
            <w:r w:rsidRPr="009620E9">
              <w:rPr>
                <w:rFonts w:ascii="Arial" w:hAnsi="Arial"/>
                <w:sz w:val="18"/>
              </w:rPr>
              <w:t xml:space="preserve">S integrity algorithm </w:t>
            </w:r>
            <w:r>
              <w:rPr>
                <w:rFonts w:ascii="Arial" w:hAnsi="Arial"/>
                <w:sz w:val="18"/>
              </w:rPr>
              <w:t>5G-</w:t>
            </w:r>
            <w:r w:rsidRPr="009620E9">
              <w:rPr>
                <w:rFonts w:ascii="Arial" w:hAnsi="Arial"/>
                <w:sz w:val="18"/>
              </w:rPr>
              <w:t>IA6</w:t>
            </w:r>
            <w:bookmarkEnd w:id="2622"/>
          </w:p>
        </w:tc>
      </w:tr>
      <w:tr w:rsidR="008E33F7" w:rsidRPr="009620E9" w14:paraId="2E03DAE4" w14:textId="77777777" w:rsidTr="008E33F7">
        <w:trPr>
          <w:cantSplit/>
          <w:jc w:val="center"/>
        </w:trPr>
        <w:tc>
          <w:tcPr>
            <w:tcW w:w="284" w:type="dxa"/>
          </w:tcPr>
          <w:p w14:paraId="1A85F22F" w14:textId="77777777" w:rsidR="008E33F7" w:rsidRPr="009620E9" w:rsidRDefault="008E33F7" w:rsidP="008E33F7">
            <w:pPr>
              <w:keepNext/>
              <w:keepLines/>
              <w:spacing w:after="0"/>
              <w:jc w:val="center"/>
              <w:rPr>
                <w:rFonts w:ascii="Arial" w:hAnsi="Arial"/>
                <w:sz w:val="18"/>
              </w:rPr>
            </w:pPr>
            <w:bookmarkStart w:id="2623" w:name="_PERM_MCCTEMPBM_CRPT07900102___4" w:colFirst="0" w:colLast="2"/>
            <w:bookmarkEnd w:id="2621"/>
            <w:r w:rsidRPr="009620E9">
              <w:rPr>
                <w:rFonts w:ascii="Arial" w:hAnsi="Arial"/>
                <w:sz w:val="18"/>
              </w:rPr>
              <w:t>1</w:t>
            </w:r>
          </w:p>
        </w:tc>
        <w:tc>
          <w:tcPr>
            <w:tcW w:w="284" w:type="dxa"/>
          </w:tcPr>
          <w:p w14:paraId="1FA8C088"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27EED183"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0FE85999" w14:textId="77777777" w:rsidR="008E33F7" w:rsidRPr="009620E9" w:rsidRDefault="008E33F7" w:rsidP="008E33F7">
            <w:pPr>
              <w:keepNext/>
              <w:keepLines/>
              <w:spacing w:after="0"/>
              <w:jc w:val="center"/>
              <w:rPr>
                <w:rFonts w:ascii="Arial" w:hAnsi="Arial"/>
                <w:sz w:val="18"/>
              </w:rPr>
            </w:pPr>
          </w:p>
        </w:tc>
        <w:tc>
          <w:tcPr>
            <w:tcW w:w="5953" w:type="dxa"/>
          </w:tcPr>
          <w:p w14:paraId="5FC1EF3D" w14:textId="77777777" w:rsidR="008E33F7" w:rsidRPr="009620E9" w:rsidRDefault="008E33F7" w:rsidP="008E33F7">
            <w:pPr>
              <w:keepNext/>
              <w:keepLines/>
              <w:spacing w:after="0"/>
              <w:rPr>
                <w:rFonts w:ascii="Arial" w:hAnsi="Arial"/>
                <w:sz w:val="18"/>
              </w:rPr>
            </w:pPr>
            <w:bookmarkStart w:id="2624" w:name="_MCCTEMPBM_CRPT07900103___7"/>
            <w:r>
              <w:rPr>
                <w:rFonts w:ascii="Arial" w:hAnsi="Arial"/>
                <w:sz w:val="18"/>
                <w:lang w:eastAsia="ko-KR"/>
              </w:rPr>
              <w:t>5G</w:t>
            </w:r>
            <w:r w:rsidRPr="009620E9">
              <w:rPr>
                <w:rFonts w:ascii="Arial" w:hAnsi="Arial"/>
                <w:sz w:val="18"/>
              </w:rPr>
              <w:t xml:space="preserve">S integrity algorithm </w:t>
            </w:r>
            <w:r>
              <w:rPr>
                <w:rFonts w:ascii="Arial" w:hAnsi="Arial"/>
                <w:sz w:val="18"/>
              </w:rPr>
              <w:t>5G-</w:t>
            </w:r>
            <w:r w:rsidRPr="009620E9">
              <w:rPr>
                <w:rFonts w:ascii="Arial" w:hAnsi="Arial"/>
                <w:sz w:val="18"/>
              </w:rPr>
              <w:t>IA7</w:t>
            </w:r>
            <w:bookmarkEnd w:id="2624"/>
          </w:p>
        </w:tc>
      </w:tr>
      <w:tr w:rsidR="008E33F7" w:rsidRPr="009620E9" w14:paraId="136F3F72" w14:textId="77777777" w:rsidTr="008E33F7">
        <w:trPr>
          <w:cantSplit/>
          <w:jc w:val="center"/>
        </w:trPr>
        <w:tc>
          <w:tcPr>
            <w:tcW w:w="7087" w:type="dxa"/>
            <w:gridSpan w:val="5"/>
          </w:tcPr>
          <w:p w14:paraId="64F12D99" w14:textId="77777777" w:rsidR="008E33F7" w:rsidRPr="009620E9" w:rsidRDefault="008E33F7" w:rsidP="008E33F7">
            <w:pPr>
              <w:keepNext/>
              <w:keepLines/>
              <w:spacing w:after="0"/>
              <w:rPr>
                <w:rFonts w:ascii="Arial" w:hAnsi="Arial"/>
                <w:sz w:val="18"/>
              </w:rPr>
            </w:pPr>
            <w:bookmarkStart w:id="2625" w:name="_MCCTEMPBM_CRPT07900104___7"/>
            <w:bookmarkEnd w:id="2623"/>
            <w:bookmarkEnd w:id="2625"/>
          </w:p>
        </w:tc>
      </w:tr>
      <w:tr w:rsidR="008E33F7" w:rsidRPr="009620E9" w14:paraId="4577FC68" w14:textId="77777777" w:rsidTr="008E33F7">
        <w:trPr>
          <w:cantSplit/>
          <w:jc w:val="center"/>
        </w:trPr>
        <w:tc>
          <w:tcPr>
            <w:tcW w:w="7087" w:type="dxa"/>
            <w:gridSpan w:val="5"/>
          </w:tcPr>
          <w:p w14:paraId="2DE1AB5E" w14:textId="77777777" w:rsidR="008E33F7" w:rsidRPr="009620E9" w:rsidRDefault="008E33F7" w:rsidP="008E33F7">
            <w:pPr>
              <w:keepNext/>
              <w:keepLines/>
              <w:spacing w:after="0"/>
              <w:rPr>
                <w:rFonts w:ascii="Arial" w:hAnsi="Arial"/>
                <w:sz w:val="18"/>
              </w:rPr>
            </w:pPr>
            <w:bookmarkStart w:id="2626" w:name="_MCCTEMPBM_CRPT07900105___7"/>
            <w:r w:rsidRPr="009620E9">
              <w:rPr>
                <w:rFonts w:ascii="Arial" w:hAnsi="Arial"/>
                <w:sz w:val="18"/>
              </w:rPr>
              <w:t>Type of ciphering algorithm (octet 2, bit 5 to 7)</w:t>
            </w:r>
            <w:bookmarkEnd w:id="2626"/>
          </w:p>
        </w:tc>
      </w:tr>
      <w:tr w:rsidR="008E33F7" w:rsidRPr="009620E9" w14:paraId="4FB585A2" w14:textId="77777777" w:rsidTr="008E33F7">
        <w:trPr>
          <w:cantSplit/>
          <w:jc w:val="center"/>
        </w:trPr>
        <w:tc>
          <w:tcPr>
            <w:tcW w:w="7087" w:type="dxa"/>
            <w:gridSpan w:val="5"/>
          </w:tcPr>
          <w:p w14:paraId="271AF1A8" w14:textId="77777777" w:rsidR="008E33F7" w:rsidRPr="009620E9" w:rsidRDefault="008E33F7" w:rsidP="008E33F7">
            <w:pPr>
              <w:keepNext/>
              <w:keepLines/>
              <w:spacing w:after="0"/>
              <w:rPr>
                <w:rFonts w:ascii="Arial" w:hAnsi="Arial"/>
                <w:sz w:val="18"/>
              </w:rPr>
            </w:pPr>
            <w:bookmarkStart w:id="2627" w:name="_MCCTEMPBM_CRPT07900106___7"/>
            <w:r w:rsidRPr="009620E9">
              <w:rPr>
                <w:rFonts w:ascii="Arial" w:hAnsi="Arial"/>
                <w:sz w:val="18"/>
              </w:rPr>
              <w:t>Bits</w:t>
            </w:r>
            <w:bookmarkEnd w:id="2627"/>
          </w:p>
        </w:tc>
      </w:tr>
      <w:tr w:rsidR="008E33F7" w:rsidRPr="009620E9" w14:paraId="6899081C" w14:textId="77777777" w:rsidTr="008E33F7">
        <w:trPr>
          <w:cantSplit/>
          <w:jc w:val="center"/>
        </w:trPr>
        <w:tc>
          <w:tcPr>
            <w:tcW w:w="284" w:type="dxa"/>
          </w:tcPr>
          <w:p w14:paraId="01D47C42" w14:textId="77777777" w:rsidR="008E33F7" w:rsidRPr="009620E9" w:rsidRDefault="008E33F7" w:rsidP="008E33F7">
            <w:pPr>
              <w:keepNext/>
              <w:keepLines/>
              <w:spacing w:after="0"/>
              <w:jc w:val="center"/>
              <w:rPr>
                <w:rFonts w:ascii="Arial" w:hAnsi="Arial"/>
                <w:b/>
                <w:sz w:val="18"/>
              </w:rPr>
            </w:pPr>
            <w:bookmarkStart w:id="2628" w:name="_PERM_MCCTEMPBM_CRPT07900107___4" w:colFirst="0" w:colLast="2"/>
            <w:r w:rsidRPr="009620E9">
              <w:rPr>
                <w:rFonts w:ascii="Arial" w:hAnsi="Arial"/>
                <w:b/>
                <w:sz w:val="18"/>
              </w:rPr>
              <w:t>7</w:t>
            </w:r>
          </w:p>
        </w:tc>
        <w:tc>
          <w:tcPr>
            <w:tcW w:w="284" w:type="dxa"/>
          </w:tcPr>
          <w:p w14:paraId="4FAFB2BD" w14:textId="77777777" w:rsidR="008E33F7" w:rsidRPr="009620E9" w:rsidRDefault="008E33F7" w:rsidP="008E33F7">
            <w:pPr>
              <w:keepNext/>
              <w:keepLines/>
              <w:spacing w:after="0"/>
              <w:jc w:val="center"/>
              <w:rPr>
                <w:rFonts w:ascii="Arial" w:hAnsi="Arial"/>
                <w:b/>
                <w:sz w:val="18"/>
              </w:rPr>
            </w:pPr>
            <w:r w:rsidRPr="009620E9">
              <w:rPr>
                <w:rFonts w:ascii="Arial" w:hAnsi="Arial"/>
                <w:b/>
                <w:sz w:val="18"/>
              </w:rPr>
              <w:t>6</w:t>
            </w:r>
          </w:p>
        </w:tc>
        <w:tc>
          <w:tcPr>
            <w:tcW w:w="283" w:type="dxa"/>
          </w:tcPr>
          <w:p w14:paraId="2268D06F" w14:textId="77777777" w:rsidR="008E33F7" w:rsidRPr="009620E9" w:rsidRDefault="008E33F7" w:rsidP="008E33F7">
            <w:pPr>
              <w:keepNext/>
              <w:keepLines/>
              <w:spacing w:after="0"/>
              <w:jc w:val="center"/>
              <w:rPr>
                <w:rFonts w:ascii="Arial" w:hAnsi="Arial"/>
                <w:b/>
                <w:sz w:val="18"/>
              </w:rPr>
            </w:pPr>
            <w:r w:rsidRPr="009620E9">
              <w:rPr>
                <w:rFonts w:ascii="Arial" w:hAnsi="Arial"/>
                <w:b/>
                <w:sz w:val="18"/>
              </w:rPr>
              <w:t>5</w:t>
            </w:r>
          </w:p>
        </w:tc>
        <w:tc>
          <w:tcPr>
            <w:tcW w:w="283" w:type="dxa"/>
          </w:tcPr>
          <w:p w14:paraId="2A10FFA7" w14:textId="77777777" w:rsidR="008E33F7" w:rsidRPr="009620E9" w:rsidRDefault="008E33F7" w:rsidP="008E33F7">
            <w:pPr>
              <w:keepNext/>
              <w:keepLines/>
              <w:spacing w:after="0"/>
              <w:jc w:val="center"/>
              <w:rPr>
                <w:rFonts w:ascii="Arial" w:hAnsi="Arial"/>
                <w:b/>
                <w:sz w:val="18"/>
              </w:rPr>
            </w:pPr>
          </w:p>
        </w:tc>
        <w:tc>
          <w:tcPr>
            <w:tcW w:w="5953" w:type="dxa"/>
          </w:tcPr>
          <w:p w14:paraId="692C6E86" w14:textId="77777777" w:rsidR="008E33F7" w:rsidRPr="009620E9" w:rsidRDefault="008E33F7" w:rsidP="008E33F7">
            <w:pPr>
              <w:keepNext/>
              <w:keepLines/>
              <w:spacing w:after="0"/>
              <w:rPr>
                <w:rFonts w:ascii="Arial" w:hAnsi="Arial"/>
                <w:sz w:val="18"/>
              </w:rPr>
            </w:pPr>
            <w:bookmarkStart w:id="2629" w:name="_MCCTEMPBM_CRPT07900108___7"/>
            <w:bookmarkEnd w:id="2629"/>
          </w:p>
        </w:tc>
      </w:tr>
      <w:tr w:rsidR="008E33F7" w:rsidRPr="009620E9" w14:paraId="3106F29A" w14:textId="77777777" w:rsidTr="008E33F7">
        <w:trPr>
          <w:cantSplit/>
          <w:jc w:val="center"/>
        </w:trPr>
        <w:tc>
          <w:tcPr>
            <w:tcW w:w="284" w:type="dxa"/>
          </w:tcPr>
          <w:p w14:paraId="51D8F68F" w14:textId="77777777" w:rsidR="008E33F7" w:rsidRPr="009620E9" w:rsidRDefault="008E33F7" w:rsidP="008E33F7">
            <w:pPr>
              <w:keepNext/>
              <w:keepLines/>
              <w:spacing w:after="0"/>
              <w:jc w:val="center"/>
              <w:rPr>
                <w:rFonts w:ascii="Arial" w:hAnsi="Arial"/>
                <w:sz w:val="18"/>
              </w:rPr>
            </w:pPr>
            <w:bookmarkStart w:id="2630" w:name="_PERM_MCCTEMPBM_CRPT07900109___4" w:colFirst="0" w:colLast="2"/>
            <w:bookmarkEnd w:id="2628"/>
            <w:r w:rsidRPr="009620E9">
              <w:rPr>
                <w:rFonts w:ascii="Arial" w:hAnsi="Arial"/>
                <w:sz w:val="18"/>
              </w:rPr>
              <w:t>0</w:t>
            </w:r>
          </w:p>
        </w:tc>
        <w:tc>
          <w:tcPr>
            <w:tcW w:w="284" w:type="dxa"/>
          </w:tcPr>
          <w:p w14:paraId="0B77A45E"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07E96A84"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20A7FE8E" w14:textId="77777777" w:rsidR="008E33F7" w:rsidRPr="009620E9" w:rsidRDefault="008E33F7" w:rsidP="008E33F7">
            <w:pPr>
              <w:keepNext/>
              <w:keepLines/>
              <w:spacing w:after="0"/>
              <w:jc w:val="center"/>
              <w:rPr>
                <w:rFonts w:ascii="Arial" w:hAnsi="Arial"/>
                <w:sz w:val="18"/>
              </w:rPr>
            </w:pPr>
          </w:p>
        </w:tc>
        <w:tc>
          <w:tcPr>
            <w:tcW w:w="5953" w:type="dxa"/>
          </w:tcPr>
          <w:p w14:paraId="67DD54B1" w14:textId="77777777" w:rsidR="008E33F7" w:rsidRPr="009620E9" w:rsidRDefault="008E33F7" w:rsidP="008E33F7">
            <w:pPr>
              <w:keepNext/>
              <w:keepLines/>
              <w:spacing w:after="0"/>
              <w:rPr>
                <w:rFonts w:ascii="Arial" w:hAnsi="Arial"/>
                <w:sz w:val="18"/>
              </w:rPr>
            </w:pPr>
            <w:bookmarkStart w:id="2631" w:name="_MCCTEMPBM_CRPT07900110___7"/>
            <w:r>
              <w:rPr>
                <w:rFonts w:ascii="Arial" w:hAnsi="Arial"/>
                <w:sz w:val="18"/>
                <w:lang w:eastAsia="ko-KR"/>
              </w:rPr>
              <w:t>5G</w:t>
            </w:r>
            <w:r w:rsidRPr="009620E9">
              <w:rPr>
                <w:rFonts w:ascii="Arial" w:hAnsi="Arial"/>
                <w:sz w:val="18"/>
              </w:rPr>
              <w:t xml:space="preserve">S encryption algorithm </w:t>
            </w:r>
            <w:r>
              <w:rPr>
                <w:rFonts w:ascii="Arial" w:hAnsi="Arial"/>
                <w:sz w:val="18"/>
              </w:rPr>
              <w:t>5G-</w:t>
            </w:r>
            <w:r w:rsidRPr="009620E9">
              <w:rPr>
                <w:rFonts w:ascii="Arial" w:hAnsi="Arial"/>
                <w:sz w:val="18"/>
              </w:rPr>
              <w:t>EA0 (</w:t>
            </w:r>
            <w:r w:rsidRPr="009620E9">
              <w:rPr>
                <w:rFonts w:ascii="Arial" w:hAnsi="Arial" w:hint="eastAsia"/>
                <w:sz w:val="18"/>
                <w:lang w:eastAsia="ko-KR"/>
              </w:rPr>
              <w:t xml:space="preserve">null </w:t>
            </w:r>
            <w:r w:rsidRPr="009620E9">
              <w:rPr>
                <w:rFonts w:ascii="Arial" w:hAnsi="Arial"/>
                <w:sz w:val="18"/>
              </w:rPr>
              <w:t>ciphering</w:t>
            </w:r>
            <w:r w:rsidRPr="009620E9">
              <w:rPr>
                <w:rFonts w:ascii="Arial" w:hAnsi="Arial" w:hint="eastAsia"/>
                <w:sz w:val="18"/>
                <w:lang w:eastAsia="ko-KR"/>
              </w:rPr>
              <w:t xml:space="preserve"> algorithm</w:t>
            </w:r>
            <w:r w:rsidRPr="009620E9">
              <w:rPr>
                <w:rFonts w:ascii="Arial" w:hAnsi="Arial"/>
                <w:sz w:val="18"/>
              </w:rPr>
              <w:t>)</w:t>
            </w:r>
            <w:bookmarkEnd w:id="2631"/>
          </w:p>
        </w:tc>
      </w:tr>
      <w:tr w:rsidR="008E33F7" w:rsidRPr="009620E9" w14:paraId="051477DF" w14:textId="77777777" w:rsidTr="008E33F7">
        <w:trPr>
          <w:cantSplit/>
          <w:jc w:val="center"/>
        </w:trPr>
        <w:tc>
          <w:tcPr>
            <w:tcW w:w="284" w:type="dxa"/>
          </w:tcPr>
          <w:p w14:paraId="7295D1CA" w14:textId="77777777" w:rsidR="008E33F7" w:rsidRPr="009620E9" w:rsidRDefault="008E33F7" w:rsidP="008E33F7">
            <w:pPr>
              <w:keepNext/>
              <w:keepLines/>
              <w:spacing w:after="0"/>
              <w:jc w:val="center"/>
              <w:rPr>
                <w:rFonts w:ascii="Arial" w:hAnsi="Arial"/>
                <w:sz w:val="18"/>
              </w:rPr>
            </w:pPr>
            <w:bookmarkStart w:id="2632" w:name="_PERM_MCCTEMPBM_CRPT07900111___4" w:colFirst="0" w:colLast="2"/>
            <w:bookmarkEnd w:id="2630"/>
            <w:r w:rsidRPr="009620E9">
              <w:rPr>
                <w:rFonts w:ascii="Arial" w:hAnsi="Arial"/>
                <w:sz w:val="18"/>
              </w:rPr>
              <w:t>0</w:t>
            </w:r>
          </w:p>
        </w:tc>
        <w:tc>
          <w:tcPr>
            <w:tcW w:w="284" w:type="dxa"/>
          </w:tcPr>
          <w:p w14:paraId="789E1609"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63C04796"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62872A1E" w14:textId="77777777" w:rsidR="008E33F7" w:rsidRPr="009620E9" w:rsidRDefault="008E33F7" w:rsidP="008E33F7">
            <w:pPr>
              <w:keepNext/>
              <w:keepLines/>
              <w:spacing w:after="0"/>
              <w:jc w:val="center"/>
              <w:rPr>
                <w:rFonts w:ascii="Arial" w:hAnsi="Arial"/>
                <w:sz w:val="18"/>
              </w:rPr>
            </w:pPr>
          </w:p>
        </w:tc>
        <w:tc>
          <w:tcPr>
            <w:tcW w:w="5953" w:type="dxa"/>
          </w:tcPr>
          <w:p w14:paraId="7667BEED" w14:textId="77777777" w:rsidR="008E33F7" w:rsidRPr="009620E9" w:rsidRDefault="008E33F7" w:rsidP="008E33F7">
            <w:pPr>
              <w:keepNext/>
              <w:keepLines/>
              <w:spacing w:after="0"/>
              <w:rPr>
                <w:rFonts w:ascii="Arial" w:hAnsi="Arial"/>
                <w:sz w:val="18"/>
              </w:rPr>
            </w:pPr>
            <w:bookmarkStart w:id="2633" w:name="_MCCTEMPBM_CRPT07900112___7"/>
            <w:r>
              <w:rPr>
                <w:rFonts w:ascii="Arial" w:hAnsi="Arial"/>
                <w:sz w:val="18"/>
                <w:lang w:eastAsia="ko-KR"/>
              </w:rPr>
              <w:t>5G</w:t>
            </w:r>
            <w:r w:rsidRPr="009620E9">
              <w:rPr>
                <w:rFonts w:ascii="Arial" w:hAnsi="Arial"/>
                <w:sz w:val="18"/>
              </w:rPr>
              <w:t>S encryption algorithm 128-</w:t>
            </w:r>
            <w:r>
              <w:rPr>
                <w:rFonts w:ascii="Arial" w:hAnsi="Arial"/>
                <w:sz w:val="18"/>
              </w:rPr>
              <w:t>5G-</w:t>
            </w:r>
            <w:r w:rsidRPr="009620E9">
              <w:rPr>
                <w:rFonts w:ascii="Arial" w:hAnsi="Arial"/>
                <w:sz w:val="18"/>
              </w:rPr>
              <w:t>EA1</w:t>
            </w:r>
            <w:bookmarkEnd w:id="2633"/>
          </w:p>
        </w:tc>
      </w:tr>
      <w:tr w:rsidR="008E33F7" w:rsidRPr="009620E9" w14:paraId="13A9B6AE" w14:textId="77777777" w:rsidTr="008E33F7">
        <w:trPr>
          <w:cantSplit/>
          <w:jc w:val="center"/>
        </w:trPr>
        <w:tc>
          <w:tcPr>
            <w:tcW w:w="284" w:type="dxa"/>
          </w:tcPr>
          <w:p w14:paraId="7D475D88" w14:textId="77777777" w:rsidR="008E33F7" w:rsidRPr="009620E9" w:rsidRDefault="008E33F7" w:rsidP="008E33F7">
            <w:pPr>
              <w:keepNext/>
              <w:keepLines/>
              <w:spacing w:after="0"/>
              <w:jc w:val="center"/>
              <w:rPr>
                <w:rFonts w:ascii="Arial" w:hAnsi="Arial"/>
                <w:sz w:val="18"/>
              </w:rPr>
            </w:pPr>
            <w:bookmarkStart w:id="2634" w:name="_PERM_MCCTEMPBM_CRPT07900113___4" w:colFirst="0" w:colLast="2"/>
            <w:bookmarkEnd w:id="2632"/>
            <w:r w:rsidRPr="009620E9">
              <w:rPr>
                <w:rFonts w:ascii="Arial" w:hAnsi="Arial"/>
                <w:sz w:val="18"/>
              </w:rPr>
              <w:t>0</w:t>
            </w:r>
          </w:p>
        </w:tc>
        <w:tc>
          <w:tcPr>
            <w:tcW w:w="284" w:type="dxa"/>
          </w:tcPr>
          <w:p w14:paraId="35DC1B19"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58086F1D"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569B8DFD" w14:textId="77777777" w:rsidR="008E33F7" w:rsidRPr="009620E9" w:rsidRDefault="008E33F7" w:rsidP="008E33F7">
            <w:pPr>
              <w:keepNext/>
              <w:keepLines/>
              <w:spacing w:after="0"/>
              <w:jc w:val="center"/>
              <w:rPr>
                <w:rFonts w:ascii="Arial" w:hAnsi="Arial"/>
                <w:sz w:val="18"/>
              </w:rPr>
            </w:pPr>
          </w:p>
        </w:tc>
        <w:tc>
          <w:tcPr>
            <w:tcW w:w="5953" w:type="dxa"/>
          </w:tcPr>
          <w:p w14:paraId="28A316AD" w14:textId="77777777" w:rsidR="008E33F7" w:rsidRPr="009620E9" w:rsidRDefault="008E33F7" w:rsidP="008E33F7">
            <w:pPr>
              <w:keepNext/>
              <w:keepLines/>
              <w:spacing w:after="0"/>
              <w:rPr>
                <w:rFonts w:ascii="Arial" w:hAnsi="Arial"/>
                <w:sz w:val="18"/>
              </w:rPr>
            </w:pPr>
            <w:bookmarkStart w:id="2635" w:name="_MCCTEMPBM_CRPT07900114___7"/>
            <w:r>
              <w:rPr>
                <w:rFonts w:ascii="Arial" w:hAnsi="Arial"/>
                <w:sz w:val="18"/>
                <w:lang w:eastAsia="ko-KR"/>
              </w:rPr>
              <w:t>5G</w:t>
            </w:r>
            <w:r w:rsidRPr="009620E9">
              <w:rPr>
                <w:rFonts w:ascii="Arial" w:hAnsi="Arial"/>
                <w:sz w:val="18"/>
              </w:rPr>
              <w:t>S encryption algorithm 128-</w:t>
            </w:r>
            <w:r>
              <w:rPr>
                <w:rFonts w:ascii="Arial" w:hAnsi="Arial"/>
                <w:sz w:val="18"/>
              </w:rPr>
              <w:t>5G-</w:t>
            </w:r>
            <w:r w:rsidRPr="009620E9">
              <w:rPr>
                <w:rFonts w:ascii="Arial" w:hAnsi="Arial"/>
                <w:sz w:val="18"/>
              </w:rPr>
              <w:t>EA2</w:t>
            </w:r>
            <w:bookmarkEnd w:id="2635"/>
          </w:p>
        </w:tc>
      </w:tr>
      <w:tr w:rsidR="008E33F7" w:rsidRPr="009620E9" w14:paraId="151680F5" w14:textId="77777777" w:rsidTr="008E33F7">
        <w:trPr>
          <w:cantSplit/>
          <w:jc w:val="center"/>
        </w:trPr>
        <w:tc>
          <w:tcPr>
            <w:tcW w:w="284" w:type="dxa"/>
          </w:tcPr>
          <w:p w14:paraId="70D1DDCA" w14:textId="77777777" w:rsidR="008E33F7" w:rsidRPr="009620E9" w:rsidRDefault="008E33F7" w:rsidP="008E33F7">
            <w:pPr>
              <w:keepNext/>
              <w:keepLines/>
              <w:spacing w:after="0"/>
              <w:jc w:val="center"/>
              <w:rPr>
                <w:rFonts w:ascii="Arial" w:hAnsi="Arial"/>
                <w:sz w:val="18"/>
              </w:rPr>
            </w:pPr>
            <w:bookmarkStart w:id="2636" w:name="_MCCTEMPBM_CRPT07900115___4" w:colFirst="0" w:colLast="2"/>
            <w:bookmarkEnd w:id="2634"/>
            <w:r w:rsidRPr="009620E9">
              <w:rPr>
                <w:rFonts w:ascii="Arial" w:hAnsi="Arial"/>
                <w:sz w:val="18"/>
              </w:rPr>
              <w:t>0</w:t>
            </w:r>
          </w:p>
        </w:tc>
        <w:tc>
          <w:tcPr>
            <w:tcW w:w="284" w:type="dxa"/>
          </w:tcPr>
          <w:p w14:paraId="3E369182"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4E78FD45"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12992021" w14:textId="77777777" w:rsidR="008E33F7" w:rsidRPr="009620E9" w:rsidRDefault="008E33F7" w:rsidP="008E33F7">
            <w:pPr>
              <w:keepNext/>
              <w:keepLines/>
              <w:spacing w:after="0"/>
              <w:jc w:val="center"/>
              <w:rPr>
                <w:rFonts w:ascii="Arial" w:hAnsi="Arial"/>
                <w:sz w:val="18"/>
              </w:rPr>
            </w:pPr>
          </w:p>
        </w:tc>
        <w:tc>
          <w:tcPr>
            <w:tcW w:w="5953" w:type="dxa"/>
          </w:tcPr>
          <w:p w14:paraId="17724039" w14:textId="77777777" w:rsidR="008E33F7" w:rsidRPr="009620E9" w:rsidRDefault="008E33F7" w:rsidP="008E33F7">
            <w:pPr>
              <w:keepNext/>
              <w:keepLines/>
              <w:spacing w:after="0"/>
              <w:rPr>
                <w:rFonts w:ascii="Arial" w:hAnsi="Arial"/>
                <w:sz w:val="18"/>
              </w:rPr>
            </w:pPr>
            <w:bookmarkStart w:id="2637" w:name="_MCCTEMPBM_CRPT07900116___7"/>
            <w:r>
              <w:rPr>
                <w:rFonts w:ascii="Arial" w:hAnsi="Arial"/>
                <w:sz w:val="18"/>
                <w:lang w:eastAsia="ko-KR"/>
              </w:rPr>
              <w:t>5G</w:t>
            </w:r>
            <w:r w:rsidRPr="009620E9">
              <w:rPr>
                <w:rFonts w:ascii="Arial" w:hAnsi="Arial"/>
                <w:sz w:val="18"/>
              </w:rPr>
              <w:t>S encryption algorithm 128-</w:t>
            </w:r>
            <w:r>
              <w:rPr>
                <w:rFonts w:ascii="Arial" w:hAnsi="Arial"/>
                <w:sz w:val="18"/>
              </w:rPr>
              <w:t>5G-</w:t>
            </w:r>
            <w:r w:rsidRPr="009620E9">
              <w:rPr>
                <w:rFonts w:ascii="Arial" w:hAnsi="Arial"/>
                <w:sz w:val="18"/>
              </w:rPr>
              <w:t>EA3</w:t>
            </w:r>
            <w:bookmarkEnd w:id="2637"/>
          </w:p>
        </w:tc>
      </w:tr>
      <w:tr w:rsidR="008E33F7" w:rsidRPr="009620E9" w14:paraId="3C3CC5F1" w14:textId="77777777" w:rsidTr="008E33F7">
        <w:trPr>
          <w:cantSplit/>
          <w:jc w:val="center"/>
        </w:trPr>
        <w:tc>
          <w:tcPr>
            <w:tcW w:w="284" w:type="dxa"/>
          </w:tcPr>
          <w:p w14:paraId="1B5DFDF7" w14:textId="77777777" w:rsidR="008E33F7" w:rsidRPr="009620E9" w:rsidRDefault="008E33F7" w:rsidP="008E33F7">
            <w:pPr>
              <w:keepNext/>
              <w:keepLines/>
              <w:spacing w:after="0"/>
              <w:jc w:val="center"/>
              <w:rPr>
                <w:rFonts w:ascii="Arial" w:hAnsi="Arial"/>
                <w:sz w:val="18"/>
              </w:rPr>
            </w:pPr>
            <w:bookmarkStart w:id="2638" w:name="_MCCTEMPBM_CRPT07900117___4" w:colFirst="0" w:colLast="2"/>
            <w:bookmarkEnd w:id="2636"/>
            <w:r w:rsidRPr="009620E9">
              <w:rPr>
                <w:rFonts w:ascii="Arial" w:hAnsi="Arial"/>
                <w:sz w:val="18"/>
              </w:rPr>
              <w:t>1</w:t>
            </w:r>
          </w:p>
        </w:tc>
        <w:tc>
          <w:tcPr>
            <w:tcW w:w="284" w:type="dxa"/>
          </w:tcPr>
          <w:p w14:paraId="7FE4A0BA"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00F70206"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1F155CCD" w14:textId="77777777" w:rsidR="008E33F7" w:rsidRPr="009620E9" w:rsidRDefault="008E33F7" w:rsidP="008E33F7">
            <w:pPr>
              <w:keepNext/>
              <w:keepLines/>
              <w:spacing w:after="0"/>
              <w:jc w:val="center"/>
              <w:rPr>
                <w:rFonts w:ascii="Arial" w:hAnsi="Arial"/>
                <w:sz w:val="18"/>
              </w:rPr>
            </w:pPr>
          </w:p>
        </w:tc>
        <w:tc>
          <w:tcPr>
            <w:tcW w:w="5953" w:type="dxa"/>
          </w:tcPr>
          <w:p w14:paraId="1195D5EE" w14:textId="77777777" w:rsidR="008E33F7" w:rsidRPr="009620E9" w:rsidRDefault="008E33F7" w:rsidP="008E33F7">
            <w:pPr>
              <w:keepNext/>
              <w:keepLines/>
              <w:spacing w:after="0"/>
              <w:rPr>
                <w:rFonts w:ascii="Arial" w:hAnsi="Arial"/>
                <w:sz w:val="18"/>
              </w:rPr>
            </w:pPr>
            <w:bookmarkStart w:id="2639" w:name="_MCCTEMPBM_CRPT07900118___7"/>
            <w:r>
              <w:rPr>
                <w:rFonts w:ascii="Arial" w:hAnsi="Arial"/>
                <w:sz w:val="18"/>
                <w:lang w:eastAsia="ko-KR"/>
              </w:rPr>
              <w:t>5G</w:t>
            </w:r>
            <w:r w:rsidRPr="009620E9">
              <w:rPr>
                <w:rFonts w:ascii="Arial" w:hAnsi="Arial"/>
                <w:sz w:val="18"/>
              </w:rPr>
              <w:t xml:space="preserve">S encryption algorithm </w:t>
            </w:r>
            <w:r>
              <w:rPr>
                <w:rFonts w:ascii="Arial" w:hAnsi="Arial"/>
                <w:sz w:val="18"/>
              </w:rPr>
              <w:t>5G-</w:t>
            </w:r>
            <w:r w:rsidRPr="009620E9">
              <w:rPr>
                <w:rFonts w:ascii="Arial" w:hAnsi="Arial"/>
                <w:sz w:val="18"/>
              </w:rPr>
              <w:t>EA4</w:t>
            </w:r>
            <w:bookmarkEnd w:id="2639"/>
          </w:p>
        </w:tc>
      </w:tr>
      <w:tr w:rsidR="008E33F7" w:rsidRPr="009620E9" w14:paraId="0AC96CE1" w14:textId="77777777" w:rsidTr="008E33F7">
        <w:trPr>
          <w:cantSplit/>
          <w:jc w:val="center"/>
        </w:trPr>
        <w:tc>
          <w:tcPr>
            <w:tcW w:w="284" w:type="dxa"/>
          </w:tcPr>
          <w:p w14:paraId="028292C5" w14:textId="77777777" w:rsidR="008E33F7" w:rsidRPr="009620E9" w:rsidRDefault="008E33F7" w:rsidP="008E33F7">
            <w:pPr>
              <w:keepNext/>
              <w:keepLines/>
              <w:spacing w:after="0"/>
              <w:jc w:val="center"/>
              <w:rPr>
                <w:rFonts w:ascii="Arial" w:hAnsi="Arial"/>
                <w:sz w:val="18"/>
              </w:rPr>
            </w:pPr>
            <w:bookmarkStart w:id="2640" w:name="_MCCTEMPBM_CRPT07900119___4" w:colFirst="0" w:colLast="2"/>
            <w:bookmarkEnd w:id="2638"/>
            <w:r w:rsidRPr="009620E9">
              <w:rPr>
                <w:rFonts w:ascii="Arial" w:hAnsi="Arial"/>
                <w:sz w:val="18"/>
              </w:rPr>
              <w:t>1</w:t>
            </w:r>
          </w:p>
        </w:tc>
        <w:tc>
          <w:tcPr>
            <w:tcW w:w="284" w:type="dxa"/>
          </w:tcPr>
          <w:p w14:paraId="6645540D"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0CB65151"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495A4BB2" w14:textId="77777777" w:rsidR="008E33F7" w:rsidRPr="009620E9" w:rsidRDefault="008E33F7" w:rsidP="008E33F7">
            <w:pPr>
              <w:keepNext/>
              <w:keepLines/>
              <w:spacing w:after="0"/>
              <w:jc w:val="center"/>
              <w:rPr>
                <w:rFonts w:ascii="Arial" w:hAnsi="Arial"/>
                <w:sz w:val="18"/>
              </w:rPr>
            </w:pPr>
          </w:p>
        </w:tc>
        <w:tc>
          <w:tcPr>
            <w:tcW w:w="5953" w:type="dxa"/>
          </w:tcPr>
          <w:p w14:paraId="2816B924" w14:textId="77777777" w:rsidR="008E33F7" w:rsidRPr="009620E9" w:rsidRDefault="008E33F7" w:rsidP="008E33F7">
            <w:pPr>
              <w:keepNext/>
              <w:keepLines/>
              <w:spacing w:after="0"/>
              <w:rPr>
                <w:rFonts w:ascii="Arial" w:hAnsi="Arial"/>
                <w:sz w:val="18"/>
              </w:rPr>
            </w:pPr>
            <w:bookmarkStart w:id="2641" w:name="_MCCTEMPBM_CRPT07900120___7"/>
            <w:r>
              <w:rPr>
                <w:rFonts w:ascii="Arial" w:hAnsi="Arial"/>
                <w:sz w:val="18"/>
                <w:lang w:eastAsia="ko-KR"/>
              </w:rPr>
              <w:t>5G</w:t>
            </w:r>
            <w:r w:rsidRPr="009620E9">
              <w:rPr>
                <w:rFonts w:ascii="Arial" w:hAnsi="Arial"/>
                <w:sz w:val="18"/>
              </w:rPr>
              <w:t xml:space="preserve">S encryption algorithm </w:t>
            </w:r>
            <w:r>
              <w:rPr>
                <w:rFonts w:ascii="Arial" w:hAnsi="Arial"/>
                <w:sz w:val="18"/>
              </w:rPr>
              <w:t>5G-</w:t>
            </w:r>
            <w:r w:rsidRPr="009620E9">
              <w:rPr>
                <w:rFonts w:ascii="Arial" w:hAnsi="Arial"/>
                <w:sz w:val="18"/>
              </w:rPr>
              <w:t>EA5</w:t>
            </w:r>
            <w:bookmarkEnd w:id="2641"/>
          </w:p>
        </w:tc>
      </w:tr>
      <w:tr w:rsidR="008E33F7" w:rsidRPr="009620E9" w14:paraId="36730BE1" w14:textId="77777777" w:rsidTr="008E33F7">
        <w:trPr>
          <w:cantSplit/>
          <w:jc w:val="center"/>
        </w:trPr>
        <w:tc>
          <w:tcPr>
            <w:tcW w:w="284" w:type="dxa"/>
          </w:tcPr>
          <w:p w14:paraId="6C629C32" w14:textId="77777777" w:rsidR="008E33F7" w:rsidRPr="009620E9" w:rsidRDefault="008E33F7" w:rsidP="008E33F7">
            <w:pPr>
              <w:keepNext/>
              <w:keepLines/>
              <w:spacing w:after="0"/>
              <w:jc w:val="center"/>
              <w:rPr>
                <w:rFonts w:ascii="Arial" w:hAnsi="Arial"/>
                <w:sz w:val="18"/>
              </w:rPr>
            </w:pPr>
            <w:bookmarkStart w:id="2642" w:name="_MCCTEMPBM_CRPT07900121___4" w:colFirst="0" w:colLast="2"/>
            <w:bookmarkEnd w:id="2640"/>
            <w:r w:rsidRPr="009620E9">
              <w:rPr>
                <w:rFonts w:ascii="Arial" w:hAnsi="Arial"/>
                <w:sz w:val="18"/>
              </w:rPr>
              <w:t>1</w:t>
            </w:r>
          </w:p>
        </w:tc>
        <w:tc>
          <w:tcPr>
            <w:tcW w:w="284" w:type="dxa"/>
          </w:tcPr>
          <w:p w14:paraId="1E0F2DAA"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4757A434"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084349BE" w14:textId="77777777" w:rsidR="008E33F7" w:rsidRPr="009620E9" w:rsidRDefault="008E33F7" w:rsidP="008E33F7">
            <w:pPr>
              <w:keepNext/>
              <w:keepLines/>
              <w:spacing w:after="0"/>
              <w:jc w:val="center"/>
              <w:rPr>
                <w:rFonts w:ascii="Arial" w:hAnsi="Arial"/>
                <w:sz w:val="18"/>
              </w:rPr>
            </w:pPr>
          </w:p>
        </w:tc>
        <w:tc>
          <w:tcPr>
            <w:tcW w:w="5953" w:type="dxa"/>
          </w:tcPr>
          <w:p w14:paraId="1870B240" w14:textId="77777777" w:rsidR="008E33F7" w:rsidRPr="009620E9" w:rsidRDefault="008E33F7" w:rsidP="008E33F7">
            <w:pPr>
              <w:keepNext/>
              <w:keepLines/>
              <w:spacing w:after="0"/>
              <w:rPr>
                <w:rFonts w:ascii="Arial" w:hAnsi="Arial"/>
                <w:sz w:val="18"/>
              </w:rPr>
            </w:pPr>
            <w:bookmarkStart w:id="2643" w:name="_MCCTEMPBM_CRPT07900122___7"/>
            <w:r>
              <w:rPr>
                <w:rFonts w:ascii="Arial" w:hAnsi="Arial"/>
                <w:sz w:val="18"/>
                <w:lang w:eastAsia="ko-KR"/>
              </w:rPr>
              <w:t>5G</w:t>
            </w:r>
            <w:r w:rsidRPr="009620E9">
              <w:rPr>
                <w:rFonts w:ascii="Arial" w:hAnsi="Arial"/>
                <w:sz w:val="18"/>
              </w:rPr>
              <w:t xml:space="preserve">S encryption algorithm </w:t>
            </w:r>
            <w:r>
              <w:rPr>
                <w:rFonts w:ascii="Arial" w:hAnsi="Arial"/>
                <w:sz w:val="18"/>
              </w:rPr>
              <w:t>5G-</w:t>
            </w:r>
            <w:r w:rsidRPr="009620E9">
              <w:rPr>
                <w:rFonts w:ascii="Arial" w:hAnsi="Arial"/>
                <w:sz w:val="18"/>
              </w:rPr>
              <w:t>EA6</w:t>
            </w:r>
            <w:bookmarkEnd w:id="2643"/>
          </w:p>
        </w:tc>
      </w:tr>
      <w:tr w:rsidR="008E33F7" w:rsidRPr="009620E9" w14:paraId="572A9E8B" w14:textId="77777777" w:rsidTr="008E33F7">
        <w:trPr>
          <w:cantSplit/>
          <w:jc w:val="center"/>
        </w:trPr>
        <w:tc>
          <w:tcPr>
            <w:tcW w:w="284" w:type="dxa"/>
          </w:tcPr>
          <w:p w14:paraId="769B8D47" w14:textId="77777777" w:rsidR="008E33F7" w:rsidRPr="009620E9" w:rsidRDefault="008E33F7" w:rsidP="008E33F7">
            <w:pPr>
              <w:keepNext/>
              <w:keepLines/>
              <w:spacing w:after="0"/>
              <w:jc w:val="center"/>
              <w:rPr>
                <w:rFonts w:ascii="Arial" w:hAnsi="Arial"/>
                <w:sz w:val="18"/>
              </w:rPr>
            </w:pPr>
            <w:bookmarkStart w:id="2644" w:name="_MCCTEMPBM_CRPT07900123___4" w:colFirst="0" w:colLast="2"/>
            <w:bookmarkEnd w:id="2642"/>
            <w:r w:rsidRPr="009620E9">
              <w:rPr>
                <w:rFonts w:ascii="Arial" w:hAnsi="Arial"/>
                <w:sz w:val="18"/>
              </w:rPr>
              <w:t>1</w:t>
            </w:r>
          </w:p>
        </w:tc>
        <w:tc>
          <w:tcPr>
            <w:tcW w:w="284" w:type="dxa"/>
          </w:tcPr>
          <w:p w14:paraId="4887D521"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1E08220A"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390EA550" w14:textId="77777777" w:rsidR="008E33F7" w:rsidRPr="009620E9" w:rsidRDefault="008E33F7" w:rsidP="008E33F7">
            <w:pPr>
              <w:keepNext/>
              <w:keepLines/>
              <w:spacing w:after="0"/>
              <w:jc w:val="center"/>
              <w:rPr>
                <w:rFonts w:ascii="Arial" w:hAnsi="Arial"/>
                <w:sz w:val="18"/>
              </w:rPr>
            </w:pPr>
          </w:p>
        </w:tc>
        <w:tc>
          <w:tcPr>
            <w:tcW w:w="5953" w:type="dxa"/>
          </w:tcPr>
          <w:p w14:paraId="01E8B313" w14:textId="77777777" w:rsidR="008E33F7" w:rsidRPr="009620E9" w:rsidRDefault="008E33F7" w:rsidP="008E33F7">
            <w:pPr>
              <w:keepNext/>
              <w:keepLines/>
              <w:spacing w:after="0"/>
              <w:rPr>
                <w:rFonts w:ascii="Arial" w:hAnsi="Arial"/>
                <w:sz w:val="18"/>
              </w:rPr>
            </w:pPr>
            <w:bookmarkStart w:id="2645" w:name="_MCCTEMPBM_CRPT07900124___7"/>
            <w:r>
              <w:rPr>
                <w:rFonts w:ascii="Arial" w:hAnsi="Arial"/>
                <w:sz w:val="18"/>
                <w:lang w:eastAsia="ko-KR"/>
              </w:rPr>
              <w:t>5G</w:t>
            </w:r>
            <w:r w:rsidRPr="009620E9">
              <w:rPr>
                <w:rFonts w:ascii="Arial" w:hAnsi="Arial"/>
                <w:sz w:val="18"/>
              </w:rPr>
              <w:t xml:space="preserve">S encryption algorithm </w:t>
            </w:r>
            <w:r>
              <w:rPr>
                <w:rFonts w:ascii="Arial" w:hAnsi="Arial"/>
                <w:sz w:val="18"/>
              </w:rPr>
              <w:t>5G-</w:t>
            </w:r>
            <w:r w:rsidRPr="009620E9">
              <w:rPr>
                <w:rFonts w:ascii="Arial" w:hAnsi="Arial"/>
                <w:sz w:val="18"/>
              </w:rPr>
              <w:t>EA7</w:t>
            </w:r>
            <w:bookmarkEnd w:id="2645"/>
          </w:p>
        </w:tc>
      </w:tr>
      <w:tr w:rsidR="008E33F7" w:rsidRPr="009620E9" w14:paraId="3E6B99BF" w14:textId="77777777" w:rsidTr="008E33F7">
        <w:trPr>
          <w:cantSplit/>
          <w:jc w:val="center"/>
        </w:trPr>
        <w:tc>
          <w:tcPr>
            <w:tcW w:w="7087" w:type="dxa"/>
            <w:gridSpan w:val="5"/>
          </w:tcPr>
          <w:p w14:paraId="19110EA5" w14:textId="77777777" w:rsidR="008E33F7" w:rsidRPr="009620E9" w:rsidRDefault="008E33F7" w:rsidP="008E33F7">
            <w:pPr>
              <w:keepNext/>
              <w:keepLines/>
              <w:spacing w:after="0"/>
              <w:rPr>
                <w:rFonts w:ascii="Arial" w:hAnsi="Arial"/>
                <w:sz w:val="18"/>
              </w:rPr>
            </w:pPr>
            <w:bookmarkStart w:id="2646" w:name="_MCCTEMPBM_CRPT07900125___7"/>
            <w:bookmarkEnd w:id="2644"/>
            <w:bookmarkEnd w:id="2646"/>
          </w:p>
        </w:tc>
      </w:tr>
      <w:tr w:rsidR="008E33F7" w:rsidRPr="009620E9" w14:paraId="3A10FE4E" w14:textId="77777777" w:rsidTr="008E33F7">
        <w:trPr>
          <w:cantSplit/>
          <w:jc w:val="center"/>
        </w:trPr>
        <w:tc>
          <w:tcPr>
            <w:tcW w:w="7087" w:type="dxa"/>
            <w:gridSpan w:val="5"/>
          </w:tcPr>
          <w:p w14:paraId="40F60B01" w14:textId="77777777" w:rsidR="008E33F7" w:rsidRPr="009620E9" w:rsidRDefault="008E33F7" w:rsidP="008E33F7">
            <w:pPr>
              <w:keepNext/>
              <w:keepLines/>
              <w:spacing w:after="0"/>
              <w:rPr>
                <w:rFonts w:ascii="Arial" w:hAnsi="Arial"/>
                <w:sz w:val="18"/>
              </w:rPr>
            </w:pPr>
            <w:bookmarkStart w:id="2647" w:name="_MCCTEMPBM_CRPT07900126___7"/>
            <w:r w:rsidRPr="009620E9">
              <w:rPr>
                <w:rFonts w:ascii="Arial" w:hAnsi="Arial"/>
                <w:sz w:val="18"/>
              </w:rPr>
              <w:t>Bit 4 and 8 of octet 2 are spare and shall be coded as zero.</w:t>
            </w:r>
            <w:bookmarkEnd w:id="2647"/>
          </w:p>
        </w:tc>
      </w:tr>
      <w:tr w:rsidR="008E33F7" w:rsidRPr="009620E9" w14:paraId="3A155A04" w14:textId="77777777" w:rsidTr="008E33F7">
        <w:trPr>
          <w:cantSplit/>
          <w:jc w:val="center"/>
        </w:trPr>
        <w:tc>
          <w:tcPr>
            <w:tcW w:w="7087" w:type="dxa"/>
            <w:gridSpan w:val="5"/>
          </w:tcPr>
          <w:p w14:paraId="38F8C11D" w14:textId="77777777" w:rsidR="008E33F7" w:rsidRPr="009620E9" w:rsidRDefault="008E33F7" w:rsidP="008E33F7">
            <w:pPr>
              <w:keepNext/>
              <w:keepLines/>
              <w:spacing w:after="0"/>
              <w:rPr>
                <w:rFonts w:ascii="Arial" w:hAnsi="Arial"/>
                <w:sz w:val="18"/>
              </w:rPr>
            </w:pPr>
            <w:bookmarkStart w:id="2648" w:name="_MCCTEMPBM_CRPT07900127___7"/>
            <w:bookmarkEnd w:id="2648"/>
          </w:p>
        </w:tc>
      </w:tr>
    </w:tbl>
    <w:p w14:paraId="602B152E" w14:textId="77777777" w:rsidR="008E33F7" w:rsidRPr="00EE36E1" w:rsidRDefault="008E33F7" w:rsidP="00EE36E1"/>
    <w:p w14:paraId="3F3992F9" w14:textId="722794A9" w:rsidR="004C3842" w:rsidRPr="00742FAE" w:rsidRDefault="004C3842" w:rsidP="004C3842">
      <w:pPr>
        <w:pStyle w:val="Heading3"/>
      </w:pPr>
      <w:bookmarkStart w:id="2649" w:name="_CR8_4_19"/>
      <w:bookmarkStart w:id="2650" w:name="_Toc502240465"/>
      <w:bookmarkStart w:id="2651" w:name="_Toc45282398"/>
      <w:bookmarkStart w:id="2652" w:name="_Toc45882784"/>
      <w:bookmarkStart w:id="2653" w:name="_Toc51951334"/>
      <w:bookmarkStart w:id="2654" w:name="_Toc59209111"/>
      <w:bookmarkStart w:id="2655" w:name="_Toc75734953"/>
      <w:bookmarkStart w:id="2656" w:name="_Toc162980040"/>
      <w:bookmarkStart w:id="2657" w:name="_Toc502240468"/>
      <w:bookmarkStart w:id="2658" w:name="_Toc45282399"/>
      <w:bookmarkStart w:id="2659" w:name="_Toc45882785"/>
      <w:bookmarkStart w:id="2660" w:name="_Toc51951335"/>
      <w:bookmarkStart w:id="2661" w:name="_Toc59209112"/>
      <w:bookmarkStart w:id="2662" w:name="_Toc75734954"/>
      <w:bookmarkStart w:id="2663" w:name="_Toc502240467"/>
      <w:bookmarkEnd w:id="2649"/>
      <w:r>
        <w:t>8.4.19</w:t>
      </w:r>
      <w:r w:rsidRPr="00742FAE">
        <w:tab/>
      </w:r>
      <w:r>
        <w:t>LSB of K</w:t>
      </w:r>
      <w:r>
        <w:rPr>
          <w:vertAlign w:val="subscript"/>
        </w:rPr>
        <w:t>NRP-sess</w:t>
      </w:r>
      <w:r>
        <w:t xml:space="preserve"> ID</w:t>
      </w:r>
      <w:bookmarkEnd w:id="2650"/>
      <w:bookmarkEnd w:id="2651"/>
      <w:bookmarkEnd w:id="2652"/>
      <w:bookmarkEnd w:id="2653"/>
      <w:bookmarkEnd w:id="2654"/>
      <w:bookmarkEnd w:id="2655"/>
      <w:bookmarkEnd w:id="2656"/>
    </w:p>
    <w:p w14:paraId="1EC835B9" w14:textId="464AE4FF" w:rsidR="004C3842" w:rsidRPr="00742FAE" w:rsidRDefault="004C3842" w:rsidP="004C3842">
      <w:r w:rsidRPr="00742FAE">
        <w:t xml:space="preserve">The purpose of the </w:t>
      </w:r>
      <w:r>
        <w:t>LSB of K</w:t>
      </w:r>
      <w:r>
        <w:rPr>
          <w:vertAlign w:val="subscript"/>
        </w:rPr>
        <w:t>NRP-sess</w:t>
      </w:r>
      <w:r>
        <w:t xml:space="preserve"> ID </w:t>
      </w:r>
      <w:r w:rsidRPr="00742FAE">
        <w:t xml:space="preserve">information element </w:t>
      </w:r>
      <w:r>
        <w:t>is to carry the 8 least significant bits of the K</w:t>
      </w:r>
      <w:r>
        <w:rPr>
          <w:vertAlign w:val="subscript"/>
        </w:rPr>
        <w:t>NRP-sess</w:t>
      </w:r>
      <w:r>
        <w:t xml:space="preserve"> ID.</w:t>
      </w:r>
    </w:p>
    <w:p w14:paraId="01C1B6D4" w14:textId="480D2CDC" w:rsidR="004C3842" w:rsidRPr="00742FAE" w:rsidRDefault="004C3842" w:rsidP="004C3842">
      <w:r w:rsidRPr="00742FAE">
        <w:t xml:space="preserve">The </w:t>
      </w:r>
      <w:r>
        <w:t>LSB of K</w:t>
      </w:r>
      <w:r>
        <w:rPr>
          <w:vertAlign w:val="subscript"/>
        </w:rPr>
        <w:t>NRP-sess</w:t>
      </w:r>
      <w:r>
        <w:t xml:space="preserve"> ID</w:t>
      </w:r>
      <w:r w:rsidRPr="00742FAE">
        <w:t xml:space="preserve"> is a type </w:t>
      </w:r>
      <w:r w:rsidRPr="00A56398">
        <w:t>3</w:t>
      </w:r>
      <w:r w:rsidRPr="00742FAE">
        <w:t xml:space="preserve"> informa</w:t>
      </w:r>
      <w:r>
        <w:t>tion element with a length of 2</w:t>
      </w:r>
      <w:r w:rsidRPr="00742FAE">
        <w:t xml:space="preserve"> octet</w:t>
      </w:r>
      <w:r>
        <w:t>s</w:t>
      </w:r>
      <w:r w:rsidRPr="00742FAE">
        <w:t>.</w:t>
      </w:r>
    </w:p>
    <w:p w14:paraId="7F8F9477" w14:textId="18709F99" w:rsidR="004C3842" w:rsidRDefault="004C3842" w:rsidP="004C3842">
      <w:r w:rsidRPr="00742FAE">
        <w:t xml:space="preserve">The </w:t>
      </w:r>
      <w:r>
        <w:t>LSB of K</w:t>
      </w:r>
      <w:r>
        <w:rPr>
          <w:vertAlign w:val="subscript"/>
        </w:rPr>
        <w:t>NRP-sess</w:t>
      </w:r>
      <w:r>
        <w:t xml:space="preserve"> ID</w:t>
      </w:r>
      <w:r w:rsidRPr="00742FAE">
        <w:t xml:space="preserve"> information element is coded as shown in figure </w:t>
      </w:r>
      <w:r>
        <w:t>8.4.19.1</w:t>
      </w:r>
      <w:r w:rsidRPr="00742FAE">
        <w:t xml:space="preserve"> and table </w:t>
      </w:r>
      <w:r>
        <w:t>8.4.19.1</w:t>
      </w:r>
      <w:r w:rsidRPr="00742FA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4C3842" w:rsidRPr="00742FAE" w14:paraId="718B8708" w14:textId="77777777" w:rsidTr="004C3842">
        <w:trPr>
          <w:cantSplit/>
          <w:jc w:val="center"/>
        </w:trPr>
        <w:tc>
          <w:tcPr>
            <w:tcW w:w="709" w:type="dxa"/>
            <w:tcBorders>
              <w:top w:val="nil"/>
              <w:left w:val="nil"/>
              <w:bottom w:val="nil"/>
              <w:right w:val="nil"/>
            </w:tcBorders>
          </w:tcPr>
          <w:p w14:paraId="423F94F1" w14:textId="77777777" w:rsidR="004C3842" w:rsidRPr="00742FAE" w:rsidRDefault="004C3842" w:rsidP="004C3842">
            <w:pPr>
              <w:pStyle w:val="TAC"/>
            </w:pPr>
            <w:r w:rsidRPr="00742FAE">
              <w:t>8</w:t>
            </w:r>
          </w:p>
        </w:tc>
        <w:tc>
          <w:tcPr>
            <w:tcW w:w="709" w:type="dxa"/>
            <w:tcBorders>
              <w:top w:val="nil"/>
              <w:left w:val="nil"/>
              <w:bottom w:val="nil"/>
              <w:right w:val="nil"/>
            </w:tcBorders>
          </w:tcPr>
          <w:p w14:paraId="1C41A7C3" w14:textId="77777777" w:rsidR="004C3842" w:rsidRPr="00742FAE" w:rsidRDefault="004C3842" w:rsidP="004C3842">
            <w:pPr>
              <w:pStyle w:val="TAC"/>
            </w:pPr>
            <w:r w:rsidRPr="00742FAE">
              <w:t>7</w:t>
            </w:r>
          </w:p>
        </w:tc>
        <w:tc>
          <w:tcPr>
            <w:tcW w:w="709" w:type="dxa"/>
            <w:tcBorders>
              <w:top w:val="nil"/>
              <w:left w:val="nil"/>
              <w:bottom w:val="nil"/>
              <w:right w:val="nil"/>
            </w:tcBorders>
          </w:tcPr>
          <w:p w14:paraId="1DCD9EE3" w14:textId="77777777" w:rsidR="004C3842" w:rsidRPr="00742FAE" w:rsidRDefault="004C3842" w:rsidP="004C3842">
            <w:pPr>
              <w:pStyle w:val="TAC"/>
            </w:pPr>
            <w:r w:rsidRPr="00742FAE">
              <w:t>6</w:t>
            </w:r>
          </w:p>
        </w:tc>
        <w:tc>
          <w:tcPr>
            <w:tcW w:w="709" w:type="dxa"/>
            <w:tcBorders>
              <w:top w:val="nil"/>
              <w:left w:val="nil"/>
              <w:bottom w:val="nil"/>
              <w:right w:val="nil"/>
            </w:tcBorders>
          </w:tcPr>
          <w:p w14:paraId="74552308" w14:textId="77777777" w:rsidR="004C3842" w:rsidRPr="00742FAE" w:rsidRDefault="004C3842" w:rsidP="004C3842">
            <w:pPr>
              <w:pStyle w:val="TAC"/>
            </w:pPr>
            <w:r w:rsidRPr="00742FAE">
              <w:t>5</w:t>
            </w:r>
          </w:p>
        </w:tc>
        <w:tc>
          <w:tcPr>
            <w:tcW w:w="709" w:type="dxa"/>
            <w:tcBorders>
              <w:top w:val="nil"/>
              <w:left w:val="nil"/>
              <w:bottom w:val="nil"/>
              <w:right w:val="nil"/>
            </w:tcBorders>
          </w:tcPr>
          <w:p w14:paraId="012DEF6F" w14:textId="77777777" w:rsidR="004C3842" w:rsidRPr="00742FAE" w:rsidRDefault="004C3842" w:rsidP="004C3842">
            <w:pPr>
              <w:pStyle w:val="TAC"/>
            </w:pPr>
            <w:r w:rsidRPr="00742FAE">
              <w:t>4</w:t>
            </w:r>
          </w:p>
        </w:tc>
        <w:tc>
          <w:tcPr>
            <w:tcW w:w="709" w:type="dxa"/>
            <w:tcBorders>
              <w:top w:val="nil"/>
              <w:left w:val="nil"/>
              <w:bottom w:val="nil"/>
              <w:right w:val="nil"/>
            </w:tcBorders>
          </w:tcPr>
          <w:p w14:paraId="5A471CCF" w14:textId="77777777" w:rsidR="004C3842" w:rsidRPr="00742FAE" w:rsidRDefault="004C3842" w:rsidP="004C3842">
            <w:pPr>
              <w:pStyle w:val="TAC"/>
            </w:pPr>
            <w:r w:rsidRPr="00742FAE">
              <w:t>3</w:t>
            </w:r>
          </w:p>
        </w:tc>
        <w:tc>
          <w:tcPr>
            <w:tcW w:w="709" w:type="dxa"/>
            <w:tcBorders>
              <w:top w:val="nil"/>
              <w:left w:val="nil"/>
              <w:bottom w:val="nil"/>
              <w:right w:val="nil"/>
            </w:tcBorders>
          </w:tcPr>
          <w:p w14:paraId="752926D6" w14:textId="77777777" w:rsidR="004C3842" w:rsidRPr="00742FAE" w:rsidRDefault="004C3842" w:rsidP="004C3842">
            <w:pPr>
              <w:pStyle w:val="TAC"/>
            </w:pPr>
            <w:r w:rsidRPr="00742FAE">
              <w:t>2</w:t>
            </w:r>
          </w:p>
        </w:tc>
        <w:tc>
          <w:tcPr>
            <w:tcW w:w="709" w:type="dxa"/>
            <w:tcBorders>
              <w:top w:val="nil"/>
              <w:left w:val="nil"/>
              <w:bottom w:val="nil"/>
              <w:right w:val="nil"/>
            </w:tcBorders>
          </w:tcPr>
          <w:p w14:paraId="46C3CBCA" w14:textId="77777777" w:rsidR="004C3842" w:rsidRPr="00742FAE" w:rsidRDefault="004C3842" w:rsidP="004C3842">
            <w:pPr>
              <w:pStyle w:val="TAC"/>
            </w:pPr>
            <w:r w:rsidRPr="00742FAE">
              <w:t>1</w:t>
            </w:r>
          </w:p>
        </w:tc>
        <w:tc>
          <w:tcPr>
            <w:tcW w:w="1134" w:type="dxa"/>
            <w:tcBorders>
              <w:top w:val="nil"/>
              <w:left w:val="nil"/>
              <w:bottom w:val="nil"/>
              <w:right w:val="nil"/>
            </w:tcBorders>
          </w:tcPr>
          <w:p w14:paraId="606DDB86" w14:textId="77777777" w:rsidR="004C3842" w:rsidRPr="00742FAE" w:rsidRDefault="004C3842" w:rsidP="004C3842">
            <w:pPr>
              <w:pStyle w:val="TAL"/>
            </w:pPr>
          </w:p>
        </w:tc>
      </w:tr>
      <w:tr w:rsidR="004C3842" w:rsidRPr="00742FAE" w14:paraId="5B7440D2" w14:textId="77777777" w:rsidTr="004C3842">
        <w:trPr>
          <w:cantSplit/>
          <w:jc w:val="center"/>
        </w:trPr>
        <w:tc>
          <w:tcPr>
            <w:tcW w:w="5672" w:type="dxa"/>
            <w:gridSpan w:val="8"/>
            <w:tcBorders>
              <w:top w:val="single" w:sz="4" w:space="0" w:color="auto"/>
              <w:right w:val="single" w:sz="4" w:space="0" w:color="auto"/>
            </w:tcBorders>
          </w:tcPr>
          <w:p w14:paraId="10C83891" w14:textId="4888B266" w:rsidR="004C3842" w:rsidRPr="00742FAE" w:rsidRDefault="004C3842" w:rsidP="004C3842">
            <w:pPr>
              <w:pStyle w:val="TAC"/>
            </w:pPr>
            <w:r>
              <w:t>LSB of K</w:t>
            </w:r>
            <w:r>
              <w:rPr>
                <w:vertAlign w:val="subscript"/>
              </w:rPr>
              <w:t>NRP-sess</w:t>
            </w:r>
            <w:r>
              <w:t xml:space="preserve"> ID</w:t>
            </w:r>
          </w:p>
        </w:tc>
        <w:tc>
          <w:tcPr>
            <w:tcW w:w="1134" w:type="dxa"/>
            <w:tcBorders>
              <w:top w:val="nil"/>
              <w:left w:val="nil"/>
              <w:bottom w:val="nil"/>
              <w:right w:val="nil"/>
            </w:tcBorders>
          </w:tcPr>
          <w:p w14:paraId="6C2ED37D" w14:textId="77777777" w:rsidR="004C3842" w:rsidRPr="00742FAE" w:rsidRDefault="004C3842" w:rsidP="004C3842">
            <w:pPr>
              <w:pStyle w:val="TAL"/>
            </w:pPr>
            <w:r w:rsidRPr="00742FAE">
              <w:t>octet 1</w:t>
            </w:r>
          </w:p>
        </w:tc>
      </w:tr>
      <w:tr w:rsidR="004C3842" w:rsidRPr="00742FAE" w14:paraId="60738538" w14:textId="77777777" w:rsidTr="004C3842">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15E78D09" w14:textId="5E93EB43" w:rsidR="004C3842" w:rsidRPr="00742FAE" w:rsidRDefault="004C3842" w:rsidP="004C3842">
            <w:pPr>
              <w:pStyle w:val="TAC"/>
            </w:pPr>
            <w:r>
              <w:t>LSB of K</w:t>
            </w:r>
            <w:r>
              <w:rPr>
                <w:vertAlign w:val="subscript"/>
              </w:rPr>
              <w:t>NRP-sess</w:t>
            </w:r>
            <w:r>
              <w:t xml:space="preserve"> ID contents</w:t>
            </w:r>
          </w:p>
        </w:tc>
        <w:tc>
          <w:tcPr>
            <w:tcW w:w="1134" w:type="dxa"/>
            <w:tcBorders>
              <w:top w:val="nil"/>
              <w:left w:val="nil"/>
              <w:bottom w:val="nil"/>
              <w:right w:val="nil"/>
            </w:tcBorders>
          </w:tcPr>
          <w:p w14:paraId="6F1A5674" w14:textId="77777777" w:rsidR="004C3842" w:rsidRPr="00742FAE" w:rsidRDefault="004C3842" w:rsidP="004C3842">
            <w:pPr>
              <w:pStyle w:val="TAL"/>
            </w:pPr>
            <w:r w:rsidRPr="00742FAE">
              <w:t>octet 2</w:t>
            </w:r>
          </w:p>
        </w:tc>
      </w:tr>
    </w:tbl>
    <w:p w14:paraId="4ACA9088" w14:textId="77777777" w:rsidR="004C3842" w:rsidRPr="00742FAE" w:rsidRDefault="004C3842" w:rsidP="004C3842">
      <w:pPr>
        <w:pStyle w:val="TAL"/>
      </w:pPr>
    </w:p>
    <w:p w14:paraId="58178D6B" w14:textId="36BA1F1A" w:rsidR="004C3842" w:rsidRPr="00742FAE" w:rsidRDefault="004C3842" w:rsidP="004C3842">
      <w:pPr>
        <w:pStyle w:val="TF"/>
      </w:pPr>
      <w:bookmarkStart w:id="2664" w:name="_CRFigure8_4_19_1"/>
      <w:r w:rsidRPr="00742FAE">
        <w:t>Figure </w:t>
      </w:r>
      <w:bookmarkEnd w:id="2664"/>
      <w:r>
        <w:t>8.4.19.1</w:t>
      </w:r>
      <w:r w:rsidRPr="00742FAE">
        <w:t xml:space="preserve">: </w:t>
      </w:r>
      <w:r>
        <w:t>LSB of K</w:t>
      </w:r>
      <w:r>
        <w:rPr>
          <w:vertAlign w:val="subscript"/>
        </w:rPr>
        <w:t>NRP-sess</w:t>
      </w:r>
      <w:r>
        <w:t xml:space="preserve"> ID </w:t>
      </w:r>
      <w:r w:rsidRPr="00742FAE">
        <w:t>information element</w:t>
      </w:r>
    </w:p>
    <w:p w14:paraId="1A991DD0" w14:textId="45784BCB" w:rsidR="004C3842" w:rsidRPr="00742FAE" w:rsidRDefault="004C3842" w:rsidP="004C3842">
      <w:pPr>
        <w:pStyle w:val="TH"/>
      </w:pPr>
      <w:bookmarkStart w:id="2665" w:name="_CRTable8_4_19_1"/>
      <w:r w:rsidRPr="00742FAE">
        <w:t>Table </w:t>
      </w:r>
      <w:bookmarkEnd w:id="2665"/>
      <w:r>
        <w:t>8.4.19.1</w:t>
      </w:r>
      <w:r w:rsidRPr="00742FAE">
        <w:t xml:space="preserve">: </w:t>
      </w:r>
      <w:r>
        <w:t>LSB of K</w:t>
      </w:r>
      <w:r>
        <w:rPr>
          <w:vertAlign w:val="subscript"/>
        </w:rPr>
        <w:t>NRP-sess</w:t>
      </w:r>
      <w:r>
        <w:t xml:space="preserve"> ID </w:t>
      </w:r>
      <w:r w:rsidRPr="00742FAE">
        <w:t>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984"/>
      </w:tblGrid>
      <w:tr w:rsidR="004C3842" w:rsidRPr="00742FAE" w14:paraId="529DFFC4" w14:textId="77777777" w:rsidTr="004C3842">
        <w:trPr>
          <w:cantSplit/>
          <w:jc w:val="center"/>
        </w:trPr>
        <w:tc>
          <w:tcPr>
            <w:tcW w:w="7984" w:type="dxa"/>
          </w:tcPr>
          <w:p w14:paraId="7F19632A" w14:textId="31ADCECE" w:rsidR="004C3842" w:rsidRPr="00742FAE" w:rsidRDefault="004C3842" w:rsidP="004C3842">
            <w:pPr>
              <w:pStyle w:val="TAL"/>
            </w:pPr>
            <w:r>
              <w:t>LSB of K</w:t>
            </w:r>
            <w:r>
              <w:rPr>
                <w:vertAlign w:val="subscript"/>
              </w:rPr>
              <w:t>NRP-sess</w:t>
            </w:r>
            <w:r>
              <w:t xml:space="preserve"> ID contents (octet 2</w:t>
            </w:r>
            <w:r w:rsidRPr="00742FAE">
              <w:t>)</w:t>
            </w:r>
          </w:p>
          <w:p w14:paraId="0BFE41B7" w14:textId="77777777" w:rsidR="004C3842" w:rsidRPr="00742FAE" w:rsidRDefault="004C3842" w:rsidP="004C3842">
            <w:pPr>
              <w:pStyle w:val="TAL"/>
            </w:pPr>
          </w:p>
          <w:p w14:paraId="342BBBE9" w14:textId="77777777" w:rsidR="004C3842" w:rsidRPr="00742FAE" w:rsidRDefault="004C3842" w:rsidP="004C3842">
            <w:pPr>
              <w:pStyle w:val="TAL"/>
            </w:pPr>
            <w:r>
              <w:t>This field contains the 8 least significant bits of K</w:t>
            </w:r>
            <w:r>
              <w:rPr>
                <w:vertAlign w:val="subscript"/>
              </w:rPr>
              <w:t>NRP-sess</w:t>
            </w:r>
            <w:r w:rsidRPr="00074FE8">
              <w:t xml:space="preserve"> ID</w:t>
            </w:r>
            <w:r w:rsidRPr="00742FAE">
              <w:t>.</w:t>
            </w:r>
          </w:p>
          <w:p w14:paraId="0CD4967D" w14:textId="77777777" w:rsidR="004C3842" w:rsidRPr="00742FAE" w:rsidRDefault="004C3842" w:rsidP="004C3842">
            <w:pPr>
              <w:pStyle w:val="TAL"/>
            </w:pPr>
          </w:p>
        </w:tc>
      </w:tr>
    </w:tbl>
    <w:p w14:paraId="1269F18D" w14:textId="77777777" w:rsidR="004C3842" w:rsidRPr="00EE36E1" w:rsidRDefault="004C3842" w:rsidP="004C3842"/>
    <w:p w14:paraId="585DCA79" w14:textId="77777777" w:rsidR="008E33F7" w:rsidRPr="00742FAE" w:rsidRDefault="008E33F7" w:rsidP="00CC0F60">
      <w:pPr>
        <w:pStyle w:val="Heading3"/>
      </w:pPr>
      <w:bookmarkStart w:id="2666" w:name="_CR8_4_20"/>
      <w:bookmarkStart w:id="2667" w:name="_Toc162980041"/>
      <w:bookmarkEnd w:id="2666"/>
      <w:r>
        <w:t>8.4.20</w:t>
      </w:r>
      <w:r w:rsidRPr="00742FAE">
        <w:tab/>
      </w:r>
      <w:r>
        <w:t>MSBs of K</w:t>
      </w:r>
      <w:r>
        <w:rPr>
          <w:vertAlign w:val="subscript"/>
        </w:rPr>
        <w:t>NRP</w:t>
      </w:r>
      <w:r>
        <w:t xml:space="preserve"> ID</w:t>
      </w:r>
      <w:bookmarkEnd w:id="2657"/>
      <w:bookmarkEnd w:id="2658"/>
      <w:bookmarkEnd w:id="2659"/>
      <w:bookmarkEnd w:id="2660"/>
      <w:bookmarkEnd w:id="2661"/>
      <w:bookmarkEnd w:id="2662"/>
      <w:bookmarkEnd w:id="2667"/>
    </w:p>
    <w:p w14:paraId="212D570E" w14:textId="77777777" w:rsidR="008E33F7" w:rsidRPr="00742FAE" w:rsidRDefault="008E33F7" w:rsidP="008E33F7">
      <w:r w:rsidRPr="00742FAE">
        <w:t xml:space="preserve">The purpose of the </w:t>
      </w:r>
      <w:r>
        <w:t>MSBs of K</w:t>
      </w:r>
      <w:r>
        <w:rPr>
          <w:vertAlign w:val="subscript"/>
        </w:rPr>
        <w:t>NRP</w:t>
      </w:r>
      <w:r>
        <w:t xml:space="preserve"> ID </w:t>
      </w:r>
      <w:r w:rsidRPr="00742FAE">
        <w:t xml:space="preserve">information element </w:t>
      </w:r>
      <w:r>
        <w:t>is to carry the 16 most significant bits of the K</w:t>
      </w:r>
      <w:r>
        <w:rPr>
          <w:vertAlign w:val="subscript"/>
        </w:rPr>
        <w:t>NRP</w:t>
      </w:r>
      <w:r>
        <w:t xml:space="preserve"> ID.</w:t>
      </w:r>
    </w:p>
    <w:p w14:paraId="6371786B" w14:textId="77777777" w:rsidR="008E33F7" w:rsidRPr="00742FAE" w:rsidRDefault="008E33F7" w:rsidP="008E33F7">
      <w:r w:rsidRPr="00742FAE">
        <w:t xml:space="preserve">The </w:t>
      </w:r>
      <w:r>
        <w:t>MSBs of K</w:t>
      </w:r>
      <w:r>
        <w:rPr>
          <w:vertAlign w:val="subscript"/>
        </w:rPr>
        <w:t>NRP</w:t>
      </w:r>
      <w:r>
        <w:t xml:space="preserve"> ID</w:t>
      </w:r>
      <w:r w:rsidRPr="00742FAE">
        <w:t xml:space="preserve"> is a type </w:t>
      </w:r>
      <w:r w:rsidRPr="00F91980">
        <w:t>3</w:t>
      </w:r>
      <w:r w:rsidRPr="00742FAE">
        <w:t xml:space="preserve"> informa</w:t>
      </w:r>
      <w:r>
        <w:t>tion element with a length of 3</w:t>
      </w:r>
      <w:r w:rsidRPr="00742FAE">
        <w:t xml:space="preserve"> octet</w:t>
      </w:r>
      <w:r>
        <w:t>s</w:t>
      </w:r>
      <w:r w:rsidRPr="00742FAE">
        <w:t>.</w:t>
      </w:r>
    </w:p>
    <w:p w14:paraId="132593E4" w14:textId="77777777" w:rsidR="008E33F7" w:rsidRDefault="008E33F7" w:rsidP="008E33F7">
      <w:r w:rsidRPr="00742FAE">
        <w:t xml:space="preserve">The </w:t>
      </w:r>
      <w:r>
        <w:t>MSBs of K</w:t>
      </w:r>
      <w:r>
        <w:rPr>
          <w:vertAlign w:val="subscript"/>
        </w:rPr>
        <w:t>NRP</w:t>
      </w:r>
      <w:r>
        <w:t xml:space="preserve"> ID</w:t>
      </w:r>
      <w:r w:rsidRPr="00742FAE">
        <w:t xml:space="preserve"> information element is coded as shown in figure </w:t>
      </w:r>
      <w:r>
        <w:t>8.4.20.1</w:t>
      </w:r>
      <w:r w:rsidRPr="00742FAE">
        <w:t xml:space="preserve"> and table </w:t>
      </w:r>
      <w:r>
        <w:t>8.4.20.1</w:t>
      </w:r>
      <w:r w:rsidRPr="00742FA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8E33F7" w:rsidRPr="00742FAE" w14:paraId="7C587674" w14:textId="77777777" w:rsidTr="008E33F7">
        <w:trPr>
          <w:cantSplit/>
          <w:jc w:val="center"/>
        </w:trPr>
        <w:tc>
          <w:tcPr>
            <w:tcW w:w="709" w:type="dxa"/>
            <w:tcBorders>
              <w:top w:val="nil"/>
              <w:left w:val="nil"/>
              <w:bottom w:val="nil"/>
              <w:right w:val="nil"/>
            </w:tcBorders>
          </w:tcPr>
          <w:p w14:paraId="23A73E56" w14:textId="77777777" w:rsidR="008E33F7" w:rsidRPr="00742FAE" w:rsidRDefault="008E33F7" w:rsidP="008E33F7">
            <w:pPr>
              <w:pStyle w:val="TAC"/>
            </w:pPr>
            <w:r w:rsidRPr="00742FAE">
              <w:t>8</w:t>
            </w:r>
          </w:p>
        </w:tc>
        <w:tc>
          <w:tcPr>
            <w:tcW w:w="709" w:type="dxa"/>
            <w:tcBorders>
              <w:top w:val="nil"/>
              <w:left w:val="nil"/>
              <w:bottom w:val="nil"/>
              <w:right w:val="nil"/>
            </w:tcBorders>
          </w:tcPr>
          <w:p w14:paraId="620F3F09" w14:textId="77777777" w:rsidR="008E33F7" w:rsidRPr="00742FAE" w:rsidRDefault="008E33F7" w:rsidP="008E33F7">
            <w:pPr>
              <w:pStyle w:val="TAC"/>
            </w:pPr>
            <w:r w:rsidRPr="00742FAE">
              <w:t>7</w:t>
            </w:r>
          </w:p>
        </w:tc>
        <w:tc>
          <w:tcPr>
            <w:tcW w:w="709" w:type="dxa"/>
            <w:tcBorders>
              <w:top w:val="nil"/>
              <w:left w:val="nil"/>
              <w:bottom w:val="nil"/>
              <w:right w:val="nil"/>
            </w:tcBorders>
          </w:tcPr>
          <w:p w14:paraId="7DF21548" w14:textId="77777777" w:rsidR="008E33F7" w:rsidRPr="00742FAE" w:rsidRDefault="008E33F7" w:rsidP="008E33F7">
            <w:pPr>
              <w:pStyle w:val="TAC"/>
            </w:pPr>
            <w:r w:rsidRPr="00742FAE">
              <w:t>6</w:t>
            </w:r>
          </w:p>
        </w:tc>
        <w:tc>
          <w:tcPr>
            <w:tcW w:w="709" w:type="dxa"/>
            <w:tcBorders>
              <w:top w:val="nil"/>
              <w:left w:val="nil"/>
              <w:bottom w:val="nil"/>
              <w:right w:val="nil"/>
            </w:tcBorders>
          </w:tcPr>
          <w:p w14:paraId="4B276344" w14:textId="77777777" w:rsidR="008E33F7" w:rsidRPr="00742FAE" w:rsidRDefault="008E33F7" w:rsidP="008E33F7">
            <w:pPr>
              <w:pStyle w:val="TAC"/>
            </w:pPr>
            <w:r w:rsidRPr="00742FAE">
              <w:t>5</w:t>
            </w:r>
          </w:p>
        </w:tc>
        <w:tc>
          <w:tcPr>
            <w:tcW w:w="709" w:type="dxa"/>
            <w:tcBorders>
              <w:top w:val="nil"/>
              <w:left w:val="nil"/>
              <w:bottom w:val="nil"/>
              <w:right w:val="nil"/>
            </w:tcBorders>
          </w:tcPr>
          <w:p w14:paraId="41180823" w14:textId="77777777" w:rsidR="008E33F7" w:rsidRPr="00742FAE" w:rsidRDefault="008E33F7" w:rsidP="008E33F7">
            <w:pPr>
              <w:pStyle w:val="TAC"/>
            </w:pPr>
            <w:r w:rsidRPr="00742FAE">
              <w:t>4</w:t>
            </w:r>
          </w:p>
        </w:tc>
        <w:tc>
          <w:tcPr>
            <w:tcW w:w="709" w:type="dxa"/>
            <w:tcBorders>
              <w:top w:val="nil"/>
              <w:left w:val="nil"/>
              <w:bottom w:val="nil"/>
              <w:right w:val="nil"/>
            </w:tcBorders>
          </w:tcPr>
          <w:p w14:paraId="51FCF7C9" w14:textId="77777777" w:rsidR="008E33F7" w:rsidRPr="00742FAE" w:rsidRDefault="008E33F7" w:rsidP="008E33F7">
            <w:pPr>
              <w:pStyle w:val="TAC"/>
            </w:pPr>
            <w:r w:rsidRPr="00742FAE">
              <w:t>3</w:t>
            </w:r>
          </w:p>
        </w:tc>
        <w:tc>
          <w:tcPr>
            <w:tcW w:w="709" w:type="dxa"/>
            <w:tcBorders>
              <w:top w:val="nil"/>
              <w:left w:val="nil"/>
              <w:bottom w:val="nil"/>
              <w:right w:val="nil"/>
            </w:tcBorders>
          </w:tcPr>
          <w:p w14:paraId="70BAC863" w14:textId="77777777" w:rsidR="008E33F7" w:rsidRPr="00742FAE" w:rsidRDefault="008E33F7" w:rsidP="008E33F7">
            <w:pPr>
              <w:pStyle w:val="TAC"/>
            </w:pPr>
            <w:r w:rsidRPr="00742FAE">
              <w:t>2</w:t>
            </w:r>
          </w:p>
        </w:tc>
        <w:tc>
          <w:tcPr>
            <w:tcW w:w="709" w:type="dxa"/>
            <w:tcBorders>
              <w:top w:val="nil"/>
              <w:left w:val="nil"/>
              <w:bottom w:val="nil"/>
              <w:right w:val="nil"/>
            </w:tcBorders>
          </w:tcPr>
          <w:p w14:paraId="48A66D29" w14:textId="77777777" w:rsidR="008E33F7" w:rsidRPr="00742FAE" w:rsidRDefault="008E33F7" w:rsidP="008E33F7">
            <w:pPr>
              <w:pStyle w:val="TAC"/>
            </w:pPr>
            <w:r w:rsidRPr="00742FAE">
              <w:t>1</w:t>
            </w:r>
          </w:p>
        </w:tc>
        <w:tc>
          <w:tcPr>
            <w:tcW w:w="1134" w:type="dxa"/>
            <w:tcBorders>
              <w:top w:val="nil"/>
              <w:left w:val="nil"/>
              <w:bottom w:val="nil"/>
              <w:right w:val="nil"/>
            </w:tcBorders>
          </w:tcPr>
          <w:p w14:paraId="33B686A7" w14:textId="77777777" w:rsidR="008E33F7" w:rsidRPr="00742FAE" w:rsidRDefault="008E33F7" w:rsidP="008E33F7">
            <w:pPr>
              <w:pStyle w:val="TAL"/>
            </w:pPr>
          </w:p>
        </w:tc>
      </w:tr>
      <w:tr w:rsidR="008E33F7" w:rsidRPr="00742FAE" w14:paraId="5DB5E2EC" w14:textId="77777777" w:rsidTr="008E33F7">
        <w:trPr>
          <w:cantSplit/>
          <w:jc w:val="center"/>
        </w:trPr>
        <w:tc>
          <w:tcPr>
            <w:tcW w:w="5672" w:type="dxa"/>
            <w:gridSpan w:val="8"/>
            <w:tcBorders>
              <w:top w:val="single" w:sz="4" w:space="0" w:color="auto"/>
              <w:right w:val="single" w:sz="4" w:space="0" w:color="auto"/>
            </w:tcBorders>
          </w:tcPr>
          <w:p w14:paraId="68C52C69" w14:textId="77777777" w:rsidR="008E33F7" w:rsidRPr="00742FAE" w:rsidRDefault="008E33F7" w:rsidP="008E33F7">
            <w:pPr>
              <w:pStyle w:val="TAC"/>
            </w:pPr>
            <w:r>
              <w:t>MSBs of K</w:t>
            </w:r>
            <w:r>
              <w:rPr>
                <w:vertAlign w:val="subscript"/>
              </w:rPr>
              <w:t>NRP</w:t>
            </w:r>
            <w:r>
              <w:t xml:space="preserve"> ID </w:t>
            </w:r>
            <w:r w:rsidRPr="00742FAE">
              <w:t>IEI</w:t>
            </w:r>
          </w:p>
        </w:tc>
        <w:tc>
          <w:tcPr>
            <w:tcW w:w="1134" w:type="dxa"/>
            <w:tcBorders>
              <w:top w:val="nil"/>
              <w:left w:val="nil"/>
              <w:bottom w:val="nil"/>
              <w:right w:val="nil"/>
            </w:tcBorders>
          </w:tcPr>
          <w:p w14:paraId="6F45A41D" w14:textId="77777777" w:rsidR="008E33F7" w:rsidRPr="00742FAE" w:rsidRDefault="008E33F7" w:rsidP="008E33F7">
            <w:pPr>
              <w:pStyle w:val="TAL"/>
            </w:pPr>
            <w:r w:rsidRPr="00742FAE">
              <w:t>octet 1</w:t>
            </w:r>
          </w:p>
        </w:tc>
      </w:tr>
      <w:tr w:rsidR="008E33F7" w:rsidRPr="00742FAE" w14:paraId="176878BB" w14:textId="77777777" w:rsidTr="008E33F7">
        <w:trPr>
          <w:cantSplit/>
          <w:jc w:val="center"/>
        </w:trPr>
        <w:tc>
          <w:tcPr>
            <w:tcW w:w="5672" w:type="dxa"/>
            <w:gridSpan w:val="8"/>
            <w:tcBorders>
              <w:top w:val="nil"/>
              <w:left w:val="single" w:sz="4" w:space="0" w:color="auto"/>
              <w:bottom w:val="nil"/>
              <w:right w:val="single" w:sz="4" w:space="0" w:color="auto"/>
            </w:tcBorders>
          </w:tcPr>
          <w:p w14:paraId="25CF5147" w14:textId="77777777" w:rsidR="008E33F7" w:rsidRPr="00742FAE" w:rsidRDefault="008E33F7" w:rsidP="008E33F7">
            <w:pPr>
              <w:pStyle w:val="TAC"/>
            </w:pPr>
            <w:r>
              <w:t>MSBs of K</w:t>
            </w:r>
            <w:r>
              <w:rPr>
                <w:vertAlign w:val="subscript"/>
              </w:rPr>
              <w:t>NRP</w:t>
            </w:r>
            <w:r>
              <w:t xml:space="preserve"> ID contents</w:t>
            </w:r>
          </w:p>
        </w:tc>
        <w:tc>
          <w:tcPr>
            <w:tcW w:w="1134" w:type="dxa"/>
            <w:tcBorders>
              <w:top w:val="nil"/>
              <w:left w:val="nil"/>
              <w:bottom w:val="nil"/>
              <w:right w:val="nil"/>
            </w:tcBorders>
          </w:tcPr>
          <w:p w14:paraId="1D6DC698" w14:textId="77777777" w:rsidR="008E33F7" w:rsidRPr="00742FAE" w:rsidRDefault="008E33F7" w:rsidP="008E33F7">
            <w:pPr>
              <w:pStyle w:val="TAL"/>
            </w:pPr>
            <w:r w:rsidRPr="00742FAE">
              <w:t>octet 2</w:t>
            </w:r>
          </w:p>
        </w:tc>
      </w:tr>
      <w:tr w:rsidR="008E33F7" w:rsidRPr="00742FAE" w14:paraId="41836278" w14:textId="77777777" w:rsidTr="008E33F7">
        <w:trPr>
          <w:cantSplit/>
          <w:jc w:val="center"/>
        </w:trPr>
        <w:tc>
          <w:tcPr>
            <w:tcW w:w="5672" w:type="dxa"/>
            <w:gridSpan w:val="8"/>
            <w:tcBorders>
              <w:top w:val="nil"/>
              <w:left w:val="single" w:sz="4" w:space="0" w:color="auto"/>
              <w:bottom w:val="single" w:sz="4" w:space="0" w:color="auto"/>
              <w:right w:val="single" w:sz="4" w:space="0" w:color="auto"/>
            </w:tcBorders>
          </w:tcPr>
          <w:p w14:paraId="1DEC6AAA" w14:textId="77777777" w:rsidR="008E33F7" w:rsidRPr="00742FAE" w:rsidRDefault="008E33F7" w:rsidP="008E33F7">
            <w:pPr>
              <w:pStyle w:val="TAC"/>
            </w:pPr>
          </w:p>
        </w:tc>
        <w:tc>
          <w:tcPr>
            <w:tcW w:w="1134" w:type="dxa"/>
            <w:tcBorders>
              <w:top w:val="nil"/>
              <w:left w:val="nil"/>
              <w:bottom w:val="nil"/>
              <w:right w:val="nil"/>
            </w:tcBorders>
          </w:tcPr>
          <w:p w14:paraId="11C4AF3D" w14:textId="77777777" w:rsidR="008E33F7" w:rsidRPr="00742FAE" w:rsidRDefault="008E33F7" w:rsidP="008E33F7">
            <w:pPr>
              <w:pStyle w:val="TAL"/>
            </w:pPr>
            <w:r>
              <w:t>octet 3</w:t>
            </w:r>
          </w:p>
        </w:tc>
      </w:tr>
    </w:tbl>
    <w:p w14:paraId="68656EFB" w14:textId="77777777" w:rsidR="008E33F7" w:rsidRPr="00742FAE" w:rsidRDefault="008E33F7" w:rsidP="008E33F7">
      <w:pPr>
        <w:pStyle w:val="TAL"/>
      </w:pPr>
    </w:p>
    <w:p w14:paraId="165F87C6" w14:textId="77777777" w:rsidR="008E33F7" w:rsidRPr="00742FAE" w:rsidRDefault="008E33F7" w:rsidP="008E33F7">
      <w:pPr>
        <w:pStyle w:val="TF"/>
      </w:pPr>
      <w:bookmarkStart w:id="2668" w:name="_CRFigure8_4_20_1"/>
      <w:r w:rsidRPr="00742FAE">
        <w:t>Figure </w:t>
      </w:r>
      <w:bookmarkEnd w:id="2668"/>
      <w:r>
        <w:t>8.4.20.1</w:t>
      </w:r>
      <w:r w:rsidRPr="00742FAE">
        <w:t xml:space="preserve">: </w:t>
      </w:r>
      <w:r>
        <w:t>MSBs of K</w:t>
      </w:r>
      <w:r>
        <w:rPr>
          <w:vertAlign w:val="subscript"/>
        </w:rPr>
        <w:t>NRP</w:t>
      </w:r>
      <w:r>
        <w:t xml:space="preserve"> ID </w:t>
      </w:r>
      <w:r w:rsidRPr="00742FAE">
        <w:t>information element</w:t>
      </w:r>
    </w:p>
    <w:p w14:paraId="69E882AE" w14:textId="77777777" w:rsidR="008E33F7" w:rsidRPr="00742FAE" w:rsidRDefault="008E33F7" w:rsidP="008E33F7">
      <w:pPr>
        <w:pStyle w:val="TH"/>
      </w:pPr>
      <w:bookmarkStart w:id="2669" w:name="_CRTable8_4_20_1"/>
      <w:r w:rsidRPr="00742FAE">
        <w:lastRenderedPageBreak/>
        <w:t>Table </w:t>
      </w:r>
      <w:bookmarkEnd w:id="2669"/>
      <w:r>
        <w:t>8.4.20.1</w:t>
      </w:r>
      <w:r w:rsidRPr="00742FAE">
        <w:t xml:space="preserve">: </w:t>
      </w:r>
      <w:r>
        <w:t>MSBs of K</w:t>
      </w:r>
      <w:r>
        <w:rPr>
          <w:vertAlign w:val="subscript"/>
        </w:rPr>
        <w:t>NRP</w:t>
      </w:r>
      <w:r>
        <w:t xml:space="preserve"> ID </w:t>
      </w:r>
      <w:r w:rsidRPr="00742FAE">
        <w:t>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984"/>
      </w:tblGrid>
      <w:tr w:rsidR="008E33F7" w:rsidRPr="00742FAE" w14:paraId="73C784F8" w14:textId="77777777" w:rsidTr="008E33F7">
        <w:trPr>
          <w:cantSplit/>
          <w:jc w:val="center"/>
        </w:trPr>
        <w:tc>
          <w:tcPr>
            <w:tcW w:w="7984" w:type="dxa"/>
          </w:tcPr>
          <w:p w14:paraId="17EA3F8E" w14:textId="77777777" w:rsidR="008E33F7" w:rsidRPr="00742FAE" w:rsidRDefault="008E33F7" w:rsidP="008E33F7">
            <w:pPr>
              <w:pStyle w:val="TAL"/>
            </w:pPr>
            <w:r>
              <w:t>MSBs of K</w:t>
            </w:r>
            <w:r>
              <w:rPr>
                <w:vertAlign w:val="subscript"/>
              </w:rPr>
              <w:t>NRP</w:t>
            </w:r>
            <w:r>
              <w:t xml:space="preserve"> ID contents (octet 2 to 3</w:t>
            </w:r>
            <w:r w:rsidRPr="00742FAE">
              <w:t>)</w:t>
            </w:r>
          </w:p>
          <w:p w14:paraId="1094E51C" w14:textId="77777777" w:rsidR="008E33F7" w:rsidRPr="00742FAE" w:rsidRDefault="008E33F7" w:rsidP="008E33F7">
            <w:pPr>
              <w:pStyle w:val="TAL"/>
            </w:pPr>
          </w:p>
          <w:p w14:paraId="3B261154" w14:textId="77777777" w:rsidR="008E33F7" w:rsidRPr="00742FAE" w:rsidRDefault="008E33F7" w:rsidP="008E33F7">
            <w:pPr>
              <w:pStyle w:val="TAL"/>
            </w:pPr>
            <w:r>
              <w:t>This field contains the 16 most significant bits of K</w:t>
            </w:r>
            <w:r>
              <w:rPr>
                <w:vertAlign w:val="subscript"/>
              </w:rPr>
              <w:t>NRP</w:t>
            </w:r>
            <w:r w:rsidRPr="001767BA">
              <w:t xml:space="preserve"> ID</w:t>
            </w:r>
            <w:r w:rsidRPr="00742FAE">
              <w:t>.</w:t>
            </w:r>
          </w:p>
          <w:p w14:paraId="3E739929" w14:textId="77777777" w:rsidR="008E33F7" w:rsidRPr="00742FAE" w:rsidRDefault="008E33F7" w:rsidP="008E33F7">
            <w:pPr>
              <w:pStyle w:val="TAL"/>
            </w:pPr>
          </w:p>
        </w:tc>
      </w:tr>
    </w:tbl>
    <w:p w14:paraId="48451E72" w14:textId="77777777" w:rsidR="008E33F7" w:rsidRPr="00EE36E1" w:rsidRDefault="008E33F7" w:rsidP="00EE36E1"/>
    <w:p w14:paraId="1EADDB1A" w14:textId="77777777" w:rsidR="008E33F7" w:rsidRPr="00742FAE" w:rsidRDefault="008E33F7" w:rsidP="00CC0F60">
      <w:pPr>
        <w:pStyle w:val="Heading3"/>
      </w:pPr>
      <w:bookmarkStart w:id="2670" w:name="_CR8_4_21"/>
      <w:bookmarkStart w:id="2671" w:name="_Toc45282400"/>
      <w:bookmarkStart w:id="2672" w:name="_Toc45882786"/>
      <w:bookmarkStart w:id="2673" w:name="_Toc51951336"/>
      <w:bookmarkStart w:id="2674" w:name="_Toc59209113"/>
      <w:bookmarkStart w:id="2675" w:name="_Toc75734955"/>
      <w:bookmarkStart w:id="2676" w:name="_Toc162980042"/>
      <w:bookmarkEnd w:id="2670"/>
      <w:r>
        <w:t>8.4.21</w:t>
      </w:r>
      <w:r w:rsidRPr="00742FAE">
        <w:tab/>
      </w:r>
      <w:r>
        <w:t>LSBs of K</w:t>
      </w:r>
      <w:r>
        <w:rPr>
          <w:vertAlign w:val="subscript"/>
        </w:rPr>
        <w:t>NRP</w:t>
      </w:r>
      <w:r>
        <w:t xml:space="preserve"> ID</w:t>
      </w:r>
      <w:bookmarkEnd w:id="2663"/>
      <w:bookmarkEnd w:id="2671"/>
      <w:bookmarkEnd w:id="2672"/>
      <w:bookmarkEnd w:id="2673"/>
      <w:bookmarkEnd w:id="2674"/>
      <w:bookmarkEnd w:id="2675"/>
      <w:bookmarkEnd w:id="2676"/>
    </w:p>
    <w:p w14:paraId="0EBB2633" w14:textId="77777777" w:rsidR="008E33F7" w:rsidRPr="00742FAE" w:rsidRDefault="008E33F7" w:rsidP="008E33F7">
      <w:r w:rsidRPr="00742FAE">
        <w:t xml:space="preserve">The purpose of the </w:t>
      </w:r>
      <w:r>
        <w:t>LSBs of K</w:t>
      </w:r>
      <w:r>
        <w:rPr>
          <w:vertAlign w:val="subscript"/>
        </w:rPr>
        <w:t>NRP</w:t>
      </w:r>
      <w:r>
        <w:t xml:space="preserve"> ID </w:t>
      </w:r>
      <w:r w:rsidRPr="00742FAE">
        <w:t xml:space="preserve">information element </w:t>
      </w:r>
      <w:r>
        <w:t>is to carry the 16 least significant bits of the K</w:t>
      </w:r>
      <w:r>
        <w:rPr>
          <w:vertAlign w:val="subscript"/>
        </w:rPr>
        <w:t>NRP</w:t>
      </w:r>
      <w:r>
        <w:t xml:space="preserve"> ID.</w:t>
      </w:r>
    </w:p>
    <w:p w14:paraId="3CB53D62" w14:textId="77777777" w:rsidR="008E33F7" w:rsidRPr="00742FAE" w:rsidRDefault="008E33F7" w:rsidP="008E33F7">
      <w:r w:rsidRPr="00742FAE">
        <w:t xml:space="preserve">The </w:t>
      </w:r>
      <w:r>
        <w:t>LSBs of K</w:t>
      </w:r>
      <w:r>
        <w:rPr>
          <w:vertAlign w:val="subscript"/>
        </w:rPr>
        <w:t>NRP</w:t>
      </w:r>
      <w:r>
        <w:t xml:space="preserve"> ID</w:t>
      </w:r>
      <w:r w:rsidRPr="00742FAE">
        <w:t xml:space="preserve"> is a type </w:t>
      </w:r>
      <w:r w:rsidRPr="00A56398">
        <w:t>3</w:t>
      </w:r>
      <w:r w:rsidRPr="00742FAE">
        <w:t xml:space="preserve"> informa</w:t>
      </w:r>
      <w:r>
        <w:t>tion element with a length of 3</w:t>
      </w:r>
      <w:r w:rsidRPr="00742FAE">
        <w:t xml:space="preserve"> octet</w:t>
      </w:r>
      <w:r>
        <w:t>s</w:t>
      </w:r>
      <w:r w:rsidRPr="00742FAE">
        <w:t>.</w:t>
      </w:r>
    </w:p>
    <w:p w14:paraId="10009DB0" w14:textId="77777777" w:rsidR="008E33F7" w:rsidRDefault="008E33F7" w:rsidP="008E33F7">
      <w:r w:rsidRPr="00742FAE">
        <w:t xml:space="preserve">The </w:t>
      </w:r>
      <w:r>
        <w:t>LSBs of K</w:t>
      </w:r>
      <w:r>
        <w:rPr>
          <w:vertAlign w:val="subscript"/>
        </w:rPr>
        <w:t>NRP</w:t>
      </w:r>
      <w:r>
        <w:t xml:space="preserve"> ID</w:t>
      </w:r>
      <w:r w:rsidRPr="00742FAE">
        <w:t xml:space="preserve"> information element is coded as shown in figure </w:t>
      </w:r>
      <w:r>
        <w:t>8.4.21.1</w:t>
      </w:r>
      <w:r w:rsidRPr="00742FAE">
        <w:t xml:space="preserve"> and table </w:t>
      </w:r>
      <w:r>
        <w:t>8.4.21.1.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8E33F7" w:rsidRPr="00742FAE" w14:paraId="4EBFF92D" w14:textId="77777777" w:rsidTr="008E33F7">
        <w:trPr>
          <w:cantSplit/>
          <w:jc w:val="center"/>
        </w:trPr>
        <w:tc>
          <w:tcPr>
            <w:tcW w:w="709" w:type="dxa"/>
            <w:tcBorders>
              <w:top w:val="nil"/>
              <w:left w:val="nil"/>
              <w:bottom w:val="nil"/>
              <w:right w:val="nil"/>
            </w:tcBorders>
          </w:tcPr>
          <w:p w14:paraId="02AE2E8D" w14:textId="77777777" w:rsidR="008E33F7" w:rsidRPr="00742FAE" w:rsidRDefault="008E33F7" w:rsidP="008E33F7">
            <w:pPr>
              <w:pStyle w:val="TAC"/>
            </w:pPr>
            <w:r w:rsidRPr="00742FAE">
              <w:t>8</w:t>
            </w:r>
          </w:p>
        </w:tc>
        <w:tc>
          <w:tcPr>
            <w:tcW w:w="709" w:type="dxa"/>
            <w:tcBorders>
              <w:top w:val="nil"/>
              <w:left w:val="nil"/>
              <w:bottom w:val="nil"/>
              <w:right w:val="nil"/>
            </w:tcBorders>
          </w:tcPr>
          <w:p w14:paraId="6F3C80E1" w14:textId="77777777" w:rsidR="008E33F7" w:rsidRPr="00742FAE" w:rsidRDefault="008E33F7" w:rsidP="008E33F7">
            <w:pPr>
              <w:pStyle w:val="TAC"/>
            </w:pPr>
            <w:r w:rsidRPr="00742FAE">
              <w:t>7</w:t>
            </w:r>
          </w:p>
        </w:tc>
        <w:tc>
          <w:tcPr>
            <w:tcW w:w="709" w:type="dxa"/>
            <w:tcBorders>
              <w:top w:val="nil"/>
              <w:left w:val="nil"/>
              <w:bottom w:val="nil"/>
              <w:right w:val="nil"/>
            </w:tcBorders>
          </w:tcPr>
          <w:p w14:paraId="7F2937A4" w14:textId="77777777" w:rsidR="008E33F7" w:rsidRPr="00742FAE" w:rsidRDefault="008E33F7" w:rsidP="008E33F7">
            <w:pPr>
              <w:pStyle w:val="TAC"/>
            </w:pPr>
            <w:r w:rsidRPr="00742FAE">
              <w:t>6</w:t>
            </w:r>
          </w:p>
        </w:tc>
        <w:tc>
          <w:tcPr>
            <w:tcW w:w="709" w:type="dxa"/>
            <w:tcBorders>
              <w:top w:val="nil"/>
              <w:left w:val="nil"/>
              <w:bottom w:val="nil"/>
              <w:right w:val="nil"/>
            </w:tcBorders>
          </w:tcPr>
          <w:p w14:paraId="6B4881BE" w14:textId="77777777" w:rsidR="008E33F7" w:rsidRPr="00742FAE" w:rsidRDefault="008E33F7" w:rsidP="008E33F7">
            <w:pPr>
              <w:pStyle w:val="TAC"/>
            </w:pPr>
            <w:r w:rsidRPr="00742FAE">
              <w:t>5</w:t>
            </w:r>
          </w:p>
        </w:tc>
        <w:tc>
          <w:tcPr>
            <w:tcW w:w="709" w:type="dxa"/>
            <w:tcBorders>
              <w:top w:val="nil"/>
              <w:left w:val="nil"/>
              <w:bottom w:val="nil"/>
              <w:right w:val="nil"/>
            </w:tcBorders>
          </w:tcPr>
          <w:p w14:paraId="57A636E8" w14:textId="77777777" w:rsidR="008E33F7" w:rsidRPr="00742FAE" w:rsidRDefault="008E33F7" w:rsidP="008E33F7">
            <w:pPr>
              <w:pStyle w:val="TAC"/>
            </w:pPr>
            <w:r w:rsidRPr="00742FAE">
              <w:t>4</w:t>
            </w:r>
          </w:p>
        </w:tc>
        <w:tc>
          <w:tcPr>
            <w:tcW w:w="709" w:type="dxa"/>
            <w:tcBorders>
              <w:top w:val="nil"/>
              <w:left w:val="nil"/>
              <w:bottom w:val="nil"/>
              <w:right w:val="nil"/>
            </w:tcBorders>
          </w:tcPr>
          <w:p w14:paraId="1E9536E1" w14:textId="77777777" w:rsidR="008E33F7" w:rsidRPr="00742FAE" w:rsidRDefault="008E33F7" w:rsidP="008E33F7">
            <w:pPr>
              <w:pStyle w:val="TAC"/>
            </w:pPr>
            <w:r w:rsidRPr="00742FAE">
              <w:t>3</w:t>
            </w:r>
          </w:p>
        </w:tc>
        <w:tc>
          <w:tcPr>
            <w:tcW w:w="709" w:type="dxa"/>
            <w:tcBorders>
              <w:top w:val="nil"/>
              <w:left w:val="nil"/>
              <w:bottom w:val="nil"/>
              <w:right w:val="nil"/>
            </w:tcBorders>
          </w:tcPr>
          <w:p w14:paraId="5D670BFC" w14:textId="77777777" w:rsidR="008E33F7" w:rsidRPr="00742FAE" w:rsidRDefault="008E33F7" w:rsidP="008E33F7">
            <w:pPr>
              <w:pStyle w:val="TAC"/>
            </w:pPr>
            <w:r w:rsidRPr="00742FAE">
              <w:t>2</w:t>
            </w:r>
          </w:p>
        </w:tc>
        <w:tc>
          <w:tcPr>
            <w:tcW w:w="709" w:type="dxa"/>
            <w:tcBorders>
              <w:top w:val="nil"/>
              <w:left w:val="nil"/>
              <w:bottom w:val="nil"/>
              <w:right w:val="nil"/>
            </w:tcBorders>
          </w:tcPr>
          <w:p w14:paraId="5543AFDE" w14:textId="77777777" w:rsidR="008E33F7" w:rsidRPr="00742FAE" w:rsidRDefault="008E33F7" w:rsidP="008E33F7">
            <w:pPr>
              <w:pStyle w:val="TAC"/>
            </w:pPr>
            <w:r w:rsidRPr="00742FAE">
              <w:t>1</w:t>
            </w:r>
          </w:p>
        </w:tc>
        <w:tc>
          <w:tcPr>
            <w:tcW w:w="1134" w:type="dxa"/>
            <w:tcBorders>
              <w:top w:val="nil"/>
              <w:left w:val="nil"/>
              <w:bottom w:val="nil"/>
              <w:right w:val="nil"/>
            </w:tcBorders>
          </w:tcPr>
          <w:p w14:paraId="20BEB204" w14:textId="77777777" w:rsidR="008E33F7" w:rsidRPr="00742FAE" w:rsidRDefault="008E33F7" w:rsidP="008E33F7">
            <w:pPr>
              <w:pStyle w:val="TAL"/>
            </w:pPr>
          </w:p>
        </w:tc>
      </w:tr>
      <w:tr w:rsidR="008E33F7" w:rsidRPr="00742FAE" w14:paraId="69F26454" w14:textId="77777777" w:rsidTr="008E33F7">
        <w:trPr>
          <w:cantSplit/>
          <w:jc w:val="center"/>
        </w:trPr>
        <w:tc>
          <w:tcPr>
            <w:tcW w:w="5672" w:type="dxa"/>
            <w:gridSpan w:val="8"/>
            <w:tcBorders>
              <w:top w:val="single" w:sz="4" w:space="0" w:color="auto"/>
              <w:right w:val="single" w:sz="4" w:space="0" w:color="auto"/>
            </w:tcBorders>
          </w:tcPr>
          <w:p w14:paraId="35C71641" w14:textId="77777777" w:rsidR="008E33F7" w:rsidRPr="00742FAE" w:rsidRDefault="008E33F7" w:rsidP="008E33F7">
            <w:pPr>
              <w:pStyle w:val="TAC"/>
            </w:pPr>
            <w:r>
              <w:t>LSBs of K</w:t>
            </w:r>
            <w:r>
              <w:rPr>
                <w:vertAlign w:val="subscript"/>
              </w:rPr>
              <w:t>NRP</w:t>
            </w:r>
            <w:r>
              <w:t xml:space="preserve"> ID </w:t>
            </w:r>
            <w:r w:rsidRPr="00742FAE">
              <w:t>IEI</w:t>
            </w:r>
          </w:p>
        </w:tc>
        <w:tc>
          <w:tcPr>
            <w:tcW w:w="1134" w:type="dxa"/>
            <w:tcBorders>
              <w:top w:val="nil"/>
              <w:left w:val="nil"/>
              <w:bottom w:val="nil"/>
              <w:right w:val="nil"/>
            </w:tcBorders>
          </w:tcPr>
          <w:p w14:paraId="31AD8C76" w14:textId="77777777" w:rsidR="008E33F7" w:rsidRPr="00742FAE" w:rsidRDefault="008E33F7" w:rsidP="008E33F7">
            <w:pPr>
              <w:pStyle w:val="TAL"/>
            </w:pPr>
            <w:r w:rsidRPr="00742FAE">
              <w:t>octet 1</w:t>
            </w:r>
          </w:p>
        </w:tc>
      </w:tr>
      <w:tr w:rsidR="008E33F7" w:rsidRPr="00742FAE" w14:paraId="33480A1F" w14:textId="77777777" w:rsidTr="008E33F7">
        <w:trPr>
          <w:cantSplit/>
          <w:jc w:val="center"/>
        </w:trPr>
        <w:tc>
          <w:tcPr>
            <w:tcW w:w="5672" w:type="dxa"/>
            <w:gridSpan w:val="8"/>
            <w:tcBorders>
              <w:top w:val="nil"/>
              <w:left w:val="single" w:sz="4" w:space="0" w:color="auto"/>
              <w:bottom w:val="nil"/>
              <w:right w:val="single" w:sz="4" w:space="0" w:color="auto"/>
            </w:tcBorders>
          </w:tcPr>
          <w:p w14:paraId="12FFE613" w14:textId="77777777" w:rsidR="008E33F7" w:rsidRPr="00742FAE" w:rsidRDefault="008E33F7" w:rsidP="008E33F7">
            <w:pPr>
              <w:pStyle w:val="TAC"/>
            </w:pPr>
            <w:r>
              <w:t>LSBs of K</w:t>
            </w:r>
            <w:r>
              <w:rPr>
                <w:vertAlign w:val="subscript"/>
              </w:rPr>
              <w:t>NRP</w:t>
            </w:r>
            <w:r>
              <w:t xml:space="preserve"> ID contents</w:t>
            </w:r>
          </w:p>
        </w:tc>
        <w:tc>
          <w:tcPr>
            <w:tcW w:w="1134" w:type="dxa"/>
            <w:tcBorders>
              <w:top w:val="nil"/>
              <w:left w:val="nil"/>
              <w:bottom w:val="nil"/>
              <w:right w:val="nil"/>
            </w:tcBorders>
          </w:tcPr>
          <w:p w14:paraId="7E2A2E88" w14:textId="77777777" w:rsidR="008E33F7" w:rsidRPr="00742FAE" w:rsidRDefault="008E33F7" w:rsidP="008E33F7">
            <w:pPr>
              <w:pStyle w:val="TAL"/>
            </w:pPr>
            <w:r w:rsidRPr="00742FAE">
              <w:t>octet 2</w:t>
            </w:r>
          </w:p>
        </w:tc>
      </w:tr>
      <w:tr w:rsidR="008E33F7" w:rsidRPr="00742FAE" w14:paraId="0B399731" w14:textId="77777777" w:rsidTr="008E33F7">
        <w:trPr>
          <w:cantSplit/>
          <w:jc w:val="center"/>
        </w:trPr>
        <w:tc>
          <w:tcPr>
            <w:tcW w:w="5672" w:type="dxa"/>
            <w:gridSpan w:val="8"/>
            <w:tcBorders>
              <w:top w:val="nil"/>
              <w:left w:val="single" w:sz="4" w:space="0" w:color="auto"/>
              <w:bottom w:val="single" w:sz="4" w:space="0" w:color="auto"/>
              <w:right w:val="single" w:sz="4" w:space="0" w:color="auto"/>
            </w:tcBorders>
          </w:tcPr>
          <w:p w14:paraId="6DB924B2" w14:textId="77777777" w:rsidR="008E33F7" w:rsidRPr="00742FAE" w:rsidRDefault="008E33F7" w:rsidP="008E33F7">
            <w:pPr>
              <w:pStyle w:val="TAC"/>
            </w:pPr>
          </w:p>
        </w:tc>
        <w:tc>
          <w:tcPr>
            <w:tcW w:w="1134" w:type="dxa"/>
            <w:tcBorders>
              <w:top w:val="nil"/>
              <w:left w:val="nil"/>
              <w:bottom w:val="nil"/>
              <w:right w:val="nil"/>
            </w:tcBorders>
          </w:tcPr>
          <w:p w14:paraId="72C1ADE8" w14:textId="77777777" w:rsidR="008E33F7" w:rsidRPr="00742FAE" w:rsidRDefault="008E33F7" w:rsidP="008E33F7">
            <w:pPr>
              <w:pStyle w:val="TAL"/>
            </w:pPr>
            <w:r>
              <w:t>octet 3</w:t>
            </w:r>
          </w:p>
        </w:tc>
      </w:tr>
    </w:tbl>
    <w:p w14:paraId="3B69FAA8" w14:textId="77777777" w:rsidR="008E33F7" w:rsidRPr="00742FAE" w:rsidRDefault="008E33F7" w:rsidP="008E33F7">
      <w:pPr>
        <w:pStyle w:val="TAL"/>
      </w:pPr>
    </w:p>
    <w:p w14:paraId="6BC1E049" w14:textId="77777777" w:rsidR="008E33F7" w:rsidRPr="00742FAE" w:rsidRDefault="008E33F7" w:rsidP="008E33F7">
      <w:pPr>
        <w:pStyle w:val="TF"/>
      </w:pPr>
      <w:bookmarkStart w:id="2677" w:name="_CRFigure8_4_21_1"/>
      <w:r w:rsidRPr="00742FAE">
        <w:t>Figure </w:t>
      </w:r>
      <w:bookmarkEnd w:id="2677"/>
      <w:r>
        <w:t>8.4.21.1</w:t>
      </w:r>
      <w:r w:rsidRPr="00742FAE">
        <w:t xml:space="preserve">: </w:t>
      </w:r>
      <w:r>
        <w:t>LSBs of K</w:t>
      </w:r>
      <w:r>
        <w:rPr>
          <w:vertAlign w:val="subscript"/>
        </w:rPr>
        <w:t>NRP</w:t>
      </w:r>
      <w:r>
        <w:t xml:space="preserve"> ID </w:t>
      </w:r>
      <w:r w:rsidRPr="00742FAE">
        <w:t>information element</w:t>
      </w:r>
    </w:p>
    <w:p w14:paraId="07C647E2" w14:textId="77777777" w:rsidR="008E33F7" w:rsidRPr="00742FAE" w:rsidRDefault="008E33F7" w:rsidP="008E33F7">
      <w:pPr>
        <w:pStyle w:val="TH"/>
      </w:pPr>
      <w:bookmarkStart w:id="2678" w:name="_CRTable8_4_21_1"/>
      <w:r w:rsidRPr="00742FAE">
        <w:t>Table </w:t>
      </w:r>
      <w:bookmarkEnd w:id="2678"/>
      <w:r>
        <w:t>8.4.21.1</w:t>
      </w:r>
      <w:r w:rsidRPr="00742FAE">
        <w:t xml:space="preserve">: </w:t>
      </w:r>
      <w:r>
        <w:t>LSBs of K</w:t>
      </w:r>
      <w:r>
        <w:rPr>
          <w:vertAlign w:val="subscript"/>
        </w:rPr>
        <w:t>NRP</w:t>
      </w:r>
      <w:r>
        <w:t xml:space="preserve"> ID </w:t>
      </w:r>
      <w:r w:rsidRPr="00742FAE">
        <w:t>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984"/>
      </w:tblGrid>
      <w:tr w:rsidR="008E33F7" w:rsidRPr="00742FAE" w14:paraId="31788CAF" w14:textId="77777777" w:rsidTr="008E33F7">
        <w:trPr>
          <w:cantSplit/>
          <w:jc w:val="center"/>
        </w:trPr>
        <w:tc>
          <w:tcPr>
            <w:tcW w:w="7984" w:type="dxa"/>
          </w:tcPr>
          <w:p w14:paraId="5CC06A36" w14:textId="77777777" w:rsidR="008E33F7" w:rsidRPr="00742FAE" w:rsidRDefault="008E33F7" w:rsidP="008E33F7">
            <w:pPr>
              <w:pStyle w:val="TAL"/>
            </w:pPr>
            <w:r>
              <w:t>LSBs of K</w:t>
            </w:r>
            <w:r>
              <w:rPr>
                <w:vertAlign w:val="subscript"/>
              </w:rPr>
              <w:t>NRP</w:t>
            </w:r>
            <w:r>
              <w:t xml:space="preserve"> ID contents (octet 2 to 3</w:t>
            </w:r>
            <w:r w:rsidRPr="00742FAE">
              <w:t>)</w:t>
            </w:r>
          </w:p>
          <w:p w14:paraId="5CB793E6" w14:textId="77777777" w:rsidR="008E33F7" w:rsidRPr="00742FAE" w:rsidRDefault="008E33F7" w:rsidP="008E33F7">
            <w:pPr>
              <w:pStyle w:val="TAL"/>
            </w:pPr>
          </w:p>
          <w:p w14:paraId="09B1C92E" w14:textId="77777777" w:rsidR="008E33F7" w:rsidRPr="00742FAE" w:rsidRDefault="008E33F7" w:rsidP="008E33F7">
            <w:pPr>
              <w:pStyle w:val="TAL"/>
            </w:pPr>
            <w:r>
              <w:t>This field contains the 16 least significant bits of K</w:t>
            </w:r>
            <w:r>
              <w:rPr>
                <w:vertAlign w:val="subscript"/>
              </w:rPr>
              <w:t>NRP</w:t>
            </w:r>
            <w:r w:rsidRPr="00074FE8">
              <w:t xml:space="preserve"> ID</w:t>
            </w:r>
            <w:r w:rsidRPr="00742FAE">
              <w:t>.</w:t>
            </w:r>
          </w:p>
          <w:p w14:paraId="047FAF66" w14:textId="77777777" w:rsidR="008E33F7" w:rsidRPr="00742FAE" w:rsidRDefault="008E33F7" w:rsidP="008E33F7">
            <w:pPr>
              <w:pStyle w:val="TAL"/>
            </w:pPr>
          </w:p>
        </w:tc>
      </w:tr>
    </w:tbl>
    <w:p w14:paraId="78B9EAFD" w14:textId="77777777" w:rsidR="008E33F7" w:rsidRPr="00EE36E1" w:rsidRDefault="008E33F7" w:rsidP="00EE36E1"/>
    <w:p w14:paraId="0F78EED0" w14:textId="77777777" w:rsidR="008E33F7" w:rsidRPr="009620E9" w:rsidRDefault="008E33F7" w:rsidP="00CC0F60">
      <w:pPr>
        <w:pStyle w:val="Heading3"/>
      </w:pPr>
      <w:bookmarkStart w:id="2679" w:name="_CR8_4_22"/>
      <w:bookmarkStart w:id="2680" w:name="_Toc45282401"/>
      <w:bookmarkStart w:id="2681" w:name="_Toc45882787"/>
      <w:bookmarkStart w:id="2682" w:name="_Toc51951337"/>
      <w:bookmarkStart w:id="2683" w:name="_Toc59209114"/>
      <w:bookmarkStart w:id="2684" w:name="_Toc75734956"/>
      <w:bookmarkStart w:id="2685" w:name="_Toc162980043"/>
      <w:bookmarkEnd w:id="2679"/>
      <w:r>
        <w:t>8.4.22</w:t>
      </w:r>
      <w:r w:rsidRPr="009620E9">
        <w:tab/>
      </w:r>
      <w:r>
        <w:t>UE PC5 unicast user plane security policy</w:t>
      </w:r>
      <w:bookmarkEnd w:id="2680"/>
      <w:bookmarkEnd w:id="2681"/>
      <w:bookmarkEnd w:id="2682"/>
      <w:bookmarkEnd w:id="2683"/>
      <w:bookmarkEnd w:id="2684"/>
      <w:bookmarkEnd w:id="2685"/>
    </w:p>
    <w:p w14:paraId="2D6E61A1" w14:textId="77777777" w:rsidR="008E33F7" w:rsidRPr="009620E9" w:rsidRDefault="008E33F7" w:rsidP="008E33F7">
      <w:r w:rsidRPr="009620E9">
        <w:t xml:space="preserve">The purpose of the </w:t>
      </w:r>
      <w:r>
        <w:t>UE PC5 unicast user plane security policy</w:t>
      </w:r>
      <w:r w:rsidRPr="009620E9">
        <w:t xml:space="preserve"> information element is to indicate the </w:t>
      </w:r>
      <w:r>
        <w:t>UE's configuration for integrity protection and ciphering of PC5 user plane data.</w:t>
      </w:r>
    </w:p>
    <w:p w14:paraId="7EA41C93" w14:textId="77777777" w:rsidR="008E33F7" w:rsidRDefault="008E33F7" w:rsidP="008E33F7">
      <w:r>
        <w:t>The UE PC5 unicast user plane security policy</w:t>
      </w:r>
      <w:r w:rsidRPr="009620E9">
        <w:t xml:space="preserve"> is a type 3 information element with a length of 2 octets</w:t>
      </w:r>
      <w:r>
        <w:t>.</w:t>
      </w:r>
    </w:p>
    <w:p w14:paraId="78E9315B" w14:textId="77777777" w:rsidR="008E33F7" w:rsidRPr="009620E9" w:rsidRDefault="008E33F7" w:rsidP="008E33F7">
      <w:r w:rsidRPr="009620E9">
        <w:t xml:space="preserve">The </w:t>
      </w:r>
      <w:r>
        <w:t>UE PC5 unicast user plane security policy</w:t>
      </w:r>
      <w:r w:rsidRPr="009620E9">
        <w:t xml:space="preserve"> information element is coded as shown in figure </w:t>
      </w:r>
      <w:r>
        <w:t>8.4.22.1</w:t>
      </w:r>
      <w:r w:rsidRPr="009620E9">
        <w:t xml:space="preserve"> and table </w:t>
      </w:r>
      <w:r>
        <w:t>8.4.22.1</w:t>
      </w:r>
      <w:r w:rsidRPr="009620E9">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44"/>
        <w:gridCol w:w="746"/>
        <w:gridCol w:w="744"/>
        <w:gridCol w:w="745"/>
        <w:gridCol w:w="745"/>
        <w:gridCol w:w="744"/>
        <w:gridCol w:w="745"/>
        <w:gridCol w:w="745"/>
        <w:gridCol w:w="1560"/>
      </w:tblGrid>
      <w:tr w:rsidR="008E33F7" w:rsidRPr="009620E9" w14:paraId="6581DA7F" w14:textId="77777777" w:rsidTr="008E33F7">
        <w:trPr>
          <w:cantSplit/>
          <w:jc w:val="center"/>
        </w:trPr>
        <w:tc>
          <w:tcPr>
            <w:tcW w:w="744" w:type="dxa"/>
            <w:tcBorders>
              <w:top w:val="nil"/>
              <w:left w:val="nil"/>
              <w:bottom w:val="nil"/>
              <w:right w:val="nil"/>
            </w:tcBorders>
          </w:tcPr>
          <w:p w14:paraId="251756F0" w14:textId="77777777" w:rsidR="008E33F7" w:rsidRPr="009620E9" w:rsidRDefault="008E33F7" w:rsidP="008E33F7">
            <w:pPr>
              <w:keepNext/>
              <w:keepLines/>
              <w:spacing w:after="0"/>
              <w:jc w:val="center"/>
              <w:rPr>
                <w:rFonts w:ascii="Arial" w:hAnsi="Arial"/>
                <w:sz w:val="18"/>
              </w:rPr>
            </w:pPr>
            <w:bookmarkStart w:id="2686" w:name="_MCCTEMPBM_CRPT07900132___4" w:colFirst="0" w:colLast="6"/>
            <w:r w:rsidRPr="009620E9">
              <w:rPr>
                <w:rFonts w:ascii="Arial" w:hAnsi="Arial"/>
                <w:sz w:val="18"/>
              </w:rPr>
              <w:t>8</w:t>
            </w:r>
          </w:p>
        </w:tc>
        <w:tc>
          <w:tcPr>
            <w:tcW w:w="746" w:type="dxa"/>
            <w:tcBorders>
              <w:top w:val="nil"/>
              <w:left w:val="nil"/>
              <w:bottom w:val="nil"/>
              <w:right w:val="nil"/>
            </w:tcBorders>
          </w:tcPr>
          <w:p w14:paraId="0B6EF7CD" w14:textId="77777777" w:rsidR="008E33F7" w:rsidRPr="009620E9" w:rsidRDefault="008E33F7" w:rsidP="008E33F7">
            <w:pPr>
              <w:keepNext/>
              <w:keepLines/>
              <w:spacing w:after="0"/>
              <w:jc w:val="center"/>
              <w:rPr>
                <w:rFonts w:ascii="Arial" w:hAnsi="Arial"/>
                <w:sz w:val="18"/>
              </w:rPr>
            </w:pPr>
            <w:r w:rsidRPr="009620E9">
              <w:rPr>
                <w:rFonts w:ascii="Arial" w:hAnsi="Arial"/>
                <w:sz w:val="18"/>
              </w:rPr>
              <w:t>7</w:t>
            </w:r>
          </w:p>
        </w:tc>
        <w:tc>
          <w:tcPr>
            <w:tcW w:w="744" w:type="dxa"/>
            <w:tcBorders>
              <w:top w:val="nil"/>
              <w:left w:val="nil"/>
              <w:bottom w:val="nil"/>
              <w:right w:val="nil"/>
            </w:tcBorders>
          </w:tcPr>
          <w:p w14:paraId="3B25394E" w14:textId="77777777" w:rsidR="008E33F7" w:rsidRPr="009620E9" w:rsidRDefault="008E33F7" w:rsidP="008E33F7">
            <w:pPr>
              <w:keepNext/>
              <w:keepLines/>
              <w:spacing w:after="0"/>
              <w:jc w:val="center"/>
              <w:rPr>
                <w:rFonts w:ascii="Arial" w:hAnsi="Arial"/>
                <w:sz w:val="18"/>
              </w:rPr>
            </w:pPr>
            <w:r w:rsidRPr="009620E9">
              <w:rPr>
                <w:rFonts w:ascii="Arial" w:hAnsi="Arial"/>
                <w:sz w:val="18"/>
              </w:rPr>
              <w:t>6</w:t>
            </w:r>
          </w:p>
        </w:tc>
        <w:tc>
          <w:tcPr>
            <w:tcW w:w="745" w:type="dxa"/>
            <w:tcBorders>
              <w:top w:val="nil"/>
              <w:left w:val="nil"/>
              <w:bottom w:val="nil"/>
              <w:right w:val="nil"/>
            </w:tcBorders>
          </w:tcPr>
          <w:p w14:paraId="1E144A44" w14:textId="77777777" w:rsidR="008E33F7" w:rsidRPr="009620E9" w:rsidRDefault="008E33F7" w:rsidP="008E33F7">
            <w:pPr>
              <w:keepNext/>
              <w:keepLines/>
              <w:spacing w:after="0"/>
              <w:jc w:val="center"/>
              <w:rPr>
                <w:rFonts w:ascii="Arial" w:hAnsi="Arial"/>
                <w:sz w:val="18"/>
              </w:rPr>
            </w:pPr>
            <w:r w:rsidRPr="009620E9">
              <w:rPr>
                <w:rFonts w:ascii="Arial" w:hAnsi="Arial"/>
                <w:sz w:val="18"/>
              </w:rPr>
              <w:t>5</w:t>
            </w:r>
          </w:p>
        </w:tc>
        <w:tc>
          <w:tcPr>
            <w:tcW w:w="745" w:type="dxa"/>
            <w:tcBorders>
              <w:top w:val="nil"/>
              <w:left w:val="nil"/>
              <w:bottom w:val="nil"/>
              <w:right w:val="nil"/>
            </w:tcBorders>
          </w:tcPr>
          <w:p w14:paraId="0B71DFE2" w14:textId="77777777" w:rsidR="008E33F7" w:rsidRPr="009620E9" w:rsidRDefault="008E33F7" w:rsidP="008E33F7">
            <w:pPr>
              <w:keepNext/>
              <w:keepLines/>
              <w:spacing w:after="0"/>
              <w:jc w:val="center"/>
              <w:rPr>
                <w:rFonts w:ascii="Arial" w:hAnsi="Arial"/>
                <w:sz w:val="18"/>
              </w:rPr>
            </w:pPr>
            <w:r w:rsidRPr="009620E9">
              <w:rPr>
                <w:rFonts w:ascii="Arial" w:hAnsi="Arial"/>
                <w:sz w:val="18"/>
              </w:rPr>
              <w:t>4</w:t>
            </w:r>
          </w:p>
        </w:tc>
        <w:tc>
          <w:tcPr>
            <w:tcW w:w="744" w:type="dxa"/>
            <w:tcBorders>
              <w:top w:val="nil"/>
              <w:left w:val="nil"/>
              <w:bottom w:val="nil"/>
              <w:right w:val="nil"/>
            </w:tcBorders>
          </w:tcPr>
          <w:p w14:paraId="2AA69807" w14:textId="77777777" w:rsidR="008E33F7" w:rsidRPr="009620E9" w:rsidRDefault="008E33F7" w:rsidP="008E33F7">
            <w:pPr>
              <w:keepNext/>
              <w:keepLines/>
              <w:spacing w:after="0"/>
              <w:jc w:val="center"/>
              <w:rPr>
                <w:rFonts w:ascii="Arial" w:hAnsi="Arial"/>
                <w:sz w:val="18"/>
              </w:rPr>
            </w:pPr>
            <w:r w:rsidRPr="009620E9">
              <w:rPr>
                <w:rFonts w:ascii="Arial" w:hAnsi="Arial"/>
                <w:sz w:val="18"/>
              </w:rPr>
              <w:t>3</w:t>
            </w:r>
          </w:p>
        </w:tc>
        <w:tc>
          <w:tcPr>
            <w:tcW w:w="745" w:type="dxa"/>
            <w:tcBorders>
              <w:top w:val="nil"/>
              <w:left w:val="nil"/>
              <w:bottom w:val="nil"/>
              <w:right w:val="nil"/>
            </w:tcBorders>
          </w:tcPr>
          <w:p w14:paraId="5422FD7D" w14:textId="77777777" w:rsidR="008E33F7" w:rsidRPr="009620E9" w:rsidRDefault="008E33F7" w:rsidP="008E33F7">
            <w:pPr>
              <w:keepNext/>
              <w:keepLines/>
              <w:spacing w:after="0"/>
              <w:jc w:val="center"/>
              <w:rPr>
                <w:rFonts w:ascii="Arial" w:hAnsi="Arial"/>
                <w:sz w:val="18"/>
              </w:rPr>
            </w:pPr>
            <w:r w:rsidRPr="009620E9">
              <w:rPr>
                <w:rFonts w:ascii="Arial" w:hAnsi="Arial"/>
                <w:sz w:val="18"/>
              </w:rPr>
              <w:t>2</w:t>
            </w:r>
          </w:p>
        </w:tc>
        <w:tc>
          <w:tcPr>
            <w:tcW w:w="745" w:type="dxa"/>
            <w:tcBorders>
              <w:top w:val="nil"/>
              <w:left w:val="nil"/>
              <w:bottom w:val="nil"/>
              <w:right w:val="nil"/>
            </w:tcBorders>
          </w:tcPr>
          <w:p w14:paraId="5D63800C"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1560" w:type="dxa"/>
            <w:tcBorders>
              <w:top w:val="nil"/>
              <w:left w:val="nil"/>
              <w:bottom w:val="nil"/>
              <w:right w:val="nil"/>
            </w:tcBorders>
          </w:tcPr>
          <w:p w14:paraId="4D342BD1" w14:textId="77777777" w:rsidR="008E33F7" w:rsidRPr="009620E9" w:rsidRDefault="008E33F7" w:rsidP="008E33F7">
            <w:pPr>
              <w:keepNext/>
              <w:keepLines/>
              <w:spacing w:after="0"/>
              <w:rPr>
                <w:rFonts w:ascii="Arial" w:hAnsi="Arial"/>
                <w:sz w:val="18"/>
              </w:rPr>
            </w:pPr>
            <w:bookmarkStart w:id="2687" w:name="_MCCTEMPBM_CRPT07900133___7"/>
            <w:bookmarkEnd w:id="2687"/>
          </w:p>
        </w:tc>
      </w:tr>
      <w:tr w:rsidR="008E33F7" w:rsidRPr="009620E9" w14:paraId="3C451C03" w14:textId="77777777" w:rsidTr="008E33F7">
        <w:trPr>
          <w:cantSplit/>
          <w:jc w:val="center"/>
        </w:trPr>
        <w:tc>
          <w:tcPr>
            <w:tcW w:w="5958" w:type="dxa"/>
            <w:gridSpan w:val="8"/>
            <w:tcBorders>
              <w:top w:val="single" w:sz="4" w:space="0" w:color="auto"/>
              <w:bottom w:val="single" w:sz="4" w:space="0" w:color="auto"/>
              <w:right w:val="single" w:sz="4" w:space="0" w:color="auto"/>
            </w:tcBorders>
          </w:tcPr>
          <w:p w14:paraId="41A837B7" w14:textId="77777777" w:rsidR="008E33F7" w:rsidRPr="009620E9" w:rsidRDefault="008E33F7" w:rsidP="008E33F7">
            <w:pPr>
              <w:keepNext/>
              <w:keepLines/>
              <w:spacing w:after="0"/>
              <w:jc w:val="center"/>
              <w:rPr>
                <w:rFonts w:ascii="Arial" w:hAnsi="Arial"/>
                <w:sz w:val="18"/>
              </w:rPr>
            </w:pPr>
            <w:bookmarkStart w:id="2688" w:name="_MCCTEMPBM_CRPT07900134___4"/>
            <w:bookmarkEnd w:id="2686"/>
            <w:r>
              <w:rPr>
                <w:rFonts w:ascii="Arial" w:hAnsi="Arial"/>
                <w:sz w:val="18"/>
              </w:rPr>
              <w:t>UE PC5 unicast user plane security policy</w:t>
            </w:r>
            <w:r w:rsidRPr="009620E9">
              <w:rPr>
                <w:rFonts w:ascii="Arial" w:hAnsi="Arial"/>
                <w:sz w:val="18"/>
              </w:rPr>
              <w:t xml:space="preserve"> IEI</w:t>
            </w:r>
            <w:bookmarkEnd w:id="2688"/>
          </w:p>
        </w:tc>
        <w:tc>
          <w:tcPr>
            <w:tcW w:w="1560" w:type="dxa"/>
            <w:tcBorders>
              <w:top w:val="nil"/>
              <w:left w:val="nil"/>
              <w:bottom w:val="nil"/>
              <w:right w:val="nil"/>
            </w:tcBorders>
          </w:tcPr>
          <w:p w14:paraId="6D6E51CD" w14:textId="77777777" w:rsidR="008E33F7" w:rsidRPr="009620E9" w:rsidRDefault="008E33F7" w:rsidP="008E33F7">
            <w:pPr>
              <w:keepNext/>
              <w:keepLines/>
              <w:spacing w:after="0"/>
              <w:rPr>
                <w:rFonts w:ascii="Arial" w:hAnsi="Arial"/>
                <w:sz w:val="18"/>
              </w:rPr>
            </w:pPr>
            <w:bookmarkStart w:id="2689" w:name="_MCCTEMPBM_CRPT07900135___7"/>
            <w:r w:rsidRPr="009620E9">
              <w:rPr>
                <w:rFonts w:ascii="Arial" w:hAnsi="Arial"/>
                <w:sz w:val="18"/>
              </w:rPr>
              <w:t>octet 1</w:t>
            </w:r>
            <w:bookmarkEnd w:id="2689"/>
          </w:p>
        </w:tc>
      </w:tr>
      <w:tr w:rsidR="008E33F7" w:rsidRPr="009620E9" w14:paraId="08C5FC28" w14:textId="77777777" w:rsidTr="008E33F7">
        <w:trPr>
          <w:cantSplit/>
          <w:jc w:val="center"/>
        </w:trPr>
        <w:tc>
          <w:tcPr>
            <w:tcW w:w="744" w:type="dxa"/>
            <w:tcBorders>
              <w:top w:val="single" w:sz="4" w:space="0" w:color="auto"/>
              <w:left w:val="single" w:sz="4" w:space="0" w:color="auto"/>
              <w:bottom w:val="single" w:sz="4" w:space="0" w:color="auto"/>
              <w:right w:val="single" w:sz="4" w:space="0" w:color="auto"/>
            </w:tcBorders>
          </w:tcPr>
          <w:p w14:paraId="4250605A" w14:textId="77777777" w:rsidR="008E33F7" w:rsidRPr="009620E9" w:rsidRDefault="008E33F7" w:rsidP="008E33F7">
            <w:pPr>
              <w:keepNext/>
              <w:keepLines/>
              <w:spacing w:after="0"/>
              <w:jc w:val="center"/>
              <w:rPr>
                <w:rFonts w:ascii="Arial" w:hAnsi="Arial"/>
                <w:sz w:val="18"/>
              </w:rPr>
            </w:pPr>
            <w:bookmarkStart w:id="2690" w:name="_MCCTEMPBM_CRPT07900136___4" w:colFirst="0" w:colLast="3"/>
            <w:r w:rsidRPr="009620E9">
              <w:rPr>
                <w:rFonts w:ascii="Arial" w:hAnsi="Arial"/>
                <w:sz w:val="18"/>
              </w:rPr>
              <w:t>0</w:t>
            </w:r>
          </w:p>
          <w:p w14:paraId="208D3E8E" w14:textId="77777777" w:rsidR="008E33F7" w:rsidRPr="009620E9" w:rsidRDefault="008E33F7" w:rsidP="008E33F7">
            <w:pPr>
              <w:keepNext/>
              <w:keepLines/>
              <w:spacing w:after="0"/>
              <w:jc w:val="center"/>
              <w:rPr>
                <w:rFonts w:ascii="Arial" w:hAnsi="Arial"/>
                <w:sz w:val="18"/>
              </w:rPr>
            </w:pPr>
            <w:r w:rsidRPr="009620E9">
              <w:rPr>
                <w:rFonts w:ascii="Arial" w:hAnsi="Arial"/>
                <w:sz w:val="18"/>
              </w:rPr>
              <w:t>spare</w:t>
            </w:r>
          </w:p>
        </w:tc>
        <w:tc>
          <w:tcPr>
            <w:tcW w:w="2235" w:type="dxa"/>
            <w:gridSpan w:val="3"/>
            <w:tcBorders>
              <w:top w:val="single" w:sz="4" w:space="0" w:color="auto"/>
              <w:left w:val="single" w:sz="4" w:space="0" w:color="auto"/>
              <w:bottom w:val="single" w:sz="4" w:space="0" w:color="auto"/>
              <w:right w:val="single" w:sz="4" w:space="0" w:color="auto"/>
            </w:tcBorders>
          </w:tcPr>
          <w:p w14:paraId="65A5899A" w14:textId="77777777" w:rsidR="008E33F7" w:rsidRPr="009620E9" w:rsidRDefault="008E33F7" w:rsidP="008E33F7">
            <w:pPr>
              <w:keepNext/>
              <w:keepLines/>
              <w:spacing w:after="0"/>
              <w:jc w:val="center"/>
              <w:rPr>
                <w:rFonts w:ascii="Arial" w:hAnsi="Arial"/>
                <w:sz w:val="18"/>
              </w:rPr>
            </w:pPr>
            <w:r>
              <w:rPr>
                <w:rFonts w:ascii="Arial" w:hAnsi="Arial"/>
                <w:sz w:val="18"/>
              </w:rPr>
              <w:t>User plane</w:t>
            </w:r>
            <w:r w:rsidRPr="009620E9">
              <w:rPr>
                <w:rFonts w:ascii="Arial" w:hAnsi="Arial"/>
                <w:sz w:val="18"/>
              </w:rPr>
              <w:t xml:space="preserve"> ciphering</w:t>
            </w:r>
            <w:r>
              <w:rPr>
                <w:rFonts w:ascii="Arial" w:hAnsi="Arial"/>
                <w:sz w:val="18"/>
              </w:rPr>
              <w:t xml:space="preserve"> policy</w:t>
            </w:r>
          </w:p>
        </w:tc>
        <w:tc>
          <w:tcPr>
            <w:tcW w:w="745" w:type="dxa"/>
            <w:tcBorders>
              <w:top w:val="single" w:sz="4" w:space="0" w:color="auto"/>
              <w:left w:val="single" w:sz="4" w:space="0" w:color="auto"/>
              <w:bottom w:val="single" w:sz="4" w:space="0" w:color="auto"/>
              <w:right w:val="single" w:sz="4" w:space="0" w:color="auto"/>
            </w:tcBorders>
          </w:tcPr>
          <w:p w14:paraId="1A9CC5BE"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p w14:paraId="0B5AD9FA" w14:textId="77777777" w:rsidR="008E33F7" w:rsidRPr="009620E9" w:rsidRDefault="008E33F7" w:rsidP="008E33F7">
            <w:pPr>
              <w:keepNext/>
              <w:keepLines/>
              <w:spacing w:after="0"/>
              <w:jc w:val="center"/>
              <w:rPr>
                <w:rFonts w:ascii="Arial" w:hAnsi="Arial"/>
                <w:sz w:val="18"/>
              </w:rPr>
            </w:pPr>
            <w:r w:rsidRPr="009620E9">
              <w:rPr>
                <w:rFonts w:ascii="Arial" w:hAnsi="Arial"/>
                <w:sz w:val="18"/>
              </w:rPr>
              <w:t>spare</w:t>
            </w:r>
          </w:p>
        </w:tc>
        <w:tc>
          <w:tcPr>
            <w:tcW w:w="2234" w:type="dxa"/>
            <w:gridSpan w:val="3"/>
            <w:tcBorders>
              <w:top w:val="single" w:sz="4" w:space="0" w:color="auto"/>
              <w:left w:val="single" w:sz="4" w:space="0" w:color="auto"/>
              <w:bottom w:val="single" w:sz="4" w:space="0" w:color="auto"/>
              <w:right w:val="single" w:sz="4" w:space="0" w:color="auto"/>
            </w:tcBorders>
          </w:tcPr>
          <w:p w14:paraId="3768F807" w14:textId="77777777" w:rsidR="008E33F7" w:rsidRPr="009620E9" w:rsidRDefault="008E33F7" w:rsidP="008E33F7">
            <w:pPr>
              <w:keepNext/>
              <w:keepLines/>
              <w:spacing w:after="0"/>
              <w:jc w:val="center"/>
              <w:rPr>
                <w:rFonts w:ascii="Arial" w:hAnsi="Arial"/>
                <w:sz w:val="18"/>
              </w:rPr>
            </w:pPr>
            <w:r>
              <w:rPr>
                <w:rFonts w:ascii="Arial" w:hAnsi="Arial"/>
                <w:sz w:val="18"/>
              </w:rPr>
              <w:t>User plane integrity protection policy</w:t>
            </w:r>
          </w:p>
        </w:tc>
        <w:tc>
          <w:tcPr>
            <w:tcW w:w="1560" w:type="dxa"/>
            <w:tcBorders>
              <w:top w:val="nil"/>
              <w:left w:val="nil"/>
              <w:bottom w:val="nil"/>
              <w:right w:val="nil"/>
            </w:tcBorders>
          </w:tcPr>
          <w:p w14:paraId="510004D3" w14:textId="77777777" w:rsidR="008E33F7" w:rsidRPr="009620E9" w:rsidRDefault="008E33F7" w:rsidP="008E33F7">
            <w:pPr>
              <w:keepNext/>
              <w:keepLines/>
              <w:spacing w:after="0"/>
              <w:rPr>
                <w:rFonts w:ascii="Arial" w:hAnsi="Arial"/>
                <w:sz w:val="18"/>
              </w:rPr>
            </w:pPr>
            <w:bookmarkStart w:id="2691" w:name="_MCCTEMPBM_CRPT07900137___7"/>
            <w:r w:rsidRPr="009620E9">
              <w:rPr>
                <w:rFonts w:ascii="Arial" w:hAnsi="Arial"/>
                <w:sz w:val="18"/>
              </w:rPr>
              <w:t>octet 2</w:t>
            </w:r>
            <w:bookmarkEnd w:id="2691"/>
          </w:p>
        </w:tc>
      </w:tr>
    </w:tbl>
    <w:p w14:paraId="4852B4F4" w14:textId="77777777" w:rsidR="008E33F7" w:rsidRPr="009620E9" w:rsidRDefault="008E33F7" w:rsidP="008E33F7">
      <w:pPr>
        <w:pStyle w:val="TF"/>
      </w:pPr>
      <w:bookmarkStart w:id="2692" w:name="_CRFigure8_4_22_1"/>
      <w:bookmarkEnd w:id="2690"/>
      <w:r w:rsidRPr="009620E9">
        <w:t>Figure</w:t>
      </w:r>
      <w:r w:rsidRPr="00742FAE">
        <w:t> </w:t>
      </w:r>
      <w:bookmarkEnd w:id="2692"/>
      <w:r>
        <w:t>8.4.22.1: UE PC5 unicast user plane security policy</w:t>
      </w:r>
      <w:r w:rsidRPr="009620E9">
        <w:t xml:space="preserve"> information element</w:t>
      </w:r>
    </w:p>
    <w:p w14:paraId="27F4C471" w14:textId="77777777" w:rsidR="008E33F7" w:rsidRPr="009620E9" w:rsidRDefault="008E33F7" w:rsidP="008E33F7">
      <w:pPr>
        <w:pStyle w:val="TH"/>
      </w:pPr>
      <w:bookmarkStart w:id="2693" w:name="_CRTable8_4_22_1"/>
      <w:r>
        <w:lastRenderedPageBreak/>
        <w:t>Table</w:t>
      </w:r>
      <w:r w:rsidRPr="00C65060">
        <w:t> </w:t>
      </w:r>
      <w:bookmarkEnd w:id="2693"/>
      <w:r>
        <w:t>8.4.22.1: UE PC5 unicast user plane security policy</w:t>
      </w:r>
      <w:r w:rsidRPr="009620E9">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3"/>
        <w:gridCol w:w="5953"/>
      </w:tblGrid>
      <w:tr w:rsidR="008E33F7" w:rsidRPr="009620E9" w14:paraId="2D650D1A" w14:textId="77777777" w:rsidTr="008E33F7">
        <w:trPr>
          <w:cantSplit/>
          <w:jc w:val="center"/>
        </w:trPr>
        <w:tc>
          <w:tcPr>
            <w:tcW w:w="7087" w:type="dxa"/>
            <w:gridSpan w:val="5"/>
          </w:tcPr>
          <w:p w14:paraId="7420E7AF" w14:textId="77777777" w:rsidR="008E33F7" w:rsidRPr="009620E9" w:rsidRDefault="008E33F7" w:rsidP="008E33F7">
            <w:pPr>
              <w:keepNext/>
              <w:keepLines/>
              <w:spacing w:after="0"/>
              <w:rPr>
                <w:rFonts w:ascii="Arial" w:hAnsi="Arial"/>
                <w:sz w:val="18"/>
              </w:rPr>
            </w:pPr>
            <w:bookmarkStart w:id="2694" w:name="_MCCTEMPBM_CRPT07900139___7"/>
            <w:r>
              <w:rPr>
                <w:rFonts w:ascii="Arial" w:hAnsi="Arial"/>
                <w:sz w:val="18"/>
              </w:rPr>
              <w:t>User plane</w:t>
            </w:r>
            <w:r w:rsidRPr="009620E9">
              <w:rPr>
                <w:rFonts w:ascii="Arial" w:hAnsi="Arial"/>
                <w:sz w:val="18"/>
              </w:rPr>
              <w:t xml:space="preserve"> integrity </w:t>
            </w:r>
            <w:r>
              <w:rPr>
                <w:rFonts w:ascii="Arial" w:hAnsi="Arial"/>
                <w:sz w:val="18"/>
              </w:rPr>
              <w:t>protection policy</w:t>
            </w:r>
            <w:r w:rsidRPr="009620E9">
              <w:rPr>
                <w:rFonts w:ascii="Arial" w:hAnsi="Arial"/>
                <w:sz w:val="18"/>
              </w:rPr>
              <w:t xml:space="preserve"> (octet 2, bit 1 to 3)</w:t>
            </w:r>
            <w:bookmarkEnd w:id="2694"/>
          </w:p>
        </w:tc>
      </w:tr>
      <w:tr w:rsidR="008E33F7" w:rsidRPr="009620E9" w14:paraId="5AF6828A" w14:textId="77777777" w:rsidTr="008E33F7">
        <w:trPr>
          <w:cantSplit/>
          <w:jc w:val="center"/>
        </w:trPr>
        <w:tc>
          <w:tcPr>
            <w:tcW w:w="7087" w:type="dxa"/>
            <w:gridSpan w:val="5"/>
          </w:tcPr>
          <w:p w14:paraId="18B460E9" w14:textId="77777777" w:rsidR="008E33F7" w:rsidRPr="009620E9" w:rsidRDefault="008E33F7" w:rsidP="008E33F7">
            <w:pPr>
              <w:keepNext/>
              <w:keepLines/>
              <w:spacing w:after="0"/>
              <w:rPr>
                <w:rFonts w:ascii="Arial" w:hAnsi="Arial"/>
                <w:sz w:val="18"/>
              </w:rPr>
            </w:pPr>
            <w:bookmarkStart w:id="2695" w:name="_MCCTEMPBM_CRPT07900140___7"/>
            <w:r w:rsidRPr="009620E9">
              <w:rPr>
                <w:rFonts w:ascii="Arial" w:hAnsi="Arial"/>
                <w:sz w:val="18"/>
              </w:rPr>
              <w:t>Bits</w:t>
            </w:r>
            <w:bookmarkEnd w:id="2695"/>
          </w:p>
        </w:tc>
      </w:tr>
      <w:tr w:rsidR="008E33F7" w:rsidRPr="009620E9" w14:paraId="6C41D262" w14:textId="77777777" w:rsidTr="008E33F7">
        <w:trPr>
          <w:cantSplit/>
          <w:jc w:val="center"/>
        </w:trPr>
        <w:tc>
          <w:tcPr>
            <w:tcW w:w="284" w:type="dxa"/>
          </w:tcPr>
          <w:p w14:paraId="3DFAD54E" w14:textId="77777777" w:rsidR="008E33F7" w:rsidRPr="009620E9" w:rsidRDefault="008E33F7" w:rsidP="008E33F7">
            <w:pPr>
              <w:keepNext/>
              <w:keepLines/>
              <w:spacing w:after="0"/>
              <w:jc w:val="center"/>
              <w:rPr>
                <w:rFonts w:ascii="Arial" w:hAnsi="Arial"/>
                <w:b/>
                <w:sz w:val="18"/>
              </w:rPr>
            </w:pPr>
            <w:bookmarkStart w:id="2696" w:name="_MCCTEMPBM_CRPT07900141___4" w:colFirst="0" w:colLast="2"/>
            <w:r w:rsidRPr="009620E9">
              <w:rPr>
                <w:rFonts w:ascii="Arial" w:hAnsi="Arial"/>
                <w:b/>
                <w:sz w:val="18"/>
              </w:rPr>
              <w:t>3</w:t>
            </w:r>
          </w:p>
        </w:tc>
        <w:tc>
          <w:tcPr>
            <w:tcW w:w="284" w:type="dxa"/>
          </w:tcPr>
          <w:p w14:paraId="5AD5DDC3" w14:textId="77777777" w:rsidR="008E33F7" w:rsidRPr="009620E9" w:rsidRDefault="008E33F7" w:rsidP="008E33F7">
            <w:pPr>
              <w:keepNext/>
              <w:keepLines/>
              <w:spacing w:after="0"/>
              <w:jc w:val="center"/>
              <w:rPr>
                <w:rFonts w:ascii="Arial" w:hAnsi="Arial"/>
                <w:b/>
                <w:sz w:val="18"/>
              </w:rPr>
            </w:pPr>
            <w:r w:rsidRPr="009620E9">
              <w:rPr>
                <w:rFonts w:ascii="Arial" w:hAnsi="Arial"/>
                <w:b/>
                <w:sz w:val="18"/>
              </w:rPr>
              <w:t>2</w:t>
            </w:r>
          </w:p>
        </w:tc>
        <w:tc>
          <w:tcPr>
            <w:tcW w:w="283" w:type="dxa"/>
          </w:tcPr>
          <w:p w14:paraId="59A9662B" w14:textId="77777777" w:rsidR="008E33F7" w:rsidRPr="009620E9" w:rsidRDefault="008E33F7" w:rsidP="008E33F7">
            <w:pPr>
              <w:keepNext/>
              <w:keepLines/>
              <w:spacing w:after="0"/>
              <w:jc w:val="center"/>
              <w:rPr>
                <w:rFonts w:ascii="Arial" w:hAnsi="Arial"/>
                <w:b/>
                <w:sz w:val="18"/>
              </w:rPr>
            </w:pPr>
            <w:r w:rsidRPr="009620E9">
              <w:rPr>
                <w:rFonts w:ascii="Arial" w:hAnsi="Arial"/>
                <w:b/>
                <w:sz w:val="18"/>
              </w:rPr>
              <w:t>1</w:t>
            </w:r>
          </w:p>
        </w:tc>
        <w:tc>
          <w:tcPr>
            <w:tcW w:w="283" w:type="dxa"/>
          </w:tcPr>
          <w:p w14:paraId="52C161C7" w14:textId="77777777" w:rsidR="008E33F7" w:rsidRPr="009620E9" w:rsidRDefault="008E33F7" w:rsidP="008E33F7">
            <w:pPr>
              <w:keepNext/>
              <w:keepLines/>
              <w:spacing w:after="0"/>
              <w:jc w:val="center"/>
              <w:rPr>
                <w:rFonts w:ascii="Arial" w:hAnsi="Arial"/>
                <w:b/>
                <w:sz w:val="18"/>
              </w:rPr>
            </w:pPr>
          </w:p>
        </w:tc>
        <w:tc>
          <w:tcPr>
            <w:tcW w:w="5953" w:type="dxa"/>
          </w:tcPr>
          <w:p w14:paraId="5FD0E72F" w14:textId="77777777" w:rsidR="008E33F7" w:rsidRPr="009620E9" w:rsidRDefault="008E33F7" w:rsidP="008E33F7">
            <w:pPr>
              <w:keepNext/>
              <w:keepLines/>
              <w:spacing w:after="0"/>
              <w:rPr>
                <w:rFonts w:ascii="Arial" w:hAnsi="Arial"/>
                <w:sz w:val="18"/>
              </w:rPr>
            </w:pPr>
            <w:bookmarkStart w:id="2697" w:name="_MCCTEMPBM_CRPT07900142___7"/>
            <w:bookmarkEnd w:id="2697"/>
          </w:p>
        </w:tc>
      </w:tr>
      <w:tr w:rsidR="008E33F7" w:rsidRPr="009620E9" w14:paraId="180E1291" w14:textId="77777777" w:rsidTr="008E33F7">
        <w:trPr>
          <w:cantSplit/>
          <w:jc w:val="center"/>
        </w:trPr>
        <w:tc>
          <w:tcPr>
            <w:tcW w:w="284" w:type="dxa"/>
          </w:tcPr>
          <w:p w14:paraId="3430F16A" w14:textId="77777777" w:rsidR="008E33F7" w:rsidRPr="009620E9" w:rsidRDefault="008E33F7" w:rsidP="008E33F7">
            <w:pPr>
              <w:keepNext/>
              <w:keepLines/>
              <w:spacing w:after="0"/>
              <w:jc w:val="center"/>
              <w:rPr>
                <w:rFonts w:ascii="Arial" w:hAnsi="Arial"/>
                <w:sz w:val="18"/>
              </w:rPr>
            </w:pPr>
            <w:bookmarkStart w:id="2698" w:name="_MCCTEMPBM_CRPT07900143___4" w:colFirst="0" w:colLast="2"/>
            <w:bookmarkEnd w:id="2696"/>
            <w:r w:rsidRPr="009620E9">
              <w:rPr>
                <w:rFonts w:ascii="Arial" w:hAnsi="Arial"/>
                <w:sz w:val="18"/>
              </w:rPr>
              <w:t>0</w:t>
            </w:r>
          </w:p>
        </w:tc>
        <w:tc>
          <w:tcPr>
            <w:tcW w:w="284" w:type="dxa"/>
          </w:tcPr>
          <w:p w14:paraId="54AA3411"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209C51BC"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27F85FCE" w14:textId="77777777" w:rsidR="008E33F7" w:rsidRPr="009620E9" w:rsidRDefault="008E33F7" w:rsidP="008E33F7">
            <w:pPr>
              <w:keepNext/>
              <w:keepLines/>
              <w:spacing w:after="0"/>
              <w:jc w:val="center"/>
              <w:rPr>
                <w:rFonts w:ascii="Arial" w:hAnsi="Arial"/>
                <w:sz w:val="18"/>
              </w:rPr>
            </w:pPr>
          </w:p>
        </w:tc>
        <w:tc>
          <w:tcPr>
            <w:tcW w:w="5953" w:type="dxa"/>
          </w:tcPr>
          <w:p w14:paraId="7E8038C0" w14:textId="77777777" w:rsidR="008E33F7" w:rsidRPr="009620E9" w:rsidRDefault="008E33F7" w:rsidP="008E33F7">
            <w:pPr>
              <w:keepNext/>
              <w:keepLines/>
              <w:spacing w:after="0"/>
              <w:rPr>
                <w:rFonts w:ascii="Arial" w:hAnsi="Arial"/>
                <w:sz w:val="18"/>
              </w:rPr>
            </w:pPr>
            <w:bookmarkStart w:id="2699" w:name="_MCCTEMPBM_CRPT07900144___7"/>
            <w:r>
              <w:rPr>
                <w:rFonts w:ascii="Arial" w:hAnsi="Arial"/>
                <w:sz w:val="18"/>
                <w:lang w:eastAsia="ko-KR"/>
              </w:rPr>
              <w:t>User plane integrity protection not needed</w:t>
            </w:r>
            <w:bookmarkEnd w:id="2699"/>
          </w:p>
        </w:tc>
      </w:tr>
      <w:tr w:rsidR="008E33F7" w:rsidRPr="009620E9" w14:paraId="3800C0A6" w14:textId="77777777" w:rsidTr="008E33F7">
        <w:trPr>
          <w:cantSplit/>
          <w:jc w:val="center"/>
        </w:trPr>
        <w:tc>
          <w:tcPr>
            <w:tcW w:w="284" w:type="dxa"/>
          </w:tcPr>
          <w:p w14:paraId="6EEAFF0B" w14:textId="77777777" w:rsidR="008E33F7" w:rsidRPr="009620E9" w:rsidRDefault="008E33F7" w:rsidP="008E33F7">
            <w:pPr>
              <w:keepNext/>
              <w:keepLines/>
              <w:spacing w:after="0"/>
              <w:jc w:val="center"/>
              <w:rPr>
                <w:rFonts w:ascii="Arial" w:hAnsi="Arial"/>
                <w:sz w:val="18"/>
              </w:rPr>
            </w:pPr>
            <w:bookmarkStart w:id="2700" w:name="_MCCTEMPBM_CRPT07900145___4" w:colFirst="0" w:colLast="2"/>
            <w:bookmarkEnd w:id="2698"/>
            <w:r w:rsidRPr="009620E9">
              <w:rPr>
                <w:rFonts w:ascii="Arial" w:hAnsi="Arial"/>
                <w:sz w:val="18"/>
              </w:rPr>
              <w:t>0</w:t>
            </w:r>
          </w:p>
        </w:tc>
        <w:tc>
          <w:tcPr>
            <w:tcW w:w="284" w:type="dxa"/>
          </w:tcPr>
          <w:p w14:paraId="484735F1"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6EED3C95"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1E3A1EC3" w14:textId="77777777" w:rsidR="008E33F7" w:rsidRPr="009620E9" w:rsidRDefault="008E33F7" w:rsidP="008E33F7">
            <w:pPr>
              <w:keepNext/>
              <w:keepLines/>
              <w:spacing w:after="0"/>
              <w:jc w:val="center"/>
              <w:rPr>
                <w:rFonts w:ascii="Arial" w:hAnsi="Arial"/>
                <w:sz w:val="18"/>
              </w:rPr>
            </w:pPr>
          </w:p>
        </w:tc>
        <w:tc>
          <w:tcPr>
            <w:tcW w:w="5953" w:type="dxa"/>
          </w:tcPr>
          <w:p w14:paraId="36BAD16B" w14:textId="77777777" w:rsidR="008E33F7" w:rsidRPr="009620E9" w:rsidRDefault="008E33F7" w:rsidP="008E33F7">
            <w:pPr>
              <w:keepNext/>
              <w:keepLines/>
              <w:spacing w:after="0"/>
              <w:rPr>
                <w:rFonts w:ascii="Arial" w:hAnsi="Arial"/>
                <w:sz w:val="18"/>
              </w:rPr>
            </w:pPr>
            <w:bookmarkStart w:id="2701" w:name="_MCCTEMPBM_CRPT07900146___7"/>
            <w:r>
              <w:rPr>
                <w:rFonts w:ascii="Arial" w:hAnsi="Arial"/>
                <w:sz w:val="18"/>
                <w:lang w:eastAsia="ko-KR"/>
              </w:rPr>
              <w:t>User plane integrity protection preferred</w:t>
            </w:r>
            <w:bookmarkEnd w:id="2701"/>
          </w:p>
        </w:tc>
      </w:tr>
      <w:tr w:rsidR="008E33F7" w:rsidRPr="009620E9" w14:paraId="1AEE51FA" w14:textId="77777777" w:rsidTr="008E33F7">
        <w:trPr>
          <w:cantSplit/>
          <w:jc w:val="center"/>
        </w:trPr>
        <w:tc>
          <w:tcPr>
            <w:tcW w:w="284" w:type="dxa"/>
          </w:tcPr>
          <w:p w14:paraId="0FEB84C9" w14:textId="77777777" w:rsidR="008E33F7" w:rsidRPr="009620E9" w:rsidRDefault="008E33F7" w:rsidP="008E33F7">
            <w:pPr>
              <w:keepNext/>
              <w:keepLines/>
              <w:spacing w:after="0"/>
              <w:jc w:val="center"/>
              <w:rPr>
                <w:rFonts w:ascii="Arial" w:hAnsi="Arial"/>
                <w:sz w:val="18"/>
              </w:rPr>
            </w:pPr>
            <w:bookmarkStart w:id="2702" w:name="_MCCTEMPBM_CRPT07900147___4" w:colFirst="0" w:colLast="2"/>
            <w:bookmarkEnd w:id="2700"/>
            <w:r w:rsidRPr="009620E9">
              <w:rPr>
                <w:rFonts w:ascii="Arial" w:hAnsi="Arial"/>
                <w:sz w:val="18"/>
              </w:rPr>
              <w:t>0</w:t>
            </w:r>
          </w:p>
        </w:tc>
        <w:tc>
          <w:tcPr>
            <w:tcW w:w="284" w:type="dxa"/>
          </w:tcPr>
          <w:p w14:paraId="5951DCBF"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348E8166"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5A07031D" w14:textId="77777777" w:rsidR="008E33F7" w:rsidRPr="009620E9" w:rsidRDefault="008E33F7" w:rsidP="008E33F7">
            <w:pPr>
              <w:keepNext/>
              <w:keepLines/>
              <w:spacing w:after="0"/>
              <w:jc w:val="center"/>
              <w:rPr>
                <w:rFonts w:ascii="Arial" w:hAnsi="Arial"/>
                <w:sz w:val="18"/>
              </w:rPr>
            </w:pPr>
          </w:p>
        </w:tc>
        <w:tc>
          <w:tcPr>
            <w:tcW w:w="5953" w:type="dxa"/>
          </w:tcPr>
          <w:p w14:paraId="5A0F604D" w14:textId="77777777" w:rsidR="008E33F7" w:rsidRPr="009620E9" w:rsidRDefault="008E33F7" w:rsidP="008E33F7">
            <w:pPr>
              <w:keepNext/>
              <w:keepLines/>
              <w:spacing w:after="0"/>
              <w:rPr>
                <w:rFonts w:ascii="Arial" w:hAnsi="Arial"/>
                <w:sz w:val="18"/>
              </w:rPr>
            </w:pPr>
            <w:bookmarkStart w:id="2703" w:name="_MCCTEMPBM_CRPT07900148___7"/>
            <w:r>
              <w:rPr>
                <w:rFonts w:ascii="Arial" w:hAnsi="Arial"/>
                <w:sz w:val="18"/>
                <w:lang w:eastAsia="ko-KR"/>
              </w:rPr>
              <w:t>User plane integrity protection required</w:t>
            </w:r>
            <w:bookmarkEnd w:id="2703"/>
          </w:p>
        </w:tc>
      </w:tr>
      <w:tr w:rsidR="008E33F7" w:rsidRPr="009620E9" w14:paraId="2BD8EEA5" w14:textId="77777777" w:rsidTr="008E33F7">
        <w:trPr>
          <w:cantSplit/>
          <w:jc w:val="center"/>
        </w:trPr>
        <w:tc>
          <w:tcPr>
            <w:tcW w:w="284" w:type="dxa"/>
          </w:tcPr>
          <w:p w14:paraId="43CB9BCB" w14:textId="77777777" w:rsidR="008E33F7" w:rsidRPr="009620E9" w:rsidRDefault="008E33F7" w:rsidP="008E33F7">
            <w:pPr>
              <w:keepNext/>
              <w:keepLines/>
              <w:spacing w:after="0"/>
              <w:jc w:val="center"/>
              <w:rPr>
                <w:rFonts w:ascii="Arial" w:hAnsi="Arial"/>
                <w:sz w:val="18"/>
              </w:rPr>
            </w:pPr>
            <w:bookmarkStart w:id="2704" w:name="_MCCTEMPBM_CRPT07900149___4" w:colFirst="0" w:colLast="2"/>
            <w:bookmarkEnd w:id="2702"/>
            <w:r w:rsidRPr="009620E9">
              <w:rPr>
                <w:rFonts w:ascii="Arial" w:hAnsi="Arial"/>
                <w:sz w:val="18"/>
              </w:rPr>
              <w:t>0</w:t>
            </w:r>
          </w:p>
        </w:tc>
        <w:tc>
          <w:tcPr>
            <w:tcW w:w="284" w:type="dxa"/>
          </w:tcPr>
          <w:p w14:paraId="75248885"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159644FD" w14:textId="77777777" w:rsidR="008E33F7" w:rsidRPr="009620E9" w:rsidRDefault="008E33F7" w:rsidP="008E33F7">
            <w:pPr>
              <w:keepNext/>
              <w:keepLines/>
              <w:spacing w:after="0"/>
              <w:jc w:val="center"/>
              <w:rPr>
                <w:rFonts w:ascii="Arial" w:hAnsi="Arial"/>
                <w:sz w:val="18"/>
              </w:rPr>
            </w:pPr>
            <w:r>
              <w:rPr>
                <w:rFonts w:ascii="Arial" w:hAnsi="Arial"/>
                <w:sz w:val="18"/>
              </w:rPr>
              <w:t>1</w:t>
            </w:r>
          </w:p>
        </w:tc>
        <w:tc>
          <w:tcPr>
            <w:tcW w:w="283" w:type="dxa"/>
          </w:tcPr>
          <w:p w14:paraId="40E15C53" w14:textId="77777777" w:rsidR="008E33F7" w:rsidRPr="009620E9" w:rsidRDefault="008E33F7" w:rsidP="008E33F7">
            <w:pPr>
              <w:keepNext/>
              <w:keepLines/>
              <w:spacing w:after="0"/>
              <w:jc w:val="center"/>
              <w:rPr>
                <w:rFonts w:ascii="Arial" w:hAnsi="Arial"/>
                <w:sz w:val="18"/>
              </w:rPr>
            </w:pPr>
          </w:p>
        </w:tc>
        <w:tc>
          <w:tcPr>
            <w:tcW w:w="5953" w:type="dxa"/>
          </w:tcPr>
          <w:p w14:paraId="209FC1C2" w14:textId="77777777" w:rsidR="008E33F7" w:rsidRPr="009620E9" w:rsidRDefault="008E33F7" w:rsidP="008E33F7">
            <w:pPr>
              <w:keepNext/>
              <w:keepLines/>
              <w:spacing w:after="0"/>
              <w:rPr>
                <w:rFonts w:ascii="Arial" w:hAnsi="Arial"/>
                <w:sz w:val="18"/>
              </w:rPr>
            </w:pPr>
            <w:bookmarkStart w:id="2705" w:name="_MCCTEMPBM_CRPT07900150___7"/>
            <w:bookmarkEnd w:id="2705"/>
          </w:p>
        </w:tc>
      </w:tr>
      <w:tr w:rsidR="008E33F7" w:rsidRPr="009620E9" w14:paraId="2DA16966" w14:textId="77777777" w:rsidTr="008E33F7">
        <w:trPr>
          <w:cantSplit/>
          <w:jc w:val="center"/>
        </w:trPr>
        <w:tc>
          <w:tcPr>
            <w:tcW w:w="7087" w:type="dxa"/>
            <w:gridSpan w:val="5"/>
          </w:tcPr>
          <w:p w14:paraId="3C47E823" w14:textId="77777777" w:rsidR="008E33F7" w:rsidRPr="009620E9" w:rsidRDefault="008E33F7" w:rsidP="008E33F7">
            <w:pPr>
              <w:keepNext/>
              <w:keepLines/>
              <w:spacing w:after="0"/>
              <w:rPr>
                <w:rFonts w:ascii="Arial" w:hAnsi="Arial"/>
                <w:sz w:val="18"/>
              </w:rPr>
            </w:pPr>
            <w:bookmarkStart w:id="2706" w:name="_MCCTEMPBM_CRPT07900151___7"/>
            <w:bookmarkEnd w:id="2704"/>
            <w:r w:rsidRPr="00A55D9D">
              <w:rPr>
                <w:rFonts w:ascii="Arial" w:hAnsi="Arial"/>
                <w:sz w:val="18"/>
              </w:rPr>
              <w:tab/>
            </w:r>
            <w:r>
              <w:rPr>
                <w:rFonts w:ascii="Arial" w:hAnsi="Arial"/>
                <w:sz w:val="18"/>
              </w:rPr>
              <w:t>to</w:t>
            </w:r>
            <w:r>
              <w:rPr>
                <w:rFonts w:ascii="Arial" w:hAnsi="Arial"/>
                <w:sz w:val="18"/>
              </w:rPr>
              <w:tab/>
              <w:t>Spare</w:t>
            </w:r>
            <w:bookmarkEnd w:id="2706"/>
          </w:p>
        </w:tc>
      </w:tr>
      <w:tr w:rsidR="008E33F7" w:rsidRPr="009620E9" w14:paraId="28EC3C1F" w14:textId="77777777" w:rsidTr="008E33F7">
        <w:trPr>
          <w:cantSplit/>
          <w:jc w:val="center"/>
        </w:trPr>
        <w:tc>
          <w:tcPr>
            <w:tcW w:w="284" w:type="dxa"/>
          </w:tcPr>
          <w:p w14:paraId="24552A00" w14:textId="77777777" w:rsidR="008E33F7" w:rsidRPr="009620E9" w:rsidRDefault="008E33F7" w:rsidP="008E33F7">
            <w:pPr>
              <w:keepNext/>
              <w:keepLines/>
              <w:spacing w:after="0"/>
              <w:jc w:val="center"/>
              <w:rPr>
                <w:rFonts w:ascii="Arial" w:hAnsi="Arial"/>
                <w:sz w:val="18"/>
              </w:rPr>
            </w:pPr>
            <w:bookmarkStart w:id="2707" w:name="_MCCTEMPBM_CRPT07900152___4" w:colFirst="0" w:colLast="2"/>
            <w:r>
              <w:rPr>
                <w:rFonts w:ascii="Arial" w:hAnsi="Arial"/>
                <w:sz w:val="18"/>
              </w:rPr>
              <w:t>1</w:t>
            </w:r>
          </w:p>
        </w:tc>
        <w:tc>
          <w:tcPr>
            <w:tcW w:w="284" w:type="dxa"/>
          </w:tcPr>
          <w:p w14:paraId="72390176"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0FFA064E"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05D08A53" w14:textId="77777777" w:rsidR="008E33F7" w:rsidRPr="009620E9" w:rsidRDefault="008E33F7" w:rsidP="008E33F7">
            <w:pPr>
              <w:keepNext/>
              <w:keepLines/>
              <w:spacing w:after="0"/>
              <w:jc w:val="center"/>
              <w:rPr>
                <w:rFonts w:ascii="Arial" w:hAnsi="Arial"/>
                <w:sz w:val="18"/>
              </w:rPr>
            </w:pPr>
          </w:p>
        </w:tc>
        <w:tc>
          <w:tcPr>
            <w:tcW w:w="5953" w:type="dxa"/>
          </w:tcPr>
          <w:p w14:paraId="2C57372B" w14:textId="77777777" w:rsidR="008E33F7" w:rsidRPr="009620E9" w:rsidRDefault="008E33F7" w:rsidP="008E33F7">
            <w:pPr>
              <w:keepNext/>
              <w:keepLines/>
              <w:spacing w:after="0"/>
              <w:rPr>
                <w:rFonts w:ascii="Arial" w:hAnsi="Arial"/>
                <w:sz w:val="18"/>
              </w:rPr>
            </w:pPr>
            <w:bookmarkStart w:id="2708" w:name="_MCCTEMPBM_CRPT07900153___7"/>
            <w:bookmarkEnd w:id="2708"/>
          </w:p>
        </w:tc>
      </w:tr>
      <w:tr w:rsidR="008E33F7" w:rsidRPr="009620E9" w14:paraId="6E443474" w14:textId="77777777" w:rsidTr="008E33F7">
        <w:trPr>
          <w:cantSplit/>
          <w:jc w:val="center"/>
        </w:trPr>
        <w:tc>
          <w:tcPr>
            <w:tcW w:w="284" w:type="dxa"/>
          </w:tcPr>
          <w:p w14:paraId="09CB4064" w14:textId="77777777" w:rsidR="008E33F7" w:rsidRPr="009620E9" w:rsidRDefault="008E33F7" w:rsidP="008E33F7">
            <w:pPr>
              <w:keepNext/>
              <w:keepLines/>
              <w:spacing w:after="0"/>
              <w:jc w:val="center"/>
              <w:rPr>
                <w:rFonts w:ascii="Arial" w:hAnsi="Arial"/>
                <w:sz w:val="18"/>
              </w:rPr>
            </w:pPr>
            <w:bookmarkStart w:id="2709" w:name="_MCCTEMPBM_CRPT07900154___4" w:colFirst="0" w:colLast="2"/>
            <w:bookmarkEnd w:id="2707"/>
            <w:r>
              <w:rPr>
                <w:rFonts w:ascii="Arial" w:hAnsi="Arial"/>
                <w:sz w:val="18"/>
              </w:rPr>
              <w:t>1</w:t>
            </w:r>
          </w:p>
        </w:tc>
        <w:tc>
          <w:tcPr>
            <w:tcW w:w="284" w:type="dxa"/>
          </w:tcPr>
          <w:p w14:paraId="5571E89C"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0DF58FED" w14:textId="77777777" w:rsidR="008E33F7" w:rsidRPr="009620E9" w:rsidRDefault="008E33F7" w:rsidP="008E33F7">
            <w:pPr>
              <w:keepNext/>
              <w:keepLines/>
              <w:spacing w:after="0"/>
              <w:jc w:val="center"/>
              <w:rPr>
                <w:rFonts w:ascii="Arial" w:hAnsi="Arial"/>
                <w:sz w:val="18"/>
              </w:rPr>
            </w:pPr>
            <w:r>
              <w:rPr>
                <w:rFonts w:ascii="Arial" w:hAnsi="Arial"/>
                <w:sz w:val="18"/>
              </w:rPr>
              <w:t>1</w:t>
            </w:r>
          </w:p>
        </w:tc>
        <w:tc>
          <w:tcPr>
            <w:tcW w:w="283" w:type="dxa"/>
          </w:tcPr>
          <w:p w14:paraId="209F361D" w14:textId="77777777" w:rsidR="008E33F7" w:rsidRPr="009620E9" w:rsidRDefault="008E33F7" w:rsidP="008E33F7">
            <w:pPr>
              <w:keepNext/>
              <w:keepLines/>
              <w:spacing w:after="0"/>
              <w:jc w:val="center"/>
              <w:rPr>
                <w:rFonts w:ascii="Arial" w:hAnsi="Arial"/>
                <w:sz w:val="18"/>
              </w:rPr>
            </w:pPr>
          </w:p>
        </w:tc>
        <w:tc>
          <w:tcPr>
            <w:tcW w:w="5953" w:type="dxa"/>
          </w:tcPr>
          <w:p w14:paraId="16EBC729" w14:textId="77777777" w:rsidR="008E33F7" w:rsidRPr="009620E9" w:rsidRDefault="008E33F7" w:rsidP="008E33F7">
            <w:pPr>
              <w:keepNext/>
              <w:keepLines/>
              <w:spacing w:after="0"/>
              <w:rPr>
                <w:rFonts w:ascii="Arial" w:hAnsi="Arial"/>
                <w:sz w:val="18"/>
              </w:rPr>
            </w:pPr>
            <w:bookmarkStart w:id="2710" w:name="_MCCTEMPBM_CRPT07900155___7"/>
            <w:r>
              <w:rPr>
                <w:rFonts w:ascii="Arial" w:hAnsi="Arial"/>
                <w:sz w:val="18"/>
                <w:lang w:eastAsia="ko-KR"/>
              </w:rPr>
              <w:t>Reserved</w:t>
            </w:r>
            <w:bookmarkEnd w:id="2710"/>
          </w:p>
        </w:tc>
      </w:tr>
      <w:tr w:rsidR="008E33F7" w:rsidRPr="009620E9" w14:paraId="2D08C4B0" w14:textId="77777777" w:rsidTr="008E33F7">
        <w:trPr>
          <w:cantSplit/>
          <w:jc w:val="center"/>
        </w:trPr>
        <w:tc>
          <w:tcPr>
            <w:tcW w:w="7087" w:type="dxa"/>
            <w:gridSpan w:val="5"/>
          </w:tcPr>
          <w:p w14:paraId="499D27B2" w14:textId="77777777" w:rsidR="008E33F7" w:rsidRPr="009620E9" w:rsidRDefault="008E33F7" w:rsidP="008E33F7">
            <w:pPr>
              <w:keepNext/>
              <w:keepLines/>
              <w:spacing w:after="0"/>
              <w:rPr>
                <w:rFonts w:ascii="Arial" w:hAnsi="Arial"/>
                <w:sz w:val="18"/>
              </w:rPr>
            </w:pPr>
            <w:bookmarkStart w:id="2711" w:name="_MCCTEMPBM_CRPT07900156___7"/>
            <w:bookmarkEnd w:id="2709"/>
            <w:bookmarkEnd w:id="2711"/>
          </w:p>
        </w:tc>
      </w:tr>
      <w:tr w:rsidR="008E33F7" w:rsidRPr="009620E9" w14:paraId="0D4F7E7B" w14:textId="77777777" w:rsidTr="008E33F7">
        <w:trPr>
          <w:cantSplit/>
          <w:jc w:val="center"/>
        </w:trPr>
        <w:tc>
          <w:tcPr>
            <w:tcW w:w="7087" w:type="dxa"/>
            <w:gridSpan w:val="5"/>
          </w:tcPr>
          <w:p w14:paraId="446E526E" w14:textId="77777777" w:rsidR="008E33F7" w:rsidRDefault="008E33F7" w:rsidP="008E33F7">
            <w:pPr>
              <w:keepNext/>
              <w:keepLines/>
              <w:spacing w:after="0"/>
              <w:rPr>
                <w:rFonts w:ascii="Arial" w:hAnsi="Arial"/>
                <w:sz w:val="18"/>
              </w:rPr>
            </w:pPr>
            <w:bookmarkStart w:id="2712" w:name="_MCCTEMPBM_CRPT07900157___7" w:colFirst="0" w:colLast="0"/>
            <w:r>
              <w:rPr>
                <w:rFonts w:ascii="Arial" w:hAnsi="Arial"/>
                <w:sz w:val="18"/>
              </w:rPr>
              <w:t xml:space="preserve">If the UE receives a </w:t>
            </w:r>
            <w:r>
              <w:rPr>
                <w:rFonts w:ascii="Arial" w:hAnsi="Arial"/>
                <w:sz w:val="18"/>
                <w:lang w:eastAsia="ko-KR"/>
              </w:rPr>
              <w:t>user plane</w:t>
            </w:r>
            <w:r>
              <w:rPr>
                <w:rFonts w:ascii="Arial" w:hAnsi="Arial"/>
                <w:sz w:val="18"/>
              </w:rPr>
              <w:t xml:space="preserve"> integrity protection policy value that the UE does not understand, the UE shall interpret the value as 010 </w:t>
            </w:r>
            <w:r w:rsidRPr="003240AA">
              <w:rPr>
                <w:rFonts w:ascii="Arial" w:hAnsi="Arial"/>
                <w:sz w:val="18"/>
              </w:rPr>
              <w:t>"</w:t>
            </w:r>
            <w:r>
              <w:rPr>
                <w:rFonts w:ascii="Arial" w:hAnsi="Arial"/>
                <w:sz w:val="18"/>
                <w:lang w:eastAsia="ko-KR"/>
              </w:rPr>
              <w:t>user plane</w:t>
            </w:r>
            <w:r>
              <w:rPr>
                <w:rFonts w:ascii="Arial" w:hAnsi="Arial"/>
                <w:sz w:val="18"/>
              </w:rPr>
              <w:t xml:space="preserve"> integrity protection required</w:t>
            </w:r>
            <w:r w:rsidRPr="003240AA">
              <w:rPr>
                <w:rFonts w:ascii="Arial" w:hAnsi="Arial"/>
                <w:sz w:val="18"/>
              </w:rPr>
              <w:t>"</w:t>
            </w:r>
            <w:r>
              <w:rPr>
                <w:rFonts w:ascii="Arial" w:hAnsi="Arial"/>
                <w:sz w:val="18"/>
              </w:rPr>
              <w:t>.</w:t>
            </w:r>
          </w:p>
          <w:p w14:paraId="575D0C2B" w14:textId="77777777" w:rsidR="008E33F7" w:rsidRDefault="008E33F7" w:rsidP="008E33F7">
            <w:pPr>
              <w:keepNext/>
              <w:keepLines/>
              <w:spacing w:after="0"/>
              <w:rPr>
                <w:rFonts w:ascii="Arial" w:hAnsi="Arial"/>
                <w:sz w:val="18"/>
              </w:rPr>
            </w:pPr>
          </w:p>
          <w:p w14:paraId="27A8AF08" w14:textId="77777777" w:rsidR="008E33F7" w:rsidRPr="009620E9" w:rsidRDefault="008E33F7" w:rsidP="008E33F7">
            <w:pPr>
              <w:keepNext/>
              <w:keepLines/>
              <w:spacing w:after="0"/>
              <w:rPr>
                <w:rFonts w:ascii="Arial" w:hAnsi="Arial"/>
                <w:sz w:val="18"/>
              </w:rPr>
            </w:pPr>
            <w:r>
              <w:rPr>
                <w:rFonts w:ascii="Arial" w:hAnsi="Arial"/>
                <w:sz w:val="18"/>
              </w:rPr>
              <w:t xml:space="preserve">User plane </w:t>
            </w:r>
            <w:r w:rsidRPr="009620E9">
              <w:rPr>
                <w:rFonts w:ascii="Arial" w:hAnsi="Arial"/>
                <w:sz w:val="18"/>
              </w:rPr>
              <w:t>ciphering</w:t>
            </w:r>
            <w:r>
              <w:rPr>
                <w:rFonts w:ascii="Arial" w:hAnsi="Arial"/>
                <w:sz w:val="18"/>
              </w:rPr>
              <w:t xml:space="preserve"> policy</w:t>
            </w:r>
            <w:r w:rsidRPr="009620E9">
              <w:rPr>
                <w:rFonts w:ascii="Arial" w:hAnsi="Arial"/>
                <w:sz w:val="18"/>
              </w:rPr>
              <w:t xml:space="preserve"> (octet 2, bit 5 to 7)</w:t>
            </w:r>
          </w:p>
        </w:tc>
      </w:tr>
      <w:tr w:rsidR="008E33F7" w:rsidRPr="009620E9" w14:paraId="3AAA5563" w14:textId="77777777" w:rsidTr="008E33F7">
        <w:trPr>
          <w:cantSplit/>
          <w:jc w:val="center"/>
        </w:trPr>
        <w:tc>
          <w:tcPr>
            <w:tcW w:w="7087" w:type="dxa"/>
            <w:gridSpan w:val="5"/>
          </w:tcPr>
          <w:p w14:paraId="3DB3ED7B" w14:textId="77777777" w:rsidR="008E33F7" w:rsidRPr="009620E9" w:rsidRDefault="008E33F7" w:rsidP="008E33F7">
            <w:pPr>
              <w:keepNext/>
              <w:keepLines/>
              <w:spacing w:after="0"/>
              <w:rPr>
                <w:rFonts w:ascii="Arial" w:hAnsi="Arial"/>
                <w:sz w:val="18"/>
              </w:rPr>
            </w:pPr>
            <w:bookmarkStart w:id="2713" w:name="_MCCTEMPBM_CRPT07900158___7"/>
            <w:bookmarkEnd w:id="2712"/>
            <w:r w:rsidRPr="009620E9">
              <w:rPr>
                <w:rFonts w:ascii="Arial" w:hAnsi="Arial"/>
                <w:sz w:val="18"/>
              </w:rPr>
              <w:t>Bits</w:t>
            </w:r>
            <w:bookmarkEnd w:id="2713"/>
          </w:p>
        </w:tc>
      </w:tr>
      <w:tr w:rsidR="008E33F7" w:rsidRPr="009620E9" w14:paraId="652FD54F" w14:textId="77777777" w:rsidTr="008E33F7">
        <w:trPr>
          <w:cantSplit/>
          <w:jc w:val="center"/>
        </w:trPr>
        <w:tc>
          <w:tcPr>
            <w:tcW w:w="284" w:type="dxa"/>
          </w:tcPr>
          <w:p w14:paraId="339A784E" w14:textId="77777777" w:rsidR="008E33F7" w:rsidRPr="009620E9" w:rsidRDefault="008E33F7" w:rsidP="008E33F7">
            <w:pPr>
              <w:keepNext/>
              <w:keepLines/>
              <w:spacing w:after="0"/>
              <w:jc w:val="center"/>
              <w:rPr>
                <w:rFonts w:ascii="Arial" w:hAnsi="Arial"/>
                <w:b/>
                <w:sz w:val="18"/>
              </w:rPr>
            </w:pPr>
            <w:bookmarkStart w:id="2714" w:name="_MCCTEMPBM_CRPT07900159___4" w:colFirst="0" w:colLast="2"/>
            <w:r w:rsidRPr="009620E9">
              <w:rPr>
                <w:rFonts w:ascii="Arial" w:hAnsi="Arial"/>
                <w:b/>
                <w:sz w:val="18"/>
              </w:rPr>
              <w:t>7</w:t>
            </w:r>
          </w:p>
        </w:tc>
        <w:tc>
          <w:tcPr>
            <w:tcW w:w="284" w:type="dxa"/>
          </w:tcPr>
          <w:p w14:paraId="48060ACC" w14:textId="77777777" w:rsidR="008E33F7" w:rsidRPr="009620E9" w:rsidRDefault="008E33F7" w:rsidP="008E33F7">
            <w:pPr>
              <w:keepNext/>
              <w:keepLines/>
              <w:spacing w:after="0"/>
              <w:jc w:val="center"/>
              <w:rPr>
                <w:rFonts w:ascii="Arial" w:hAnsi="Arial"/>
                <w:b/>
                <w:sz w:val="18"/>
              </w:rPr>
            </w:pPr>
            <w:r w:rsidRPr="009620E9">
              <w:rPr>
                <w:rFonts w:ascii="Arial" w:hAnsi="Arial"/>
                <w:b/>
                <w:sz w:val="18"/>
              </w:rPr>
              <w:t>6</w:t>
            </w:r>
          </w:p>
        </w:tc>
        <w:tc>
          <w:tcPr>
            <w:tcW w:w="283" w:type="dxa"/>
          </w:tcPr>
          <w:p w14:paraId="2AD9125F" w14:textId="77777777" w:rsidR="008E33F7" w:rsidRPr="009620E9" w:rsidRDefault="008E33F7" w:rsidP="008E33F7">
            <w:pPr>
              <w:keepNext/>
              <w:keepLines/>
              <w:spacing w:after="0"/>
              <w:jc w:val="center"/>
              <w:rPr>
                <w:rFonts w:ascii="Arial" w:hAnsi="Arial"/>
                <w:b/>
                <w:sz w:val="18"/>
              </w:rPr>
            </w:pPr>
            <w:r w:rsidRPr="009620E9">
              <w:rPr>
                <w:rFonts w:ascii="Arial" w:hAnsi="Arial"/>
                <w:b/>
                <w:sz w:val="18"/>
              </w:rPr>
              <w:t>5</w:t>
            </w:r>
          </w:p>
        </w:tc>
        <w:tc>
          <w:tcPr>
            <w:tcW w:w="283" w:type="dxa"/>
          </w:tcPr>
          <w:p w14:paraId="64A28D51" w14:textId="77777777" w:rsidR="008E33F7" w:rsidRPr="009620E9" w:rsidRDefault="008E33F7" w:rsidP="008E33F7">
            <w:pPr>
              <w:keepNext/>
              <w:keepLines/>
              <w:spacing w:after="0"/>
              <w:jc w:val="center"/>
              <w:rPr>
                <w:rFonts w:ascii="Arial" w:hAnsi="Arial"/>
                <w:b/>
                <w:sz w:val="18"/>
              </w:rPr>
            </w:pPr>
          </w:p>
        </w:tc>
        <w:tc>
          <w:tcPr>
            <w:tcW w:w="5953" w:type="dxa"/>
          </w:tcPr>
          <w:p w14:paraId="4B144F37" w14:textId="77777777" w:rsidR="008E33F7" w:rsidRPr="009620E9" w:rsidRDefault="008E33F7" w:rsidP="008E33F7">
            <w:pPr>
              <w:keepNext/>
              <w:keepLines/>
              <w:spacing w:after="0"/>
              <w:rPr>
                <w:rFonts w:ascii="Arial" w:hAnsi="Arial"/>
                <w:sz w:val="18"/>
              </w:rPr>
            </w:pPr>
            <w:bookmarkStart w:id="2715" w:name="_MCCTEMPBM_CRPT07900160___7"/>
            <w:bookmarkEnd w:id="2715"/>
          </w:p>
        </w:tc>
      </w:tr>
      <w:tr w:rsidR="008E33F7" w:rsidRPr="009620E9" w14:paraId="6C07DC94" w14:textId="77777777" w:rsidTr="008E33F7">
        <w:trPr>
          <w:cantSplit/>
          <w:jc w:val="center"/>
        </w:trPr>
        <w:tc>
          <w:tcPr>
            <w:tcW w:w="284" w:type="dxa"/>
          </w:tcPr>
          <w:p w14:paraId="771719DA" w14:textId="77777777" w:rsidR="008E33F7" w:rsidRPr="009620E9" w:rsidRDefault="008E33F7" w:rsidP="008E33F7">
            <w:pPr>
              <w:keepNext/>
              <w:keepLines/>
              <w:spacing w:after="0"/>
              <w:jc w:val="center"/>
              <w:rPr>
                <w:rFonts w:ascii="Arial" w:hAnsi="Arial"/>
                <w:sz w:val="18"/>
              </w:rPr>
            </w:pPr>
            <w:bookmarkStart w:id="2716" w:name="_MCCTEMPBM_CRPT07900161___4" w:colFirst="0" w:colLast="2"/>
            <w:bookmarkEnd w:id="2714"/>
            <w:r w:rsidRPr="009620E9">
              <w:rPr>
                <w:rFonts w:ascii="Arial" w:hAnsi="Arial"/>
                <w:sz w:val="18"/>
              </w:rPr>
              <w:t>0</w:t>
            </w:r>
          </w:p>
        </w:tc>
        <w:tc>
          <w:tcPr>
            <w:tcW w:w="284" w:type="dxa"/>
          </w:tcPr>
          <w:p w14:paraId="4C47BE73"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77621E29"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0A2C09AD" w14:textId="77777777" w:rsidR="008E33F7" w:rsidRPr="009620E9" w:rsidRDefault="008E33F7" w:rsidP="008E33F7">
            <w:pPr>
              <w:keepNext/>
              <w:keepLines/>
              <w:spacing w:after="0"/>
              <w:jc w:val="center"/>
              <w:rPr>
                <w:rFonts w:ascii="Arial" w:hAnsi="Arial"/>
                <w:sz w:val="18"/>
              </w:rPr>
            </w:pPr>
          </w:p>
        </w:tc>
        <w:tc>
          <w:tcPr>
            <w:tcW w:w="5953" w:type="dxa"/>
          </w:tcPr>
          <w:p w14:paraId="567BF236" w14:textId="77777777" w:rsidR="008E33F7" w:rsidRPr="009620E9" w:rsidRDefault="008E33F7" w:rsidP="008E33F7">
            <w:pPr>
              <w:keepNext/>
              <w:keepLines/>
              <w:spacing w:after="0"/>
              <w:rPr>
                <w:rFonts w:ascii="Arial" w:hAnsi="Arial"/>
                <w:sz w:val="18"/>
              </w:rPr>
            </w:pPr>
            <w:bookmarkStart w:id="2717" w:name="_MCCTEMPBM_CRPT07900162___7"/>
            <w:r>
              <w:rPr>
                <w:rFonts w:ascii="Arial" w:hAnsi="Arial"/>
                <w:sz w:val="18"/>
                <w:lang w:eastAsia="ko-KR"/>
              </w:rPr>
              <w:t xml:space="preserve">User plane </w:t>
            </w:r>
            <w:r w:rsidRPr="009620E9">
              <w:rPr>
                <w:rFonts w:ascii="Arial" w:hAnsi="Arial"/>
                <w:sz w:val="18"/>
              </w:rPr>
              <w:t>ciphering</w:t>
            </w:r>
            <w:r>
              <w:rPr>
                <w:rFonts w:ascii="Arial" w:hAnsi="Arial"/>
                <w:sz w:val="18"/>
              </w:rPr>
              <w:t xml:space="preserve"> </w:t>
            </w:r>
            <w:r>
              <w:rPr>
                <w:rFonts w:ascii="Arial" w:hAnsi="Arial"/>
                <w:sz w:val="18"/>
                <w:lang w:eastAsia="ko-KR"/>
              </w:rPr>
              <w:t>not needed</w:t>
            </w:r>
            <w:bookmarkEnd w:id="2717"/>
          </w:p>
        </w:tc>
      </w:tr>
      <w:tr w:rsidR="008E33F7" w:rsidRPr="009620E9" w14:paraId="1787A083" w14:textId="77777777" w:rsidTr="008E33F7">
        <w:trPr>
          <w:cantSplit/>
          <w:jc w:val="center"/>
        </w:trPr>
        <w:tc>
          <w:tcPr>
            <w:tcW w:w="284" w:type="dxa"/>
          </w:tcPr>
          <w:p w14:paraId="04A6073D" w14:textId="77777777" w:rsidR="008E33F7" w:rsidRPr="009620E9" w:rsidRDefault="008E33F7" w:rsidP="008E33F7">
            <w:pPr>
              <w:keepNext/>
              <w:keepLines/>
              <w:spacing w:after="0"/>
              <w:jc w:val="center"/>
              <w:rPr>
                <w:rFonts w:ascii="Arial" w:hAnsi="Arial"/>
                <w:sz w:val="18"/>
              </w:rPr>
            </w:pPr>
            <w:bookmarkStart w:id="2718" w:name="_MCCTEMPBM_CRPT07900163___4" w:colFirst="0" w:colLast="2"/>
            <w:bookmarkEnd w:id="2716"/>
            <w:r w:rsidRPr="009620E9">
              <w:rPr>
                <w:rFonts w:ascii="Arial" w:hAnsi="Arial"/>
                <w:sz w:val="18"/>
              </w:rPr>
              <w:t>0</w:t>
            </w:r>
          </w:p>
        </w:tc>
        <w:tc>
          <w:tcPr>
            <w:tcW w:w="284" w:type="dxa"/>
          </w:tcPr>
          <w:p w14:paraId="7070712B"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24B27FCD"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6EDD94A4" w14:textId="77777777" w:rsidR="008E33F7" w:rsidRPr="009620E9" w:rsidRDefault="008E33F7" w:rsidP="008E33F7">
            <w:pPr>
              <w:keepNext/>
              <w:keepLines/>
              <w:spacing w:after="0"/>
              <w:jc w:val="center"/>
              <w:rPr>
                <w:rFonts w:ascii="Arial" w:hAnsi="Arial"/>
                <w:sz w:val="18"/>
              </w:rPr>
            </w:pPr>
          </w:p>
        </w:tc>
        <w:tc>
          <w:tcPr>
            <w:tcW w:w="5953" w:type="dxa"/>
          </w:tcPr>
          <w:p w14:paraId="459C481F" w14:textId="77777777" w:rsidR="008E33F7" w:rsidRPr="009620E9" w:rsidRDefault="008E33F7" w:rsidP="008E33F7">
            <w:pPr>
              <w:keepNext/>
              <w:keepLines/>
              <w:spacing w:after="0"/>
              <w:rPr>
                <w:rFonts w:ascii="Arial" w:hAnsi="Arial"/>
                <w:sz w:val="18"/>
              </w:rPr>
            </w:pPr>
            <w:bookmarkStart w:id="2719" w:name="_MCCTEMPBM_CRPT07900164___7"/>
            <w:r>
              <w:rPr>
                <w:rFonts w:ascii="Arial" w:hAnsi="Arial"/>
                <w:sz w:val="18"/>
                <w:lang w:eastAsia="ko-KR"/>
              </w:rPr>
              <w:t xml:space="preserve">User plane </w:t>
            </w:r>
            <w:r w:rsidRPr="009620E9">
              <w:rPr>
                <w:rFonts w:ascii="Arial" w:hAnsi="Arial"/>
                <w:sz w:val="18"/>
              </w:rPr>
              <w:t>ciphering</w:t>
            </w:r>
            <w:r>
              <w:rPr>
                <w:rFonts w:ascii="Arial" w:hAnsi="Arial"/>
                <w:sz w:val="18"/>
              </w:rPr>
              <w:t xml:space="preserve"> </w:t>
            </w:r>
            <w:r>
              <w:rPr>
                <w:rFonts w:ascii="Arial" w:hAnsi="Arial"/>
                <w:sz w:val="18"/>
                <w:lang w:eastAsia="ko-KR"/>
              </w:rPr>
              <w:t>preferred</w:t>
            </w:r>
            <w:bookmarkEnd w:id="2719"/>
          </w:p>
        </w:tc>
      </w:tr>
      <w:tr w:rsidR="008E33F7" w:rsidRPr="009620E9" w14:paraId="69376C31" w14:textId="77777777" w:rsidTr="008E33F7">
        <w:trPr>
          <w:cantSplit/>
          <w:jc w:val="center"/>
        </w:trPr>
        <w:tc>
          <w:tcPr>
            <w:tcW w:w="284" w:type="dxa"/>
          </w:tcPr>
          <w:p w14:paraId="49256D7F" w14:textId="77777777" w:rsidR="008E33F7" w:rsidRPr="009620E9" w:rsidRDefault="008E33F7" w:rsidP="008E33F7">
            <w:pPr>
              <w:keepNext/>
              <w:keepLines/>
              <w:spacing w:after="0"/>
              <w:jc w:val="center"/>
              <w:rPr>
                <w:rFonts w:ascii="Arial" w:hAnsi="Arial"/>
                <w:sz w:val="18"/>
              </w:rPr>
            </w:pPr>
            <w:bookmarkStart w:id="2720" w:name="_MCCTEMPBM_CRPT07900165___4" w:colFirst="0" w:colLast="2"/>
            <w:bookmarkEnd w:id="2718"/>
            <w:r w:rsidRPr="009620E9">
              <w:rPr>
                <w:rFonts w:ascii="Arial" w:hAnsi="Arial"/>
                <w:sz w:val="18"/>
              </w:rPr>
              <w:t>0</w:t>
            </w:r>
          </w:p>
        </w:tc>
        <w:tc>
          <w:tcPr>
            <w:tcW w:w="284" w:type="dxa"/>
          </w:tcPr>
          <w:p w14:paraId="3BE68BE9"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16923D44"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03452875" w14:textId="77777777" w:rsidR="008E33F7" w:rsidRPr="009620E9" w:rsidRDefault="008E33F7" w:rsidP="008E33F7">
            <w:pPr>
              <w:keepNext/>
              <w:keepLines/>
              <w:spacing w:after="0"/>
              <w:jc w:val="center"/>
              <w:rPr>
                <w:rFonts w:ascii="Arial" w:hAnsi="Arial"/>
                <w:sz w:val="18"/>
              </w:rPr>
            </w:pPr>
          </w:p>
        </w:tc>
        <w:tc>
          <w:tcPr>
            <w:tcW w:w="5953" w:type="dxa"/>
          </w:tcPr>
          <w:p w14:paraId="0F2DC050" w14:textId="77777777" w:rsidR="008E33F7" w:rsidRPr="009620E9" w:rsidRDefault="008E33F7" w:rsidP="008E33F7">
            <w:pPr>
              <w:keepNext/>
              <w:keepLines/>
              <w:spacing w:after="0"/>
              <w:rPr>
                <w:rFonts w:ascii="Arial" w:hAnsi="Arial"/>
                <w:sz w:val="18"/>
              </w:rPr>
            </w:pPr>
            <w:bookmarkStart w:id="2721" w:name="_MCCTEMPBM_CRPT07900166___7"/>
            <w:r>
              <w:rPr>
                <w:rFonts w:ascii="Arial" w:hAnsi="Arial"/>
                <w:sz w:val="18"/>
                <w:lang w:eastAsia="ko-KR"/>
              </w:rPr>
              <w:t xml:space="preserve">User plane </w:t>
            </w:r>
            <w:r w:rsidRPr="009620E9">
              <w:rPr>
                <w:rFonts w:ascii="Arial" w:hAnsi="Arial"/>
                <w:sz w:val="18"/>
              </w:rPr>
              <w:t>ciphering</w:t>
            </w:r>
            <w:r>
              <w:rPr>
                <w:rFonts w:ascii="Arial" w:hAnsi="Arial"/>
                <w:sz w:val="18"/>
              </w:rPr>
              <w:t xml:space="preserve"> </w:t>
            </w:r>
            <w:r>
              <w:rPr>
                <w:rFonts w:ascii="Arial" w:hAnsi="Arial"/>
                <w:sz w:val="18"/>
                <w:lang w:eastAsia="ko-KR"/>
              </w:rPr>
              <w:t>required</w:t>
            </w:r>
            <w:bookmarkEnd w:id="2721"/>
          </w:p>
        </w:tc>
      </w:tr>
      <w:tr w:rsidR="008E33F7" w:rsidRPr="009620E9" w14:paraId="5D4DD90A" w14:textId="77777777" w:rsidTr="008E33F7">
        <w:trPr>
          <w:cantSplit/>
          <w:jc w:val="center"/>
        </w:trPr>
        <w:tc>
          <w:tcPr>
            <w:tcW w:w="284" w:type="dxa"/>
          </w:tcPr>
          <w:p w14:paraId="0E3E8E50" w14:textId="77777777" w:rsidR="008E33F7" w:rsidRPr="009620E9" w:rsidRDefault="008E33F7" w:rsidP="008E33F7">
            <w:pPr>
              <w:keepNext/>
              <w:keepLines/>
              <w:spacing w:after="0"/>
              <w:jc w:val="center"/>
              <w:rPr>
                <w:rFonts w:ascii="Arial" w:hAnsi="Arial"/>
                <w:sz w:val="18"/>
              </w:rPr>
            </w:pPr>
            <w:bookmarkStart w:id="2722" w:name="_MCCTEMPBM_CRPT07900167___4" w:colFirst="0" w:colLast="2"/>
            <w:bookmarkEnd w:id="2720"/>
            <w:r w:rsidRPr="009620E9">
              <w:rPr>
                <w:rFonts w:ascii="Arial" w:hAnsi="Arial"/>
                <w:sz w:val="18"/>
              </w:rPr>
              <w:t>0</w:t>
            </w:r>
          </w:p>
        </w:tc>
        <w:tc>
          <w:tcPr>
            <w:tcW w:w="284" w:type="dxa"/>
          </w:tcPr>
          <w:p w14:paraId="10E645DE"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6D130EF7" w14:textId="77777777" w:rsidR="008E33F7" w:rsidRPr="009620E9" w:rsidRDefault="008E33F7" w:rsidP="008E33F7">
            <w:pPr>
              <w:keepNext/>
              <w:keepLines/>
              <w:spacing w:after="0"/>
              <w:jc w:val="center"/>
              <w:rPr>
                <w:rFonts w:ascii="Arial" w:hAnsi="Arial"/>
                <w:sz w:val="18"/>
              </w:rPr>
            </w:pPr>
            <w:r>
              <w:rPr>
                <w:rFonts w:ascii="Arial" w:hAnsi="Arial"/>
                <w:sz w:val="18"/>
              </w:rPr>
              <w:t>1</w:t>
            </w:r>
          </w:p>
        </w:tc>
        <w:tc>
          <w:tcPr>
            <w:tcW w:w="283" w:type="dxa"/>
          </w:tcPr>
          <w:p w14:paraId="0F321836" w14:textId="77777777" w:rsidR="008E33F7" w:rsidRPr="009620E9" w:rsidRDefault="008E33F7" w:rsidP="008E33F7">
            <w:pPr>
              <w:keepNext/>
              <w:keepLines/>
              <w:spacing w:after="0"/>
              <w:jc w:val="center"/>
              <w:rPr>
                <w:rFonts w:ascii="Arial" w:hAnsi="Arial"/>
                <w:sz w:val="18"/>
              </w:rPr>
            </w:pPr>
          </w:p>
        </w:tc>
        <w:tc>
          <w:tcPr>
            <w:tcW w:w="5953" w:type="dxa"/>
          </w:tcPr>
          <w:p w14:paraId="0FD79A79" w14:textId="77777777" w:rsidR="008E33F7" w:rsidRPr="009620E9" w:rsidRDefault="008E33F7" w:rsidP="008E33F7">
            <w:pPr>
              <w:keepNext/>
              <w:keepLines/>
              <w:spacing w:after="0"/>
              <w:rPr>
                <w:rFonts w:ascii="Arial" w:hAnsi="Arial"/>
                <w:sz w:val="18"/>
              </w:rPr>
            </w:pPr>
            <w:bookmarkStart w:id="2723" w:name="_MCCTEMPBM_CRPT07900168___7"/>
            <w:bookmarkEnd w:id="2723"/>
          </w:p>
        </w:tc>
      </w:tr>
      <w:tr w:rsidR="008E33F7" w:rsidRPr="009620E9" w14:paraId="35974A55" w14:textId="77777777" w:rsidTr="008E33F7">
        <w:trPr>
          <w:cantSplit/>
          <w:jc w:val="center"/>
        </w:trPr>
        <w:tc>
          <w:tcPr>
            <w:tcW w:w="7087" w:type="dxa"/>
            <w:gridSpan w:val="5"/>
          </w:tcPr>
          <w:p w14:paraId="0E8C409C" w14:textId="77777777" w:rsidR="008E33F7" w:rsidRPr="009620E9" w:rsidRDefault="008E33F7" w:rsidP="008E33F7">
            <w:pPr>
              <w:keepNext/>
              <w:keepLines/>
              <w:spacing w:after="0"/>
              <w:rPr>
                <w:rFonts w:ascii="Arial" w:hAnsi="Arial"/>
                <w:sz w:val="18"/>
              </w:rPr>
            </w:pPr>
            <w:bookmarkStart w:id="2724" w:name="_MCCTEMPBM_CRPT07900169___7"/>
            <w:bookmarkEnd w:id="2722"/>
            <w:r w:rsidRPr="00A55D9D">
              <w:rPr>
                <w:rFonts w:ascii="Arial" w:hAnsi="Arial"/>
                <w:sz w:val="18"/>
              </w:rPr>
              <w:tab/>
            </w:r>
            <w:r>
              <w:rPr>
                <w:rFonts w:ascii="Arial" w:hAnsi="Arial"/>
                <w:sz w:val="18"/>
              </w:rPr>
              <w:t>to</w:t>
            </w:r>
            <w:r>
              <w:rPr>
                <w:rFonts w:ascii="Arial" w:hAnsi="Arial"/>
                <w:sz w:val="18"/>
              </w:rPr>
              <w:tab/>
              <w:t>Spare</w:t>
            </w:r>
            <w:bookmarkEnd w:id="2724"/>
          </w:p>
        </w:tc>
      </w:tr>
      <w:tr w:rsidR="008E33F7" w:rsidRPr="009620E9" w14:paraId="6018CBB9" w14:textId="77777777" w:rsidTr="008E33F7">
        <w:trPr>
          <w:cantSplit/>
          <w:jc w:val="center"/>
        </w:trPr>
        <w:tc>
          <w:tcPr>
            <w:tcW w:w="284" w:type="dxa"/>
          </w:tcPr>
          <w:p w14:paraId="080B786C" w14:textId="77777777" w:rsidR="008E33F7" w:rsidRPr="009620E9" w:rsidRDefault="008E33F7" w:rsidP="008E33F7">
            <w:pPr>
              <w:keepNext/>
              <w:keepLines/>
              <w:spacing w:after="0"/>
              <w:jc w:val="center"/>
              <w:rPr>
                <w:rFonts w:ascii="Arial" w:hAnsi="Arial"/>
                <w:sz w:val="18"/>
              </w:rPr>
            </w:pPr>
            <w:bookmarkStart w:id="2725" w:name="_MCCTEMPBM_CRPT07900170___4" w:colFirst="0" w:colLast="2"/>
            <w:r>
              <w:rPr>
                <w:rFonts w:ascii="Arial" w:hAnsi="Arial"/>
                <w:sz w:val="18"/>
              </w:rPr>
              <w:t>1</w:t>
            </w:r>
          </w:p>
        </w:tc>
        <w:tc>
          <w:tcPr>
            <w:tcW w:w="284" w:type="dxa"/>
          </w:tcPr>
          <w:p w14:paraId="3B177D09"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0F2485C9"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072D1663" w14:textId="77777777" w:rsidR="008E33F7" w:rsidRPr="009620E9" w:rsidRDefault="008E33F7" w:rsidP="008E33F7">
            <w:pPr>
              <w:keepNext/>
              <w:keepLines/>
              <w:spacing w:after="0"/>
              <w:jc w:val="center"/>
              <w:rPr>
                <w:rFonts w:ascii="Arial" w:hAnsi="Arial"/>
                <w:sz w:val="18"/>
              </w:rPr>
            </w:pPr>
          </w:p>
        </w:tc>
        <w:tc>
          <w:tcPr>
            <w:tcW w:w="5953" w:type="dxa"/>
          </w:tcPr>
          <w:p w14:paraId="67C08770" w14:textId="77777777" w:rsidR="008E33F7" w:rsidRPr="009620E9" w:rsidRDefault="008E33F7" w:rsidP="008E33F7">
            <w:pPr>
              <w:keepNext/>
              <w:keepLines/>
              <w:spacing w:after="0"/>
              <w:rPr>
                <w:rFonts w:ascii="Arial" w:hAnsi="Arial"/>
                <w:sz w:val="18"/>
              </w:rPr>
            </w:pPr>
            <w:bookmarkStart w:id="2726" w:name="_MCCTEMPBM_CRPT07900171___7"/>
            <w:bookmarkEnd w:id="2726"/>
          </w:p>
        </w:tc>
      </w:tr>
      <w:tr w:rsidR="008E33F7" w:rsidRPr="009620E9" w14:paraId="180728AE" w14:textId="77777777" w:rsidTr="008E33F7">
        <w:trPr>
          <w:cantSplit/>
          <w:jc w:val="center"/>
        </w:trPr>
        <w:tc>
          <w:tcPr>
            <w:tcW w:w="284" w:type="dxa"/>
          </w:tcPr>
          <w:p w14:paraId="324C5199" w14:textId="77777777" w:rsidR="008E33F7" w:rsidRPr="009620E9" w:rsidRDefault="008E33F7" w:rsidP="008E33F7">
            <w:pPr>
              <w:keepNext/>
              <w:keepLines/>
              <w:spacing w:after="0"/>
              <w:jc w:val="center"/>
              <w:rPr>
                <w:rFonts w:ascii="Arial" w:hAnsi="Arial"/>
                <w:sz w:val="18"/>
              </w:rPr>
            </w:pPr>
            <w:bookmarkStart w:id="2727" w:name="_MCCTEMPBM_CRPT07900172___4" w:colFirst="0" w:colLast="2"/>
            <w:bookmarkEnd w:id="2725"/>
            <w:r>
              <w:rPr>
                <w:rFonts w:ascii="Arial" w:hAnsi="Arial"/>
                <w:sz w:val="18"/>
              </w:rPr>
              <w:t>1</w:t>
            </w:r>
          </w:p>
        </w:tc>
        <w:tc>
          <w:tcPr>
            <w:tcW w:w="284" w:type="dxa"/>
          </w:tcPr>
          <w:p w14:paraId="34E328CF"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09A158F5" w14:textId="77777777" w:rsidR="008E33F7" w:rsidRPr="009620E9" w:rsidRDefault="008E33F7" w:rsidP="008E33F7">
            <w:pPr>
              <w:keepNext/>
              <w:keepLines/>
              <w:spacing w:after="0"/>
              <w:jc w:val="center"/>
              <w:rPr>
                <w:rFonts w:ascii="Arial" w:hAnsi="Arial"/>
                <w:sz w:val="18"/>
              </w:rPr>
            </w:pPr>
            <w:r>
              <w:rPr>
                <w:rFonts w:ascii="Arial" w:hAnsi="Arial"/>
                <w:sz w:val="18"/>
              </w:rPr>
              <w:t>1</w:t>
            </w:r>
          </w:p>
        </w:tc>
        <w:tc>
          <w:tcPr>
            <w:tcW w:w="283" w:type="dxa"/>
          </w:tcPr>
          <w:p w14:paraId="0DDE549F" w14:textId="77777777" w:rsidR="008E33F7" w:rsidRPr="009620E9" w:rsidRDefault="008E33F7" w:rsidP="008E33F7">
            <w:pPr>
              <w:keepNext/>
              <w:keepLines/>
              <w:spacing w:after="0"/>
              <w:jc w:val="center"/>
              <w:rPr>
                <w:rFonts w:ascii="Arial" w:hAnsi="Arial"/>
                <w:sz w:val="18"/>
              </w:rPr>
            </w:pPr>
          </w:p>
        </w:tc>
        <w:tc>
          <w:tcPr>
            <w:tcW w:w="5953" w:type="dxa"/>
          </w:tcPr>
          <w:p w14:paraId="25611248" w14:textId="77777777" w:rsidR="008E33F7" w:rsidRPr="009620E9" w:rsidRDefault="008E33F7" w:rsidP="008E33F7">
            <w:pPr>
              <w:keepNext/>
              <w:keepLines/>
              <w:spacing w:after="0"/>
              <w:rPr>
                <w:rFonts w:ascii="Arial" w:hAnsi="Arial"/>
                <w:sz w:val="18"/>
              </w:rPr>
            </w:pPr>
            <w:bookmarkStart w:id="2728" w:name="_MCCTEMPBM_CRPT07900173___7"/>
            <w:r>
              <w:rPr>
                <w:rFonts w:ascii="Arial" w:hAnsi="Arial"/>
                <w:sz w:val="18"/>
                <w:lang w:eastAsia="ko-KR"/>
              </w:rPr>
              <w:t>Reserved</w:t>
            </w:r>
            <w:bookmarkEnd w:id="2728"/>
          </w:p>
        </w:tc>
      </w:tr>
      <w:tr w:rsidR="008E33F7" w:rsidRPr="009620E9" w14:paraId="37268EDA" w14:textId="77777777" w:rsidTr="008E33F7">
        <w:trPr>
          <w:cantSplit/>
          <w:jc w:val="center"/>
        </w:trPr>
        <w:tc>
          <w:tcPr>
            <w:tcW w:w="7087" w:type="dxa"/>
            <w:gridSpan w:val="5"/>
          </w:tcPr>
          <w:p w14:paraId="65B04A7D" w14:textId="77777777" w:rsidR="008E33F7" w:rsidRPr="009620E9" w:rsidRDefault="008E33F7" w:rsidP="008E33F7">
            <w:pPr>
              <w:keepNext/>
              <w:keepLines/>
              <w:spacing w:after="0"/>
              <w:rPr>
                <w:rFonts w:ascii="Arial" w:hAnsi="Arial"/>
                <w:sz w:val="18"/>
              </w:rPr>
            </w:pPr>
            <w:bookmarkStart w:id="2729" w:name="_MCCTEMPBM_CRPT07900174___7"/>
            <w:bookmarkEnd w:id="2727"/>
            <w:bookmarkEnd w:id="2729"/>
          </w:p>
        </w:tc>
      </w:tr>
      <w:tr w:rsidR="008E33F7" w:rsidRPr="009620E9" w14:paraId="509F6B41" w14:textId="77777777" w:rsidTr="008E33F7">
        <w:trPr>
          <w:cantSplit/>
          <w:jc w:val="center"/>
        </w:trPr>
        <w:tc>
          <w:tcPr>
            <w:tcW w:w="7087" w:type="dxa"/>
            <w:gridSpan w:val="5"/>
          </w:tcPr>
          <w:p w14:paraId="5D431B2F" w14:textId="77777777" w:rsidR="008E33F7" w:rsidRDefault="008E33F7" w:rsidP="008E33F7">
            <w:pPr>
              <w:keepNext/>
              <w:keepLines/>
              <w:spacing w:after="0"/>
              <w:rPr>
                <w:rFonts w:ascii="Arial" w:hAnsi="Arial"/>
                <w:sz w:val="18"/>
              </w:rPr>
            </w:pPr>
            <w:bookmarkStart w:id="2730" w:name="_MCCTEMPBM_CRPT07900175___7" w:colFirst="0" w:colLast="0"/>
            <w:r>
              <w:rPr>
                <w:rFonts w:ascii="Arial" w:hAnsi="Arial"/>
                <w:sz w:val="18"/>
              </w:rPr>
              <w:t>If the UE receives a user plane ciphering</w:t>
            </w:r>
            <w:r w:rsidRPr="009620E9">
              <w:rPr>
                <w:rFonts w:ascii="Arial" w:hAnsi="Arial"/>
                <w:sz w:val="18"/>
              </w:rPr>
              <w:t xml:space="preserve"> </w:t>
            </w:r>
            <w:r>
              <w:rPr>
                <w:rFonts w:ascii="Arial" w:hAnsi="Arial"/>
                <w:sz w:val="18"/>
              </w:rPr>
              <w:t xml:space="preserve">protection policy value that the UE does not understand, the UE shall interpret the value as 010 </w:t>
            </w:r>
            <w:r w:rsidRPr="003240AA">
              <w:rPr>
                <w:rFonts w:ascii="Arial" w:hAnsi="Arial"/>
                <w:sz w:val="18"/>
              </w:rPr>
              <w:t>"</w:t>
            </w:r>
            <w:r>
              <w:rPr>
                <w:rFonts w:ascii="Arial" w:hAnsi="Arial"/>
                <w:sz w:val="18"/>
              </w:rPr>
              <w:t>user plane ciphering protection</w:t>
            </w:r>
            <w:r w:rsidRPr="009620E9">
              <w:rPr>
                <w:rFonts w:ascii="Arial" w:hAnsi="Arial"/>
                <w:sz w:val="18"/>
              </w:rPr>
              <w:t xml:space="preserve"> </w:t>
            </w:r>
            <w:r>
              <w:rPr>
                <w:rFonts w:ascii="Arial" w:hAnsi="Arial"/>
                <w:sz w:val="18"/>
              </w:rPr>
              <w:t>required</w:t>
            </w:r>
            <w:r w:rsidRPr="003240AA">
              <w:rPr>
                <w:rFonts w:ascii="Arial" w:hAnsi="Arial"/>
                <w:sz w:val="18"/>
              </w:rPr>
              <w:t>"</w:t>
            </w:r>
            <w:r>
              <w:rPr>
                <w:rFonts w:ascii="Arial" w:hAnsi="Arial"/>
                <w:sz w:val="18"/>
              </w:rPr>
              <w:t>.</w:t>
            </w:r>
          </w:p>
          <w:p w14:paraId="7276B9AE" w14:textId="77777777" w:rsidR="008E33F7" w:rsidRDefault="008E33F7" w:rsidP="008E33F7">
            <w:pPr>
              <w:keepNext/>
              <w:keepLines/>
              <w:spacing w:after="0"/>
              <w:rPr>
                <w:rFonts w:ascii="Arial" w:hAnsi="Arial"/>
                <w:sz w:val="18"/>
              </w:rPr>
            </w:pPr>
          </w:p>
          <w:p w14:paraId="4FBE3FB9" w14:textId="77777777" w:rsidR="008E33F7" w:rsidRPr="009620E9" w:rsidRDefault="008E33F7" w:rsidP="008E33F7">
            <w:pPr>
              <w:keepNext/>
              <w:keepLines/>
              <w:spacing w:after="0"/>
              <w:rPr>
                <w:rFonts w:ascii="Arial" w:hAnsi="Arial"/>
                <w:sz w:val="18"/>
              </w:rPr>
            </w:pPr>
            <w:r w:rsidRPr="009620E9">
              <w:rPr>
                <w:rFonts w:ascii="Arial" w:hAnsi="Arial"/>
                <w:sz w:val="18"/>
              </w:rPr>
              <w:t>Bit 4 and 8 of octet 2 are spare and shall be coded as zero.</w:t>
            </w:r>
          </w:p>
        </w:tc>
      </w:tr>
      <w:tr w:rsidR="008E33F7" w:rsidRPr="009620E9" w14:paraId="2487880B" w14:textId="77777777" w:rsidTr="008E33F7">
        <w:trPr>
          <w:cantSplit/>
          <w:jc w:val="center"/>
        </w:trPr>
        <w:tc>
          <w:tcPr>
            <w:tcW w:w="7087" w:type="dxa"/>
            <w:gridSpan w:val="5"/>
          </w:tcPr>
          <w:p w14:paraId="0EE28EA8" w14:textId="77777777" w:rsidR="008E33F7" w:rsidRPr="009620E9" w:rsidRDefault="008E33F7" w:rsidP="008E33F7">
            <w:pPr>
              <w:keepNext/>
              <w:keepLines/>
              <w:spacing w:after="0"/>
              <w:rPr>
                <w:rFonts w:ascii="Arial" w:hAnsi="Arial"/>
                <w:sz w:val="18"/>
              </w:rPr>
            </w:pPr>
            <w:bookmarkStart w:id="2731" w:name="_MCCTEMPBM_CRPT07900176___7"/>
            <w:bookmarkEnd w:id="2730"/>
            <w:bookmarkEnd w:id="2731"/>
          </w:p>
        </w:tc>
      </w:tr>
    </w:tbl>
    <w:p w14:paraId="7E7ACCA2" w14:textId="77777777" w:rsidR="008E33F7" w:rsidRDefault="008E33F7" w:rsidP="008E33F7">
      <w:pPr>
        <w:jc w:val="center"/>
        <w:rPr>
          <w:noProof/>
        </w:rPr>
      </w:pPr>
      <w:bookmarkStart w:id="2732" w:name="_MCCTEMPBM_CRPT07900177___4"/>
    </w:p>
    <w:p w14:paraId="48095D5C" w14:textId="77777777" w:rsidR="008E33F7" w:rsidRPr="009620E9" w:rsidRDefault="008E33F7" w:rsidP="00CC0F60">
      <w:pPr>
        <w:pStyle w:val="Heading3"/>
      </w:pPr>
      <w:bookmarkStart w:id="2733" w:name="_CR8_4_23"/>
      <w:bookmarkStart w:id="2734" w:name="_Toc45282402"/>
      <w:bookmarkStart w:id="2735" w:name="_Toc45882788"/>
      <w:bookmarkStart w:id="2736" w:name="_Toc51951338"/>
      <w:bookmarkStart w:id="2737" w:name="_Toc59209115"/>
      <w:bookmarkStart w:id="2738" w:name="_Toc75734957"/>
      <w:bookmarkStart w:id="2739" w:name="_Toc162980044"/>
      <w:bookmarkEnd w:id="2732"/>
      <w:bookmarkEnd w:id="2733"/>
      <w:r>
        <w:t>8.4.23</w:t>
      </w:r>
      <w:r w:rsidRPr="009620E9">
        <w:tab/>
      </w:r>
      <w:r>
        <w:t>Configuration of UE PC5 unicast u</w:t>
      </w:r>
      <w:r>
        <w:rPr>
          <w:rFonts w:eastAsia="Malgun Gothic"/>
          <w:lang w:eastAsia="ko-KR"/>
        </w:rPr>
        <w:t>ser plane security protection</w:t>
      </w:r>
      <w:bookmarkEnd w:id="2734"/>
      <w:bookmarkEnd w:id="2735"/>
      <w:bookmarkEnd w:id="2736"/>
      <w:bookmarkEnd w:id="2737"/>
      <w:bookmarkEnd w:id="2738"/>
      <w:bookmarkEnd w:id="2739"/>
    </w:p>
    <w:p w14:paraId="2A4F6BAA" w14:textId="77777777" w:rsidR="008E33F7" w:rsidRPr="009620E9" w:rsidRDefault="008E33F7" w:rsidP="008E33F7">
      <w:r w:rsidRPr="009620E9">
        <w:t xml:space="preserve">The purpose of the </w:t>
      </w:r>
      <w:r>
        <w:t>configuration of UE PC5 unicast u</w:t>
      </w:r>
      <w:r>
        <w:rPr>
          <w:rFonts w:eastAsia="Malgun Gothic"/>
          <w:lang w:eastAsia="ko-KR"/>
        </w:rPr>
        <w:t>ser plane security protection</w:t>
      </w:r>
      <w:r w:rsidRPr="009620E9">
        <w:t xml:space="preserve"> information element is to indicate the </w:t>
      </w:r>
      <w:r>
        <w:t>agreed configuration for security</w:t>
      </w:r>
      <w:r w:rsidRPr="00711676">
        <w:t xml:space="preserve"> </w:t>
      </w:r>
      <w:r>
        <w:t>protection of PC5 user plane data between UEs over the PC5 unicast link.</w:t>
      </w:r>
    </w:p>
    <w:p w14:paraId="43E2190C" w14:textId="77777777" w:rsidR="008E33F7" w:rsidRDefault="008E33F7" w:rsidP="008E33F7">
      <w:r>
        <w:t>The configuration of UE PC5 unicast u</w:t>
      </w:r>
      <w:r>
        <w:rPr>
          <w:rFonts w:eastAsia="Malgun Gothic"/>
          <w:lang w:eastAsia="ko-KR"/>
        </w:rPr>
        <w:t>ser plane security protection</w:t>
      </w:r>
      <w:r w:rsidRPr="009620E9">
        <w:t xml:space="preserve"> is a type 3 information element with a length of 2 octets</w:t>
      </w:r>
      <w:r>
        <w:t>.</w:t>
      </w:r>
    </w:p>
    <w:p w14:paraId="53E7B55A" w14:textId="77777777" w:rsidR="008E33F7" w:rsidRPr="009620E9" w:rsidRDefault="008E33F7" w:rsidP="008E33F7">
      <w:r w:rsidRPr="009620E9">
        <w:t xml:space="preserve">The </w:t>
      </w:r>
      <w:r>
        <w:t>configuration of UE PC5 unicast u</w:t>
      </w:r>
      <w:r>
        <w:rPr>
          <w:rFonts w:eastAsia="Malgun Gothic"/>
          <w:lang w:eastAsia="ko-KR"/>
        </w:rPr>
        <w:t>ser plane security protection</w:t>
      </w:r>
      <w:r w:rsidRPr="009620E9">
        <w:t xml:space="preserve"> information element is coded as shown in figure </w:t>
      </w:r>
      <w:r>
        <w:t>8.4.23.1</w:t>
      </w:r>
      <w:r w:rsidRPr="009620E9">
        <w:t xml:space="preserve"> and table </w:t>
      </w:r>
      <w:r>
        <w:t>8.4.23.1</w:t>
      </w:r>
      <w:r w:rsidRPr="009620E9">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44"/>
        <w:gridCol w:w="746"/>
        <w:gridCol w:w="744"/>
        <w:gridCol w:w="745"/>
        <w:gridCol w:w="745"/>
        <w:gridCol w:w="744"/>
        <w:gridCol w:w="745"/>
        <w:gridCol w:w="745"/>
        <w:gridCol w:w="1560"/>
      </w:tblGrid>
      <w:tr w:rsidR="008E33F7" w:rsidRPr="009620E9" w14:paraId="32130A33" w14:textId="77777777" w:rsidTr="008E33F7">
        <w:trPr>
          <w:cantSplit/>
          <w:jc w:val="center"/>
        </w:trPr>
        <w:tc>
          <w:tcPr>
            <w:tcW w:w="744" w:type="dxa"/>
            <w:tcBorders>
              <w:top w:val="nil"/>
              <w:left w:val="nil"/>
              <w:bottom w:val="nil"/>
              <w:right w:val="nil"/>
            </w:tcBorders>
          </w:tcPr>
          <w:p w14:paraId="7B252F49" w14:textId="77777777" w:rsidR="008E33F7" w:rsidRPr="009620E9" w:rsidRDefault="008E33F7" w:rsidP="008E33F7">
            <w:pPr>
              <w:keepNext/>
              <w:keepLines/>
              <w:spacing w:after="0"/>
              <w:jc w:val="center"/>
              <w:rPr>
                <w:rFonts w:ascii="Arial" w:hAnsi="Arial"/>
                <w:sz w:val="18"/>
              </w:rPr>
            </w:pPr>
            <w:bookmarkStart w:id="2740" w:name="_MCCTEMPBM_CRPT07900178___4" w:colFirst="0" w:colLast="6"/>
            <w:r w:rsidRPr="009620E9">
              <w:rPr>
                <w:rFonts w:ascii="Arial" w:hAnsi="Arial"/>
                <w:sz w:val="18"/>
              </w:rPr>
              <w:t>8</w:t>
            </w:r>
          </w:p>
        </w:tc>
        <w:tc>
          <w:tcPr>
            <w:tcW w:w="746" w:type="dxa"/>
            <w:tcBorders>
              <w:top w:val="nil"/>
              <w:left w:val="nil"/>
              <w:bottom w:val="nil"/>
              <w:right w:val="nil"/>
            </w:tcBorders>
          </w:tcPr>
          <w:p w14:paraId="5C93EB72" w14:textId="77777777" w:rsidR="008E33F7" w:rsidRPr="009620E9" w:rsidRDefault="008E33F7" w:rsidP="008E33F7">
            <w:pPr>
              <w:keepNext/>
              <w:keepLines/>
              <w:spacing w:after="0"/>
              <w:jc w:val="center"/>
              <w:rPr>
                <w:rFonts w:ascii="Arial" w:hAnsi="Arial"/>
                <w:sz w:val="18"/>
              </w:rPr>
            </w:pPr>
            <w:r w:rsidRPr="009620E9">
              <w:rPr>
                <w:rFonts w:ascii="Arial" w:hAnsi="Arial"/>
                <w:sz w:val="18"/>
              </w:rPr>
              <w:t>7</w:t>
            </w:r>
          </w:p>
        </w:tc>
        <w:tc>
          <w:tcPr>
            <w:tcW w:w="744" w:type="dxa"/>
            <w:tcBorders>
              <w:top w:val="nil"/>
              <w:left w:val="nil"/>
              <w:bottom w:val="nil"/>
              <w:right w:val="nil"/>
            </w:tcBorders>
          </w:tcPr>
          <w:p w14:paraId="31BC4BDB" w14:textId="77777777" w:rsidR="008E33F7" w:rsidRPr="009620E9" w:rsidRDefault="008E33F7" w:rsidP="008E33F7">
            <w:pPr>
              <w:keepNext/>
              <w:keepLines/>
              <w:spacing w:after="0"/>
              <w:jc w:val="center"/>
              <w:rPr>
                <w:rFonts w:ascii="Arial" w:hAnsi="Arial"/>
                <w:sz w:val="18"/>
              </w:rPr>
            </w:pPr>
            <w:r w:rsidRPr="009620E9">
              <w:rPr>
                <w:rFonts w:ascii="Arial" w:hAnsi="Arial"/>
                <w:sz w:val="18"/>
              </w:rPr>
              <w:t>6</w:t>
            </w:r>
          </w:p>
        </w:tc>
        <w:tc>
          <w:tcPr>
            <w:tcW w:w="745" w:type="dxa"/>
            <w:tcBorders>
              <w:top w:val="nil"/>
              <w:left w:val="nil"/>
              <w:bottom w:val="nil"/>
              <w:right w:val="nil"/>
            </w:tcBorders>
          </w:tcPr>
          <w:p w14:paraId="1FB6E96D" w14:textId="77777777" w:rsidR="008E33F7" w:rsidRPr="009620E9" w:rsidRDefault="008E33F7" w:rsidP="008E33F7">
            <w:pPr>
              <w:keepNext/>
              <w:keepLines/>
              <w:spacing w:after="0"/>
              <w:jc w:val="center"/>
              <w:rPr>
                <w:rFonts w:ascii="Arial" w:hAnsi="Arial"/>
                <w:sz w:val="18"/>
              </w:rPr>
            </w:pPr>
            <w:r w:rsidRPr="009620E9">
              <w:rPr>
                <w:rFonts w:ascii="Arial" w:hAnsi="Arial"/>
                <w:sz w:val="18"/>
              </w:rPr>
              <w:t>5</w:t>
            </w:r>
          </w:p>
        </w:tc>
        <w:tc>
          <w:tcPr>
            <w:tcW w:w="745" w:type="dxa"/>
            <w:tcBorders>
              <w:top w:val="nil"/>
              <w:left w:val="nil"/>
              <w:bottom w:val="nil"/>
              <w:right w:val="nil"/>
            </w:tcBorders>
          </w:tcPr>
          <w:p w14:paraId="4725BE68" w14:textId="77777777" w:rsidR="008E33F7" w:rsidRPr="009620E9" w:rsidRDefault="008E33F7" w:rsidP="008E33F7">
            <w:pPr>
              <w:keepNext/>
              <w:keepLines/>
              <w:spacing w:after="0"/>
              <w:jc w:val="center"/>
              <w:rPr>
                <w:rFonts w:ascii="Arial" w:hAnsi="Arial"/>
                <w:sz w:val="18"/>
              </w:rPr>
            </w:pPr>
            <w:r w:rsidRPr="009620E9">
              <w:rPr>
                <w:rFonts w:ascii="Arial" w:hAnsi="Arial"/>
                <w:sz w:val="18"/>
              </w:rPr>
              <w:t>4</w:t>
            </w:r>
          </w:p>
        </w:tc>
        <w:tc>
          <w:tcPr>
            <w:tcW w:w="744" w:type="dxa"/>
            <w:tcBorders>
              <w:top w:val="nil"/>
              <w:left w:val="nil"/>
              <w:bottom w:val="nil"/>
              <w:right w:val="nil"/>
            </w:tcBorders>
          </w:tcPr>
          <w:p w14:paraId="0E068462" w14:textId="77777777" w:rsidR="008E33F7" w:rsidRPr="009620E9" w:rsidRDefault="008E33F7" w:rsidP="008E33F7">
            <w:pPr>
              <w:keepNext/>
              <w:keepLines/>
              <w:spacing w:after="0"/>
              <w:jc w:val="center"/>
              <w:rPr>
                <w:rFonts w:ascii="Arial" w:hAnsi="Arial"/>
                <w:sz w:val="18"/>
              </w:rPr>
            </w:pPr>
            <w:r w:rsidRPr="009620E9">
              <w:rPr>
                <w:rFonts w:ascii="Arial" w:hAnsi="Arial"/>
                <w:sz w:val="18"/>
              </w:rPr>
              <w:t>3</w:t>
            </w:r>
          </w:p>
        </w:tc>
        <w:tc>
          <w:tcPr>
            <w:tcW w:w="745" w:type="dxa"/>
            <w:tcBorders>
              <w:top w:val="nil"/>
              <w:left w:val="nil"/>
              <w:bottom w:val="nil"/>
              <w:right w:val="nil"/>
            </w:tcBorders>
          </w:tcPr>
          <w:p w14:paraId="2B116CF5" w14:textId="77777777" w:rsidR="008E33F7" w:rsidRPr="009620E9" w:rsidRDefault="008E33F7" w:rsidP="008E33F7">
            <w:pPr>
              <w:keepNext/>
              <w:keepLines/>
              <w:spacing w:after="0"/>
              <w:jc w:val="center"/>
              <w:rPr>
                <w:rFonts w:ascii="Arial" w:hAnsi="Arial"/>
                <w:sz w:val="18"/>
              </w:rPr>
            </w:pPr>
            <w:r w:rsidRPr="009620E9">
              <w:rPr>
                <w:rFonts w:ascii="Arial" w:hAnsi="Arial"/>
                <w:sz w:val="18"/>
              </w:rPr>
              <w:t>2</w:t>
            </w:r>
          </w:p>
        </w:tc>
        <w:tc>
          <w:tcPr>
            <w:tcW w:w="745" w:type="dxa"/>
            <w:tcBorders>
              <w:top w:val="nil"/>
              <w:left w:val="nil"/>
              <w:bottom w:val="nil"/>
              <w:right w:val="nil"/>
            </w:tcBorders>
          </w:tcPr>
          <w:p w14:paraId="568DC62C"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1560" w:type="dxa"/>
            <w:tcBorders>
              <w:top w:val="nil"/>
              <w:left w:val="nil"/>
              <w:bottom w:val="nil"/>
              <w:right w:val="nil"/>
            </w:tcBorders>
          </w:tcPr>
          <w:p w14:paraId="17F877A7" w14:textId="77777777" w:rsidR="008E33F7" w:rsidRPr="009620E9" w:rsidRDefault="008E33F7" w:rsidP="008E33F7">
            <w:pPr>
              <w:keepNext/>
              <w:keepLines/>
              <w:spacing w:after="0"/>
              <w:rPr>
                <w:rFonts w:ascii="Arial" w:hAnsi="Arial"/>
                <w:sz w:val="18"/>
              </w:rPr>
            </w:pPr>
            <w:bookmarkStart w:id="2741" w:name="_MCCTEMPBM_CRPT07900179___7"/>
            <w:bookmarkEnd w:id="2741"/>
          </w:p>
        </w:tc>
      </w:tr>
      <w:tr w:rsidR="008E33F7" w:rsidRPr="009620E9" w14:paraId="0853F64E" w14:textId="77777777" w:rsidTr="008E33F7">
        <w:trPr>
          <w:cantSplit/>
          <w:jc w:val="center"/>
        </w:trPr>
        <w:tc>
          <w:tcPr>
            <w:tcW w:w="5958" w:type="dxa"/>
            <w:gridSpan w:val="8"/>
            <w:tcBorders>
              <w:top w:val="single" w:sz="4" w:space="0" w:color="auto"/>
              <w:bottom w:val="single" w:sz="4" w:space="0" w:color="auto"/>
              <w:right w:val="single" w:sz="4" w:space="0" w:color="auto"/>
            </w:tcBorders>
          </w:tcPr>
          <w:p w14:paraId="1F7B19C6" w14:textId="77777777" w:rsidR="008E33F7" w:rsidRPr="009620E9" w:rsidRDefault="008E33F7" w:rsidP="008E33F7">
            <w:pPr>
              <w:keepNext/>
              <w:keepLines/>
              <w:spacing w:after="0"/>
              <w:jc w:val="center"/>
              <w:rPr>
                <w:rFonts w:ascii="Arial" w:hAnsi="Arial"/>
                <w:sz w:val="18"/>
              </w:rPr>
            </w:pPr>
            <w:bookmarkStart w:id="2742" w:name="_MCCTEMPBM_CRPT07900180___4"/>
            <w:bookmarkEnd w:id="2740"/>
            <w:r w:rsidRPr="00332E8F">
              <w:rPr>
                <w:rFonts w:ascii="Arial" w:hAnsi="Arial"/>
                <w:sz w:val="18"/>
              </w:rPr>
              <w:t xml:space="preserve">configuration of UE PC5 unicast user plane security protection </w:t>
            </w:r>
            <w:r w:rsidRPr="009620E9">
              <w:rPr>
                <w:rFonts w:ascii="Arial" w:hAnsi="Arial"/>
                <w:sz w:val="18"/>
              </w:rPr>
              <w:t>IEI</w:t>
            </w:r>
            <w:bookmarkEnd w:id="2742"/>
          </w:p>
        </w:tc>
        <w:tc>
          <w:tcPr>
            <w:tcW w:w="1560" w:type="dxa"/>
            <w:tcBorders>
              <w:top w:val="nil"/>
              <w:left w:val="nil"/>
              <w:bottom w:val="nil"/>
              <w:right w:val="nil"/>
            </w:tcBorders>
          </w:tcPr>
          <w:p w14:paraId="50989333" w14:textId="77777777" w:rsidR="008E33F7" w:rsidRPr="009620E9" w:rsidRDefault="008E33F7" w:rsidP="008E33F7">
            <w:pPr>
              <w:keepNext/>
              <w:keepLines/>
              <w:spacing w:after="0"/>
              <w:rPr>
                <w:rFonts w:ascii="Arial" w:hAnsi="Arial"/>
                <w:sz w:val="18"/>
              </w:rPr>
            </w:pPr>
            <w:bookmarkStart w:id="2743" w:name="_MCCTEMPBM_CRPT07900181___7"/>
            <w:r w:rsidRPr="009620E9">
              <w:rPr>
                <w:rFonts w:ascii="Arial" w:hAnsi="Arial"/>
                <w:sz w:val="18"/>
              </w:rPr>
              <w:t>octet 1</w:t>
            </w:r>
            <w:bookmarkEnd w:id="2743"/>
          </w:p>
        </w:tc>
      </w:tr>
      <w:tr w:rsidR="008E33F7" w:rsidRPr="009620E9" w14:paraId="160632DB" w14:textId="77777777" w:rsidTr="008E33F7">
        <w:trPr>
          <w:cantSplit/>
          <w:jc w:val="center"/>
        </w:trPr>
        <w:tc>
          <w:tcPr>
            <w:tcW w:w="744" w:type="dxa"/>
            <w:tcBorders>
              <w:top w:val="single" w:sz="4" w:space="0" w:color="auto"/>
              <w:left w:val="single" w:sz="4" w:space="0" w:color="auto"/>
              <w:bottom w:val="single" w:sz="4" w:space="0" w:color="auto"/>
              <w:right w:val="single" w:sz="4" w:space="0" w:color="auto"/>
            </w:tcBorders>
          </w:tcPr>
          <w:p w14:paraId="181CBB98" w14:textId="77777777" w:rsidR="008E33F7" w:rsidRPr="009620E9" w:rsidRDefault="008E33F7" w:rsidP="008E33F7">
            <w:pPr>
              <w:keepNext/>
              <w:keepLines/>
              <w:spacing w:after="0"/>
              <w:jc w:val="center"/>
              <w:rPr>
                <w:rFonts w:ascii="Arial" w:hAnsi="Arial"/>
                <w:sz w:val="18"/>
              </w:rPr>
            </w:pPr>
            <w:bookmarkStart w:id="2744" w:name="_MCCTEMPBM_CRPT07900182___4" w:colFirst="0" w:colLast="3"/>
            <w:r w:rsidRPr="009620E9">
              <w:rPr>
                <w:rFonts w:ascii="Arial" w:hAnsi="Arial"/>
                <w:sz w:val="18"/>
              </w:rPr>
              <w:t>0</w:t>
            </w:r>
          </w:p>
          <w:p w14:paraId="215584F8" w14:textId="77777777" w:rsidR="008E33F7" w:rsidRPr="009620E9" w:rsidRDefault="008E33F7" w:rsidP="008E33F7">
            <w:pPr>
              <w:keepNext/>
              <w:keepLines/>
              <w:spacing w:after="0"/>
              <w:jc w:val="center"/>
              <w:rPr>
                <w:rFonts w:ascii="Arial" w:hAnsi="Arial"/>
                <w:sz w:val="18"/>
              </w:rPr>
            </w:pPr>
            <w:r w:rsidRPr="009620E9">
              <w:rPr>
                <w:rFonts w:ascii="Arial" w:hAnsi="Arial"/>
                <w:sz w:val="18"/>
              </w:rPr>
              <w:t>spare</w:t>
            </w:r>
          </w:p>
        </w:tc>
        <w:tc>
          <w:tcPr>
            <w:tcW w:w="2235" w:type="dxa"/>
            <w:gridSpan w:val="3"/>
            <w:tcBorders>
              <w:top w:val="single" w:sz="4" w:space="0" w:color="auto"/>
              <w:left w:val="single" w:sz="4" w:space="0" w:color="auto"/>
              <w:bottom w:val="single" w:sz="4" w:space="0" w:color="auto"/>
              <w:right w:val="single" w:sz="4" w:space="0" w:color="auto"/>
            </w:tcBorders>
          </w:tcPr>
          <w:p w14:paraId="68DAF442" w14:textId="77777777" w:rsidR="008E33F7" w:rsidRPr="009620E9" w:rsidRDefault="008E33F7" w:rsidP="008E33F7">
            <w:pPr>
              <w:keepNext/>
              <w:keepLines/>
              <w:spacing w:after="0"/>
              <w:jc w:val="center"/>
              <w:rPr>
                <w:rFonts w:ascii="Arial" w:hAnsi="Arial"/>
                <w:sz w:val="18"/>
              </w:rPr>
            </w:pPr>
            <w:r>
              <w:rPr>
                <w:rFonts w:ascii="Arial" w:hAnsi="Arial"/>
                <w:sz w:val="18"/>
              </w:rPr>
              <w:t>User plane</w:t>
            </w:r>
            <w:r w:rsidRPr="009620E9">
              <w:rPr>
                <w:rFonts w:ascii="Arial" w:hAnsi="Arial"/>
                <w:sz w:val="18"/>
              </w:rPr>
              <w:t xml:space="preserve"> ciphering</w:t>
            </w:r>
            <w:r>
              <w:rPr>
                <w:rFonts w:ascii="Arial" w:hAnsi="Arial"/>
                <w:sz w:val="18"/>
              </w:rPr>
              <w:t xml:space="preserve"> configuration</w:t>
            </w:r>
          </w:p>
        </w:tc>
        <w:tc>
          <w:tcPr>
            <w:tcW w:w="745" w:type="dxa"/>
            <w:tcBorders>
              <w:top w:val="single" w:sz="4" w:space="0" w:color="auto"/>
              <w:left w:val="single" w:sz="4" w:space="0" w:color="auto"/>
              <w:bottom w:val="single" w:sz="4" w:space="0" w:color="auto"/>
              <w:right w:val="single" w:sz="4" w:space="0" w:color="auto"/>
            </w:tcBorders>
          </w:tcPr>
          <w:p w14:paraId="32D983D6"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p w14:paraId="5DA365E2" w14:textId="77777777" w:rsidR="008E33F7" w:rsidRPr="009620E9" w:rsidRDefault="008E33F7" w:rsidP="008E33F7">
            <w:pPr>
              <w:keepNext/>
              <w:keepLines/>
              <w:spacing w:after="0"/>
              <w:jc w:val="center"/>
              <w:rPr>
                <w:rFonts w:ascii="Arial" w:hAnsi="Arial"/>
                <w:sz w:val="18"/>
              </w:rPr>
            </w:pPr>
            <w:r w:rsidRPr="009620E9">
              <w:rPr>
                <w:rFonts w:ascii="Arial" w:hAnsi="Arial"/>
                <w:sz w:val="18"/>
              </w:rPr>
              <w:t>spare</w:t>
            </w:r>
          </w:p>
        </w:tc>
        <w:tc>
          <w:tcPr>
            <w:tcW w:w="2234" w:type="dxa"/>
            <w:gridSpan w:val="3"/>
            <w:tcBorders>
              <w:top w:val="single" w:sz="4" w:space="0" w:color="auto"/>
              <w:left w:val="single" w:sz="4" w:space="0" w:color="auto"/>
              <w:bottom w:val="single" w:sz="4" w:space="0" w:color="auto"/>
              <w:right w:val="single" w:sz="4" w:space="0" w:color="auto"/>
            </w:tcBorders>
          </w:tcPr>
          <w:p w14:paraId="60887155" w14:textId="77777777" w:rsidR="008E33F7" w:rsidRPr="009620E9" w:rsidRDefault="008E33F7" w:rsidP="008E33F7">
            <w:pPr>
              <w:keepNext/>
              <w:keepLines/>
              <w:spacing w:after="0"/>
              <w:jc w:val="center"/>
              <w:rPr>
                <w:rFonts w:ascii="Arial" w:hAnsi="Arial"/>
                <w:sz w:val="18"/>
              </w:rPr>
            </w:pPr>
            <w:r>
              <w:rPr>
                <w:rFonts w:ascii="Arial" w:hAnsi="Arial"/>
                <w:sz w:val="18"/>
              </w:rPr>
              <w:t>User plane integrity protection configuration</w:t>
            </w:r>
          </w:p>
        </w:tc>
        <w:tc>
          <w:tcPr>
            <w:tcW w:w="1560" w:type="dxa"/>
            <w:tcBorders>
              <w:top w:val="nil"/>
              <w:left w:val="nil"/>
              <w:bottom w:val="nil"/>
              <w:right w:val="nil"/>
            </w:tcBorders>
          </w:tcPr>
          <w:p w14:paraId="6D70A8BC" w14:textId="77777777" w:rsidR="008E33F7" w:rsidRPr="009620E9" w:rsidRDefault="008E33F7" w:rsidP="008E33F7">
            <w:pPr>
              <w:keepNext/>
              <w:keepLines/>
              <w:spacing w:after="0"/>
              <w:rPr>
                <w:rFonts w:ascii="Arial" w:hAnsi="Arial"/>
                <w:sz w:val="18"/>
              </w:rPr>
            </w:pPr>
            <w:bookmarkStart w:id="2745" w:name="_MCCTEMPBM_CRPT07900183___7"/>
            <w:r w:rsidRPr="009620E9">
              <w:rPr>
                <w:rFonts w:ascii="Arial" w:hAnsi="Arial"/>
                <w:sz w:val="18"/>
              </w:rPr>
              <w:t>octet 2</w:t>
            </w:r>
            <w:bookmarkEnd w:id="2745"/>
          </w:p>
        </w:tc>
      </w:tr>
    </w:tbl>
    <w:p w14:paraId="66EC0BA6" w14:textId="77777777" w:rsidR="008E33F7" w:rsidRPr="009620E9" w:rsidRDefault="008E33F7" w:rsidP="008E33F7">
      <w:pPr>
        <w:pStyle w:val="TF"/>
      </w:pPr>
      <w:bookmarkStart w:id="2746" w:name="_CRFigure8_4_23_1"/>
      <w:bookmarkEnd w:id="2744"/>
      <w:r w:rsidRPr="009620E9">
        <w:t>Figure</w:t>
      </w:r>
      <w:r w:rsidRPr="00742FAE">
        <w:t> </w:t>
      </w:r>
      <w:bookmarkEnd w:id="2746"/>
      <w:r>
        <w:t>8.4.23.1: C</w:t>
      </w:r>
      <w:r w:rsidRPr="00332E8F">
        <w:t xml:space="preserve">onfiguration of UE PC5 unicast user plane security protection </w:t>
      </w:r>
      <w:r w:rsidRPr="009620E9">
        <w:t>information element</w:t>
      </w:r>
    </w:p>
    <w:p w14:paraId="0887C789" w14:textId="77777777" w:rsidR="008E33F7" w:rsidRPr="009620E9" w:rsidRDefault="008E33F7" w:rsidP="008E33F7">
      <w:pPr>
        <w:pStyle w:val="TH"/>
      </w:pPr>
      <w:bookmarkStart w:id="2747" w:name="_CRTable8_4_23_1"/>
      <w:r>
        <w:lastRenderedPageBreak/>
        <w:t>Table</w:t>
      </w:r>
      <w:r w:rsidRPr="00C65060">
        <w:t> </w:t>
      </w:r>
      <w:bookmarkEnd w:id="2747"/>
      <w:r>
        <w:t>8.4.23.1: C</w:t>
      </w:r>
      <w:r w:rsidRPr="00332E8F">
        <w:t xml:space="preserve">onfiguration of UE PC5 unicast user plane security protection </w:t>
      </w:r>
      <w:r w:rsidRPr="009620E9">
        <w:t>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3"/>
        <w:gridCol w:w="5953"/>
      </w:tblGrid>
      <w:tr w:rsidR="008E33F7" w:rsidRPr="009620E9" w14:paraId="4C7FA6EE" w14:textId="77777777" w:rsidTr="008E33F7">
        <w:trPr>
          <w:cantSplit/>
          <w:jc w:val="center"/>
        </w:trPr>
        <w:tc>
          <w:tcPr>
            <w:tcW w:w="7087" w:type="dxa"/>
            <w:gridSpan w:val="5"/>
          </w:tcPr>
          <w:p w14:paraId="5BFE7948" w14:textId="77777777" w:rsidR="008E33F7" w:rsidRPr="009620E9" w:rsidRDefault="008E33F7" w:rsidP="008E33F7">
            <w:pPr>
              <w:keepNext/>
              <w:keepLines/>
              <w:spacing w:after="0"/>
              <w:rPr>
                <w:rFonts w:ascii="Arial" w:hAnsi="Arial"/>
                <w:sz w:val="18"/>
              </w:rPr>
            </w:pPr>
            <w:bookmarkStart w:id="2748" w:name="_MCCTEMPBM_CRPT07900185___7"/>
            <w:r>
              <w:rPr>
                <w:rFonts w:ascii="Arial" w:hAnsi="Arial"/>
                <w:sz w:val="18"/>
              </w:rPr>
              <w:t>User plane</w:t>
            </w:r>
            <w:r w:rsidRPr="009620E9">
              <w:rPr>
                <w:rFonts w:ascii="Arial" w:hAnsi="Arial"/>
                <w:sz w:val="18"/>
              </w:rPr>
              <w:t xml:space="preserve"> integrity </w:t>
            </w:r>
            <w:r>
              <w:rPr>
                <w:rFonts w:ascii="Arial" w:hAnsi="Arial"/>
                <w:sz w:val="18"/>
              </w:rPr>
              <w:t>protection configuration</w:t>
            </w:r>
            <w:r w:rsidRPr="009620E9">
              <w:rPr>
                <w:rFonts w:ascii="Arial" w:hAnsi="Arial"/>
                <w:sz w:val="18"/>
              </w:rPr>
              <w:t xml:space="preserve"> (octet 2, bit 1 to 3)</w:t>
            </w:r>
            <w:bookmarkEnd w:id="2748"/>
          </w:p>
        </w:tc>
      </w:tr>
      <w:tr w:rsidR="008E33F7" w:rsidRPr="009620E9" w14:paraId="5A61DFC0" w14:textId="77777777" w:rsidTr="008E33F7">
        <w:trPr>
          <w:cantSplit/>
          <w:jc w:val="center"/>
        </w:trPr>
        <w:tc>
          <w:tcPr>
            <w:tcW w:w="7087" w:type="dxa"/>
            <w:gridSpan w:val="5"/>
          </w:tcPr>
          <w:p w14:paraId="5833E841" w14:textId="77777777" w:rsidR="008E33F7" w:rsidRPr="009620E9" w:rsidRDefault="008E33F7" w:rsidP="008E33F7">
            <w:pPr>
              <w:keepNext/>
              <w:keepLines/>
              <w:spacing w:after="0"/>
              <w:rPr>
                <w:rFonts w:ascii="Arial" w:hAnsi="Arial"/>
                <w:sz w:val="18"/>
              </w:rPr>
            </w:pPr>
            <w:bookmarkStart w:id="2749" w:name="_MCCTEMPBM_CRPT07900186___7"/>
            <w:r w:rsidRPr="009620E9">
              <w:rPr>
                <w:rFonts w:ascii="Arial" w:hAnsi="Arial"/>
                <w:sz w:val="18"/>
              </w:rPr>
              <w:t>Bits</w:t>
            </w:r>
            <w:bookmarkEnd w:id="2749"/>
          </w:p>
        </w:tc>
      </w:tr>
      <w:tr w:rsidR="008E33F7" w:rsidRPr="009620E9" w14:paraId="7BD36B77" w14:textId="77777777" w:rsidTr="008E33F7">
        <w:trPr>
          <w:cantSplit/>
          <w:jc w:val="center"/>
        </w:trPr>
        <w:tc>
          <w:tcPr>
            <w:tcW w:w="284" w:type="dxa"/>
          </w:tcPr>
          <w:p w14:paraId="77D1B64B" w14:textId="77777777" w:rsidR="008E33F7" w:rsidRPr="009620E9" w:rsidRDefault="008E33F7" w:rsidP="008E33F7">
            <w:pPr>
              <w:keepNext/>
              <w:keepLines/>
              <w:spacing w:after="0"/>
              <w:jc w:val="center"/>
              <w:rPr>
                <w:rFonts w:ascii="Arial" w:hAnsi="Arial"/>
                <w:b/>
                <w:sz w:val="18"/>
              </w:rPr>
            </w:pPr>
            <w:bookmarkStart w:id="2750" w:name="_MCCTEMPBM_CRPT07900187___4" w:colFirst="0" w:colLast="2"/>
            <w:r w:rsidRPr="009620E9">
              <w:rPr>
                <w:rFonts w:ascii="Arial" w:hAnsi="Arial"/>
                <w:b/>
                <w:sz w:val="18"/>
              </w:rPr>
              <w:t>3</w:t>
            </w:r>
          </w:p>
        </w:tc>
        <w:tc>
          <w:tcPr>
            <w:tcW w:w="284" w:type="dxa"/>
          </w:tcPr>
          <w:p w14:paraId="434B4A84" w14:textId="77777777" w:rsidR="008E33F7" w:rsidRPr="009620E9" w:rsidRDefault="008E33F7" w:rsidP="008E33F7">
            <w:pPr>
              <w:keepNext/>
              <w:keepLines/>
              <w:spacing w:after="0"/>
              <w:jc w:val="center"/>
              <w:rPr>
                <w:rFonts w:ascii="Arial" w:hAnsi="Arial"/>
                <w:b/>
                <w:sz w:val="18"/>
              </w:rPr>
            </w:pPr>
            <w:r w:rsidRPr="009620E9">
              <w:rPr>
                <w:rFonts w:ascii="Arial" w:hAnsi="Arial"/>
                <w:b/>
                <w:sz w:val="18"/>
              </w:rPr>
              <w:t>2</w:t>
            </w:r>
          </w:p>
        </w:tc>
        <w:tc>
          <w:tcPr>
            <w:tcW w:w="283" w:type="dxa"/>
          </w:tcPr>
          <w:p w14:paraId="3A7679C1" w14:textId="77777777" w:rsidR="008E33F7" w:rsidRPr="009620E9" w:rsidRDefault="008E33F7" w:rsidP="008E33F7">
            <w:pPr>
              <w:keepNext/>
              <w:keepLines/>
              <w:spacing w:after="0"/>
              <w:jc w:val="center"/>
              <w:rPr>
                <w:rFonts w:ascii="Arial" w:hAnsi="Arial"/>
                <w:b/>
                <w:sz w:val="18"/>
              </w:rPr>
            </w:pPr>
            <w:r w:rsidRPr="009620E9">
              <w:rPr>
                <w:rFonts w:ascii="Arial" w:hAnsi="Arial"/>
                <w:b/>
                <w:sz w:val="18"/>
              </w:rPr>
              <w:t>1</w:t>
            </w:r>
          </w:p>
        </w:tc>
        <w:tc>
          <w:tcPr>
            <w:tcW w:w="283" w:type="dxa"/>
          </w:tcPr>
          <w:p w14:paraId="6E29A5BF" w14:textId="77777777" w:rsidR="008E33F7" w:rsidRPr="009620E9" w:rsidRDefault="008E33F7" w:rsidP="008E33F7">
            <w:pPr>
              <w:keepNext/>
              <w:keepLines/>
              <w:spacing w:after="0"/>
              <w:jc w:val="center"/>
              <w:rPr>
                <w:rFonts w:ascii="Arial" w:hAnsi="Arial"/>
                <w:b/>
                <w:sz w:val="18"/>
              </w:rPr>
            </w:pPr>
          </w:p>
        </w:tc>
        <w:tc>
          <w:tcPr>
            <w:tcW w:w="5953" w:type="dxa"/>
          </w:tcPr>
          <w:p w14:paraId="4EC878E9" w14:textId="77777777" w:rsidR="008E33F7" w:rsidRPr="009620E9" w:rsidRDefault="008E33F7" w:rsidP="008E33F7">
            <w:pPr>
              <w:keepNext/>
              <w:keepLines/>
              <w:spacing w:after="0"/>
              <w:rPr>
                <w:rFonts w:ascii="Arial" w:hAnsi="Arial"/>
                <w:sz w:val="18"/>
              </w:rPr>
            </w:pPr>
            <w:bookmarkStart w:id="2751" w:name="_MCCTEMPBM_CRPT07900188___7"/>
            <w:bookmarkEnd w:id="2751"/>
          </w:p>
        </w:tc>
      </w:tr>
      <w:tr w:rsidR="008E33F7" w:rsidRPr="009620E9" w14:paraId="13D1ADEE" w14:textId="77777777" w:rsidTr="008E33F7">
        <w:trPr>
          <w:cantSplit/>
          <w:jc w:val="center"/>
        </w:trPr>
        <w:tc>
          <w:tcPr>
            <w:tcW w:w="284" w:type="dxa"/>
          </w:tcPr>
          <w:p w14:paraId="78CEB8DA" w14:textId="77777777" w:rsidR="008E33F7" w:rsidRPr="009620E9" w:rsidRDefault="008E33F7" w:rsidP="008E33F7">
            <w:pPr>
              <w:keepNext/>
              <w:keepLines/>
              <w:spacing w:after="0"/>
              <w:jc w:val="center"/>
              <w:rPr>
                <w:rFonts w:ascii="Arial" w:hAnsi="Arial"/>
                <w:sz w:val="18"/>
              </w:rPr>
            </w:pPr>
            <w:bookmarkStart w:id="2752" w:name="_MCCTEMPBM_CRPT07900189___4" w:colFirst="0" w:colLast="2"/>
            <w:bookmarkEnd w:id="2750"/>
            <w:r w:rsidRPr="009620E9">
              <w:rPr>
                <w:rFonts w:ascii="Arial" w:hAnsi="Arial"/>
                <w:sz w:val="18"/>
              </w:rPr>
              <w:t>0</w:t>
            </w:r>
          </w:p>
        </w:tc>
        <w:tc>
          <w:tcPr>
            <w:tcW w:w="284" w:type="dxa"/>
          </w:tcPr>
          <w:p w14:paraId="2D967084"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7F675263"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39D0A962" w14:textId="77777777" w:rsidR="008E33F7" w:rsidRPr="009620E9" w:rsidRDefault="008E33F7" w:rsidP="008E33F7">
            <w:pPr>
              <w:keepNext/>
              <w:keepLines/>
              <w:spacing w:after="0"/>
              <w:jc w:val="center"/>
              <w:rPr>
                <w:rFonts w:ascii="Arial" w:hAnsi="Arial"/>
                <w:sz w:val="18"/>
              </w:rPr>
            </w:pPr>
          </w:p>
        </w:tc>
        <w:tc>
          <w:tcPr>
            <w:tcW w:w="5953" w:type="dxa"/>
          </w:tcPr>
          <w:p w14:paraId="14FEF38A" w14:textId="77777777" w:rsidR="008E33F7" w:rsidRPr="009620E9" w:rsidRDefault="008E33F7" w:rsidP="008E33F7">
            <w:pPr>
              <w:keepNext/>
              <w:keepLines/>
              <w:spacing w:after="0"/>
              <w:rPr>
                <w:rFonts w:ascii="Arial" w:hAnsi="Arial"/>
                <w:sz w:val="18"/>
              </w:rPr>
            </w:pPr>
            <w:bookmarkStart w:id="2753" w:name="_MCCTEMPBM_CRPT07900190___7"/>
            <w:r>
              <w:rPr>
                <w:rFonts w:ascii="Arial" w:hAnsi="Arial"/>
                <w:sz w:val="18"/>
                <w:lang w:eastAsia="ko-KR"/>
              </w:rPr>
              <w:t>Off</w:t>
            </w:r>
            <w:bookmarkEnd w:id="2753"/>
          </w:p>
        </w:tc>
      </w:tr>
      <w:tr w:rsidR="008E33F7" w:rsidRPr="009620E9" w14:paraId="00188A74" w14:textId="77777777" w:rsidTr="008E33F7">
        <w:trPr>
          <w:cantSplit/>
          <w:jc w:val="center"/>
        </w:trPr>
        <w:tc>
          <w:tcPr>
            <w:tcW w:w="284" w:type="dxa"/>
          </w:tcPr>
          <w:p w14:paraId="6E0A5129" w14:textId="77777777" w:rsidR="008E33F7" w:rsidRPr="009620E9" w:rsidRDefault="008E33F7" w:rsidP="008E33F7">
            <w:pPr>
              <w:keepNext/>
              <w:keepLines/>
              <w:spacing w:after="0"/>
              <w:jc w:val="center"/>
              <w:rPr>
                <w:rFonts w:ascii="Arial" w:hAnsi="Arial"/>
                <w:sz w:val="18"/>
              </w:rPr>
            </w:pPr>
            <w:bookmarkStart w:id="2754" w:name="_MCCTEMPBM_CRPT07900191___4" w:colFirst="0" w:colLast="2"/>
            <w:bookmarkEnd w:id="2752"/>
            <w:r w:rsidRPr="009620E9">
              <w:rPr>
                <w:rFonts w:ascii="Arial" w:hAnsi="Arial"/>
                <w:sz w:val="18"/>
              </w:rPr>
              <w:t>0</w:t>
            </w:r>
          </w:p>
        </w:tc>
        <w:tc>
          <w:tcPr>
            <w:tcW w:w="284" w:type="dxa"/>
          </w:tcPr>
          <w:p w14:paraId="1CD87999"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37BDA50B"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01717543" w14:textId="77777777" w:rsidR="008E33F7" w:rsidRPr="009620E9" w:rsidRDefault="008E33F7" w:rsidP="008E33F7">
            <w:pPr>
              <w:keepNext/>
              <w:keepLines/>
              <w:spacing w:after="0"/>
              <w:jc w:val="center"/>
              <w:rPr>
                <w:rFonts w:ascii="Arial" w:hAnsi="Arial"/>
                <w:sz w:val="18"/>
              </w:rPr>
            </w:pPr>
          </w:p>
        </w:tc>
        <w:tc>
          <w:tcPr>
            <w:tcW w:w="5953" w:type="dxa"/>
          </w:tcPr>
          <w:p w14:paraId="78AC2BC8" w14:textId="77777777" w:rsidR="008E33F7" w:rsidRPr="009620E9" w:rsidRDefault="008E33F7" w:rsidP="008E33F7">
            <w:pPr>
              <w:keepNext/>
              <w:keepLines/>
              <w:spacing w:after="0"/>
              <w:rPr>
                <w:rFonts w:ascii="Arial" w:hAnsi="Arial"/>
                <w:sz w:val="18"/>
              </w:rPr>
            </w:pPr>
            <w:bookmarkStart w:id="2755" w:name="_MCCTEMPBM_CRPT07900192___7"/>
            <w:r>
              <w:rPr>
                <w:rFonts w:ascii="Arial" w:hAnsi="Arial"/>
                <w:sz w:val="18"/>
              </w:rPr>
              <w:t>Off or On</w:t>
            </w:r>
            <w:bookmarkEnd w:id="2755"/>
          </w:p>
        </w:tc>
      </w:tr>
      <w:tr w:rsidR="008E33F7" w:rsidRPr="009620E9" w14:paraId="352B85A7" w14:textId="77777777" w:rsidTr="008E33F7">
        <w:trPr>
          <w:cantSplit/>
          <w:jc w:val="center"/>
        </w:trPr>
        <w:tc>
          <w:tcPr>
            <w:tcW w:w="284" w:type="dxa"/>
          </w:tcPr>
          <w:p w14:paraId="48842748" w14:textId="77777777" w:rsidR="008E33F7" w:rsidRPr="009620E9" w:rsidRDefault="008E33F7" w:rsidP="008E33F7">
            <w:pPr>
              <w:keepNext/>
              <w:keepLines/>
              <w:spacing w:after="0"/>
              <w:jc w:val="center"/>
              <w:rPr>
                <w:rFonts w:ascii="Arial" w:hAnsi="Arial"/>
                <w:sz w:val="18"/>
              </w:rPr>
            </w:pPr>
            <w:bookmarkStart w:id="2756" w:name="_MCCTEMPBM_CRPT07900193___4" w:colFirst="0" w:colLast="2"/>
            <w:bookmarkEnd w:id="2754"/>
            <w:r w:rsidRPr="009620E9">
              <w:rPr>
                <w:rFonts w:ascii="Arial" w:hAnsi="Arial"/>
                <w:sz w:val="18"/>
              </w:rPr>
              <w:t>0</w:t>
            </w:r>
          </w:p>
        </w:tc>
        <w:tc>
          <w:tcPr>
            <w:tcW w:w="284" w:type="dxa"/>
          </w:tcPr>
          <w:p w14:paraId="10E3D645"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0F9FBF67"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7E7E9DF1" w14:textId="77777777" w:rsidR="008E33F7" w:rsidRPr="009620E9" w:rsidRDefault="008E33F7" w:rsidP="008E33F7">
            <w:pPr>
              <w:keepNext/>
              <w:keepLines/>
              <w:spacing w:after="0"/>
              <w:jc w:val="center"/>
              <w:rPr>
                <w:rFonts w:ascii="Arial" w:hAnsi="Arial"/>
                <w:sz w:val="18"/>
              </w:rPr>
            </w:pPr>
          </w:p>
        </w:tc>
        <w:tc>
          <w:tcPr>
            <w:tcW w:w="5953" w:type="dxa"/>
          </w:tcPr>
          <w:p w14:paraId="5A7E2A59" w14:textId="77777777" w:rsidR="008E33F7" w:rsidRPr="009620E9" w:rsidRDefault="008E33F7" w:rsidP="008E33F7">
            <w:pPr>
              <w:keepNext/>
              <w:keepLines/>
              <w:spacing w:after="0"/>
              <w:rPr>
                <w:rFonts w:ascii="Arial" w:hAnsi="Arial"/>
                <w:sz w:val="18"/>
              </w:rPr>
            </w:pPr>
            <w:bookmarkStart w:id="2757" w:name="_MCCTEMPBM_CRPT07900194___7"/>
            <w:r>
              <w:rPr>
                <w:rFonts w:ascii="Arial" w:hAnsi="Arial"/>
                <w:sz w:val="18"/>
                <w:lang w:eastAsia="ko-KR"/>
              </w:rPr>
              <w:t>On</w:t>
            </w:r>
            <w:bookmarkEnd w:id="2757"/>
          </w:p>
        </w:tc>
      </w:tr>
      <w:tr w:rsidR="008E33F7" w:rsidRPr="009620E9" w14:paraId="0BC416B4" w14:textId="77777777" w:rsidTr="008E33F7">
        <w:trPr>
          <w:cantSplit/>
          <w:jc w:val="center"/>
        </w:trPr>
        <w:tc>
          <w:tcPr>
            <w:tcW w:w="284" w:type="dxa"/>
          </w:tcPr>
          <w:p w14:paraId="61B33208" w14:textId="77777777" w:rsidR="008E33F7" w:rsidRPr="009620E9" w:rsidRDefault="008E33F7" w:rsidP="008E33F7">
            <w:pPr>
              <w:keepNext/>
              <w:keepLines/>
              <w:spacing w:after="0"/>
              <w:jc w:val="center"/>
              <w:rPr>
                <w:rFonts w:ascii="Arial" w:hAnsi="Arial"/>
                <w:sz w:val="18"/>
              </w:rPr>
            </w:pPr>
            <w:bookmarkStart w:id="2758" w:name="_MCCTEMPBM_CRPT07900195___4" w:colFirst="0" w:colLast="2"/>
            <w:bookmarkEnd w:id="2756"/>
            <w:r w:rsidRPr="009620E9">
              <w:rPr>
                <w:rFonts w:ascii="Arial" w:hAnsi="Arial"/>
                <w:sz w:val="18"/>
              </w:rPr>
              <w:t>0</w:t>
            </w:r>
          </w:p>
        </w:tc>
        <w:tc>
          <w:tcPr>
            <w:tcW w:w="284" w:type="dxa"/>
          </w:tcPr>
          <w:p w14:paraId="329338FF"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54FE4B2E" w14:textId="77777777" w:rsidR="008E33F7" w:rsidRPr="009620E9" w:rsidRDefault="008E33F7" w:rsidP="008E33F7">
            <w:pPr>
              <w:keepNext/>
              <w:keepLines/>
              <w:spacing w:after="0"/>
              <w:jc w:val="center"/>
              <w:rPr>
                <w:rFonts w:ascii="Arial" w:hAnsi="Arial"/>
                <w:sz w:val="18"/>
              </w:rPr>
            </w:pPr>
            <w:r>
              <w:rPr>
                <w:rFonts w:ascii="Arial" w:hAnsi="Arial"/>
                <w:sz w:val="18"/>
              </w:rPr>
              <w:t>1</w:t>
            </w:r>
          </w:p>
        </w:tc>
        <w:tc>
          <w:tcPr>
            <w:tcW w:w="283" w:type="dxa"/>
          </w:tcPr>
          <w:p w14:paraId="3A96F48F" w14:textId="77777777" w:rsidR="008E33F7" w:rsidRPr="009620E9" w:rsidRDefault="008E33F7" w:rsidP="008E33F7">
            <w:pPr>
              <w:keepNext/>
              <w:keepLines/>
              <w:spacing w:after="0"/>
              <w:jc w:val="center"/>
              <w:rPr>
                <w:rFonts w:ascii="Arial" w:hAnsi="Arial"/>
                <w:sz w:val="18"/>
              </w:rPr>
            </w:pPr>
          </w:p>
        </w:tc>
        <w:tc>
          <w:tcPr>
            <w:tcW w:w="5953" w:type="dxa"/>
          </w:tcPr>
          <w:p w14:paraId="4C30EB6A" w14:textId="77777777" w:rsidR="008E33F7" w:rsidRPr="009620E9" w:rsidRDefault="008E33F7" w:rsidP="008E33F7">
            <w:pPr>
              <w:keepNext/>
              <w:keepLines/>
              <w:spacing w:after="0"/>
              <w:rPr>
                <w:rFonts w:ascii="Arial" w:hAnsi="Arial"/>
                <w:sz w:val="18"/>
              </w:rPr>
            </w:pPr>
            <w:bookmarkStart w:id="2759" w:name="_MCCTEMPBM_CRPT07900196___7"/>
            <w:bookmarkEnd w:id="2759"/>
          </w:p>
        </w:tc>
      </w:tr>
      <w:tr w:rsidR="008E33F7" w:rsidRPr="009620E9" w14:paraId="4A581588" w14:textId="77777777" w:rsidTr="008E33F7">
        <w:trPr>
          <w:cantSplit/>
          <w:jc w:val="center"/>
        </w:trPr>
        <w:tc>
          <w:tcPr>
            <w:tcW w:w="7087" w:type="dxa"/>
            <w:gridSpan w:val="5"/>
          </w:tcPr>
          <w:p w14:paraId="7CA7BF05" w14:textId="77777777" w:rsidR="008E33F7" w:rsidRPr="009620E9" w:rsidRDefault="008E33F7" w:rsidP="008E33F7">
            <w:pPr>
              <w:keepNext/>
              <w:keepLines/>
              <w:spacing w:after="0"/>
              <w:rPr>
                <w:rFonts w:ascii="Arial" w:hAnsi="Arial"/>
                <w:sz w:val="18"/>
              </w:rPr>
            </w:pPr>
            <w:bookmarkStart w:id="2760" w:name="_MCCTEMPBM_CRPT07900197___7"/>
            <w:bookmarkEnd w:id="2758"/>
            <w:r w:rsidRPr="00A55D9D">
              <w:rPr>
                <w:rFonts w:ascii="Arial" w:hAnsi="Arial"/>
                <w:sz w:val="18"/>
              </w:rPr>
              <w:tab/>
            </w:r>
            <w:r>
              <w:rPr>
                <w:rFonts w:ascii="Arial" w:hAnsi="Arial"/>
                <w:sz w:val="18"/>
              </w:rPr>
              <w:t>to</w:t>
            </w:r>
            <w:r>
              <w:rPr>
                <w:rFonts w:ascii="Arial" w:hAnsi="Arial"/>
                <w:sz w:val="18"/>
              </w:rPr>
              <w:tab/>
              <w:t>Spare</w:t>
            </w:r>
            <w:bookmarkEnd w:id="2760"/>
          </w:p>
        </w:tc>
      </w:tr>
      <w:tr w:rsidR="008E33F7" w:rsidRPr="009620E9" w14:paraId="649114BA" w14:textId="77777777" w:rsidTr="008E33F7">
        <w:trPr>
          <w:cantSplit/>
          <w:jc w:val="center"/>
        </w:trPr>
        <w:tc>
          <w:tcPr>
            <w:tcW w:w="284" w:type="dxa"/>
          </w:tcPr>
          <w:p w14:paraId="303EDFD8" w14:textId="77777777" w:rsidR="008E33F7" w:rsidRPr="009620E9" w:rsidRDefault="008E33F7" w:rsidP="008E33F7">
            <w:pPr>
              <w:keepNext/>
              <w:keepLines/>
              <w:spacing w:after="0"/>
              <w:jc w:val="center"/>
              <w:rPr>
                <w:rFonts w:ascii="Arial" w:hAnsi="Arial"/>
                <w:sz w:val="18"/>
              </w:rPr>
            </w:pPr>
            <w:bookmarkStart w:id="2761" w:name="_MCCTEMPBM_CRPT07900198___4" w:colFirst="0" w:colLast="2"/>
            <w:r>
              <w:rPr>
                <w:rFonts w:ascii="Arial" w:hAnsi="Arial"/>
                <w:sz w:val="18"/>
              </w:rPr>
              <w:t>1</w:t>
            </w:r>
          </w:p>
        </w:tc>
        <w:tc>
          <w:tcPr>
            <w:tcW w:w="284" w:type="dxa"/>
          </w:tcPr>
          <w:p w14:paraId="771E2859"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5AFED817"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7DB4CAA3" w14:textId="77777777" w:rsidR="008E33F7" w:rsidRPr="009620E9" w:rsidRDefault="008E33F7" w:rsidP="008E33F7">
            <w:pPr>
              <w:keepNext/>
              <w:keepLines/>
              <w:spacing w:after="0"/>
              <w:jc w:val="center"/>
              <w:rPr>
                <w:rFonts w:ascii="Arial" w:hAnsi="Arial"/>
                <w:sz w:val="18"/>
              </w:rPr>
            </w:pPr>
          </w:p>
        </w:tc>
        <w:tc>
          <w:tcPr>
            <w:tcW w:w="5953" w:type="dxa"/>
          </w:tcPr>
          <w:p w14:paraId="1BCEB8B7" w14:textId="77777777" w:rsidR="008E33F7" w:rsidRPr="009620E9" w:rsidRDefault="008E33F7" w:rsidP="008E33F7">
            <w:pPr>
              <w:keepNext/>
              <w:keepLines/>
              <w:spacing w:after="0"/>
              <w:rPr>
                <w:rFonts w:ascii="Arial" w:hAnsi="Arial"/>
                <w:sz w:val="18"/>
              </w:rPr>
            </w:pPr>
            <w:bookmarkStart w:id="2762" w:name="_MCCTEMPBM_CRPT07900199___7"/>
            <w:bookmarkEnd w:id="2762"/>
          </w:p>
        </w:tc>
      </w:tr>
      <w:tr w:rsidR="008E33F7" w:rsidRPr="009620E9" w14:paraId="74DB8AA1" w14:textId="77777777" w:rsidTr="008E33F7">
        <w:trPr>
          <w:cantSplit/>
          <w:jc w:val="center"/>
        </w:trPr>
        <w:tc>
          <w:tcPr>
            <w:tcW w:w="284" w:type="dxa"/>
          </w:tcPr>
          <w:p w14:paraId="2CD51204" w14:textId="77777777" w:rsidR="008E33F7" w:rsidRPr="009620E9" w:rsidRDefault="008E33F7" w:rsidP="008E33F7">
            <w:pPr>
              <w:keepNext/>
              <w:keepLines/>
              <w:spacing w:after="0"/>
              <w:jc w:val="center"/>
              <w:rPr>
                <w:rFonts w:ascii="Arial" w:hAnsi="Arial"/>
                <w:sz w:val="18"/>
              </w:rPr>
            </w:pPr>
            <w:bookmarkStart w:id="2763" w:name="_MCCTEMPBM_CRPT07900200___4" w:colFirst="0" w:colLast="2"/>
            <w:bookmarkEnd w:id="2761"/>
            <w:r>
              <w:rPr>
                <w:rFonts w:ascii="Arial" w:hAnsi="Arial"/>
                <w:sz w:val="18"/>
              </w:rPr>
              <w:t>1</w:t>
            </w:r>
          </w:p>
        </w:tc>
        <w:tc>
          <w:tcPr>
            <w:tcW w:w="284" w:type="dxa"/>
          </w:tcPr>
          <w:p w14:paraId="0520F341"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5C20C93F" w14:textId="77777777" w:rsidR="008E33F7" w:rsidRPr="009620E9" w:rsidRDefault="008E33F7" w:rsidP="008E33F7">
            <w:pPr>
              <w:keepNext/>
              <w:keepLines/>
              <w:spacing w:after="0"/>
              <w:jc w:val="center"/>
              <w:rPr>
                <w:rFonts w:ascii="Arial" w:hAnsi="Arial"/>
                <w:sz w:val="18"/>
              </w:rPr>
            </w:pPr>
            <w:r>
              <w:rPr>
                <w:rFonts w:ascii="Arial" w:hAnsi="Arial"/>
                <w:sz w:val="18"/>
              </w:rPr>
              <w:t>1</w:t>
            </w:r>
          </w:p>
        </w:tc>
        <w:tc>
          <w:tcPr>
            <w:tcW w:w="283" w:type="dxa"/>
          </w:tcPr>
          <w:p w14:paraId="70D55E69" w14:textId="77777777" w:rsidR="008E33F7" w:rsidRPr="009620E9" w:rsidRDefault="008E33F7" w:rsidP="008E33F7">
            <w:pPr>
              <w:keepNext/>
              <w:keepLines/>
              <w:spacing w:after="0"/>
              <w:jc w:val="center"/>
              <w:rPr>
                <w:rFonts w:ascii="Arial" w:hAnsi="Arial"/>
                <w:sz w:val="18"/>
              </w:rPr>
            </w:pPr>
          </w:p>
        </w:tc>
        <w:tc>
          <w:tcPr>
            <w:tcW w:w="5953" w:type="dxa"/>
          </w:tcPr>
          <w:p w14:paraId="4493CAE5" w14:textId="77777777" w:rsidR="008E33F7" w:rsidRPr="009620E9" w:rsidRDefault="008E33F7" w:rsidP="008E33F7">
            <w:pPr>
              <w:keepNext/>
              <w:keepLines/>
              <w:spacing w:after="0"/>
              <w:rPr>
                <w:rFonts w:ascii="Arial" w:hAnsi="Arial"/>
                <w:sz w:val="18"/>
              </w:rPr>
            </w:pPr>
            <w:bookmarkStart w:id="2764" w:name="_MCCTEMPBM_CRPT07900201___7"/>
            <w:r>
              <w:rPr>
                <w:rFonts w:ascii="Arial" w:hAnsi="Arial"/>
                <w:sz w:val="18"/>
                <w:lang w:eastAsia="ko-KR"/>
              </w:rPr>
              <w:t>Reserved</w:t>
            </w:r>
            <w:bookmarkEnd w:id="2764"/>
          </w:p>
        </w:tc>
      </w:tr>
      <w:tr w:rsidR="008E33F7" w:rsidRPr="009620E9" w14:paraId="457FF3CE" w14:textId="77777777" w:rsidTr="008E33F7">
        <w:trPr>
          <w:cantSplit/>
          <w:jc w:val="center"/>
        </w:trPr>
        <w:tc>
          <w:tcPr>
            <w:tcW w:w="7087" w:type="dxa"/>
            <w:gridSpan w:val="5"/>
          </w:tcPr>
          <w:p w14:paraId="256241B8" w14:textId="77777777" w:rsidR="008E33F7" w:rsidRPr="009620E9" w:rsidRDefault="008E33F7" w:rsidP="008E33F7">
            <w:pPr>
              <w:keepNext/>
              <w:keepLines/>
              <w:spacing w:after="0"/>
              <w:rPr>
                <w:rFonts w:ascii="Arial" w:hAnsi="Arial"/>
                <w:sz w:val="18"/>
              </w:rPr>
            </w:pPr>
            <w:bookmarkStart w:id="2765" w:name="_MCCTEMPBM_CRPT07900202___7"/>
            <w:bookmarkEnd w:id="2763"/>
            <w:bookmarkEnd w:id="2765"/>
          </w:p>
        </w:tc>
      </w:tr>
      <w:tr w:rsidR="008E33F7" w:rsidRPr="009620E9" w14:paraId="4AC29234" w14:textId="77777777" w:rsidTr="008E33F7">
        <w:trPr>
          <w:cantSplit/>
          <w:jc w:val="center"/>
        </w:trPr>
        <w:tc>
          <w:tcPr>
            <w:tcW w:w="7087" w:type="dxa"/>
            <w:gridSpan w:val="5"/>
          </w:tcPr>
          <w:p w14:paraId="58B8F602" w14:textId="77777777" w:rsidR="008E33F7" w:rsidRPr="009620E9" w:rsidRDefault="008E33F7" w:rsidP="008E33F7">
            <w:pPr>
              <w:keepNext/>
              <w:keepLines/>
              <w:spacing w:after="0"/>
              <w:rPr>
                <w:rFonts w:ascii="Arial" w:hAnsi="Arial"/>
                <w:sz w:val="18"/>
              </w:rPr>
            </w:pPr>
            <w:bookmarkStart w:id="2766" w:name="_MCCTEMPBM_CRPT07900203___7"/>
            <w:r>
              <w:rPr>
                <w:rFonts w:ascii="Arial" w:hAnsi="Arial"/>
                <w:sz w:val="18"/>
              </w:rPr>
              <w:t xml:space="preserve">User plane </w:t>
            </w:r>
            <w:r w:rsidRPr="009620E9">
              <w:rPr>
                <w:rFonts w:ascii="Arial" w:hAnsi="Arial"/>
                <w:sz w:val="18"/>
              </w:rPr>
              <w:t>ciphering</w:t>
            </w:r>
            <w:r>
              <w:rPr>
                <w:rFonts w:ascii="Arial" w:hAnsi="Arial"/>
                <w:sz w:val="18"/>
              </w:rPr>
              <w:t xml:space="preserve"> configuration</w:t>
            </w:r>
            <w:r w:rsidRPr="009620E9">
              <w:rPr>
                <w:rFonts w:ascii="Arial" w:hAnsi="Arial"/>
                <w:sz w:val="18"/>
              </w:rPr>
              <w:t xml:space="preserve"> (octet 2, bit 5 to 7)</w:t>
            </w:r>
            <w:bookmarkEnd w:id="2766"/>
          </w:p>
        </w:tc>
      </w:tr>
      <w:tr w:rsidR="008E33F7" w:rsidRPr="009620E9" w14:paraId="47ABF7D2" w14:textId="77777777" w:rsidTr="008E33F7">
        <w:trPr>
          <w:cantSplit/>
          <w:jc w:val="center"/>
        </w:trPr>
        <w:tc>
          <w:tcPr>
            <w:tcW w:w="7087" w:type="dxa"/>
            <w:gridSpan w:val="5"/>
          </w:tcPr>
          <w:p w14:paraId="256FA8D0" w14:textId="77777777" w:rsidR="008E33F7" w:rsidRPr="009620E9" w:rsidRDefault="008E33F7" w:rsidP="008E33F7">
            <w:pPr>
              <w:keepNext/>
              <w:keepLines/>
              <w:spacing w:after="0"/>
              <w:rPr>
                <w:rFonts w:ascii="Arial" w:hAnsi="Arial"/>
                <w:sz w:val="18"/>
              </w:rPr>
            </w:pPr>
            <w:bookmarkStart w:id="2767" w:name="_MCCTEMPBM_CRPT07900204___7"/>
            <w:r w:rsidRPr="009620E9">
              <w:rPr>
                <w:rFonts w:ascii="Arial" w:hAnsi="Arial"/>
                <w:sz w:val="18"/>
              </w:rPr>
              <w:t>Bits</w:t>
            </w:r>
            <w:bookmarkEnd w:id="2767"/>
          </w:p>
        </w:tc>
      </w:tr>
      <w:tr w:rsidR="008E33F7" w:rsidRPr="009620E9" w14:paraId="09AEDAF9" w14:textId="77777777" w:rsidTr="008E33F7">
        <w:trPr>
          <w:cantSplit/>
          <w:jc w:val="center"/>
        </w:trPr>
        <w:tc>
          <w:tcPr>
            <w:tcW w:w="284" w:type="dxa"/>
          </w:tcPr>
          <w:p w14:paraId="2B4F1F56" w14:textId="77777777" w:rsidR="008E33F7" w:rsidRPr="009620E9" w:rsidRDefault="008E33F7" w:rsidP="008E33F7">
            <w:pPr>
              <w:keepNext/>
              <w:keepLines/>
              <w:spacing w:after="0"/>
              <w:jc w:val="center"/>
              <w:rPr>
                <w:rFonts w:ascii="Arial" w:hAnsi="Arial"/>
                <w:b/>
                <w:sz w:val="18"/>
              </w:rPr>
            </w:pPr>
            <w:bookmarkStart w:id="2768" w:name="_MCCTEMPBM_CRPT07900205___4" w:colFirst="0" w:colLast="2"/>
            <w:r w:rsidRPr="009620E9">
              <w:rPr>
                <w:rFonts w:ascii="Arial" w:hAnsi="Arial"/>
                <w:b/>
                <w:sz w:val="18"/>
              </w:rPr>
              <w:t>7</w:t>
            </w:r>
          </w:p>
        </w:tc>
        <w:tc>
          <w:tcPr>
            <w:tcW w:w="284" w:type="dxa"/>
          </w:tcPr>
          <w:p w14:paraId="1571FD3D" w14:textId="77777777" w:rsidR="008E33F7" w:rsidRPr="009620E9" w:rsidRDefault="008E33F7" w:rsidP="008E33F7">
            <w:pPr>
              <w:keepNext/>
              <w:keepLines/>
              <w:spacing w:after="0"/>
              <w:jc w:val="center"/>
              <w:rPr>
                <w:rFonts w:ascii="Arial" w:hAnsi="Arial"/>
                <w:b/>
                <w:sz w:val="18"/>
              </w:rPr>
            </w:pPr>
            <w:r w:rsidRPr="009620E9">
              <w:rPr>
                <w:rFonts w:ascii="Arial" w:hAnsi="Arial"/>
                <w:b/>
                <w:sz w:val="18"/>
              </w:rPr>
              <w:t>6</w:t>
            </w:r>
          </w:p>
        </w:tc>
        <w:tc>
          <w:tcPr>
            <w:tcW w:w="283" w:type="dxa"/>
          </w:tcPr>
          <w:p w14:paraId="510CBC37" w14:textId="77777777" w:rsidR="008E33F7" w:rsidRPr="009620E9" w:rsidRDefault="008E33F7" w:rsidP="008E33F7">
            <w:pPr>
              <w:keepNext/>
              <w:keepLines/>
              <w:spacing w:after="0"/>
              <w:jc w:val="center"/>
              <w:rPr>
                <w:rFonts w:ascii="Arial" w:hAnsi="Arial"/>
                <w:b/>
                <w:sz w:val="18"/>
              </w:rPr>
            </w:pPr>
            <w:r w:rsidRPr="009620E9">
              <w:rPr>
                <w:rFonts w:ascii="Arial" w:hAnsi="Arial"/>
                <w:b/>
                <w:sz w:val="18"/>
              </w:rPr>
              <w:t>5</w:t>
            </w:r>
          </w:p>
        </w:tc>
        <w:tc>
          <w:tcPr>
            <w:tcW w:w="283" w:type="dxa"/>
          </w:tcPr>
          <w:p w14:paraId="709D6684" w14:textId="77777777" w:rsidR="008E33F7" w:rsidRPr="009620E9" w:rsidRDefault="008E33F7" w:rsidP="008E33F7">
            <w:pPr>
              <w:keepNext/>
              <w:keepLines/>
              <w:spacing w:after="0"/>
              <w:jc w:val="center"/>
              <w:rPr>
                <w:rFonts w:ascii="Arial" w:hAnsi="Arial"/>
                <w:b/>
                <w:sz w:val="18"/>
              </w:rPr>
            </w:pPr>
          </w:p>
        </w:tc>
        <w:tc>
          <w:tcPr>
            <w:tcW w:w="5953" w:type="dxa"/>
          </w:tcPr>
          <w:p w14:paraId="6172BC4E" w14:textId="77777777" w:rsidR="008E33F7" w:rsidRPr="009620E9" w:rsidRDefault="008E33F7" w:rsidP="008E33F7">
            <w:pPr>
              <w:keepNext/>
              <w:keepLines/>
              <w:spacing w:after="0"/>
              <w:rPr>
                <w:rFonts w:ascii="Arial" w:hAnsi="Arial"/>
                <w:sz w:val="18"/>
              </w:rPr>
            </w:pPr>
            <w:bookmarkStart w:id="2769" w:name="_MCCTEMPBM_CRPT07900206___7"/>
            <w:bookmarkEnd w:id="2769"/>
          </w:p>
        </w:tc>
      </w:tr>
      <w:tr w:rsidR="008E33F7" w:rsidRPr="009620E9" w14:paraId="127B8C87" w14:textId="77777777" w:rsidTr="008E33F7">
        <w:trPr>
          <w:cantSplit/>
          <w:jc w:val="center"/>
        </w:trPr>
        <w:tc>
          <w:tcPr>
            <w:tcW w:w="284" w:type="dxa"/>
          </w:tcPr>
          <w:p w14:paraId="141345BF" w14:textId="77777777" w:rsidR="008E33F7" w:rsidRPr="009620E9" w:rsidRDefault="008E33F7" w:rsidP="008E33F7">
            <w:pPr>
              <w:keepNext/>
              <w:keepLines/>
              <w:spacing w:after="0"/>
              <w:jc w:val="center"/>
              <w:rPr>
                <w:rFonts w:ascii="Arial" w:hAnsi="Arial"/>
                <w:sz w:val="18"/>
              </w:rPr>
            </w:pPr>
            <w:bookmarkStart w:id="2770" w:name="_MCCTEMPBM_CRPT07900207___4" w:colFirst="0" w:colLast="2"/>
            <w:bookmarkEnd w:id="2768"/>
            <w:r w:rsidRPr="009620E9">
              <w:rPr>
                <w:rFonts w:ascii="Arial" w:hAnsi="Arial"/>
                <w:sz w:val="18"/>
              </w:rPr>
              <w:t>0</w:t>
            </w:r>
          </w:p>
        </w:tc>
        <w:tc>
          <w:tcPr>
            <w:tcW w:w="284" w:type="dxa"/>
          </w:tcPr>
          <w:p w14:paraId="42676835"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14159F76"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1C931C0E" w14:textId="77777777" w:rsidR="008E33F7" w:rsidRPr="009620E9" w:rsidRDefault="008E33F7" w:rsidP="008E33F7">
            <w:pPr>
              <w:keepNext/>
              <w:keepLines/>
              <w:spacing w:after="0"/>
              <w:jc w:val="center"/>
              <w:rPr>
                <w:rFonts w:ascii="Arial" w:hAnsi="Arial"/>
                <w:sz w:val="18"/>
              </w:rPr>
            </w:pPr>
          </w:p>
        </w:tc>
        <w:tc>
          <w:tcPr>
            <w:tcW w:w="5953" w:type="dxa"/>
          </w:tcPr>
          <w:p w14:paraId="52A802AD" w14:textId="77777777" w:rsidR="008E33F7" w:rsidRPr="009620E9" w:rsidRDefault="008E33F7" w:rsidP="008E33F7">
            <w:pPr>
              <w:keepNext/>
              <w:keepLines/>
              <w:spacing w:after="0"/>
              <w:rPr>
                <w:rFonts w:ascii="Arial" w:hAnsi="Arial"/>
                <w:sz w:val="18"/>
              </w:rPr>
            </w:pPr>
            <w:bookmarkStart w:id="2771" w:name="_MCCTEMPBM_CRPT07900208___7"/>
            <w:r>
              <w:rPr>
                <w:rFonts w:ascii="Arial" w:hAnsi="Arial"/>
                <w:sz w:val="18"/>
                <w:lang w:eastAsia="ko-KR"/>
              </w:rPr>
              <w:t>Off</w:t>
            </w:r>
            <w:bookmarkEnd w:id="2771"/>
          </w:p>
        </w:tc>
      </w:tr>
      <w:tr w:rsidR="008E33F7" w:rsidRPr="009620E9" w14:paraId="64B031D6" w14:textId="77777777" w:rsidTr="008E33F7">
        <w:trPr>
          <w:cantSplit/>
          <w:jc w:val="center"/>
        </w:trPr>
        <w:tc>
          <w:tcPr>
            <w:tcW w:w="284" w:type="dxa"/>
          </w:tcPr>
          <w:p w14:paraId="28CADD2D" w14:textId="77777777" w:rsidR="008E33F7" w:rsidRPr="009620E9" w:rsidRDefault="008E33F7" w:rsidP="008E33F7">
            <w:pPr>
              <w:keepNext/>
              <w:keepLines/>
              <w:spacing w:after="0"/>
              <w:jc w:val="center"/>
              <w:rPr>
                <w:rFonts w:ascii="Arial" w:hAnsi="Arial"/>
                <w:sz w:val="18"/>
              </w:rPr>
            </w:pPr>
            <w:bookmarkStart w:id="2772" w:name="_MCCTEMPBM_CRPT07900209___4" w:colFirst="0" w:colLast="2"/>
            <w:bookmarkEnd w:id="2770"/>
            <w:r w:rsidRPr="009620E9">
              <w:rPr>
                <w:rFonts w:ascii="Arial" w:hAnsi="Arial"/>
                <w:sz w:val="18"/>
              </w:rPr>
              <w:t>0</w:t>
            </w:r>
          </w:p>
        </w:tc>
        <w:tc>
          <w:tcPr>
            <w:tcW w:w="284" w:type="dxa"/>
          </w:tcPr>
          <w:p w14:paraId="0993E1CA"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0949BF14"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6D341AAF" w14:textId="77777777" w:rsidR="008E33F7" w:rsidRPr="009620E9" w:rsidRDefault="008E33F7" w:rsidP="008E33F7">
            <w:pPr>
              <w:keepNext/>
              <w:keepLines/>
              <w:spacing w:after="0"/>
              <w:jc w:val="center"/>
              <w:rPr>
                <w:rFonts w:ascii="Arial" w:hAnsi="Arial"/>
                <w:sz w:val="18"/>
              </w:rPr>
            </w:pPr>
          </w:p>
        </w:tc>
        <w:tc>
          <w:tcPr>
            <w:tcW w:w="5953" w:type="dxa"/>
          </w:tcPr>
          <w:p w14:paraId="02F0A32A" w14:textId="77777777" w:rsidR="008E33F7" w:rsidRPr="009620E9" w:rsidRDefault="008E33F7" w:rsidP="008E33F7">
            <w:pPr>
              <w:keepNext/>
              <w:keepLines/>
              <w:spacing w:after="0"/>
              <w:rPr>
                <w:rFonts w:ascii="Arial" w:hAnsi="Arial"/>
                <w:sz w:val="18"/>
              </w:rPr>
            </w:pPr>
            <w:bookmarkStart w:id="2773" w:name="_MCCTEMPBM_CRPT07900210___7"/>
            <w:r>
              <w:rPr>
                <w:rFonts w:ascii="Arial" w:hAnsi="Arial"/>
                <w:sz w:val="18"/>
                <w:lang w:eastAsia="ko-KR"/>
              </w:rPr>
              <w:t>Off or On</w:t>
            </w:r>
            <w:bookmarkEnd w:id="2773"/>
          </w:p>
        </w:tc>
      </w:tr>
      <w:tr w:rsidR="008E33F7" w:rsidRPr="009620E9" w14:paraId="5A0845DB" w14:textId="77777777" w:rsidTr="008E33F7">
        <w:trPr>
          <w:cantSplit/>
          <w:jc w:val="center"/>
        </w:trPr>
        <w:tc>
          <w:tcPr>
            <w:tcW w:w="284" w:type="dxa"/>
          </w:tcPr>
          <w:p w14:paraId="5674C5B2" w14:textId="77777777" w:rsidR="008E33F7" w:rsidRPr="009620E9" w:rsidRDefault="008E33F7" w:rsidP="008E33F7">
            <w:pPr>
              <w:keepNext/>
              <w:keepLines/>
              <w:spacing w:after="0"/>
              <w:jc w:val="center"/>
              <w:rPr>
                <w:rFonts w:ascii="Arial" w:hAnsi="Arial"/>
                <w:sz w:val="18"/>
              </w:rPr>
            </w:pPr>
            <w:bookmarkStart w:id="2774" w:name="_MCCTEMPBM_CRPT07900211___4" w:colFirst="0" w:colLast="2"/>
            <w:bookmarkEnd w:id="2772"/>
            <w:r w:rsidRPr="009620E9">
              <w:rPr>
                <w:rFonts w:ascii="Arial" w:hAnsi="Arial"/>
                <w:sz w:val="18"/>
              </w:rPr>
              <w:t>0</w:t>
            </w:r>
          </w:p>
        </w:tc>
        <w:tc>
          <w:tcPr>
            <w:tcW w:w="284" w:type="dxa"/>
          </w:tcPr>
          <w:p w14:paraId="58D11E2C"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697F5606"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55140E6D" w14:textId="77777777" w:rsidR="008E33F7" w:rsidRPr="009620E9" w:rsidRDefault="008E33F7" w:rsidP="008E33F7">
            <w:pPr>
              <w:keepNext/>
              <w:keepLines/>
              <w:spacing w:after="0"/>
              <w:jc w:val="center"/>
              <w:rPr>
                <w:rFonts w:ascii="Arial" w:hAnsi="Arial"/>
                <w:sz w:val="18"/>
              </w:rPr>
            </w:pPr>
          </w:p>
        </w:tc>
        <w:tc>
          <w:tcPr>
            <w:tcW w:w="5953" w:type="dxa"/>
          </w:tcPr>
          <w:p w14:paraId="7D7A5B2A" w14:textId="77777777" w:rsidR="008E33F7" w:rsidRPr="009620E9" w:rsidRDefault="008E33F7" w:rsidP="008E33F7">
            <w:pPr>
              <w:keepNext/>
              <w:keepLines/>
              <w:spacing w:after="0"/>
              <w:rPr>
                <w:rFonts w:ascii="Arial" w:hAnsi="Arial"/>
                <w:sz w:val="18"/>
              </w:rPr>
            </w:pPr>
            <w:bookmarkStart w:id="2775" w:name="_MCCTEMPBM_CRPT07900212___7"/>
            <w:r>
              <w:rPr>
                <w:rFonts w:ascii="Arial" w:hAnsi="Arial"/>
                <w:sz w:val="18"/>
                <w:lang w:eastAsia="ko-KR"/>
              </w:rPr>
              <w:t>On</w:t>
            </w:r>
            <w:bookmarkEnd w:id="2775"/>
          </w:p>
        </w:tc>
      </w:tr>
      <w:tr w:rsidR="008E33F7" w:rsidRPr="009620E9" w14:paraId="1027535F" w14:textId="77777777" w:rsidTr="008E33F7">
        <w:trPr>
          <w:cantSplit/>
          <w:jc w:val="center"/>
        </w:trPr>
        <w:tc>
          <w:tcPr>
            <w:tcW w:w="284" w:type="dxa"/>
          </w:tcPr>
          <w:p w14:paraId="0A6CB61B" w14:textId="77777777" w:rsidR="008E33F7" w:rsidRPr="009620E9" w:rsidRDefault="008E33F7" w:rsidP="008E33F7">
            <w:pPr>
              <w:keepNext/>
              <w:keepLines/>
              <w:spacing w:after="0"/>
              <w:jc w:val="center"/>
              <w:rPr>
                <w:rFonts w:ascii="Arial" w:hAnsi="Arial"/>
                <w:sz w:val="18"/>
              </w:rPr>
            </w:pPr>
            <w:bookmarkStart w:id="2776" w:name="_MCCTEMPBM_CRPT07900213___4" w:colFirst="0" w:colLast="2"/>
            <w:bookmarkEnd w:id="2774"/>
            <w:r w:rsidRPr="009620E9">
              <w:rPr>
                <w:rFonts w:ascii="Arial" w:hAnsi="Arial"/>
                <w:sz w:val="18"/>
              </w:rPr>
              <w:t>0</w:t>
            </w:r>
          </w:p>
        </w:tc>
        <w:tc>
          <w:tcPr>
            <w:tcW w:w="284" w:type="dxa"/>
          </w:tcPr>
          <w:p w14:paraId="0792F198"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2B4B0825" w14:textId="77777777" w:rsidR="008E33F7" w:rsidRPr="009620E9" w:rsidRDefault="008E33F7" w:rsidP="008E33F7">
            <w:pPr>
              <w:keepNext/>
              <w:keepLines/>
              <w:spacing w:after="0"/>
              <w:jc w:val="center"/>
              <w:rPr>
                <w:rFonts w:ascii="Arial" w:hAnsi="Arial"/>
                <w:sz w:val="18"/>
              </w:rPr>
            </w:pPr>
            <w:r>
              <w:rPr>
                <w:rFonts w:ascii="Arial" w:hAnsi="Arial"/>
                <w:sz w:val="18"/>
              </w:rPr>
              <w:t>1</w:t>
            </w:r>
          </w:p>
        </w:tc>
        <w:tc>
          <w:tcPr>
            <w:tcW w:w="283" w:type="dxa"/>
          </w:tcPr>
          <w:p w14:paraId="7884488F" w14:textId="77777777" w:rsidR="008E33F7" w:rsidRPr="009620E9" w:rsidRDefault="008E33F7" w:rsidP="008E33F7">
            <w:pPr>
              <w:keepNext/>
              <w:keepLines/>
              <w:spacing w:after="0"/>
              <w:jc w:val="center"/>
              <w:rPr>
                <w:rFonts w:ascii="Arial" w:hAnsi="Arial"/>
                <w:sz w:val="18"/>
              </w:rPr>
            </w:pPr>
          </w:p>
        </w:tc>
        <w:tc>
          <w:tcPr>
            <w:tcW w:w="5953" w:type="dxa"/>
          </w:tcPr>
          <w:p w14:paraId="05E07CFB" w14:textId="77777777" w:rsidR="008E33F7" w:rsidRPr="009620E9" w:rsidRDefault="008E33F7" w:rsidP="008E33F7">
            <w:pPr>
              <w:keepNext/>
              <w:keepLines/>
              <w:spacing w:after="0"/>
              <w:rPr>
                <w:rFonts w:ascii="Arial" w:hAnsi="Arial"/>
                <w:sz w:val="18"/>
              </w:rPr>
            </w:pPr>
            <w:bookmarkStart w:id="2777" w:name="_MCCTEMPBM_CRPT07900214___7"/>
            <w:bookmarkEnd w:id="2777"/>
          </w:p>
        </w:tc>
      </w:tr>
      <w:tr w:rsidR="008E33F7" w:rsidRPr="009620E9" w14:paraId="1920C820" w14:textId="77777777" w:rsidTr="008E33F7">
        <w:trPr>
          <w:cantSplit/>
          <w:jc w:val="center"/>
        </w:trPr>
        <w:tc>
          <w:tcPr>
            <w:tcW w:w="7087" w:type="dxa"/>
            <w:gridSpan w:val="5"/>
          </w:tcPr>
          <w:p w14:paraId="4FB6211A" w14:textId="77777777" w:rsidR="008E33F7" w:rsidRPr="009620E9" w:rsidRDefault="008E33F7" w:rsidP="008E33F7">
            <w:pPr>
              <w:keepNext/>
              <w:keepLines/>
              <w:spacing w:after="0"/>
              <w:rPr>
                <w:rFonts w:ascii="Arial" w:hAnsi="Arial"/>
                <w:sz w:val="18"/>
              </w:rPr>
            </w:pPr>
            <w:bookmarkStart w:id="2778" w:name="_MCCTEMPBM_CRPT07900215___7"/>
            <w:bookmarkEnd w:id="2776"/>
            <w:r w:rsidRPr="00A55D9D">
              <w:rPr>
                <w:rFonts w:ascii="Arial" w:hAnsi="Arial"/>
                <w:sz w:val="18"/>
              </w:rPr>
              <w:tab/>
            </w:r>
            <w:r>
              <w:rPr>
                <w:rFonts w:ascii="Arial" w:hAnsi="Arial"/>
                <w:sz w:val="18"/>
              </w:rPr>
              <w:t>to</w:t>
            </w:r>
            <w:r>
              <w:rPr>
                <w:rFonts w:ascii="Arial" w:hAnsi="Arial"/>
                <w:sz w:val="18"/>
              </w:rPr>
              <w:tab/>
              <w:t>Spare</w:t>
            </w:r>
            <w:bookmarkEnd w:id="2778"/>
          </w:p>
        </w:tc>
      </w:tr>
      <w:tr w:rsidR="008E33F7" w:rsidRPr="009620E9" w14:paraId="2DBC53C8" w14:textId="77777777" w:rsidTr="008E33F7">
        <w:trPr>
          <w:cantSplit/>
          <w:jc w:val="center"/>
        </w:trPr>
        <w:tc>
          <w:tcPr>
            <w:tcW w:w="284" w:type="dxa"/>
          </w:tcPr>
          <w:p w14:paraId="19AA39C3" w14:textId="77777777" w:rsidR="008E33F7" w:rsidRPr="009620E9" w:rsidRDefault="008E33F7" w:rsidP="008E33F7">
            <w:pPr>
              <w:keepNext/>
              <w:keepLines/>
              <w:spacing w:after="0"/>
              <w:jc w:val="center"/>
              <w:rPr>
                <w:rFonts w:ascii="Arial" w:hAnsi="Arial"/>
                <w:sz w:val="18"/>
              </w:rPr>
            </w:pPr>
            <w:bookmarkStart w:id="2779" w:name="_MCCTEMPBM_CRPT07900216___4" w:colFirst="0" w:colLast="2"/>
            <w:r>
              <w:rPr>
                <w:rFonts w:ascii="Arial" w:hAnsi="Arial"/>
                <w:sz w:val="18"/>
              </w:rPr>
              <w:t>1</w:t>
            </w:r>
          </w:p>
        </w:tc>
        <w:tc>
          <w:tcPr>
            <w:tcW w:w="284" w:type="dxa"/>
          </w:tcPr>
          <w:p w14:paraId="3276A1EB"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0C2E7111"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6CB45198" w14:textId="77777777" w:rsidR="008E33F7" w:rsidRPr="009620E9" w:rsidRDefault="008E33F7" w:rsidP="008E33F7">
            <w:pPr>
              <w:keepNext/>
              <w:keepLines/>
              <w:spacing w:after="0"/>
              <w:jc w:val="center"/>
              <w:rPr>
                <w:rFonts w:ascii="Arial" w:hAnsi="Arial"/>
                <w:sz w:val="18"/>
              </w:rPr>
            </w:pPr>
          </w:p>
        </w:tc>
        <w:tc>
          <w:tcPr>
            <w:tcW w:w="5953" w:type="dxa"/>
          </w:tcPr>
          <w:p w14:paraId="5CAB2BCE" w14:textId="77777777" w:rsidR="008E33F7" w:rsidRPr="009620E9" w:rsidRDefault="008E33F7" w:rsidP="008E33F7">
            <w:pPr>
              <w:keepNext/>
              <w:keepLines/>
              <w:spacing w:after="0"/>
              <w:rPr>
                <w:rFonts w:ascii="Arial" w:hAnsi="Arial"/>
                <w:sz w:val="18"/>
              </w:rPr>
            </w:pPr>
            <w:bookmarkStart w:id="2780" w:name="_MCCTEMPBM_CRPT07900217___7"/>
            <w:bookmarkEnd w:id="2780"/>
          </w:p>
        </w:tc>
      </w:tr>
      <w:tr w:rsidR="008E33F7" w:rsidRPr="009620E9" w14:paraId="131E201D" w14:textId="77777777" w:rsidTr="008E33F7">
        <w:trPr>
          <w:cantSplit/>
          <w:jc w:val="center"/>
        </w:trPr>
        <w:tc>
          <w:tcPr>
            <w:tcW w:w="284" w:type="dxa"/>
          </w:tcPr>
          <w:p w14:paraId="2CE6E03F" w14:textId="77777777" w:rsidR="008E33F7" w:rsidRPr="009620E9" w:rsidRDefault="008E33F7" w:rsidP="008E33F7">
            <w:pPr>
              <w:keepNext/>
              <w:keepLines/>
              <w:spacing w:after="0"/>
              <w:jc w:val="center"/>
              <w:rPr>
                <w:rFonts w:ascii="Arial" w:hAnsi="Arial"/>
                <w:sz w:val="18"/>
              </w:rPr>
            </w:pPr>
            <w:bookmarkStart w:id="2781" w:name="_MCCTEMPBM_CRPT07900218___4" w:colFirst="0" w:colLast="2"/>
            <w:bookmarkEnd w:id="2779"/>
            <w:r>
              <w:rPr>
                <w:rFonts w:ascii="Arial" w:hAnsi="Arial"/>
                <w:sz w:val="18"/>
              </w:rPr>
              <w:t>1</w:t>
            </w:r>
          </w:p>
        </w:tc>
        <w:tc>
          <w:tcPr>
            <w:tcW w:w="284" w:type="dxa"/>
          </w:tcPr>
          <w:p w14:paraId="30359A65"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1370CF70" w14:textId="77777777" w:rsidR="008E33F7" w:rsidRPr="009620E9" w:rsidRDefault="008E33F7" w:rsidP="008E33F7">
            <w:pPr>
              <w:keepNext/>
              <w:keepLines/>
              <w:spacing w:after="0"/>
              <w:jc w:val="center"/>
              <w:rPr>
                <w:rFonts w:ascii="Arial" w:hAnsi="Arial"/>
                <w:sz w:val="18"/>
              </w:rPr>
            </w:pPr>
            <w:r>
              <w:rPr>
                <w:rFonts w:ascii="Arial" w:hAnsi="Arial"/>
                <w:sz w:val="18"/>
              </w:rPr>
              <w:t>1</w:t>
            </w:r>
          </w:p>
        </w:tc>
        <w:tc>
          <w:tcPr>
            <w:tcW w:w="283" w:type="dxa"/>
          </w:tcPr>
          <w:p w14:paraId="69D2BEBF" w14:textId="77777777" w:rsidR="008E33F7" w:rsidRPr="009620E9" w:rsidRDefault="008E33F7" w:rsidP="008E33F7">
            <w:pPr>
              <w:keepNext/>
              <w:keepLines/>
              <w:spacing w:after="0"/>
              <w:jc w:val="center"/>
              <w:rPr>
                <w:rFonts w:ascii="Arial" w:hAnsi="Arial"/>
                <w:sz w:val="18"/>
              </w:rPr>
            </w:pPr>
          </w:p>
        </w:tc>
        <w:tc>
          <w:tcPr>
            <w:tcW w:w="5953" w:type="dxa"/>
          </w:tcPr>
          <w:p w14:paraId="54EC9507" w14:textId="77777777" w:rsidR="008E33F7" w:rsidRPr="009620E9" w:rsidRDefault="008E33F7" w:rsidP="008E33F7">
            <w:pPr>
              <w:keepNext/>
              <w:keepLines/>
              <w:spacing w:after="0"/>
              <w:rPr>
                <w:rFonts w:ascii="Arial" w:hAnsi="Arial"/>
                <w:sz w:val="18"/>
              </w:rPr>
            </w:pPr>
            <w:bookmarkStart w:id="2782" w:name="_MCCTEMPBM_CRPT07900219___7"/>
            <w:r>
              <w:rPr>
                <w:rFonts w:ascii="Arial" w:hAnsi="Arial"/>
                <w:sz w:val="18"/>
                <w:lang w:eastAsia="ko-KR"/>
              </w:rPr>
              <w:t>Reserved</w:t>
            </w:r>
            <w:bookmarkEnd w:id="2782"/>
          </w:p>
        </w:tc>
      </w:tr>
      <w:tr w:rsidR="008E33F7" w:rsidRPr="009620E9" w14:paraId="16BE32BE" w14:textId="77777777" w:rsidTr="008E33F7">
        <w:trPr>
          <w:cantSplit/>
          <w:jc w:val="center"/>
        </w:trPr>
        <w:tc>
          <w:tcPr>
            <w:tcW w:w="7087" w:type="dxa"/>
            <w:gridSpan w:val="5"/>
          </w:tcPr>
          <w:p w14:paraId="05C2A19A" w14:textId="77777777" w:rsidR="008E33F7" w:rsidRPr="009620E9" w:rsidRDefault="008E33F7" w:rsidP="008E33F7">
            <w:pPr>
              <w:keepNext/>
              <w:keepLines/>
              <w:spacing w:after="0"/>
              <w:rPr>
                <w:rFonts w:ascii="Arial" w:hAnsi="Arial"/>
                <w:sz w:val="18"/>
              </w:rPr>
            </w:pPr>
            <w:bookmarkStart w:id="2783" w:name="_MCCTEMPBM_CRPT07900220___7"/>
            <w:bookmarkEnd w:id="2781"/>
            <w:bookmarkEnd w:id="2783"/>
          </w:p>
        </w:tc>
      </w:tr>
      <w:tr w:rsidR="008E33F7" w:rsidRPr="009620E9" w14:paraId="2966637A" w14:textId="77777777" w:rsidTr="008E33F7">
        <w:trPr>
          <w:cantSplit/>
          <w:jc w:val="center"/>
        </w:trPr>
        <w:tc>
          <w:tcPr>
            <w:tcW w:w="7087" w:type="dxa"/>
            <w:gridSpan w:val="5"/>
          </w:tcPr>
          <w:p w14:paraId="19AD536E" w14:textId="77777777" w:rsidR="008E33F7" w:rsidRPr="009620E9" w:rsidRDefault="008E33F7" w:rsidP="008E33F7">
            <w:pPr>
              <w:keepNext/>
              <w:keepLines/>
              <w:spacing w:after="0"/>
              <w:rPr>
                <w:rFonts w:ascii="Arial" w:hAnsi="Arial"/>
                <w:sz w:val="18"/>
              </w:rPr>
            </w:pPr>
            <w:bookmarkStart w:id="2784" w:name="_MCCTEMPBM_CRPT07900221___7"/>
            <w:r w:rsidRPr="009620E9">
              <w:rPr>
                <w:rFonts w:ascii="Arial" w:hAnsi="Arial"/>
                <w:sz w:val="18"/>
              </w:rPr>
              <w:t>Bit 4 and 8 of octet 2 are spare and shall be coded as zero.</w:t>
            </w:r>
            <w:bookmarkEnd w:id="2784"/>
          </w:p>
        </w:tc>
      </w:tr>
      <w:tr w:rsidR="008E33F7" w:rsidRPr="009620E9" w14:paraId="066B13CA" w14:textId="77777777" w:rsidTr="008E33F7">
        <w:trPr>
          <w:cantSplit/>
          <w:jc w:val="center"/>
        </w:trPr>
        <w:tc>
          <w:tcPr>
            <w:tcW w:w="7087" w:type="dxa"/>
            <w:gridSpan w:val="5"/>
          </w:tcPr>
          <w:p w14:paraId="580301DB" w14:textId="77777777" w:rsidR="008E33F7" w:rsidRPr="009620E9" w:rsidRDefault="008E33F7" w:rsidP="008E33F7">
            <w:pPr>
              <w:keepNext/>
              <w:keepLines/>
              <w:spacing w:after="0"/>
              <w:rPr>
                <w:rFonts w:ascii="Arial" w:hAnsi="Arial"/>
                <w:sz w:val="18"/>
              </w:rPr>
            </w:pPr>
            <w:bookmarkStart w:id="2785" w:name="_MCCTEMPBM_CRPT07900222___7"/>
            <w:bookmarkEnd w:id="2785"/>
          </w:p>
        </w:tc>
      </w:tr>
    </w:tbl>
    <w:p w14:paraId="54E2EF11" w14:textId="77777777" w:rsidR="008E33F7" w:rsidRPr="008E33F7" w:rsidRDefault="008E33F7" w:rsidP="008E33F7">
      <w:pPr>
        <w:rPr>
          <w:noProof/>
        </w:rPr>
      </w:pPr>
    </w:p>
    <w:p w14:paraId="20FA5258" w14:textId="77777777" w:rsidR="008E33F7" w:rsidRPr="00742FAE" w:rsidRDefault="008E33F7" w:rsidP="00CC0F60">
      <w:pPr>
        <w:pStyle w:val="Heading3"/>
      </w:pPr>
      <w:bookmarkStart w:id="2786" w:name="_CR8_4_24"/>
      <w:bookmarkStart w:id="2787" w:name="_Toc45282403"/>
      <w:bookmarkStart w:id="2788" w:name="_Toc45882789"/>
      <w:bookmarkStart w:id="2789" w:name="_Toc51951339"/>
      <w:bookmarkStart w:id="2790" w:name="_Toc59209116"/>
      <w:bookmarkStart w:id="2791" w:name="_Toc75734958"/>
      <w:bookmarkStart w:id="2792" w:name="_Toc162980045"/>
      <w:bookmarkEnd w:id="2786"/>
      <w:r>
        <w:t>8.4.24</w:t>
      </w:r>
      <w:r>
        <w:tab/>
        <w:t>Re-authentication indication</w:t>
      </w:r>
      <w:bookmarkEnd w:id="2787"/>
      <w:bookmarkEnd w:id="2788"/>
      <w:bookmarkEnd w:id="2789"/>
      <w:bookmarkEnd w:id="2790"/>
      <w:bookmarkEnd w:id="2791"/>
      <w:bookmarkEnd w:id="2792"/>
    </w:p>
    <w:p w14:paraId="3E35B46A" w14:textId="77777777" w:rsidR="008E33F7" w:rsidRPr="00742FAE" w:rsidRDefault="008E33F7" w:rsidP="008E33F7">
      <w:r w:rsidRPr="00742FAE">
        <w:t xml:space="preserve">The </w:t>
      </w:r>
      <w:r>
        <w:t>purpose of the Re-authentication indication information element is to indication that K</w:t>
      </w:r>
      <w:r>
        <w:rPr>
          <w:vertAlign w:val="subscript"/>
        </w:rPr>
        <w:t>NRP</w:t>
      </w:r>
      <w:r>
        <w:t xml:space="preserve"> needs to be refreshed</w:t>
      </w:r>
      <w:r w:rsidRPr="00742FAE">
        <w:t>.</w:t>
      </w:r>
    </w:p>
    <w:p w14:paraId="2D57140F" w14:textId="77777777" w:rsidR="008E33F7" w:rsidRPr="00742FAE" w:rsidRDefault="008E33F7" w:rsidP="008E33F7">
      <w:r w:rsidRPr="00742FAE">
        <w:t xml:space="preserve">The </w:t>
      </w:r>
      <w:r>
        <w:t>Re-authentication indication information element</w:t>
      </w:r>
      <w:r w:rsidRPr="00742FAE">
        <w:t xml:space="preserve"> is a type 3 information element, with a length of </w:t>
      </w:r>
      <w:r>
        <w:t>2</w:t>
      </w:r>
      <w:r w:rsidRPr="00742FAE">
        <w:t xml:space="preserve"> octet</w:t>
      </w:r>
      <w:r>
        <w:t>s</w:t>
      </w:r>
      <w:r w:rsidRPr="00742FAE">
        <w:t>.</w:t>
      </w:r>
    </w:p>
    <w:p w14:paraId="00A95D38" w14:textId="77777777" w:rsidR="008E33F7" w:rsidRPr="00742FAE" w:rsidRDefault="008E33F7" w:rsidP="008E33F7">
      <w:r w:rsidRPr="00742FAE">
        <w:t xml:space="preserve">The </w:t>
      </w:r>
      <w:r>
        <w:t xml:space="preserve">Re-authentication indication </w:t>
      </w:r>
      <w:r w:rsidRPr="00742FAE">
        <w:t>information element is coded as shown in figure </w:t>
      </w:r>
      <w:r>
        <w:t>8.4.24.1</w:t>
      </w:r>
      <w:r w:rsidRPr="00742FAE">
        <w:t xml:space="preserve"> and table </w:t>
      </w:r>
      <w:r>
        <w:t>8.4.24.1</w:t>
      </w:r>
      <w:r w:rsidRPr="00742FA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8E33F7" w:rsidRPr="00742FAE" w14:paraId="3D854AD9" w14:textId="77777777" w:rsidTr="008E33F7">
        <w:trPr>
          <w:cantSplit/>
          <w:jc w:val="center"/>
        </w:trPr>
        <w:tc>
          <w:tcPr>
            <w:tcW w:w="709" w:type="dxa"/>
            <w:tcBorders>
              <w:top w:val="nil"/>
              <w:left w:val="nil"/>
              <w:bottom w:val="nil"/>
              <w:right w:val="nil"/>
            </w:tcBorders>
          </w:tcPr>
          <w:p w14:paraId="7C69D1AE" w14:textId="77777777" w:rsidR="008E33F7" w:rsidRPr="00742FAE" w:rsidRDefault="008E33F7" w:rsidP="008E33F7">
            <w:pPr>
              <w:pStyle w:val="TAC"/>
            </w:pPr>
            <w:r w:rsidRPr="00742FAE">
              <w:t>8</w:t>
            </w:r>
          </w:p>
        </w:tc>
        <w:tc>
          <w:tcPr>
            <w:tcW w:w="709" w:type="dxa"/>
            <w:tcBorders>
              <w:top w:val="nil"/>
              <w:left w:val="nil"/>
              <w:bottom w:val="nil"/>
              <w:right w:val="nil"/>
            </w:tcBorders>
          </w:tcPr>
          <w:p w14:paraId="029E0417" w14:textId="77777777" w:rsidR="008E33F7" w:rsidRPr="00742FAE" w:rsidRDefault="008E33F7" w:rsidP="008E33F7">
            <w:pPr>
              <w:pStyle w:val="TAC"/>
            </w:pPr>
            <w:r w:rsidRPr="00742FAE">
              <w:t>7</w:t>
            </w:r>
          </w:p>
        </w:tc>
        <w:tc>
          <w:tcPr>
            <w:tcW w:w="709" w:type="dxa"/>
            <w:tcBorders>
              <w:top w:val="nil"/>
              <w:left w:val="nil"/>
              <w:bottom w:val="nil"/>
              <w:right w:val="nil"/>
            </w:tcBorders>
          </w:tcPr>
          <w:p w14:paraId="030F9963" w14:textId="77777777" w:rsidR="008E33F7" w:rsidRPr="00742FAE" w:rsidRDefault="008E33F7" w:rsidP="008E33F7">
            <w:pPr>
              <w:pStyle w:val="TAC"/>
            </w:pPr>
            <w:r w:rsidRPr="00742FAE">
              <w:t>6</w:t>
            </w:r>
          </w:p>
        </w:tc>
        <w:tc>
          <w:tcPr>
            <w:tcW w:w="709" w:type="dxa"/>
            <w:tcBorders>
              <w:top w:val="nil"/>
              <w:left w:val="nil"/>
              <w:bottom w:val="nil"/>
              <w:right w:val="nil"/>
            </w:tcBorders>
          </w:tcPr>
          <w:p w14:paraId="087C12D5" w14:textId="77777777" w:rsidR="008E33F7" w:rsidRPr="00742FAE" w:rsidRDefault="008E33F7" w:rsidP="008E33F7">
            <w:pPr>
              <w:pStyle w:val="TAC"/>
            </w:pPr>
            <w:r w:rsidRPr="00742FAE">
              <w:t>5</w:t>
            </w:r>
          </w:p>
        </w:tc>
        <w:tc>
          <w:tcPr>
            <w:tcW w:w="709" w:type="dxa"/>
            <w:tcBorders>
              <w:top w:val="nil"/>
              <w:left w:val="nil"/>
              <w:bottom w:val="nil"/>
              <w:right w:val="nil"/>
            </w:tcBorders>
          </w:tcPr>
          <w:p w14:paraId="1AEB31C5" w14:textId="77777777" w:rsidR="008E33F7" w:rsidRPr="00742FAE" w:rsidRDefault="008E33F7" w:rsidP="008E33F7">
            <w:pPr>
              <w:pStyle w:val="TAC"/>
            </w:pPr>
            <w:r w:rsidRPr="00742FAE">
              <w:t>4</w:t>
            </w:r>
          </w:p>
        </w:tc>
        <w:tc>
          <w:tcPr>
            <w:tcW w:w="709" w:type="dxa"/>
            <w:tcBorders>
              <w:top w:val="nil"/>
              <w:left w:val="nil"/>
              <w:bottom w:val="nil"/>
              <w:right w:val="nil"/>
            </w:tcBorders>
          </w:tcPr>
          <w:p w14:paraId="4BE10DDA" w14:textId="77777777" w:rsidR="008E33F7" w:rsidRPr="00742FAE" w:rsidRDefault="008E33F7" w:rsidP="008E33F7">
            <w:pPr>
              <w:pStyle w:val="TAC"/>
            </w:pPr>
            <w:r w:rsidRPr="00742FAE">
              <w:t>3</w:t>
            </w:r>
          </w:p>
        </w:tc>
        <w:tc>
          <w:tcPr>
            <w:tcW w:w="709" w:type="dxa"/>
            <w:tcBorders>
              <w:top w:val="nil"/>
              <w:left w:val="nil"/>
              <w:bottom w:val="nil"/>
              <w:right w:val="nil"/>
            </w:tcBorders>
          </w:tcPr>
          <w:p w14:paraId="13DD502C" w14:textId="77777777" w:rsidR="008E33F7" w:rsidRPr="00742FAE" w:rsidRDefault="008E33F7" w:rsidP="008E33F7">
            <w:pPr>
              <w:pStyle w:val="TAC"/>
            </w:pPr>
            <w:r w:rsidRPr="00742FAE">
              <w:t>2</w:t>
            </w:r>
          </w:p>
        </w:tc>
        <w:tc>
          <w:tcPr>
            <w:tcW w:w="709" w:type="dxa"/>
            <w:tcBorders>
              <w:top w:val="nil"/>
              <w:left w:val="nil"/>
              <w:bottom w:val="nil"/>
              <w:right w:val="nil"/>
            </w:tcBorders>
          </w:tcPr>
          <w:p w14:paraId="2C5951A5" w14:textId="77777777" w:rsidR="008E33F7" w:rsidRPr="00742FAE" w:rsidRDefault="008E33F7" w:rsidP="008E33F7">
            <w:pPr>
              <w:pStyle w:val="TAC"/>
            </w:pPr>
            <w:r w:rsidRPr="00742FAE">
              <w:t>1</w:t>
            </w:r>
          </w:p>
        </w:tc>
        <w:tc>
          <w:tcPr>
            <w:tcW w:w="1134" w:type="dxa"/>
            <w:tcBorders>
              <w:top w:val="nil"/>
              <w:left w:val="nil"/>
              <w:bottom w:val="nil"/>
              <w:right w:val="nil"/>
            </w:tcBorders>
          </w:tcPr>
          <w:p w14:paraId="799E007A" w14:textId="77777777" w:rsidR="008E33F7" w:rsidRPr="00742FAE" w:rsidRDefault="008E33F7" w:rsidP="008E33F7">
            <w:pPr>
              <w:pStyle w:val="TAL"/>
            </w:pPr>
          </w:p>
        </w:tc>
      </w:tr>
      <w:tr w:rsidR="008E33F7" w:rsidRPr="00742FAE" w14:paraId="7BACE048" w14:textId="77777777" w:rsidTr="008E33F7">
        <w:trPr>
          <w:cantSplit/>
          <w:jc w:val="center"/>
        </w:trPr>
        <w:tc>
          <w:tcPr>
            <w:tcW w:w="5672" w:type="dxa"/>
            <w:gridSpan w:val="8"/>
            <w:tcBorders>
              <w:top w:val="single" w:sz="4" w:space="0" w:color="auto"/>
              <w:right w:val="single" w:sz="4" w:space="0" w:color="auto"/>
            </w:tcBorders>
          </w:tcPr>
          <w:p w14:paraId="3D952A7E" w14:textId="77777777" w:rsidR="008E33F7" w:rsidRPr="00742FAE" w:rsidRDefault="008E33F7" w:rsidP="008E33F7">
            <w:pPr>
              <w:pStyle w:val="TAC"/>
            </w:pPr>
            <w:r>
              <w:t>Re-authentication indication</w:t>
            </w:r>
            <w:r w:rsidRPr="00742FAE">
              <w:t xml:space="preserve"> IEI</w:t>
            </w:r>
          </w:p>
        </w:tc>
        <w:tc>
          <w:tcPr>
            <w:tcW w:w="1134" w:type="dxa"/>
            <w:tcBorders>
              <w:top w:val="nil"/>
              <w:left w:val="nil"/>
              <w:bottom w:val="nil"/>
              <w:right w:val="nil"/>
            </w:tcBorders>
          </w:tcPr>
          <w:p w14:paraId="1E8BFE70" w14:textId="77777777" w:rsidR="008E33F7" w:rsidRPr="00742FAE" w:rsidRDefault="008E33F7" w:rsidP="008E33F7">
            <w:pPr>
              <w:pStyle w:val="TAL"/>
            </w:pPr>
            <w:r w:rsidRPr="00742FAE">
              <w:t>octet 1</w:t>
            </w:r>
          </w:p>
        </w:tc>
      </w:tr>
      <w:tr w:rsidR="008E33F7" w:rsidRPr="00742FAE" w14:paraId="66B1C7EE" w14:textId="77777777" w:rsidTr="008E33F7">
        <w:trPr>
          <w:cantSplit/>
          <w:jc w:val="center"/>
        </w:trPr>
        <w:tc>
          <w:tcPr>
            <w:tcW w:w="5672" w:type="dxa"/>
            <w:gridSpan w:val="8"/>
            <w:tcBorders>
              <w:top w:val="nil"/>
              <w:left w:val="single" w:sz="4" w:space="0" w:color="auto"/>
              <w:bottom w:val="single" w:sz="4" w:space="0" w:color="auto"/>
              <w:right w:val="single" w:sz="4" w:space="0" w:color="auto"/>
            </w:tcBorders>
          </w:tcPr>
          <w:p w14:paraId="322522F1" w14:textId="77777777" w:rsidR="008E33F7" w:rsidRPr="00742FAE" w:rsidRDefault="008E33F7" w:rsidP="008E33F7">
            <w:pPr>
              <w:pStyle w:val="TAC"/>
            </w:pPr>
            <w:r>
              <w:t>Re-authentication indication</w:t>
            </w:r>
            <w:r w:rsidRPr="00742FAE">
              <w:t xml:space="preserve"> </w:t>
            </w:r>
            <w:r>
              <w:t>c</w:t>
            </w:r>
            <w:r w:rsidRPr="00742FAE">
              <w:t>ontent</w:t>
            </w:r>
            <w:r>
              <w:t>s</w:t>
            </w:r>
          </w:p>
        </w:tc>
        <w:tc>
          <w:tcPr>
            <w:tcW w:w="1134" w:type="dxa"/>
            <w:tcBorders>
              <w:top w:val="nil"/>
              <w:left w:val="nil"/>
              <w:bottom w:val="nil"/>
              <w:right w:val="nil"/>
            </w:tcBorders>
          </w:tcPr>
          <w:p w14:paraId="55BA49E5" w14:textId="77777777" w:rsidR="008E33F7" w:rsidRPr="00742FAE" w:rsidRDefault="008E33F7" w:rsidP="008E33F7">
            <w:pPr>
              <w:pStyle w:val="TAL"/>
            </w:pPr>
            <w:r w:rsidRPr="00742FAE">
              <w:t xml:space="preserve">octet </w:t>
            </w:r>
            <w:r>
              <w:t>2</w:t>
            </w:r>
          </w:p>
        </w:tc>
      </w:tr>
    </w:tbl>
    <w:p w14:paraId="4D4FEB53" w14:textId="77777777" w:rsidR="008E33F7" w:rsidRDefault="008E33F7" w:rsidP="008E33F7">
      <w:pPr>
        <w:pStyle w:val="TAN"/>
      </w:pPr>
    </w:p>
    <w:p w14:paraId="0E039E48" w14:textId="77777777" w:rsidR="008E33F7" w:rsidRPr="00742FAE" w:rsidRDefault="008E33F7" w:rsidP="008E33F7">
      <w:pPr>
        <w:pStyle w:val="TF"/>
      </w:pPr>
      <w:bookmarkStart w:id="2793" w:name="_CRFigure8_4_24_1"/>
      <w:r w:rsidRPr="00742FAE">
        <w:t>Figure </w:t>
      </w:r>
      <w:bookmarkEnd w:id="2793"/>
      <w:r>
        <w:t>8.4.24.1</w:t>
      </w:r>
      <w:r w:rsidRPr="00742FAE">
        <w:t xml:space="preserve">: </w:t>
      </w:r>
      <w:r>
        <w:t>Re-authentication indication</w:t>
      </w:r>
      <w:r w:rsidRPr="00742FAE">
        <w:t xml:space="preserve"> information element</w:t>
      </w:r>
    </w:p>
    <w:p w14:paraId="3BDBDC71" w14:textId="77777777" w:rsidR="008E33F7" w:rsidRPr="00742FAE" w:rsidRDefault="008E33F7" w:rsidP="008E33F7">
      <w:pPr>
        <w:pStyle w:val="TH"/>
      </w:pPr>
      <w:bookmarkStart w:id="2794" w:name="_CRTable8_4_24_1"/>
      <w:r w:rsidRPr="00742FAE">
        <w:t>Table </w:t>
      </w:r>
      <w:bookmarkEnd w:id="2794"/>
      <w:r>
        <w:t>8.4.24.1</w:t>
      </w:r>
      <w:r w:rsidRPr="00742FAE">
        <w:t xml:space="preserve">: </w:t>
      </w:r>
      <w:r>
        <w:t>Re-authentication indication</w:t>
      </w:r>
      <w:r w:rsidRPr="00742FAE">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984"/>
      </w:tblGrid>
      <w:tr w:rsidR="008E33F7" w:rsidRPr="00742FAE" w14:paraId="170F0D7F" w14:textId="77777777" w:rsidTr="008E33F7">
        <w:trPr>
          <w:cantSplit/>
          <w:jc w:val="center"/>
        </w:trPr>
        <w:tc>
          <w:tcPr>
            <w:tcW w:w="7984" w:type="dxa"/>
          </w:tcPr>
          <w:p w14:paraId="7CA49BEF" w14:textId="77777777" w:rsidR="008E33F7" w:rsidRPr="00742FAE" w:rsidRDefault="008E33F7" w:rsidP="008E33F7">
            <w:pPr>
              <w:pStyle w:val="TAL"/>
            </w:pPr>
            <w:r>
              <w:t>Re-authentication indication</w:t>
            </w:r>
            <w:r w:rsidRPr="00742FAE">
              <w:t xml:space="preserve"> </w:t>
            </w:r>
            <w:r>
              <w:t>contents</w:t>
            </w:r>
            <w:r w:rsidRPr="00742FAE">
              <w:t xml:space="preserve"> (octet 2)</w:t>
            </w:r>
          </w:p>
          <w:p w14:paraId="51FF2B91" w14:textId="77777777" w:rsidR="008E33F7" w:rsidRPr="00742FAE" w:rsidRDefault="008E33F7" w:rsidP="008E33F7">
            <w:pPr>
              <w:pStyle w:val="TAL"/>
            </w:pPr>
          </w:p>
          <w:p w14:paraId="45372A60" w14:textId="77777777" w:rsidR="008E33F7" w:rsidRDefault="008E33F7" w:rsidP="008E33F7">
            <w:pPr>
              <w:pStyle w:val="TAL"/>
            </w:pPr>
            <w:r>
              <w:t>Bits</w:t>
            </w:r>
          </w:p>
          <w:p w14:paraId="70617066" w14:textId="77777777" w:rsidR="008E33F7" w:rsidRPr="00C65060" w:rsidRDefault="008E33F7" w:rsidP="008E33F7">
            <w:pPr>
              <w:pStyle w:val="TAL"/>
              <w:rPr>
                <w:b/>
                <w:bCs/>
              </w:rPr>
            </w:pPr>
            <w:r w:rsidRPr="00C65060">
              <w:rPr>
                <w:b/>
                <w:bCs/>
              </w:rPr>
              <w:t>1</w:t>
            </w:r>
          </w:p>
          <w:p w14:paraId="6521FCDA" w14:textId="77777777" w:rsidR="008E33F7" w:rsidRDefault="008E33F7" w:rsidP="008E33F7">
            <w:pPr>
              <w:pStyle w:val="TAL"/>
            </w:pPr>
            <w:r>
              <w:t>0  Reserved</w:t>
            </w:r>
          </w:p>
          <w:p w14:paraId="63EE2484" w14:textId="77777777" w:rsidR="008E33F7" w:rsidRDefault="008E33F7" w:rsidP="008E33F7">
            <w:pPr>
              <w:pStyle w:val="TAL"/>
            </w:pPr>
            <w:r>
              <w:t>1  K</w:t>
            </w:r>
            <w:r>
              <w:rPr>
                <w:vertAlign w:val="subscript"/>
              </w:rPr>
              <w:t>NRP</w:t>
            </w:r>
            <w:r>
              <w:t xml:space="preserve"> is requested to be refreshed</w:t>
            </w:r>
          </w:p>
          <w:p w14:paraId="41FBB651" w14:textId="77777777" w:rsidR="008E33F7" w:rsidRDefault="008E33F7" w:rsidP="008E33F7">
            <w:pPr>
              <w:pStyle w:val="TAL"/>
            </w:pPr>
          </w:p>
          <w:p w14:paraId="708E1D83" w14:textId="77777777" w:rsidR="008E33F7" w:rsidRPr="00742FAE" w:rsidRDefault="008E33F7" w:rsidP="008E33F7">
            <w:pPr>
              <w:pStyle w:val="TAL"/>
            </w:pPr>
            <w:r>
              <w:t>Bits 2 to 8 of octet 2 are spare and shall be coded as zero.</w:t>
            </w:r>
          </w:p>
        </w:tc>
      </w:tr>
      <w:tr w:rsidR="008E33F7" w:rsidRPr="00742FAE" w14:paraId="1A3E4A04" w14:textId="77777777" w:rsidTr="008E33F7">
        <w:trPr>
          <w:cantSplit/>
          <w:jc w:val="center"/>
        </w:trPr>
        <w:tc>
          <w:tcPr>
            <w:tcW w:w="7984" w:type="dxa"/>
          </w:tcPr>
          <w:p w14:paraId="378591FC" w14:textId="77777777" w:rsidR="008E33F7" w:rsidRDefault="008E33F7" w:rsidP="008E33F7">
            <w:pPr>
              <w:pStyle w:val="TAL"/>
            </w:pPr>
          </w:p>
        </w:tc>
      </w:tr>
    </w:tbl>
    <w:p w14:paraId="62AA2A48" w14:textId="77777777" w:rsidR="008E33F7" w:rsidRDefault="008E33F7" w:rsidP="008E33F7"/>
    <w:p w14:paraId="3524FA27" w14:textId="77777777" w:rsidR="008E33F7" w:rsidRPr="00742FAE" w:rsidRDefault="008E33F7" w:rsidP="00CC0F60">
      <w:pPr>
        <w:pStyle w:val="Heading3"/>
      </w:pPr>
      <w:bookmarkStart w:id="2795" w:name="_CR8_4_25"/>
      <w:bookmarkStart w:id="2796" w:name="_Toc45282404"/>
      <w:bookmarkStart w:id="2797" w:name="_Toc45882790"/>
      <w:bookmarkStart w:id="2798" w:name="_Toc51951340"/>
      <w:bookmarkStart w:id="2799" w:name="_Toc59209117"/>
      <w:bookmarkStart w:id="2800" w:name="_Toc75734959"/>
      <w:bookmarkStart w:id="2801" w:name="_Toc162980046"/>
      <w:bookmarkEnd w:id="2795"/>
      <w:r>
        <w:t>8.4.25</w:t>
      </w:r>
      <w:r>
        <w:tab/>
        <w:t>Layer-2 ID</w:t>
      </w:r>
      <w:bookmarkEnd w:id="2796"/>
      <w:bookmarkEnd w:id="2797"/>
      <w:bookmarkEnd w:id="2798"/>
      <w:bookmarkEnd w:id="2799"/>
      <w:bookmarkEnd w:id="2800"/>
      <w:bookmarkEnd w:id="2801"/>
    </w:p>
    <w:p w14:paraId="669D7685" w14:textId="77777777" w:rsidR="008E33F7" w:rsidRPr="00742FAE" w:rsidRDefault="008E33F7" w:rsidP="008E33F7">
      <w:r w:rsidRPr="00742FAE">
        <w:t xml:space="preserve">The </w:t>
      </w:r>
      <w:r>
        <w:t>purpose of the layer-2 ID</w:t>
      </w:r>
      <w:r w:rsidRPr="00742FAE">
        <w:t xml:space="preserve"> information element </w:t>
      </w:r>
      <w:r>
        <w:t>is to indicate the layer-2 ID that is used by UE</w:t>
      </w:r>
      <w:r w:rsidRPr="00742FAE">
        <w:t>.</w:t>
      </w:r>
    </w:p>
    <w:p w14:paraId="41D8A9AD" w14:textId="77777777" w:rsidR="008E33F7" w:rsidRPr="00742FAE" w:rsidRDefault="008E33F7" w:rsidP="008E33F7">
      <w:r w:rsidRPr="00742FAE">
        <w:t xml:space="preserve">The </w:t>
      </w:r>
      <w:r>
        <w:t>l</w:t>
      </w:r>
      <w:r w:rsidRPr="00AE6A2A">
        <w:t>ayer-2 ID</w:t>
      </w:r>
      <w:r w:rsidRPr="00742FAE">
        <w:t xml:space="preserve"> is a type </w:t>
      </w:r>
      <w:r>
        <w:rPr>
          <w:lang w:eastAsia="zh-CN"/>
        </w:rPr>
        <w:t>3</w:t>
      </w:r>
      <w:r w:rsidRPr="00742FAE">
        <w:rPr>
          <w:lang w:eastAsia="zh-CN"/>
        </w:rPr>
        <w:t xml:space="preserve"> </w:t>
      </w:r>
      <w:r w:rsidRPr="00742FAE">
        <w:rPr>
          <w:noProof/>
        </w:rPr>
        <w:t>information</w:t>
      </w:r>
      <w:r w:rsidRPr="00742FAE">
        <w:t xml:space="preserve"> element with a length of </w:t>
      </w:r>
      <w:r>
        <w:t>4</w:t>
      </w:r>
      <w:r w:rsidRPr="00742FAE">
        <w:t xml:space="preserve"> octets.</w:t>
      </w:r>
    </w:p>
    <w:p w14:paraId="2FF23820" w14:textId="77777777" w:rsidR="008E33F7" w:rsidRPr="00742FAE" w:rsidRDefault="008E33F7" w:rsidP="008E33F7">
      <w:r w:rsidRPr="00742FAE">
        <w:t xml:space="preserve">The </w:t>
      </w:r>
      <w:r>
        <w:t>l</w:t>
      </w:r>
      <w:r w:rsidRPr="008153D7">
        <w:t>ayer-2 ID</w:t>
      </w:r>
      <w:r w:rsidRPr="00742FAE">
        <w:t xml:space="preserve"> information element is coded as shown in figure </w:t>
      </w:r>
      <w:r>
        <w:t>8.4.25.1</w:t>
      </w:r>
      <w:r w:rsidRPr="00742FAE">
        <w:t xml:space="preserve"> and table </w:t>
      </w:r>
      <w:r>
        <w:t>8.4.25.1</w:t>
      </w:r>
      <w:r w:rsidRPr="00742FA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8E33F7" w:rsidRPr="00742FAE" w14:paraId="5D4AAA0A" w14:textId="77777777" w:rsidTr="008E33F7">
        <w:trPr>
          <w:cantSplit/>
          <w:jc w:val="center"/>
        </w:trPr>
        <w:tc>
          <w:tcPr>
            <w:tcW w:w="709" w:type="dxa"/>
            <w:tcBorders>
              <w:top w:val="nil"/>
              <w:left w:val="nil"/>
              <w:bottom w:val="nil"/>
              <w:right w:val="nil"/>
            </w:tcBorders>
          </w:tcPr>
          <w:p w14:paraId="7A5FFB23" w14:textId="77777777" w:rsidR="008E33F7" w:rsidRPr="00742FAE" w:rsidRDefault="008E33F7" w:rsidP="008E33F7">
            <w:pPr>
              <w:pStyle w:val="TAC"/>
            </w:pPr>
            <w:r w:rsidRPr="00742FAE">
              <w:lastRenderedPageBreak/>
              <w:t>8</w:t>
            </w:r>
          </w:p>
        </w:tc>
        <w:tc>
          <w:tcPr>
            <w:tcW w:w="709" w:type="dxa"/>
            <w:tcBorders>
              <w:top w:val="nil"/>
              <w:left w:val="nil"/>
              <w:bottom w:val="nil"/>
              <w:right w:val="nil"/>
            </w:tcBorders>
          </w:tcPr>
          <w:p w14:paraId="4F3273E9" w14:textId="77777777" w:rsidR="008E33F7" w:rsidRPr="00742FAE" w:rsidRDefault="008E33F7" w:rsidP="008E33F7">
            <w:pPr>
              <w:pStyle w:val="TAC"/>
            </w:pPr>
            <w:r w:rsidRPr="00742FAE">
              <w:t>7</w:t>
            </w:r>
          </w:p>
        </w:tc>
        <w:tc>
          <w:tcPr>
            <w:tcW w:w="709" w:type="dxa"/>
            <w:tcBorders>
              <w:top w:val="nil"/>
              <w:left w:val="nil"/>
              <w:bottom w:val="nil"/>
              <w:right w:val="nil"/>
            </w:tcBorders>
          </w:tcPr>
          <w:p w14:paraId="5D9597C5" w14:textId="77777777" w:rsidR="008E33F7" w:rsidRPr="00742FAE" w:rsidRDefault="008E33F7" w:rsidP="008E33F7">
            <w:pPr>
              <w:pStyle w:val="TAC"/>
            </w:pPr>
            <w:r w:rsidRPr="00742FAE">
              <w:t>6</w:t>
            </w:r>
          </w:p>
        </w:tc>
        <w:tc>
          <w:tcPr>
            <w:tcW w:w="709" w:type="dxa"/>
            <w:tcBorders>
              <w:top w:val="nil"/>
              <w:left w:val="nil"/>
              <w:bottom w:val="nil"/>
              <w:right w:val="nil"/>
            </w:tcBorders>
          </w:tcPr>
          <w:p w14:paraId="4EEC5082" w14:textId="77777777" w:rsidR="008E33F7" w:rsidRPr="00742FAE" w:rsidRDefault="008E33F7" w:rsidP="008E33F7">
            <w:pPr>
              <w:pStyle w:val="TAC"/>
            </w:pPr>
            <w:r w:rsidRPr="00742FAE">
              <w:t>5</w:t>
            </w:r>
          </w:p>
        </w:tc>
        <w:tc>
          <w:tcPr>
            <w:tcW w:w="709" w:type="dxa"/>
            <w:tcBorders>
              <w:top w:val="nil"/>
              <w:left w:val="nil"/>
              <w:bottom w:val="nil"/>
              <w:right w:val="nil"/>
            </w:tcBorders>
          </w:tcPr>
          <w:p w14:paraId="5AD9734D" w14:textId="77777777" w:rsidR="008E33F7" w:rsidRPr="00742FAE" w:rsidRDefault="008E33F7" w:rsidP="008E33F7">
            <w:pPr>
              <w:pStyle w:val="TAC"/>
            </w:pPr>
            <w:r w:rsidRPr="00742FAE">
              <w:t>4</w:t>
            </w:r>
          </w:p>
        </w:tc>
        <w:tc>
          <w:tcPr>
            <w:tcW w:w="709" w:type="dxa"/>
            <w:tcBorders>
              <w:top w:val="nil"/>
              <w:left w:val="nil"/>
              <w:bottom w:val="nil"/>
              <w:right w:val="nil"/>
            </w:tcBorders>
          </w:tcPr>
          <w:p w14:paraId="63293646" w14:textId="77777777" w:rsidR="008E33F7" w:rsidRPr="00742FAE" w:rsidRDefault="008E33F7" w:rsidP="008E33F7">
            <w:pPr>
              <w:pStyle w:val="TAC"/>
            </w:pPr>
            <w:r w:rsidRPr="00742FAE">
              <w:t>3</w:t>
            </w:r>
          </w:p>
        </w:tc>
        <w:tc>
          <w:tcPr>
            <w:tcW w:w="709" w:type="dxa"/>
            <w:tcBorders>
              <w:top w:val="nil"/>
              <w:left w:val="nil"/>
              <w:bottom w:val="nil"/>
              <w:right w:val="nil"/>
            </w:tcBorders>
          </w:tcPr>
          <w:p w14:paraId="3F140B73" w14:textId="77777777" w:rsidR="008E33F7" w:rsidRPr="00742FAE" w:rsidRDefault="008E33F7" w:rsidP="008E33F7">
            <w:pPr>
              <w:pStyle w:val="TAC"/>
            </w:pPr>
            <w:r w:rsidRPr="00742FAE">
              <w:t>2</w:t>
            </w:r>
          </w:p>
        </w:tc>
        <w:tc>
          <w:tcPr>
            <w:tcW w:w="709" w:type="dxa"/>
            <w:tcBorders>
              <w:top w:val="nil"/>
              <w:left w:val="nil"/>
              <w:bottom w:val="nil"/>
              <w:right w:val="nil"/>
            </w:tcBorders>
          </w:tcPr>
          <w:p w14:paraId="7F080374" w14:textId="77777777" w:rsidR="008E33F7" w:rsidRPr="00742FAE" w:rsidRDefault="008E33F7" w:rsidP="008E33F7">
            <w:pPr>
              <w:pStyle w:val="TAC"/>
            </w:pPr>
            <w:r w:rsidRPr="00742FAE">
              <w:t>1</w:t>
            </w:r>
          </w:p>
        </w:tc>
        <w:tc>
          <w:tcPr>
            <w:tcW w:w="1134" w:type="dxa"/>
            <w:tcBorders>
              <w:top w:val="nil"/>
              <w:left w:val="nil"/>
              <w:bottom w:val="nil"/>
              <w:right w:val="nil"/>
            </w:tcBorders>
          </w:tcPr>
          <w:p w14:paraId="717980AF" w14:textId="77777777" w:rsidR="008E33F7" w:rsidRPr="00742FAE" w:rsidRDefault="008E33F7" w:rsidP="008E33F7">
            <w:pPr>
              <w:pStyle w:val="TAL"/>
            </w:pPr>
          </w:p>
        </w:tc>
      </w:tr>
      <w:tr w:rsidR="008E33F7" w:rsidRPr="00742FAE" w14:paraId="3677F3CC" w14:textId="77777777" w:rsidTr="008E33F7">
        <w:trPr>
          <w:cantSplit/>
          <w:jc w:val="center"/>
        </w:trPr>
        <w:tc>
          <w:tcPr>
            <w:tcW w:w="5672" w:type="dxa"/>
            <w:gridSpan w:val="8"/>
            <w:tcBorders>
              <w:top w:val="single" w:sz="4" w:space="0" w:color="auto"/>
              <w:right w:val="single" w:sz="4" w:space="0" w:color="auto"/>
            </w:tcBorders>
          </w:tcPr>
          <w:p w14:paraId="146A3433" w14:textId="77777777" w:rsidR="008E33F7" w:rsidRPr="00742FAE" w:rsidRDefault="008E33F7" w:rsidP="008E33F7">
            <w:pPr>
              <w:pStyle w:val="TAC"/>
            </w:pPr>
            <w:r w:rsidRPr="00201761">
              <w:t>Layer-2 ID</w:t>
            </w:r>
            <w:r w:rsidRPr="00742FAE">
              <w:t xml:space="preserve"> IEI</w:t>
            </w:r>
          </w:p>
        </w:tc>
        <w:tc>
          <w:tcPr>
            <w:tcW w:w="1134" w:type="dxa"/>
            <w:tcBorders>
              <w:top w:val="nil"/>
              <w:left w:val="nil"/>
              <w:bottom w:val="nil"/>
              <w:right w:val="nil"/>
            </w:tcBorders>
          </w:tcPr>
          <w:p w14:paraId="496157F3" w14:textId="77777777" w:rsidR="008E33F7" w:rsidRPr="00742FAE" w:rsidRDefault="008E33F7" w:rsidP="008E33F7">
            <w:pPr>
              <w:pStyle w:val="TAL"/>
            </w:pPr>
            <w:r w:rsidRPr="00742FAE">
              <w:t>octet 1</w:t>
            </w:r>
          </w:p>
        </w:tc>
      </w:tr>
      <w:tr w:rsidR="008E33F7" w:rsidRPr="00742FAE" w14:paraId="24D3ADF5" w14:textId="77777777" w:rsidTr="008E33F7">
        <w:trPr>
          <w:cantSplit/>
          <w:jc w:val="center"/>
        </w:trPr>
        <w:tc>
          <w:tcPr>
            <w:tcW w:w="5672" w:type="dxa"/>
            <w:gridSpan w:val="8"/>
            <w:tcBorders>
              <w:top w:val="nil"/>
              <w:left w:val="single" w:sz="4" w:space="0" w:color="auto"/>
              <w:bottom w:val="nil"/>
              <w:right w:val="single" w:sz="4" w:space="0" w:color="auto"/>
            </w:tcBorders>
          </w:tcPr>
          <w:p w14:paraId="32D0AFE1" w14:textId="77777777" w:rsidR="008E33F7" w:rsidRDefault="008E33F7" w:rsidP="008E33F7">
            <w:pPr>
              <w:pStyle w:val="TAC"/>
            </w:pPr>
          </w:p>
          <w:p w14:paraId="0AF80B41" w14:textId="77777777" w:rsidR="008E33F7" w:rsidRPr="00742FAE" w:rsidRDefault="008E33F7" w:rsidP="008E33F7">
            <w:pPr>
              <w:pStyle w:val="TAC"/>
            </w:pPr>
            <w:r w:rsidRPr="00201761">
              <w:t>Layer-2 ID</w:t>
            </w:r>
            <w:r w:rsidRPr="00742FAE">
              <w:t xml:space="preserve"> </w:t>
            </w:r>
          </w:p>
        </w:tc>
        <w:tc>
          <w:tcPr>
            <w:tcW w:w="1134" w:type="dxa"/>
            <w:tcBorders>
              <w:top w:val="nil"/>
              <w:left w:val="nil"/>
              <w:bottom w:val="nil"/>
              <w:right w:val="nil"/>
            </w:tcBorders>
          </w:tcPr>
          <w:p w14:paraId="68D47F26" w14:textId="77777777" w:rsidR="008E33F7" w:rsidRPr="00742FAE" w:rsidRDefault="008E33F7" w:rsidP="008E33F7">
            <w:pPr>
              <w:pStyle w:val="TAL"/>
            </w:pPr>
            <w:r w:rsidRPr="00742FAE">
              <w:t>octet 2</w:t>
            </w:r>
          </w:p>
          <w:p w14:paraId="3B1EBA09" w14:textId="77777777" w:rsidR="008E33F7" w:rsidRPr="00742FAE" w:rsidRDefault="008E33F7" w:rsidP="008E33F7">
            <w:pPr>
              <w:pStyle w:val="TAL"/>
            </w:pPr>
          </w:p>
        </w:tc>
      </w:tr>
      <w:tr w:rsidR="008E33F7" w:rsidRPr="00742FAE" w14:paraId="4B45267E" w14:textId="77777777" w:rsidTr="008E33F7">
        <w:trPr>
          <w:cantSplit/>
          <w:jc w:val="center"/>
        </w:trPr>
        <w:tc>
          <w:tcPr>
            <w:tcW w:w="5672" w:type="dxa"/>
            <w:gridSpan w:val="8"/>
            <w:tcBorders>
              <w:top w:val="nil"/>
              <w:left w:val="single" w:sz="4" w:space="0" w:color="auto"/>
              <w:bottom w:val="single" w:sz="4" w:space="0" w:color="auto"/>
              <w:right w:val="single" w:sz="4" w:space="0" w:color="auto"/>
            </w:tcBorders>
          </w:tcPr>
          <w:p w14:paraId="67C55CCE" w14:textId="77777777" w:rsidR="008E33F7" w:rsidRPr="00742FAE" w:rsidRDefault="008E33F7" w:rsidP="008E33F7">
            <w:pPr>
              <w:pStyle w:val="TAC"/>
            </w:pPr>
          </w:p>
        </w:tc>
        <w:tc>
          <w:tcPr>
            <w:tcW w:w="1134" w:type="dxa"/>
            <w:tcBorders>
              <w:top w:val="nil"/>
              <w:left w:val="nil"/>
              <w:bottom w:val="nil"/>
              <w:right w:val="nil"/>
            </w:tcBorders>
          </w:tcPr>
          <w:p w14:paraId="19862BA5" w14:textId="77777777" w:rsidR="008E33F7" w:rsidRPr="00742FAE" w:rsidRDefault="008E33F7" w:rsidP="008E33F7">
            <w:pPr>
              <w:pStyle w:val="TAL"/>
            </w:pPr>
            <w:r w:rsidRPr="00742FAE">
              <w:t xml:space="preserve">octet </w:t>
            </w:r>
            <w:r>
              <w:t>4</w:t>
            </w:r>
          </w:p>
        </w:tc>
      </w:tr>
    </w:tbl>
    <w:p w14:paraId="36E2898A" w14:textId="77777777" w:rsidR="008E33F7" w:rsidRPr="00742FAE" w:rsidRDefault="008E33F7" w:rsidP="008E33F7">
      <w:pPr>
        <w:pStyle w:val="TAN"/>
      </w:pPr>
    </w:p>
    <w:p w14:paraId="2BC33DD6" w14:textId="77777777" w:rsidR="008E33F7" w:rsidRPr="00742FAE" w:rsidRDefault="008E33F7" w:rsidP="008E33F7">
      <w:pPr>
        <w:pStyle w:val="TF"/>
      </w:pPr>
      <w:bookmarkStart w:id="2802" w:name="_CRFigure8_4_25_1"/>
      <w:r w:rsidRPr="00742FAE">
        <w:t>Figure </w:t>
      </w:r>
      <w:bookmarkEnd w:id="2802"/>
      <w:r>
        <w:t>8.4.25.1</w:t>
      </w:r>
      <w:r w:rsidRPr="00742FAE">
        <w:t xml:space="preserve">: </w:t>
      </w:r>
      <w:r w:rsidRPr="003E475A">
        <w:t>Layer-2 ID</w:t>
      </w:r>
      <w:r w:rsidRPr="00742FAE">
        <w:t xml:space="preserve"> information element</w:t>
      </w:r>
    </w:p>
    <w:p w14:paraId="7C281840" w14:textId="77777777" w:rsidR="008E33F7" w:rsidRPr="00742FAE" w:rsidRDefault="008E33F7" w:rsidP="008E33F7">
      <w:pPr>
        <w:pStyle w:val="TH"/>
      </w:pPr>
      <w:bookmarkStart w:id="2803" w:name="_CRTable8_4_25_1"/>
      <w:r w:rsidRPr="00742FAE">
        <w:t>Table </w:t>
      </w:r>
      <w:bookmarkEnd w:id="2803"/>
      <w:r>
        <w:t>8.4.25.1</w:t>
      </w:r>
      <w:r w:rsidRPr="00742FAE">
        <w:t xml:space="preserve">: </w:t>
      </w:r>
      <w:r w:rsidRPr="003E475A">
        <w:t>Layer-2 ID</w:t>
      </w:r>
      <w:r w:rsidRPr="00742FAE">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984"/>
      </w:tblGrid>
      <w:tr w:rsidR="008E33F7" w:rsidRPr="00742FAE" w14:paraId="2584B251" w14:textId="77777777" w:rsidTr="008E33F7">
        <w:trPr>
          <w:cantSplit/>
          <w:jc w:val="center"/>
        </w:trPr>
        <w:tc>
          <w:tcPr>
            <w:tcW w:w="7984" w:type="dxa"/>
          </w:tcPr>
          <w:p w14:paraId="29374377" w14:textId="77777777" w:rsidR="008E33F7" w:rsidRPr="00742FAE" w:rsidRDefault="008E33F7" w:rsidP="008E33F7">
            <w:pPr>
              <w:pStyle w:val="TAL"/>
            </w:pPr>
            <w:r w:rsidRPr="00201761">
              <w:t>Layer-2 ID</w:t>
            </w:r>
            <w:r w:rsidRPr="00742FAE">
              <w:t xml:space="preserve"> (octet 2 to </w:t>
            </w:r>
            <w:r>
              <w:t>4</w:t>
            </w:r>
            <w:r w:rsidRPr="00742FAE">
              <w:t>)</w:t>
            </w:r>
          </w:p>
          <w:p w14:paraId="4823FB94" w14:textId="77777777" w:rsidR="008E33F7" w:rsidRPr="00742FAE" w:rsidRDefault="008E33F7" w:rsidP="008E33F7">
            <w:pPr>
              <w:pStyle w:val="TAL"/>
            </w:pPr>
          </w:p>
          <w:p w14:paraId="27774451" w14:textId="77777777" w:rsidR="008E33F7" w:rsidRPr="00742FAE" w:rsidRDefault="008E33F7" w:rsidP="008E33F7">
            <w:pPr>
              <w:pStyle w:val="TAL"/>
            </w:pPr>
            <w:r w:rsidRPr="00742FAE">
              <w:t xml:space="preserve">This </w:t>
            </w:r>
            <w:r>
              <w:t>field contains the 24</w:t>
            </w:r>
            <w:r w:rsidRPr="00742FAE">
              <w:t xml:space="preserve">-bit </w:t>
            </w:r>
            <w:r>
              <w:t>l</w:t>
            </w:r>
            <w:r w:rsidRPr="009D106B">
              <w:t>ayer-2 ID</w:t>
            </w:r>
            <w:r w:rsidRPr="00742FAE">
              <w:t>.</w:t>
            </w:r>
          </w:p>
        </w:tc>
      </w:tr>
    </w:tbl>
    <w:p w14:paraId="6EB98D90" w14:textId="77777777" w:rsidR="008E33F7" w:rsidRDefault="008E33F7" w:rsidP="008E33F7">
      <w:pPr>
        <w:rPr>
          <w:lang w:eastAsia="zh-CN"/>
        </w:rPr>
      </w:pPr>
    </w:p>
    <w:p w14:paraId="40B61B5E" w14:textId="3A7F2629" w:rsidR="00E13D1E" w:rsidRDefault="00E13D1E" w:rsidP="00E13D1E">
      <w:pPr>
        <w:pStyle w:val="Heading3"/>
        <w:rPr>
          <w:lang w:eastAsia="zh-CN"/>
        </w:rPr>
      </w:pPr>
      <w:bookmarkStart w:id="2804" w:name="_Toc162980047"/>
      <w:r>
        <w:rPr>
          <w:rFonts w:hint="eastAsia"/>
          <w:lang w:eastAsia="zh-CN"/>
        </w:rPr>
        <w:t>8</w:t>
      </w:r>
      <w:r>
        <w:rPr>
          <w:lang w:eastAsia="zh-CN"/>
        </w:rPr>
        <w:t>.4.</w:t>
      </w:r>
      <w:r w:rsidR="0075119E">
        <w:rPr>
          <w:lang w:eastAsia="zh-CN"/>
        </w:rPr>
        <w:t>26</w:t>
      </w:r>
      <w:r>
        <w:rPr>
          <w:lang w:eastAsia="zh-CN"/>
        </w:rPr>
        <w:tab/>
        <w:t>RSPP metadata</w:t>
      </w:r>
      <w:bookmarkEnd w:id="2804"/>
    </w:p>
    <w:p w14:paraId="0AC2E5BA" w14:textId="2544AF41" w:rsidR="00E13D1E" w:rsidRPr="00781A93" w:rsidRDefault="00E13D1E" w:rsidP="00E13D1E">
      <w:pPr>
        <w:rPr>
          <w:lang w:eastAsia="zh-CN"/>
        </w:rPr>
      </w:pPr>
      <w:r>
        <w:rPr>
          <w:lang w:eastAsia="zh-CN"/>
        </w:rPr>
        <w:t>See clause</w:t>
      </w:r>
      <w:r>
        <w:rPr>
          <w:lang w:val="en-US" w:eastAsia="zh-CN"/>
        </w:rPr>
        <w:t> 11.2.2 in 3GPP TS 24.514 [29].</w:t>
      </w:r>
    </w:p>
    <w:p w14:paraId="5F78B9BB" w14:textId="77777777" w:rsidR="008E33F7" w:rsidRDefault="008E33F7" w:rsidP="00CC0F60">
      <w:pPr>
        <w:pStyle w:val="Heading1"/>
      </w:pPr>
      <w:bookmarkStart w:id="2805" w:name="_CR9"/>
      <w:bookmarkStart w:id="2806" w:name="_Toc45282405"/>
      <w:bookmarkStart w:id="2807" w:name="_Toc45882791"/>
      <w:bookmarkStart w:id="2808" w:name="_Toc51951341"/>
      <w:bookmarkStart w:id="2809" w:name="_Toc59209118"/>
      <w:bookmarkStart w:id="2810" w:name="_Toc75734960"/>
      <w:bookmarkStart w:id="2811" w:name="_Toc162980048"/>
      <w:bookmarkEnd w:id="2805"/>
      <w:r>
        <w:t>9</w:t>
      </w:r>
      <w:r>
        <w:tab/>
        <w:t>C</w:t>
      </w:r>
      <w:r>
        <w:rPr>
          <w:noProof/>
          <w:lang w:val="en-US"/>
        </w:rPr>
        <w:t>oding other than information element coding</w:t>
      </w:r>
      <w:bookmarkEnd w:id="2490"/>
      <w:bookmarkEnd w:id="2491"/>
      <w:bookmarkEnd w:id="2806"/>
      <w:bookmarkEnd w:id="2807"/>
      <w:bookmarkEnd w:id="2808"/>
      <w:bookmarkEnd w:id="2809"/>
      <w:bookmarkEnd w:id="2810"/>
      <w:bookmarkEnd w:id="2811"/>
    </w:p>
    <w:p w14:paraId="357A34D8" w14:textId="77777777" w:rsidR="008E33F7" w:rsidRDefault="008E33F7" w:rsidP="00CC0F60">
      <w:pPr>
        <w:pStyle w:val="Heading2"/>
        <w:rPr>
          <w:noProof/>
        </w:rPr>
      </w:pPr>
      <w:bookmarkStart w:id="2812" w:name="_CR9_1"/>
      <w:bookmarkStart w:id="2813" w:name="_Toc34388725"/>
      <w:bookmarkStart w:id="2814" w:name="_Toc34404496"/>
      <w:bookmarkStart w:id="2815" w:name="_Toc45282406"/>
      <w:bookmarkStart w:id="2816" w:name="_Toc45882792"/>
      <w:bookmarkStart w:id="2817" w:name="_Toc51951342"/>
      <w:bookmarkStart w:id="2818" w:name="_Toc59209119"/>
      <w:bookmarkStart w:id="2819" w:name="_Toc75734961"/>
      <w:bookmarkStart w:id="2820" w:name="_Toc162980049"/>
      <w:bookmarkEnd w:id="2812"/>
      <w:r>
        <w:rPr>
          <w:noProof/>
        </w:rPr>
        <w:t>9.1</w:t>
      </w:r>
      <w:r>
        <w:rPr>
          <w:noProof/>
        </w:rPr>
        <w:tab/>
      </w:r>
      <w:r w:rsidRPr="00400F1D">
        <w:rPr>
          <w:noProof/>
        </w:rPr>
        <w:t>Overview</w:t>
      </w:r>
      <w:bookmarkEnd w:id="2813"/>
      <w:bookmarkEnd w:id="2814"/>
      <w:bookmarkEnd w:id="2815"/>
      <w:bookmarkEnd w:id="2816"/>
      <w:bookmarkEnd w:id="2817"/>
      <w:bookmarkEnd w:id="2818"/>
      <w:bookmarkEnd w:id="2819"/>
      <w:bookmarkEnd w:id="2820"/>
    </w:p>
    <w:p w14:paraId="2C4A0A40" w14:textId="77777777" w:rsidR="008E33F7" w:rsidRPr="0018171C" w:rsidRDefault="008E33F7" w:rsidP="008E33F7">
      <w:r>
        <w:t>This clause contains the coding of information other than the one provided by the information elements described in clause 8.</w:t>
      </w:r>
    </w:p>
    <w:p w14:paraId="2F78138A" w14:textId="77777777" w:rsidR="008E33F7" w:rsidRDefault="008E33F7" w:rsidP="00CC0F60">
      <w:pPr>
        <w:pStyle w:val="Heading2"/>
        <w:rPr>
          <w:lang w:val="en-US"/>
        </w:rPr>
      </w:pPr>
      <w:bookmarkStart w:id="2821" w:name="_CR9_2"/>
      <w:bookmarkStart w:id="2822" w:name="_Toc45198898"/>
      <w:bookmarkStart w:id="2823" w:name="_Toc533170283"/>
      <w:bookmarkStart w:id="2824" w:name="_Toc59209120"/>
      <w:bookmarkStart w:id="2825" w:name="_Toc75734962"/>
      <w:bookmarkStart w:id="2826" w:name="_Toc162980050"/>
      <w:bookmarkStart w:id="2827" w:name="_Toc34388728"/>
      <w:bookmarkStart w:id="2828" w:name="_Toc34404499"/>
      <w:bookmarkStart w:id="2829" w:name="_Toc45282409"/>
      <w:bookmarkStart w:id="2830" w:name="_Toc45882795"/>
      <w:bookmarkStart w:id="2831" w:name="_Toc51951343"/>
      <w:bookmarkEnd w:id="2821"/>
      <w:r>
        <w:rPr>
          <w:rFonts w:hint="eastAsia"/>
          <w:lang w:val="en-US" w:eastAsia="zh-CN"/>
        </w:rPr>
        <w:t>9</w:t>
      </w:r>
      <w:r>
        <w:rPr>
          <w:lang w:val="en-US"/>
        </w:rPr>
        <w:t>.</w:t>
      </w:r>
      <w:r>
        <w:rPr>
          <w:lang w:val="en-US" w:eastAsia="zh-CN"/>
        </w:rPr>
        <w:t>2</w:t>
      </w:r>
      <w:r>
        <w:rPr>
          <w:lang w:val="en-US"/>
        </w:rPr>
        <w:tab/>
        <w:t>V2X message family encoding</w:t>
      </w:r>
      <w:bookmarkEnd w:id="2822"/>
      <w:bookmarkEnd w:id="2823"/>
      <w:bookmarkEnd w:id="2824"/>
      <w:bookmarkEnd w:id="2825"/>
      <w:bookmarkEnd w:id="2826"/>
    </w:p>
    <w:p w14:paraId="2C926A41" w14:textId="77777777" w:rsidR="008E33F7" w:rsidRDefault="008E33F7" w:rsidP="008E33F7">
      <w:pPr>
        <w:rPr>
          <w:lang w:val="en-US" w:eastAsia="zh-CN"/>
        </w:rPr>
      </w:pPr>
      <w:r>
        <w:rPr>
          <w:lang w:val="en-US"/>
        </w:rPr>
        <w:t>The values are specified to identify the V2X message family</w:t>
      </w:r>
      <w:r>
        <w:rPr>
          <w:rFonts w:hint="eastAsia"/>
          <w:lang w:val="en-US" w:eastAsia="zh-CN"/>
        </w:rPr>
        <w:t xml:space="preserve"> according to table 9.</w:t>
      </w:r>
      <w:r>
        <w:rPr>
          <w:lang w:val="en-US" w:eastAsia="zh-CN"/>
        </w:rPr>
        <w:t>2</w:t>
      </w:r>
      <w:r>
        <w:rPr>
          <w:rFonts w:hint="eastAsia"/>
          <w:lang w:val="en-US" w:eastAsia="zh-CN"/>
        </w:rPr>
        <w:t>.1.</w:t>
      </w:r>
    </w:p>
    <w:p w14:paraId="08030048" w14:textId="77777777" w:rsidR="008E33F7" w:rsidRDefault="008E33F7" w:rsidP="008E33F7">
      <w:pPr>
        <w:pStyle w:val="TH"/>
        <w:rPr>
          <w:lang w:eastAsia="zh-CN"/>
        </w:rPr>
      </w:pPr>
      <w:bookmarkStart w:id="2832" w:name="_CRTable9_2_1"/>
      <w:r>
        <w:t>Table </w:t>
      </w:r>
      <w:bookmarkEnd w:id="2832"/>
      <w:r>
        <w:rPr>
          <w:rFonts w:hint="eastAsia"/>
          <w:lang w:eastAsia="zh-CN"/>
        </w:rPr>
        <w:t>9</w:t>
      </w:r>
      <w:r>
        <w:t>.</w:t>
      </w:r>
      <w:r>
        <w:rPr>
          <w:lang w:eastAsia="zh-CN"/>
        </w:rPr>
        <w:t>2</w:t>
      </w:r>
      <w:r>
        <w:t xml:space="preserve">.1: </w:t>
      </w:r>
      <w:r>
        <w:rPr>
          <w:rFonts w:hint="eastAsia"/>
          <w:lang w:eastAsia="zh-CN"/>
        </w:rPr>
        <w:t>V2X message family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84"/>
        <w:gridCol w:w="285"/>
        <w:gridCol w:w="283"/>
        <w:gridCol w:w="283"/>
        <w:gridCol w:w="284"/>
        <w:gridCol w:w="284"/>
        <w:gridCol w:w="284"/>
        <w:gridCol w:w="284"/>
        <w:gridCol w:w="709"/>
        <w:gridCol w:w="4111"/>
      </w:tblGrid>
      <w:tr w:rsidR="008E33F7" w14:paraId="009216D1" w14:textId="77777777" w:rsidTr="008E33F7">
        <w:trPr>
          <w:jc w:val="center"/>
        </w:trPr>
        <w:tc>
          <w:tcPr>
            <w:tcW w:w="7091" w:type="dxa"/>
            <w:gridSpan w:val="10"/>
          </w:tcPr>
          <w:p w14:paraId="762E7443" w14:textId="66EEA408" w:rsidR="008E33F7" w:rsidRDefault="008E33F7" w:rsidP="008E33F7">
            <w:pPr>
              <w:pStyle w:val="TAL"/>
              <w:rPr>
                <w:lang w:val="en-US"/>
              </w:rPr>
            </w:pPr>
            <w:r>
              <w:t>V2X message family</w:t>
            </w:r>
            <w:r>
              <w:rPr>
                <w:lang w:val="en-US"/>
              </w:rPr>
              <w:t xml:space="preserve"> (octet </w:t>
            </w:r>
            <w:r w:rsidR="0002074F">
              <w:rPr>
                <w:lang w:val="en-US"/>
              </w:rPr>
              <w:t>1</w:t>
            </w:r>
            <w:r>
              <w:rPr>
                <w:lang w:val="en-US"/>
              </w:rPr>
              <w:t>4)</w:t>
            </w:r>
          </w:p>
          <w:p w14:paraId="6F2F31B0" w14:textId="77777777" w:rsidR="008E33F7" w:rsidRDefault="008E33F7" w:rsidP="008E33F7">
            <w:pPr>
              <w:pStyle w:val="TAL"/>
              <w:rPr>
                <w:lang w:val="en-US"/>
              </w:rPr>
            </w:pPr>
            <w:r>
              <w:rPr>
                <w:lang w:val="en-US"/>
              </w:rPr>
              <w:t>Bits</w:t>
            </w:r>
          </w:p>
        </w:tc>
      </w:tr>
      <w:tr w:rsidR="008E33F7" w14:paraId="3B553308" w14:textId="77777777" w:rsidTr="008E33F7">
        <w:trPr>
          <w:jc w:val="center"/>
        </w:trPr>
        <w:tc>
          <w:tcPr>
            <w:tcW w:w="284" w:type="dxa"/>
          </w:tcPr>
          <w:p w14:paraId="7F81F65C" w14:textId="77777777" w:rsidR="008E33F7" w:rsidRDefault="008E33F7" w:rsidP="008E33F7">
            <w:pPr>
              <w:pStyle w:val="TAH"/>
            </w:pPr>
            <w:r>
              <w:t>8</w:t>
            </w:r>
          </w:p>
        </w:tc>
        <w:tc>
          <w:tcPr>
            <w:tcW w:w="285" w:type="dxa"/>
          </w:tcPr>
          <w:p w14:paraId="37D52E98" w14:textId="77777777" w:rsidR="008E33F7" w:rsidRDefault="008E33F7" w:rsidP="008E33F7">
            <w:pPr>
              <w:pStyle w:val="TAH"/>
            </w:pPr>
            <w:r>
              <w:t>7</w:t>
            </w:r>
          </w:p>
        </w:tc>
        <w:tc>
          <w:tcPr>
            <w:tcW w:w="283" w:type="dxa"/>
          </w:tcPr>
          <w:p w14:paraId="08695650" w14:textId="77777777" w:rsidR="008E33F7" w:rsidRDefault="008E33F7" w:rsidP="008E33F7">
            <w:pPr>
              <w:pStyle w:val="TAH"/>
            </w:pPr>
            <w:r>
              <w:t>6</w:t>
            </w:r>
          </w:p>
        </w:tc>
        <w:tc>
          <w:tcPr>
            <w:tcW w:w="283" w:type="dxa"/>
          </w:tcPr>
          <w:p w14:paraId="4C20ED6A" w14:textId="77777777" w:rsidR="008E33F7" w:rsidRDefault="008E33F7" w:rsidP="008E33F7">
            <w:pPr>
              <w:pStyle w:val="TAH"/>
            </w:pPr>
            <w:r>
              <w:t>5</w:t>
            </w:r>
          </w:p>
        </w:tc>
        <w:tc>
          <w:tcPr>
            <w:tcW w:w="284" w:type="dxa"/>
          </w:tcPr>
          <w:p w14:paraId="2640D7BF" w14:textId="77777777" w:rsidR="008E33F7" w:rsidRDefault="008E33F7" w:rsidP="008E33F7">
            <w:pPr>
              <w:pStyle w:val="TAH"/>
            </w:pPr>
            <w:r>
              <w:t>4</w:t>
            </w:r>
          </w:p>
        </w:tc>
        <w:tc>
          <w:tcPr>
            <w:tcW w:w="284" w:type="dxa"/>
          </w:tcPr>
          <w:p w14:paraId="20A184DE" w14:textId="77777777" w:rsidR="008E33F7" w:rsidRDefault="008E33F7" w:rsidP="008E33F7">
            <w:pPr>
              <w:pStyle w:val="TAH"/>
            </w:pPr>
            <w:r>
              <w:t>3</w:t>
            </w:r>
          </w:p>
        </w:tc>
        <w:tc>
          <w:tcPr>
            <w:tcW w:w="284" w:type="dxa"/>
          </w:tcPr>
          <w:p w14:paraId="6F730140" w14:textId="77777777" w:rsidR="008E33F7" w:rsidRDefault="008E33F7" w:rsidP="008E33F7">
            <w:pPr>
              <w:pStyle w:val="TAH"/>
            </w:pPr>
            <w:r>
              <w:t>2</w:t>
            </w:r>
          </w:p>
        </w:tc>
        <w:tc>
          <w:tcPr>
            <w:tcW w:w="284" w:type="dxa"/>
          </w:tcPr>
          <w:p w14:paraId="2A03F4D4" w14:textId="77777777" w:rsidR="008E33F7" w:rsidRDefault="008E33F7" w:rsidP="008E33F7">
            <w:pPr>
              <w:pStyle w:val="TAH"/>
            </w:pPr>
            <w:r>
              <w:t>1</w:t>
            </w:r>
          </w:p>
        </w:tc>
        <w:tc>
          <w:tcPr>
            <w:tcW w:w="709" w:type="dxa"/>
          </w:tcPr>
          <w:p w14:paraId="74D4372A" w14:textId="77777777" w:rsidR="008E33F7" w:rsidRDefault="008E33F7" w:rsidP="008E33F7">
            <w:pPr>
              <w:pStyle w:val="TAL"/>
            </w:pPr>
          </w:p>
        </w:tc>
        <w:tc>
          <w:tcPr>
            <w:tcW w:w="4111" w:type="dxa"/>
          </w:tcPr>
          <w:p w14:paraId="0C553169" w14:textId="77777777" w:rsidR="008E33F7" w:rsidRDefault="008E33F7" w:rsidP="008E33F7">
            <w:pPr>
              <w:pStyle w:val="TAL"/>
            </w:pPr>
          </w:p>
        </w:tc>
      </w:tr>
      <w:tr w:rsidR="008E33F7" w14:paraId="2447CAB9" w14:textId="77777777" w:rsidTr="008E33F7">
        <w:trPr>
          <w:jc w:val="center"/>
        </w:trPr>
        <w:tc>
          <w:tcPr>
            <w:tcW w:w="284" w:type="dxa"/>
          </w:tcPr>
          <w:p w14:paraId="4E9381FD" w14:textId="77777777" w:rsidR="008E33F7" w:rsidRDefault="008E33F7" w:rsidP="008E33F7">
            <w:pPr>
              <w:pStyle w:val="TAC"/>
            </w:pPr>
            <w:r>
              <w:t>0</w:t>
            </w:r>
          </w:p>
        </w:tc>
        <w:tc>
          <w:tcPr>
            <w:tcW w:w="285" w:type="dxa"/>
          </w:tcPr>
          <w:p w14:paraId="0BEE96B6" w14:textId="77777777" w:rsidR="008E33F7" w:rsidRDefault="008E33F7" w:rsidP="008E33F7">
            <w:pPr>
              <w:pStyle w:val="TAC"/>
            </w:pPr>
            <w:r>
              <w:t>0</w:t>
            </w:r>
          </w:p>
        </w:tc>
        <w:tc>
          <w:tcPr>
            <w:tcW w:w="283" w:type="dxa"/>
          </w:tcPr>
          <w:p w14:paraId="5B1888C0" w14:textId="77777777" w:rsidR="008E33F7" w:rsidRDefault="008E33F7" w:rsidP="008E33F7">
            <w:pPr>
              <w:pStyle w:val="TAC"/>
            </w:pPr>
            <w:r>
              <w:t>0</w:t>
            </w:r>
          </w:p>
        </w:tc>
        <w:tc>
          <w:tcPr>
            <w:tcW w:w="283" w:type="dxa"/>
          </w:tcPr>
          <w:p w14:paraId="57431646" w14:textId="77777777" w:rsidR="008E33F7" w:rsidRDefault="008E33F7" w:rsidP="008E33F7">
            <w:pPr>
              <w:pStyle w:val="TAC"/>
            </w:pPr>
            <w:r>
              <w:t>0</w:t>
            </w:r>
          </w:p>
        </w:tc>
        <w:tc>
          <w:tcPr>
            <w:tcW w:w="284" w:type="dxa"/>
          </w:tcPr>
          <w:p w14:paraId="43BA642E" w14:textId="77777777" w:rsidR="008E33F7" w:rsidRDefault="008E33F7" w:rsidP="008E33F7">
            <w:pPr>
              <w:pStyle w:val="TAC"/>
            </w:pPr>
            <w:r>
              <w:t>0</w:t>
            </w:r>
          </w:p>
        </w:tc>
        <w:tc>
          <w:tcPr>
            <w:tcW w:w="284" w:type="dxa"/>
          </w:tcPr>
          <w:p w14:paraId="60A21000" w14:textId="77777777" w:rsidR="008E33F7" w:rsidRDefault="008E33F7" w:rsidP="008E33F7">
            <w:pPr>
              <w:pStyle w:val="TAC"/>
            </w:pPr>
            <w:r>
              <w:t>0</w:t>
            </w:r>
          </w:p>
        </w:tc>
        <w:tc>
          <w:tcPr>
            <w:tcW w:w="284" w:type="dxa"/>
          </w:tcPr>
          <w:p w14:paraId="444CC14B" w14:textId="77777777" w:rsidR="008E33F7" w:rsidRDefault="008E33F7" w:rsidP="008E33F7">
            <w:pPr>
              <w:pStyle w:val="TAC"/>
              <w:rPr>
                <w:lang w:val="en-US"/>
              </w:rPr>
            </w:pPr>
            <w:r>
              <w:rPr>
                <w:lang w:val="en-US"/>
              </w:rPr>
              <w:t>0</w:t>
            </w:r>
          </w:p>
        </w:tc>
        <w:tc>
          <w:tcPr>
            <w:tcW w:w="284" w:type="dxa"/>
          </w:tcPr>
          <w:p w14:paraId="4FA0264C" w14:textId="77777777" w:rsidR="008E33F7" w:rsidRDefault="008E33F7" w:rsidP="008E33F7">
            <w:pPr>
              <w:pStyle w:val="TAC"/>
              <w:rPr>
                <w:lang w:val="en-US"/>
              </w:rPr>
            </w:pPr>
            <w:r>
              <w:rPr>
                <w:lang w:val="en-US"/>
              </w:rPr>
              <w:t>1</w:t>
            </w:r>
          </w:p>
        </w:tc>
        <w:tc>
          <w:tcPr>
            <w:tcW w:w="709" w:type="dxa"/>
          </w:tcPr>
          <w:p w14:paraId="4DEA1976" w14:textId="77777777" w:rsidR="008E33F7" w:rsidRDefault="008E33F7" w:rsidP="008E33F7">
            <w:pPr>
              <w:pStyle w:val="TAL"/>
            </w:pPr>
          </w:p>
        </w:tc>
        <w:tc>
          <w:tcPr>
            <w:tcW w:w="4111" w:type="dxa"/>
          </w:tcPr>
          <w:p w14:paraId="28DF9444" w14:textId="77777777" w:rsidR="008E33F7" w:rsidRDefault="008E33F7" w:rsidP="008E33F7">
            <w:pPr>
              <w:pStyle w:val="TAL"/>
            </w:pPr>
            <w:r>
              <w:t>IEEE 1609, see IEEE 1609.3 [13]</w:t>
            </w:r>
          </w:p>
        </w:tc>
      </w:tr>
      <w:tr w:rsidR="008E33F7" w14:paraId="0CE969C4" w14:textId="77777777" w:rsidTr="008E33F7">
        <w:trPr>
          <w:jc w:val="center"/>
        </w:trPr>
        <w:tc>
          <w:tcPr>
            <w:tcW w:w="284" w:type="dxa"/>
          </w:tcPr>
          <w:p w14:paraId="7138E2C3" w14:textId="77777777" w:rsidR="008E33F7" w:rsidRDefault="008E33F7" w:rsidP="008E33F7">
            <w:pPr>
              <w:pStyle w:val="TAC"/>
            </w:pPr>
            <w:r>
              <w:t>0</w:t>
            </w:r>
          </w:p>
        </w:tc>
        <w:tc>
          <w:tcPr>
            <w:tcW w:w="285" w:type="dxa"/>
          </w:tcPr>
          <w:p w14:paraId="2E603E97" w14:textId="77777777" w:rsidR="008E33F7" w:rsidRDefault="008E33F7" w:rsidP="008E33F7">
            <w:pPr>
              <w:pStyle w:val="TAC"/>
            </w:pPr>
            <w:r>
              <w:t>0</w:t>
            </w:r>
          </w:p>
        </w:tc>
        <w:tc>
          <w:tcPr>
            <w:tcW w:w="283" w:type="dxa"/>
          </w:tcPr>
          <w:p w14:paraId="3D4DE220" w14:textId="77777777" w:rsidR="008E33F7" w:rsidRDefault="008E33F7" w:rsidP="008E33F7">
            <w:pPr>
              <w:pStyle w:val="TAC"/>
            </w:pPr>
            <w:r>
              <w:t>0</w:t>
            </w:r>
          </w:p>
        </w:tc>
        <w:tc>
          <w:tcPr>
            <w:tcW w:w="283" w:type="dxa"/>
          </w:tcPr>
          <w:p w14:paraId="6FE8B319" w14:textId="77777777" w:rsidR="008E33F7" w:rsidRDefault="008E33F7" w:rsidP="008E33F7">
            <w:pPr>
              <w:pStyle w:val="TAC"/>
            </w:pPr>
            <w:r>
              <w:t>0</w:t>
            </w:r>
          </w:p>
        </w:tc>
        <w:tc>
          <w:tcPr>
            <w:tcW w:w="284" w:type="dxa"/>
          </w:tcPr>
          <w:p w14:paraId="4D2BBF3E" w14:textId="77777777" w:rsidR="008E33F7" w:rsidRDefault="008E33F7" w:rsidP="008E33F7">
            <w:pPr>
              <w:pStyle w:val="TAC"/>
            </w:pPr>
            <w:r>
              <w:t>0</w:t>
            </w:r>
          </w:p>
        </w:tc>
        <w:tc>
          <w:tcPr>
            <w:tcW w:w="284" w:type="dxa"/>
          </w:tcPr>
          <w:p w14:paraId="22547C6D" w14:textId="77777777" w:rsidR="008E33F7" w:rsidRDefault="008E33F7" w:rsidP="008E33F7">
            <w:pPr>
              <w:pStyle w:val="TAC"/>
            </w:pPr>
            <w:r>
              <w:t>0</w:t>
            </w:r>
          </w:p>
        </w:tc>
        <w:tc>
          <w:tcPr>
            <w:tcW w:w="284" w:type="dxa"/>
          </w:tcPr>
          <w:p w14:paraId="1E361F57" w14:textId="77777777" w:rsidR="008E33F7" w:rsidRDefault="008E33F7" w:rsidP="008E33F7">
            <w:pPr>
              <w:pStyle w:val="TAC"/>
              <w:rPr>
                <w:lang w:val="en-US"/>
              </w:rPr>
            </w:pPr>
            <w:r>
              <w:rPr>
                <w:lang w:val="en-US"/>
              </w:rPr>
              <w:t>1</w:t>
            </w:r>
          </w:p>
        </w:tc>
        <w:tc>
          <w:tcPr>
            <w:tcW w:w="284" w:type="dxa"/>
          </w:tcPr>
          <w:p w14:paraId="1D5D19DC" w14:textId="77777777" w:rsidR="008E33F7" w:rsidRDefault="008E33F7" w:rsidP="008E33F7">
            <w:pPr>
              <w:pStyle w:val="TAC"/>
              <w:rPr>
                <w:lang w:val="en-US"/>
              </w:rPr>
            </w:pPr>
            <w:r>
              <w:rPr>
                <w:lang w:val="en-US"/>
              </w:rPr>
              <w:t>0</w:t>
            </w:r>
          </w:p>
        </w:tc>
        <w:tc>
          <w:tcPr>
            <w:tcW w:w="709" w:type="dxa"/>
          </w:tcPr>
          <w:p w14:paraId="17B5CAD1" w14:textId="77777777" w:rsidR="008E33F7" w:rsidRDefault="008E33F7" w:rsidP="008E33F7">
            <w:pPr>
              <w:pStyle w:val="TAL"/>
            </w:pPr>
          </w:p>
        </w:tc>
        <w:tc>
          <w:tcPr>
            <w:tcW w:w="4111" w:type="dxa"/>
          </w:tcPr>
          <w:p w14:paraId="343268C0" w14:textId="77777777" w:rsidR="008E33F7" w:rsidRDefault="008E33F7" w:rsidP="008E33F7">
            <w:pPr>
              <w:pStyle w:val="TAL"/>
            </w:pPr>
            <w:r>
              <w:t>ISO, see ISO 29281-1 [17]</w:t>
            </w:r>
          </w:p>
        </w:tc>
      </w:tr>
      <w:tr w:rsidR="008E33F7" w:rsidRPr="0064293C" w14:paraId="5CCBA6C0" w14:textId="77777777" w:rsidTr="008E33F7">
        <w:trPr>
          <w:jc w:val="center"/>
        </w:trPr>
        <w:tc>
          <w:tcPr>
            <w:tcW w:w="284" w:type="dxa"/>
          </w:tcPr>
          <w:p w14:paraId="718B39C6" w14:textId="77777777" w:rsidR="008E33F7" w:rsidRDefault="008E33F7" w:rsidP="008E33F7">
            <w:pPr>
              <w:pStyle w:val="TAC"/>
            </w:pPr>
            <w:r>
              <w:t>0</w:t>
            </w:r>
          </w:p>
        </w:tc>
        <w:tc>
          <w:tcPr>
            <w:tcW w:w="285" w:type="dxa"/>
          </w:tcPr>
          <w:p w14:paraId="05345C44" w14:textId="77777777" w:rsidR="008E33F7" w:rsidRDefault="008E33F7" w:rsidP="008E33F7">
            <w:pPr>
              <w:pStyle w:val="TAC"/>
            </w:pPr>
            <w:r>
              <w:t>0</w:t>
            </w:r>
          </w:p>
        </w:tc>
        <w:tc>
          <w:tcPr>
            <w:tcW w:w="283" w:type="dxa"/>
          </w:tcPr>
          <w:p w14:paraId="44C44F94" w14:textId="77777777" w:rsidR="008E33F7" w:rsidRDefault="008E33F7" w:rsidP="008E33F7">
            <w:pPr>
              <w:pStyle w:val="TAC"/>
            </w:pPr>
            <w:r>
              <w:t>0</w:t>
            </w:r>
          </w:p>
        </w:tc>
        <w:tc>
          <w:tcPr>
            <w:tcW w:w="283" w:type="dxa"/>
          </w:tcPr>
          <w:p w14:paraId="3A2DC76B" w14:textId="77777777" w:rsidR="008E33F7" w:rsidRDefault="008E33F7" w:rsidP="008E33F7">
            <w:pPr>
              <w:pStyle w:val="TAC"/>
            </w:pPr>
            <w:r>
              <w:t>0</w:t>
            </w:r>
          </w:p>
        </w:tc>
        <w:tc>
          <w:tcPr>
            <w:tcW w:w="284" w:type="dxa"/>
          </w:tcPr>
          <w:p w14:paraId="094827DF" w14:textId="77777777" w:rsidR="008E33F7" w:rsidRDefault="008E33F7" w:rsidP="008E33F7">
            <w:pPr>
              <w:pStyle w:val="TAC"/>
            </w:pPr>
            <w:r>
              <w:t>0</w:t>
            </w:r>
          </w:p>
        </w:tc>
        <w:tc>
          <w:tcPr>
            <w:tcW w:w="284" w:type="dxa"/>
          </w:tcPr>
          <w:p w14:paraId="302E3AE1" w14:textId="77777777" w:rsidR="008E33F7" w:rsidRDefault="008E33F7" w:rsidP="008E33F7">
            <w:pPr>
              <w:pStyle w:val="TAC"/>
            </w:pPr>
            <w:r>
              <w:t>0</w:t>
            </w:r>
          </w:p>
        </w:tc>
        <w:tc>
          <w:tcPr>
            <w:tcW w:w="284" w:type="dxa"/>
          </w:tcPr>
          <w:p w14:paraId="78958B4C" w14:textId="77777777" w:rsidR="008E33F7" w:rsidRDefault="008E33F7" w:rsidP="008E33F7">
            <w:pPr>
              <w:pStyle w:val="TAC"/>
              <w:rPr>
                <w:lang w:val="en-US"/>
              </w:rPr>
            </w:pPr>
            <w:r>
              <w:rPr>
                <w:lang w:val="en-US"/>
              </w:rPr>
              <w:t>1</w:t>
            </w:r>
          </w:p>
        </w:tc>
        <w:tc>
          <w:tcPr>
            <w:tcW w:w="284" w:type="dxa"/>
          </w:tcPr>
          <w:p w14:paraId="1C0DE057" w14:textId="77777777" w:rsidR="008E33F7" w:rsidRDefault="008E33F7" w:rsidP="008E33F7">
            <w:pPr>
              <w:pStyle w:val="TAC"/>
              <w:rPr>
                <w:lang w:val="en-US"/>
              </w:rPr>
            </w:pPr>
            <w:r>
              <w:rPr>
                <w:lang w:val="en-US"/>
              </w:rPr>
              <w:t>1</w:t>
            </w:r>
          </w:p>
        </w:tc>
        <w:tc>
          <w:tcPr>
            <w:tcW w:w="709" w:type="dxa"/>
          </w:tcPr>
          <w:p w14:paraId="5B643BA7" w14:textId="77777777" w:rsidR="008E33F7" w:rsidRDefault="008E33F7" w:rsidP="008E33F7">
            <w:pPr>
              <w:pStyle w:val="TAL"/>
            </w:pPr>
          </w:p>
        </w:tc>
        <w:tc>
          <w:tcPr>
            <w:tcW w:w="4111" w:type="dxa"/>
          </w:tcPr>
          <w:p w14:paraId="2F514B8A" w14:textId="77777777" w:rsidR="008E33F7" w:rsidRPr="005D2112" w:rsidRDefault="008E33F7" w:rsidP="008E33F7">
            <w:pPr>
              <w:pStyle w:val="TAL"/>
              <w:rPr>
                <w:lang w:val="fi-FI"/>
              </w:rPr>
            </w:pPr>
            <w:r w:rsidRPr="005D2112">
              <w:rPr>
                <w:lang w:val="fi-FI"/>
              </w:rPr>
              <w:t>ETSI-ITS, see ETSI EN 302 636-3 [12]</w:t>
            </w:r>
          </w:p>
        </w:tc>
      </w:tr>
      <w:tr w:rsidR="008E33F7" w14:paraId="22B66CFB" w14:textId="77777777" w:rsidTr="008E33F7">
        <w:trPr>
          <w:jc w:val="center"/>
        </w:trPr>
        <w:tc>
          <w:tcPr>
            <w:tcW w:w="284" w:type="dxa"/>
          </w:tcPr>
          <w:p w14:paraId="0BC907BE" w14:textId="77777777" w:rsidR="008E33F7" w:rsidRDefault="008E33F7" w:rsidP="008E33F7">
            <w:pPr>
              <w:pStyle w:val="TAC"/>
              <w:rPr>
                <w:lang w:eastAsia="zh-CN"/>
              </w:rPr>
            </w:pPr>
            <w:r>
              <w:rPr>
                <w:rFonts w:hint="eastAsia"/>
                <w:lang w:eastAsia="zh-CN"/>
              </w:rPr>
              <w:t>0</w:t>
            </w:r>
          </w:p>
        </w:tc>
        <w:tc>
          <w:tcPr>
            <w:tcW w:w="285" w:type="dxa"/>
          </w:tcPr>
          <w:p w14:paraId="3A3ABE65" w14:textId="77777777" w:rsidR="008E33F7" w:rsidRDefault="008E33F7" w:rsidP="008E33F7">
            <w:pPr>
              <w:pStyle w:val="TAC"/>
              <w:rPr>
                <w:lang w:eastAsia="zh-CN"/>
              </w:rPr>
            </w:pPr>
            <w:r>
              <w:rPr>
                <w:rFonts w:hint="eastAsia"/>
                <w:lang w:eastAsia="zh-CN"/>
              </w:rPr>
              <w:t>0</w:t>
            </w:r>
          </w:p>
        </w:tc>
        <w:tc>
          <w:tcPr>
            <w:tcW w:w="283" w:type="dxa"/>
          </w:tcPr>
          <w:p w14:paraId="7AA6EF45" w14:textId="77777777" w:rsidR="008E33F7" w:rsidRDefault="008E33F7" w:rsidP="008E33F7">
            <w:pPr>
              <w:pStyle w:val="TAC"/>
              <w:rPr>
                <w:lang w:eastAsia="zh-CN"/>
              </w:rPr>
            </w:pPr>
            <w:r>
              <w:rPr>
                <w:rFonts w:hint="eastAsia"/>
                <w:lang w:eastAsia="zh-CN"/>
              </w:rPr>
              <w:t>0</w:t>
            </w:r>
          </w:p>
        </w:tc>
        <w:tc>
          <w:tcPr>
            <w:tcW w:w="283" w:type="dxa"/>
          </w:tcPr>
          <w:p w14:paraId="71362E50" w14:textId="77777777" w:rsidR="008E33F7" w:rsidRDefault="008E33F7" w:rsidP="008E33F7">
            <w:pPr>
              <w:pStyle w:val="TAC"/>
              <w:rPr>
                <w:lang w:eastAsia="zh-CN"/>
              </w:rPr>
            </w:pPr>
            <w:r>
              <w:rPr>
                <w:rFonts w:hint="eastAsia"/>
                <w:lang w:eastAsia="zh-CN"/>
              </w:rPr>
              <w:t>0</w:t>
            </w:r>
          </w:p>
        </w:tc>
        <w:tc>
          <w:tcPr>
            <w:tcW w:w="284" w:type="dxa"/>
          </w:tcPr>
          <w:p w14:paraId="469BA3D4" w14:textId="77777777" w:rsidR="008E33F7" w:rsidRDefault="008E33F7" w:rsidP="008E33F7">
            <w:pPr>
              <w:pStyle w:val="TAC"/>
              <w:rPr>
                <w:lang w:eastAsia="zh-CN"/>
              </w:rPr>
            </w:pPr>
            <w:r>
              <w:rPr>
                <w:rFonts w:hint="eastAsia"/>
                <w:lang w:eastAsia="zh-CN"/>
              </w:rPr>
              <w:t>0</w:t>
            </w:r>
          </w:p>
        </w:tc>
        <w:tc>
          <w:tcPr>
            <w:tcW w:w="284" w:type="dxa"/>
          </w:tcPr>
          <w:p w14:paraId="5BE8E417" w14:textId="77777777" w:rsidR="008E33F7" w:rsidRDefault="008E33F7" w:rsidP="008E33F7">
            <w:pPr>
              <w:pStyle w:val="TAC"/>
              <w:rPr>
                <w:lang w:eastAsia="zh-CN"/>
              </w:rPr>
            </w:pPr>
            <w:r>
              <w:rPr>
                <w:rFonts w:hint="eastAsia"/>
                <w:lang w:eastAsia="zh-CN"/>
              </w:rPr>
              <w:t>1</w:t>
            </w:r>
          </w:p>
        </w:tc>
        <w:tc>
          <w:tcPr>
            <w:tcW w:w="284" w:type="dxa"/>
          </w:tcPr>
          <w:p w14:paraId="10832BA9" w14:textId="77777777" w:rsidR="008E33F7" w:rsidRDefault="008E33F7" w:rsidP="008E33F7">
            <w:pPr>
              <w:pStyle w:val="TAC"/>
              <w:rPr>
                <w:lang w:val="en-US" w:eastAsia="zh-CN"/>
              </w:rPr>
            </w:pPr>
            <w:r>
              <w:rPr>
                <w:rFonts w:hint="eastAsia"/>
                <w:lang w:val="en-US" w:eastAsia="zh-CN"/>
              </w:rPr>
              <w:t>0</w:t>
            </w:r>
          </w:p>
        </w:tc>
        <w:tc>
          <w:tcPr>
            <w:tcW w:w="284" w:type="dxa"/>
          </w:tcPr>
          <w:p w14:paraId="132EBC0D" w14:textId="77777777" w:rsidR="008E33F7" w:rsidRDefault="008E33F7" w:rsidP="008E33F7">
            <w:pPr>
              <w:pStyle w:val="TAC"/>
              <w:rPr>
                <w:lang w:val="en-US" w:eastAsia="zh-CN"/>
              </w:rPr>
            </w:pPr>
            <w:r>
              <w:rPr>
                <w:rFonts w:hint="eastAsia"/>
                <w:lang w:val="en-US" w:eastAsia="zh-CN"/>
              </w:rPr>
              <w:t>0</w:t>
            </w:r>
          </w:p>
        </w:tc>
        <w:tc>
          <w:tcPr>
            <w:tcW w:w="709" w:type="dxa"/>
          </w:tcPr>
          <w:p w14:paraId="02F10768" w14:textId="77777777" w:rsidR="008E33F7" w:rsidRDefault="008E33F7" w:rsidP="008E33F7">
            <w:pPr>
              <w:pStyle w:val="TAL"/>
            </w:pPr>
          </w:p>
        </w:tc>
        <w:tc>
          <w:tcPr>
            <w:tcW w:w="4111" w:type="dxa"/>
          </w:tcPr>
          <w:p w14:paraId="73B5DB99" w14:textId="77777777" w:rsidR="008E33F7" w:rsidRDefault="008E33F7" w:rsidP="008E33F7">
            <w:pPr>
              <w:pStyle w:val="TAL"/>
              <w:rPr>
                <w:lang w:eastAsia="zh-CN"/>
              </w:rPr>
            </w:pPr>
            <w:r>
              <w:rPr>
                <w:rFonts w:hint="eastAsia"/>
              </w:rPr>
              <w:t>CCSA, see CCSA</w:t>
            </w:r>
            <w:r>
              <w:t> </w:t>
            </w:r>
            <w:r>
              <w:rPr>
                <w:rFonts w:hint="eastAsia"/>
              </w:rPr>
              <w:t>YD/T</w:t>
            </w:r>
            <w:r>
              <w:t> </w:t>
            </w:r>
            <w:r>
              <w:rPr>
                <w:rFonts w:hint="eastAsia"/>
              </w:rPr>
              <w:t>3707-2020</w:t>
            </w:r>
            <w:r>
              <w:rPr>
                <w:lang w:val="en-US" w:eastAsia="zh-CN"/>
              </w:rPr>
              <w:t> </w:t>
            </w:r>
            <w:r>
              <w:rPr>
                <w:rFonts w:hint="eastAsia"/>
                <w:lang w:eastAsia="zh-CN"/>
              </w:rPr>
              <w:t>[</w:t>
            </w:r>
            <w:r>
              <w:rPr>
                <w:lang w:eastAsia="zh-CN"/>
              </w:rPr>
              <w:t>24</w:t>
            </w:r>
            <w:r>
              <w:rPr>
                <w:rFonts w:hint="eastAsia"/>
                <w:lang w:eastAsia="zh-CN"/>
              </w:rPr>
              <w:t>]</w:t>
            </w:r>
          </w:p>
        </w:tc>
      </w:tr>
      <w:tr w:rsidR="00C61C48" w:rsidRPr="00E51FDF" w14:paraId="489D0ED9" w14:textId="77777777" w:rsidTr="00CE62B4">
        <w:trPr>
          <w:jc w:val="center"/>
        </w:trPr>
        <w:tc>
          <w:tcPr>
            <w:tcW w:w="284" w:type="dxa"/>
          </w:tcPr>
          <w:p w14:paraId="3C9B2288" w14:textId="77777777" w:rsidR="00C61C48" w:rsidRPr="00E51FDF" w:rsidRDefault="00C61C48" w:rsidP="00CE62B4">
            <w:pPr>
              <w:keepNext/>
              <w:keepLines/>
              <w:spacing w:after="0"/>
              <w:jc w:val="center"/>
              <w:rPr>
                <w:rFonts w:ascii="Arial" w:hAnsi="Arial"/>
                <w:sz w:val="18"/>
                <w:lang w:eastAsia="zh-CN"/>
              </w:rPr>
            </w:pPr>
            <w:r>
              <w:rPr>
                <w:rFonts w:ascii="Arial" w:hAnsi="Arial"/>
                <w:sz w:val="18"/>
                <w:lang w:eastAsia="zh-CN"/>
              </w:rPr>
              <w:t>0</w:t>
            </w:r>
          </w:p>
        </w:tc>
        <w:tc>
          <w:tcPr>
            <w:tcW w:w="285" w:type="dxa"/>
          </w:tcPr>
          <w:p w14:paraId="2688927A" w14:textId="77777777" w:rsidR="00C61C48" w:rsidRPr="00E51FDF" w:rsidRDefault="00C61C48" w:rsidP="00CE62B4">
            <w:pPr>
              <w:keepNext/>
              <w:keepLines/>
              <w:spacing w:after="0"/>
              <w:jc w:val="center"/>
              <w:rPr>
                <w:rFonts w:ascii="Arial" w:hAnsi="Arial"/>
                <w:sz w:val="18"/>
                <w:lang w:eastAsia="zh-CN"/>
              </w:rPr>
            </w:pPr>
            <w:r>
              <w:rPr>
                <w:rFonts w:ascii="Arial" w:hAnsi="Arial"/>
                <w:sz w:val="18"/>
                <w:lang w:eastAsia="zh-CN"/>
              </w:rPr>
              <w:t>0</w:t>
            </w:r>
          </w:p>
        </w:tc>
        <w:tc>
          <w:tcPr>
            <w:tcW w:w="283" w:type="dxa"/>
          </w:tcPr>
          <w:p w14:paraId="60680858" w14:textId="77777777" w:rsidR="00C61C48" w:rsidRPr="00E51FDF" w:rsidRDefault="00C61C48" w:rsidP="00CE62B4">
            <w:pPr>
              <w:keepNext/>
              <w:keepLines/>
              <w:spacing w:after="0"/>
              <w:jc w:val="center"/>
              <w:rPr>
                <w:rFonts w:ascii="Arial" w:hAnsi="Arial"/>
                <w:sz w:val="18"/>
                <w:lang w:eastAsia="zh-CN"/>
              </w:rPr>
            </w:pPr>
            <w:r>
              <w:rPr>
                <w:rFonts w:ascii="Arial" w:hAnsi="Arial"/>
                <w:sz w:val="18"/>
                <w:lang w:eastAsia="zh-CN"/>
              </w:rPr>
              <w:t>0</w:t>
            </w:r>
          </w:p>
        </w:tc>
        <w:tc>
          <w:tcPr>
            <w:tcW w:w="283" w:type="dxa"/>
          </w:tcPr>
          <w:p w14:paraId="1214F063" w14:textId="77777777" w:rsidR="00C61C48" w:rsidRPr="00E51FDF" w:rsidRDefault="00C61C48" w:rsidP="00CE62B4">
            <w:pPr>
              <w:keepNext/>
              <w:keepLines/>
              <w:spacing w:after="0"/>
              <w:jc w:val="center"/>
              <w:rPr>
                <w:rFonts w:ascii="Arial" w:hAnsi="Arial"/>
                <w:sz w:val="18"/>
                <w:lang w:eastAsia="zh-CN"/>
              </w:rPr>
            </w:pPr>
            <w:r>
              <w:rPr>
                <w:rFonts w:ascii="Arial" w:hAnsi="Arial"/>
                <w:sz w:val="18"/>
                <w:lang w:eastAsia="zh-CN"/>
              </w:rPr>
              <w:t>0</w:t>
            </w:r>
          </w:p>
        </w:tc>
        <w:tc>
          <w:tcPr>
            <w:tcW w:w="284" w:type="dxa"/>
          </w:tcPr>
          <w:p w14:paraId="4856C654" w14:textId="77777777" w:rsidR="00C61C48" w:rsidRPr="00E51FDF" w:rsidRDefault="00C61C48" w:rsidP="00CE62B4">
            <w:pPr>
              <w:keepNext/>
              <w:keepLines/>
              <w:spacing w:after="0"/>
              <w:jc w:val="center"/>
              <w:rPr>
                <w:rFonts w:ascii="Arial" w:hAnsi="Arial"/>
                <w:sz w:val="18"/>
                <w:lang w:eastAsia="zh-CN"/>
              </w:rPr>
            </w:pPr>
            <w:r>
              <w:rPr>
                <w:rFonts w:ascii="Arial" w:hAnsi="Arial"/>
                <w:sz w:val="18"/>
                <w:lang w:eastAsia="zh-CN"/>
              </w:rPr>
              <w:t>0</w:t>
            </w:r>
          </w:p>
        </w:tc>
        <w:tc>
          <w:tcPr>
            <w:tcW w:w="284" w:type="dxa"/>
          </w:tcPr>
          <w:p w14:paraId="44035F7B" w14:textId="77777777" w:rsidR="00C61C48" w:rsidRPr="00E51FDF" w:rsidRDefault="00C61C48" w:rsidP="00CE62B4">
            <w:pPr>
              <w:keepNext/>
              <w:keepLines/>
              <w:spacing w:after="0"/>
              <w:jc w:val="center"/>
              <w:rPr>
                <w:rFonts w:ascii="Arial" w:hAnsi="Arial"/>
                <w:sz w:val="18"/>
                <w:lang w:eastAsia="zh-CN"/>
              </w:rPr>
            </w:pPr>
            <w:r>
              <w:rPr>
                <w:rFonts w:ascii="Arial" w:hAnsi="Arial"/>
                <w:sz w:val="18"/>
                <w:lang w:eastAsia="zh-CN"/>
              </w:rPr>
              <w:t>1</w:t>
            </w:r>
          </w:p>
        </w:tc>
        <w:tc>
          <w:tcPr>
            <w:tcW w:w="284" w:type="dxa"/>
          </w:tcPr>
          <w:p w14:paraId="5072B8CA" w14:textId="77777777" w:rsidR="00C61C48" w:rsidRPr="00E51FDF" w:rsidRDefault="00C61C48" w:rsidP="00CE62B4">
            <w:pPr>
              <w:keepNext/>
              <w:keepLines/>
              <w:spacing w:after="0"/>
              <w:jc w:val="center"/>
              <w:rPr>
                <w:rFonts w:ascii="Arial" w:hAnsi="Arial"/>
                <w:sz w:val="18"/>
                <w:lang w:val="en-US" w:eastAsia="zh-CN"/>
              </w:rPr>
            </w:pPr>
            <w:r>
              <w:rPr>
                <w:rFonts w:ascii="Arial" w:hAnsi="Arial"/>
                <w:sz w:val="18"/>
                <w:lang w:val="en-US" w:eastAsia="zh-CN"/>
              </w:rPr>
              <w:t>0</w:t>
            </w:r>
          </w:p>
        </w:tc>
        <w:tc>
          <w:tcPr>
            <w:tcW w:w="284" w:type="dxa"/>
          </w:tcPr>
          <w:p w14:paraId="5C2805AE" w14:textId="77777777" w:rsidR="00C61C48" w:rsidRPr="00E51FDF" w:rsidRDefault="00C61C48" w:rsidP="00CE62B4">
            <w:pPr>
              <w:keepNext/>
              <w:keepLines/>
              <w:spacing w:after="0"/>
              <w:jc w:val="center"/>
              <w:rPr>
                <w:rFonts w:ascii="Arial" w:hAnsi="Arial"/>
                <w:sz w:val="18"/>
                <w:lang w:val="en-US" w:eastAsia="zh-CN"/>
              </w:rPr>
            </w:pPr>
            <w:r>
              <w:rPr>
                <w:rFonts w:ascii="Arial" w:hAnsi="Arial"/>
                <w:sz w:val="18"/>
                <w:lang w:val="en-US" w:eastAsia="zh-CN"/>
              </w:rPr>
              <w:t>1</w:t>
            </w:r>
          </w:p>
        </w:tc>
        <w:tc>
          <w:tcPr>
            <w:tcW w:w="709" w:type="dxa"/>
          </w:tcPr>
          <w:p w14:paraId="066EDE6C" w14:textId="77777777" w:rsidR="00C61C48" w:rsidRPr="00E51FDF" w:rsidRDefault="00C61C48" w:rsidP="00CE62B4">
            <w:pPr>
              <w:keepNext/>
              <w:keepLines/>
              <w:spacing w:after="0"/>
              <w:rPr>
                <w:rFonts w:ascii="Arial" w:hAnsi="Arial"/>
                <w:sz w:val="18"/>
              </w:rPr>
            </w:pPr>
          </w:p>
        </w:tc>
        <w:tc>
          <w:tcPr>
            <w:tcW w:w="4111" w:type="dxa"/>
          </w:tcPr>
          <w:p w14:paraId="66579286" w14:textId="1F4AA4CD" w:rsidR="00C61C48" w:rsidRPr="00E51FDF" w:rsidRDefault="00C61C48" w:rsidP="00CE62B4">
            <w:pPr>
              <w:keepNext/>
              <w:keepLines/>
              <w:spacing w:after="0"/>
              <w:rPr>
                <w:rFonts w:ascii="Arial" w:hAnsi="Arial"/>
                <w:sz w:val="18"/>
                <w:lang w:val="en-US"/>
              </w:rPr>
            </w:pPr>
            <w:r>
              <w:rPr>
                <w:rFonts w:ascii="Arial" w:hAnsi="Arial"/>
                <w:sz w:val="18"/>
              </w:rPr>
              <w:t>SLPP, see 3GPP</w:t>
            </w:r>
            <w:r>
              <w:rPr>
                <w:rFonts w:ascii="Arial" w:hAnsi="Arial"/>
                <w:sz w:val="18"/>
                <w:lang w:val="en-US"/>
              </w:rPr>
              <w:t> TS 38.355 [</w:t>
            </w:r>
            <w:r w:rsidR="008F51AF">
              <w:rPr>
                <w:rFonts w:ascii="Arial" w:hAnsi="Arial"/>
                <w:sz w:val="18"/>
                <w:lang w:val="en-US"/>
              </w:rPr>
              <w:t>3</w:t>
            </w:r>
            <w:r w:rsidR="002D0B72">
              <w:rPr>
                <w:rFonts w:ascii="Arial" w:hAnsi="Arial"/>
                <w:sz w:val="18"/>
                <w:lang w:val="en-US"/>
              </w:rPr>
              <w:t>0</w:t>
            </w:r>
            <w:r>
              <w:rPr>
                <w:rFonts w:ascii="Arial" w:hAnsi="Arial"/>
                <w:sz w:val="18"/>
                <w:lang w:val="en-US"/>
              </w:rPr>
              <w:t>]</w:t>
            </w:r>
          </w:p>
        </w:tc>
      </w:tr>
      <w:tr w:rsidR="00081B6D" w:rsidRPr="0030433D" w14:paraId="733ACA3F" w14:textId="77777777" w:rsidTr="00A316E8">
        <w:trPr>
          <w:jc w:val="center"/>
        </w:trPr>
        <w:tc>
          <w:tcPr>
            <w:tcW w:w="284" w:type="dxa"/>
          </w:tcPr>
          <w:p w14:paraId="5BA68E1D" w14:textId="77777777" w:rsidR="00081B6D" w:rsidRPr="0030433D" w:rsidRDefault="00081B6D" w:rsidP="00A316E8">
            <w:pPr>
              <w:keepNext/>
              <w:keepLines/>
              <w:spacing w:after="0"/>
              <w:jc w:val="center"/>
              <w:rPr>
                <w:rFonts w:ascii="Arial" w:hAnsi="Arial"/>
                <w:sz w:val="18"/>
                <w:lang w:eastAsia="zh-CN"/>
              </w:rPr>
            </w:pPr>
            <w:r w:rsidRPr="0030433D">
              <w:rPr>
                <w:rFonts w:ascii="Arial" w:hAnsi="Arial"/>
                <w:sz w:val="18"/>
                <w:lang w:eastAsia="zh-CN"/>
              </w:rPr>
              <w:t>0</w:t>
            </w:r>
          </w:p>
        </w:tc>
        <w:tc>
          <w:tcPr>
            <w:tcW w:w="285" w:type="dxa"/>
          </w:tcPr>
          <w:p w14:paraId="1FA6DEDB" w14:textId="77777777" w:rsidR="00081B6D" w:rsidRPr="0030433D" w:rsidRDefault="00081B6D" w:rsidP="00A316E8">
            <w:pPr>
              <w:keepNext/>
              <w:keepLines/>
              <w:spacing w:after="0"/>
              <w:jc w:val="center"/>
              <w:rPr>
                <w:rFonts w:ascii="Arial" w:hAnsi="Arial"/>
                <w:sz w:val="18"/>
                <w:lang w:eastAsia="zh-CN"/>
              </w:rPr>
            </w:pPr>
            <w:r w:rsidRPr="0030433D">
              <w:rPr>
                <w:rFonts w:ascii="Arial" w:hAnsi="Arial"/>
                <w:sz w:val="18"/>
                <w:lang w:eastAsia="zh-CN"/>
              </w:rPr>
              <w:t>0</w:t>
            </w:r>
          </w:p>
        </w:tc>
        <w:tc>
          <w:tcPr>
            <w:tcW w:w="283" w:type="dxa"/>
          </w:tcPr>
          <w:p w14:paraId="5FC035BF" w14:textId="77777777" w:rsidR="00081B6D" w:rsidRPr="0030433D" w:rsidRDefault="00081B6D" w:rsidP="00A316E8">
            <w:pPr>
              <w:keepNext/>
              <w:keepLines/>
              <w:spacing w:after="0"/>
              <w:jc w:val="center"/>
              <w:rPr>
                <w:rFonts w:ascii="Arial" w:hAnsi="Arial"/>
                <w:sz w:val="18"/>
                <w:lang w:eastAsia="zh-CN"/>
              </w:rPr>
            </w:pPr>
            <w:r w:rsidRPr="0030433D">
              <w:rPr>
                <w:rFonts w:ascii="Arial" w:hAnsi="Arial"/>
                <w:sz w:val="18"/>
                <w:lang w:eastAsia="zh-CN"/>
              </w:rPr>
              <w:t>0</w:t>
            </w:r>
          </w:p>
        </w:tc>
        <w:tc>
          <w:tcPr>
            <w:tcW w:w="283" w:type="dxa"/>
          </w:tcPr>
          <w:p w14:paraId="6BDAD772" w14:textId="77777777" w:rsidR="00081B6D" w:rsidRPr="0030433D" w:rsidRDefault="00081B6D" w:rsidP="00A316E8">
            <w:pPr>
              <w:keepNext/>
              <w:keepLines/>
              <w:spacing w:after="0"/>
              <w:jc w:val="center"/>
              <w:rPr>
                <w:rFonts w:ascii="Arial" w:hAnsi="Arial"/>
                <w:sz w:val="18"/>
                <w:lang w:eastAsia="zh-CN"/>
              </w:rPr>
            </w:pPr>
            <w:r w:rsidRPr="0030433D">
              <w:rPr>
                <w:rFonts w:ascii="Arial" w:hAnsi="Arial"/>
                <w:sz w:val="18"/>
                <w:lang w:eastAsia="zh-CN"/>
              </w:rPr>
              <w:t>0</w:t>
            </w:r>
          </w:p>
        </w:tc>
        <w:tc>
          <w:tcPr>
            <w:tcW w:w="284" w:type="dxa"/>
          </w:tcPr>
          <w:p w14:paraId="4588224E" w14:textId="77777777" w:rsidR="00081B6D" w:rsidRPr="0030433D" w:rsidRDefault="00081B6D" w:rsidP="00A316E8">
            <w:pPr>
              <w:keepNext/>
              <w:keepLines/>
              <w:spacing w:after="0"/>
              <w:jc w:val="center"/>
              <w:rPr>
                <w:rFonts w:ascii="Arial" w:hAnsi="Arial"/>
                <w:sz w:val="18"/>
                <w:lang w:eastAsia="zh-CN"/>
              </w:rPr>
            </w:pPr>
            <w:r w:rsidRPr="0030433D">
              <w:rPr>
                <w:rFonts w:ascii="Arial" w:hAnsi="Arial"/>
                <w:sz w:val="18"/>
                <w:lang w:eastAsia="zh-CN"/>
              </w:rPr>
              <w:t>0</w:t>
            </w:r>
          </w:p>
        </w:tc>
        <w:tc>
          <w:tcPr>
            <w:tcW w:w="284" w:type="dxa"/>
          </w:tcPr>
          <w:p w14:paraId="1298E7C6" w14:textId="77777777" w:rsidR="00081B6D" w:rsidRPr="0030433D" w:rsidRDefault="00081B6D" w:rsidP="00A316E8">
            <w:pPr>
              <w:keepNext/>
              <w:keepLines/>
              <w:spacing w:after="0"/>
              <w:jc w:val="center"/>
              <w:rPr>
                <w:rFonts w:ascii="Arial" w:hAnsi="Arial"/>
                <w:sz w:val="18"/>
                <w:lang w:eastAsia="zh-CN"/>
              </w:rPr>
            </w:pPr>
            <w:r w:rsidRPr="0030433D">
              <w:rPr>
                <w:rFonts w:ascii="Arial" w:hAnsi="Arial"/>
                <w:sz w:val="18"/>
                <w:lang w:eastAsia="zh-CN"/>
              </w:rPr>
              <w:t>1</w:t>
            </w:r>
          </w:p>
        </w:tc>
        <w:tc>
          <w:tcPr>
            <w:tcW w:w="284" w:type="dxa"/>
          </w:tcPr>
          <w:p w14:paraId="0F005DD1" w14:textId="77777777" w:rsidR="00081B6D" w:rsidRPr="0030433D" w:rsidRDefault="00081B6D" w:rsidP="00A316E8">
            <w:pPr>
              <w:keepNext/>
              <w:keepLines/>
              <w:spacing w:after="0"/>
              <w:jc w:val="center"/>
              <w:rPr>
                <w:rFonts w:ascii="Arial" w:hAnsi="Arial"/>
                <w:sz w:val="18"/>
                <w:lang w:val="en-US" w:eastAsia="zh-CN"/>
              </w:rPr>
            </w:pPr>
            <w:r w:rsidRPr="0030433D">
              <w:rPr>
                <w:rFonts w:ascii="Arial" w:hAnsi="Arial"/>
                <w:sz w:val="18"/>
                <w:lang w:val="en-US" w:eastAsia="zh-CN"/>
              </w:rPr>
              <w:t>1</w:t>
            </w:r>
          </w:p>
        </w:tc>
        <w:tc>
          <w:tcPr>
            <w:tcW w:w="284" w:type="dxa"/>
          </w:tcPr>
          <w:p w14:paraId="1C1BC7F6" w14:textId="77777777" w:rsidR="00081B6D" w:rsidRPr="0030433D" w:rsidRDefault="00081B6D" w:rsidP="00A316E8">
            <w:pPr>
              <w:keepNext/>
              <w:keepLines/>
              <w:spacing w:after="0"/>
              <w:jc w:val="center"/>
              <w:rPr>
                <w:rFonts w:ascii="Arial" w:hAnsi="Arial"/>
                <w:sz w:val="18"/>
                <w:lang w:val="en-US" w:eastAsia="zh-CN"/>
              </w:rPr>
            </w:pPr>
            <w:r w:rsidRPr="0030433D">
              <w:rPr>
                <w:rFonts w:ascii="Arial" w:hAnsi="Arial"/>
                <w:sz w:val="18"/>
                <w:lang w:val="en-US" w:eastAsia="zh-CN"/>
              </w:rPr>
              <w:t>0</w:t>
            </w:r>
          </w:p>
        </w:tc>
        <w:tc>
          <w:tcPr>
            <w:tcW w:w="709" w:type="dxa"/>
          </w:tcPr>
          <w:p w14:paraId="70D2E236" w14:textId="77777777" w:rsidR="00081B6D" w:rsidRPr="0030433D" w:rsidRDefault="00081B6D" w:rsidP="00A316E8">
            <w:pPr>
              <w:keepNext/>
              <w:keepLines/>
              <w:spacing w:after="0"/>
              <w:rPr>
                <w:rFonts w:ascii="Arial" w:hAnsi="Arial"/>
                <w:sz w:val="18"/>
              </w:rPr>
            </w:pPr>
          </w:p>
        </w:tc>
        <w:tc>
          <w:tcPr>
            <w:tcW w:w="4111" w:type="dxa"/>
          </w:tcPr>
          <w:p w14:paraId="653D1425" w14:textId="77777777" w:rsidR="00081B6D" w:rsidRPr="0030433D" w:rsidRDefault="00081B6D" w:rsidP="00A316E8">
            <w:pPr>
              <w:keepNext/>
              <w:keepLines/>
              <w:spacing w:after="0"/>
              <w:rPr>
                <w:rFonts w:ascii="Arial" w:hAnsi="Arial"/>
                <w:sz w:val="18"/>
                <w:lang w:val="en-US"/>
              </w:rPr>
            </w:pPr>
            <w:r w:rsidRPr="0030433D">
              <w:rPr>
                <w:rFonts w:ascii="Arial" w:hAnsi="Arial"/>
                <w:sz w:val="18"/>
              </w:rPr>
              <w:t>Supplementary RSPP signalling, see 3GPP</w:t>
            </w:r>
            <w:r w:rsidRPr="0030433D">
              <w:rPr>
                <w:rFonts w:ascii="Arial" w:hAnsi="Arial"/>
                <w:sz w:val="18"/>
                <w:lang w:val="en-US"/>
              </w:rPr>
              <w:t> TS 24.514 [29]</w:t>
            </w:r>
          </w:p>
        </w:tc>
      </w:tr>
      <w:tr w:rsidR="008E33F7" w14:paraId="779FFCED" w14:textId="77777777" w:rsidTr="008E33F7">
        <w:trPr>
          <w:jc w:val="center"/>
        </w:trPr>
        <w:tc>
          <w:tcPr>
            <w:tcW w:w="7091" w:type="dxa"/>
            <w:gridSpan w:val="10"/>
          </w:tcPr>
          <w:p w14:paraId="4B7F8F0F" w14:textId="77777777" w:rsidR="008E33F7" w:rsidRDefault="008E33F7" w:rsidP="008E33F7">
            <w:pPr>
              <w:pStyle w:val="TAL"/>
              <w:rPr>
                <w:lang w:val="en-US"/>
              </w:rPr>
            </w:pPr>
            <w:r>
              <w:t xml:space="preserve">All other values are reserved. </w:t>
            </w:r>
          </w:p>
        </w:tc>
      </w:tr>
    </w:tbl>
    <w:p w14:paraId="17CCC45F" w14:textId="77777777" w:rsidR="00D20B05" w:rsidRDefault="00D20B05" w:rsidP="00D20B05">
      <w:pPr>
        <w:rPr>
          <w:lang w:val="en-US" w:eastAsia="zh-CN"/>
        </w:rPr>
      </w:pPr>
      <w:bookmarkStart w:id="2833" w:name="_Toc59209121"/>
      <w:bookmarkStart w:id="2834" w:name="_Toc75734963"/>
    </w:p>
    <w:p w14:paraId="1B4A906F" w14:textId="34861B29" w:rsidR="0002074F" w:rsidRDefault="0002074F" w:rsidP="00E57118">
      <w:pPr>
        <w:pStyle w:val="Heading2"/>
        <w:rPr>
          <w:lang w:val="en-US"/>
        </w:rPr>
      </w:pPr>
      <w:bookmarkStart w:id="2835" w:name="_CR9_3"/>
      <w:bookmarkStart w:id="2836" w:name="_Toc162980051"/>
      <w:bookmarkEnd w:id="2835"/>
      <w:r>
        <w:rPr>
          <w:rFonts w:hint="eastAsia"/>
          <w:lang w:val="en-US" w:eastAsia="zh-CN"/>
        </w:rPr>
        <w:t>9</w:t>
      </w:r>
      <w:r>
        <w:rPr>
          <w:lang w:val="en-US"/>
        </w:rPr>
        <w:t>.3</w:t>
      </w:r>
      <w:r>
        <w:rPr>
          <w:lang w:val="en-US"/>
        </w:rPr>
        <w:tab/>
        <w:t>Non-IP PDU format</w:t>
      </w:r>
      <w:bookmarkEnd w:id="2836"/>
    </w:p>
    <w:p w14:paraId="1693C07A" w14:textId="1A454DCA" w:rsidR="0002074F" w:rsidRDefault="0002074F" w:rsidP="0002074F">
      <w:pPr>
        <w:rPr>
          <w:lang w:val="en-US" w:eastAsia="zh-CN"/>
        </w:rPr>
      </w:pPr>
      <w:r>
        <w:rPr>
          <w:lang w:val="en-US"/>
        </w:rPr>
        <w:t>The non-IP PDU is coded according to figure</w:t>
      </w:r>
      <w:r>
        <w:t> </w:t>
      </w:r>
      <w:r>
        <w:rPr>
          <w:lang w:val="en-US"/>
        </w:rPr>
        <w:t>9.3.1 and table</w:t>
      </w:r>
      <w:r>
        <w:t> </w:t>
      </w:r>
      <w:r>
        <w:rPr>
          <w:lang w:val="en-US"/>
        </w:rPr>
        <w:t>9.3.1</w:t>
      </w:r>
      <w:r>
        <w:rPr>
          <w:rFonts w:hint="eastAsia"/>
          <w:lang w:val="en-US" w:eastAsia="zh-CN"/>
        </w:rPr>
        <w:t>.</w:t>
      </w:r>
    </w:p>
    <w:tbl>
      <w:tblPr>
        <w:tblW w:w="0" w:type="auto"/>
        <w:tblInd w:w="1828" w:type="dxa"/>
        <w:tblCellMar>
          <w:left w:w="0" w:type="dxa"/>
          <w:right w:w="0" w:type="dxa"/>
        </w:tblCellMar>
        <w:tblLook w:val="04A0" w:firstRow="1" w:lastRow="0" w:firstColumn="1" w:lastColumn="0" w:noHBand="0" w:noVBand="1"/>
      </w:tblPr>
      <w:tblGrid>
        <w:gridCol w:w="708"/>
        <w:gridCol w:w="709"/>
        <w:gridCol w:w="709"/>
        <w:gridCol w:w="709"/>
        <w:gridCol w:w="709"/>
        <w:gridCol w:w="709"/>
        <w:gridCol w:w="709"/>
        <w:gridCol w:w="709"/>
        <w:gridCol w:w="1140"/>
      </w:tblGrid>
      <w:tr w:rsidR="0002074F" w14:paraId="7AAE28C9" w14:textId="77777777" w:rsidTr="00BD79EE">
        <w:trPr>
          <w:trHeight w:val="255"/>
        </w:trPr>
        <w:tc>
          <w:tcPr>
            <w:tcW w:w="5671" w:type="dxa"/>
            <w:gridSpan w:val="8"/>
            <w:tcMar>
              <w:top w:w="0" w:type="dxa"/>
              <w:left w:w="28" w:type="dxa"/>
              <w:bottom w:w="0" w:type="dxa"/>
              <w:right w:w="56" w:type="dxa"/>
            </w:tcMar>
            <w:vAlign w:val="center"/>
            <w:hideMark/>
          </w:tcPr>
          <w:p w14:paraId="3D4BCD1B" w14:textId="77777777" w:rsidR="0002074F" w:rsidRDefault="0002074F" w:rsidP="00E57118">
            <w:pPr>
              <w:pStyle w:val="TAH"/>
            </w:pPr>
            <w:bookmarkStart w:id="2837" w:name="MCCQCTEMPBM_00000094"/>
            <w:r>
              <w:t>Bits</w:t>
            </w:r>
          </w:p>
        </w:tc>
        <w:tc>
          <w:tcPr>
            <w:tcW w:w="1140" w:type="dxa"/>
            <w:tcMar>
              <w:top w:w="0" w:type="dxa"/>
              <w:left w:w="28" w:type="dxa"/>
              <w:bottom w:w="0" w:type="dxa"/>
              <w:right w:w="56" w:type="dxa"/>
            </w:tcMar>
            <w:vAlign w:val="center"/>
            <w:hideMark/>
          </w:tcPr>
          <w:p w14:paraId="200854E9" w14:textId="77777777" w:rsidR="0002074F" w:rsidRDefault="0002074F" w:rsidP="00EE36E1">
            <w:pPr>
              <w:ind w:left="360"/>
            </w:pPr>
          </w:p>
        </w:tc>
      </w:tr>
      <w:tr w:rsidR="0002074F" w14:paraId="657D908B" w14:textId="3A62221A" w:rsidTr="00BD79EE">
        <w:trPr>
          <w:trHeight w:val="255"/>
        </w:trPr>
        <w:tc>
          <w:tcPr>
            <w:tcW w:w="708" w:type="dxa"/>
            <w:tcBorders>
              <w:bottom w:val="single" w:sz="4" w:space="0" w:color="auto"/>
            </w:tcBorders>
            <w:tcMar>
              <w:top w:w="0" w:type="dxa"/>
              <w:left w:w="28" w:type="dxa"/>
              <w:bottom w:w="0" w:type="dxa"/>
              <w:right w:w="56" w:type="dxa"/>
            </w:tcMar>
            <w:vAlign w:val="center"/>
            <w:hideMark/>
          </w:tcPr>
          <w:p w14:paraId="065FA56D" w14:textId="3D24AC2E" w:rsidR="0002074F" w:rsidRDefault="0002074F" w:rsidP="00BD79EE">
            <w:pPr>
              <w:pStyle w:val="TAC"/>
            </w:pPr>
            <w:r>
              <w:t>8</w:t>
            </w:r>
          </w:p>
        </w:tc>
        <w:tc>
          <w:tcPr>
            <w:tcW w:w="709" w:type="dxa"/>
            <w:tcBorders>
              <w:bottom w:val="single" w:sz="4" w:space="0" w:color="auto"/>
            </w:tcBorders>
            <w:tcMar>
              <w:top w:w="0" w:type="dxa"/>
              <w:left w:w="28" w:type="dxa"/>
              <w:bottom w:w="0" w:type="dxa"/>
              <w:right w:w="56" w:type="dxa"/>
            </w:tcMar>
            <w:vAlign w:val="center"/>
            <w:hideMark/>
          </w:tcPr>
          <w:p w14:paraId="1E5A0A8F" w14:textId="47A24C65" w:rsidR="0002074F" w:rsidRDefault="0002074F" w:rsidP="00BD79EE">
            <w:pPr>
              <w:pStyle w:val="TAC"/>
            </w:pPr>
            <w:r>
              <w:t>7</w:t>
            </w:r>
          </w:p>
        </w:tc>
        <w:tc>
          <w:tcPr>
            <w:tcW w:w="709" w:type="dxa"/>
            <w:tcBorders>
              <w:bottom w:val="single" w:sz="4" w:space="0" w:color="auto"/>
            </w:tcBorders>
            <w:tcMar>
              <w:top w:w="0" w:type="dxa"/>
              <w:left w:w="28" w:type="dxa"/>
              <w:bottom w:w="0" w:type="dxa"/>
              <w:right w:w="56" w:type="dxa"/>
            </w:tcMar>
            <w:vAlign w:val="center"/>
            <w:hideMark/>
          </w:tcPr>
          <w:p w14:paraId="7F53E01E" w14:textId="617F5C98" w:rsidR="0002074F" w:rsidRDefault="0002074F" w:rsidP="00BD79EE">
            <w:pPr>
              <w:pStyle w:val="TAC"/>
            </w:pPr>
            <w:r>
              <w:t>6</w:t>
            </w:r>
          </w:p>
        </w:tc>
        <w:tc>
          <w:tcPr>
            <w:tcW w:w="709" w:type="dxa"/>
            <w:tcBorders>
              <w:bottom w:val="single" w:sz="4" w:space="0" w:color="auto"/>
            </w:tcBorders>
            <w:tcMar>
              <w:top w:w="0" w:type="dxa"/>
              <w:left w:w="28" w:type="dxa"/>
              <w:bottom w:w="0" w:type="dxa"/>
              <w:right w:w="56" w:type="dxa"/>
            </w:tcMar>
            <w:vAlign w:val="center"/>
            <w:hideMark/>
          </w:tcPr>
          <w:p w14:paraId="4FC9ECBD" w14:textId="78928CF7" w:rsidR="0002074F" w:rsidRDefault="0002074F" w:rsidP="00BD79EE">
            <w:pPr>
              <w:pStyle w:val="TAC"/>
            </w:pPr>
            <w:r>
              <w:t>5</w:t>
            </w:r>
          </w:p>
        </w:tc>
        <w:tc>
          <w:tcPr>
            <w:tcW w:w="709" w:type="dxa"/>
            <w:tcBorders>
              <w:bottom w:val="single" w:sz="4" w:space="0" w:color="auto"/>
            </w:tcBorders>
            <w:tcMar>
              <w:top w:w="0" w:type="dxa"/>
              <w:left w:w="28" w:type="dxa"/>
              <w:bottom w:w="0" w:type="dxa"/>
              <w:right w:w="56" w:type="dxa"/>
            </w:tcMar>
            <w:vAlign w:val="center"/>
            <w:hideMark/>
          </w:tcPr>
          <w:p w14:paraId="108BE2A8" w14:textId="357F5082" w:rsidR="0002074F" w:rsidRDefault="0002074F" w:rsidP="00BD79EE">
            <w:pPr>
              <w:pStyle w:val="TAC"/>
            </w:pPr>
            <w:r>
              <w:t>4</w:t>
            </w:r>
          </w:p>
        </w:tc>
        <w:tc>
          <w:tcPr>
            <w:tcW w:w="709" w:type="dxa"/>
            <w:tcBorders>
              <w:bottom w:val="single" w:sz="4" w:space="0" w:color="auto"/>
            </w:tcBorders>
            <w:tcMar>
              <w:top w:w="0" w:type="dxa"/>
              <w:left w:w="28" w:type="dxa"/>
              <w:bottom w:w="0" w:type="dxa"/>
              <w:right w:w="56" w:type="dxa"/>
            </w:tcMar>
            <w:vAlign w:val="center"/>
            <w:hideMark/>
          </w:tcPr>
          <w:p w14:paraId="61831242" w14:textId="707DB9D6" w:rsidR="0002074F" w:rsidRDefault="0002074F" w:rsidP="00BD79EE">
            <w:pPr>
              <w:pStyle w:val="TAC"/>
            </w:pPr>
            <w:r>
              <w:t>3</w:t>
            </w:r>
          </w:p>
        </w:tc>
        <w:tc>
          <w:tcPr>
            <w:tcW w:w="709" w:type="dxa"/>
            <w:tcBorders>
              <w:bottom w:val="single" w:sz="4" w:space="0" w:color="auto"/>
            </w:tcBorders>
            <w:tcMar>
              <w:top w:w="0" w:type="dxa"/>
              <w:left w:w="28" w:type="dxa"/>
              <w:bottom w:w="0" w:type="dxa"/>
              <w:right w:w="56" w:type="dxa"/>
            </w:tcMar>
            <w:vAlign w:val="center"/>
            <w:hideMark/>
          </w:tcPr>
          <w:p w14:paraId="7C6055E6" w14:textId="5713BBA4" w:rsidR="0002074F" w:rsidRDefault="0002074F" w:rsidP="00BD79EE">
            <w:pPr>
              <w:pStyle w:val="TAC"/>
            </w:pPr>
            <w:r>
              <w:t>2</w:t>
            </w:r>
          </w:p>
        </w:tc>
        <w:tc>
          <w:tcPr>
            <w:tcW w:w="709" w:type="dxa"/>
            <w:tcBorders>
              <w:bottom w:val="single" w:sz="4" w:space="0" w:color="auto"/>
            </w:tcBorders>
            <w:tcMar>
              <w:top w:w="0" w:type="dxa"/>
              <w:left w:w="28" w:type="dxa"/>
              <w:bottom w:w="0" w:type="dxa"/>
              <w:right w:w="56" w:type="dxa"/>
            </w:tcMar>
            <w:vAlign w:val="center"/>
            <w:hideMark/>
          </w:tcPr>
          <w:p w14:paraId="16CC564A" w14:textId="7D5E84C9" w:rsidR="0002074F" w:rsidRDefault="0002074F" w:rsidP="00BD79EE">
            <w:pPr>
              <w:pStyle w:val="TAC"/>
            </w:pPr>
            <w:r>
              <w:t>1</w:t>
            </w:r>
          </w:p>
        </w:tc>
        <w:tc>
          <w:tcPr>
            <w:tcW w:w="1140" w:type="dxa"/>
            <w:tcMar>
              <w:top w:w="0" w:type="dxa"/>
              <w:left w:w="28" w:type="dxa"/>
              <w:bottom w:w="0" w:type="dxa"/>
              <w:right w:w="56" w:type="dxa"/>
            </w:tcMar>
            <w:vAlign w:val="center"/>
            <w:hideMark/>
          </w:tcPr>
          <w:p w14:paraId="38170091" w14:textId="0DA103FF" w:rsidR="0002074F" w:rsidRPr="00E57118" w:rsidRDefault="0002074F" w:rsidP="00BD79EE">
            <w:pPr>
              <w:pStyle w:val="TAC"/>
            </w:pPr>
          </w:p>
        </w:tc>
      </w:tr>
      <w:tr w:rsidR="0002074F" w14:paraId="57A7A76E" w14:textId="77777777" w:rsidTr="00BD79EE">
        <w:trPr>
          <w:trHeight w:val="255"/>
        </w:trPr>
        <w:tc>
          <w:tcPr>
            <w:tcW w:w="5671"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56" w:type="dxa"/>
            </w:tcMar>
            <w:hideMark/>
          </w:tcPr>
          <w:p w14:paraId="1D1F047B" w14:textId="77777777" w:rsidR="0002074F" w:rsidRPr="00E57118" w:rsidRDefault="0002074F" w:rsidP="00E57118">
            <w:pPr>
              <w:pStyle w:val="TAC"/>
            </w:pPr>
            <w:r w:rsidRPr="00E57118">
              <w:t>Non-IP type</w:t>
            </w:r>
          </w:p>
        </w:tc>
        <w:tc>
          <w:tcPr>
            <w:tcW w:w="1140" w:type="dxa"/>
            <w:tcBorders>
              <w:left w:val="single" w:sz="4" w:space="0" w:color="auto"/>
            </w:tcBorders>
            <w:tcMar>
              <w:top w:w="0" w:type="dxa"/>
              <w:left w:w="28" w:type="dxa"/>
              <w:bottom w:w="0" w:type="dxa"/>
              <w:right w:w="56" w:type="dxa"/>
            </w:tcMar>
            <w:vAlign w:val="center"/>
            <w:hideMark/>
          </w:tcPr>
          <w:p w14:paraId="49FBB04F" w14:textId="752317F6" w:rsidR="0002074F" w:rsidRPr="00E57118" w:rsidRDefault="00BD79EE" w:rsidP="00BD79EE">
            <w:pPr>
              <w:pStyle w:val="TAC"/>
            </w:pPr>
            <w:r w:rsidRPr="00742FAE">
              <w:t>octet 1</w:t>
            </w:r>
          </w:p>
        </w:tc>
      </w:tr>
      <w:tr w:rsidR="0002074F" w14:paraId="7B0A00F2" w14:textId="77777777" w:rsidTr="00BD79EE">
        <w:trPr>
          <w:trHeight w:val="255"/>
        </w:trPr>
        <w:tc>
          <w:tcPr>
            <w:tcW w:w="5671" w:type="dxa"/>
            <w:gridSpan w:val="8"/>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56" w:type="dxa"/>
            </w:tcMar>
            <w:vAlign w:val="center"/>
            <w:hideMark/>
          </w:tcPr>
          <w:p w14:paraId="55CF13E8" w14:textId="77777777" w:rsidR="0002074F" w:rsidRPr="00E57118" w:rsidRDefault="0002074F" w:rsidP="00E57118">
            <w:pPr>
              <w:pStyle w:val="TAC"/>
            </w:pPr>
            <w:r w:rsidRPr="00E57118">
              <w:t>Non-IP payload</w:t>
            </w:r>
          </w:p>
        </w:tc>
        <w:tc>
          <w:tcPr>
            <w:tcW w:w="1140" w:type="dxa"/>
            <w:tcBorders>
              <w:left w:val="single" w:sz="4" w:space="0" w:color="auto"/>
            </w:tcBorders>
            <w:tcMar>
              <w:top w:w="0" w:type="dxa"/>
              <w:left w:w="28" w:type="dxa"/>
              <w:bottom w:w="0" w:type="dxa"/>
              <w:right w:w="56" w:type="dxa"/>
            </w:tcMar>
            <w:vAlign w:val="center"/>
            <w:hideMark/>
          </w:tcPr>
          <w:p w14:paraId="043B892C" w14:textId="5E5B3FC3" w:rsidR="0002074F" w:rsidRPr="00E57118" w:rsidRDefault="00BD79EE" w:rsidP="00BD79EE">
            <w:pPr>
              <w:pStyle w:val="TAC"/>
            </w:pPr>
            <w:r w:rsidRPr="00742FAE">
              <w:t xml:space="preserve">octet </w:t>
            </w:r>
            <w:r>
              <w:t>2</w:t>
            </w:r>
          </w:p>
        </w:tc>
      </w:tr>
      <w:tr w:rsidR="0002074F" w14:paraId="08CBC3CE" w14:textId="77777777" w:rsidTr="00BD79EE">
        <w:trPr>
          <w:trHeight w:val="255"/>
        </w:trPr>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14:paraId="49D34B4F" w14:textId="77777777" w:rsidR="0002074F" w:rsidRDefault="0002074F" w:rsidP="00EE36E1">
            <w:pPr>
              <w:rPr>
                <w:rFonts w:ascii="Arial" w:eastAsiaTheme="minorEastAsia" w:hAnsi="Arial" w:cs="Arial"/>
                <w:sz w:val="18"/>
                <w:szCs w:val="18"/>
              </w:rPr>
            </w:pPr>
            <w:bookmarkStart w:id="2838" w:name="_MCCTEMPBM_CRPT07900223___7"/>
            <w:bookmarkEnd w:id="2838"/>
          </w:p>
        </w:tc>
        <w:tc>
          <w:tcPr>
            <w:tcW w:w="1140" w:type="dxa"/>
            <w:tcBorders>
              <w:left w:val="single" w:sz="4" w:space="0" w:color="auto"/>
            </w:tcBorders>
            <w:tcMar>
              <w:top w:w="0" w:type="dxa"/>
              <w:left w:w="28" w:type="dxa"/>
              <w:bottom w:w="0" w:type="dxa"/>
              <w:right w:w="56" w:type="dxa"/>
            </w:tcMar>
            <w:vAlign w:val="center"/>
            <w:hideMark/>
          </w:tcPr>
          <w:p w14:paraId="49FCF83B" w14:textId="77777777" w:rsidR="0002074F" w:rsidRDefault="0002074F" w:rsidP="00EE36E1">
            <w:pPr>
              <w:ind w:left="360"/>
            </w:pPr>
          </w:p>
        </w:tc>
      </w:tr>
      <w:tr w:rsidR="0002074F" w14:paraId="7355FB2A" w14:textId="77777777" w:rsidTr="00BD79EE">
        <w:trPr>
          <w:trHeight w:val="255"/>
        </w:trPr>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14:paraId="0C237D8C" w14:textId="77777777" w:rsidR="0002074F" w:rsidRDefault="0002074F" w:rsidP="00EE36E1">
            <w:pPr>
              <w:rPr>
                <w:rFonts w:ascii="Arial" w:eastAsiaTheme="minorEastAsia" w:hAnsi="Arial" w:cs="Arial"/>
                <w:sz w:val="18"/>
                <w:szCs w:val="18"/>
              </w:rPr>
            </w:pPr>
            <w:bookmarkStart w:id="2839" w:name="_MCCTEMPBM_CRPT07900224___7"/>
            <w:bookmarkEnd w:id="2839"/>
          </w:p>
        </w:tc>
        <w:tc>
          <w:tcPr>
            <w:tcW w:w="1140" w:type="dxa"/>
            <w:tcBorders>
              <w:left w:val="single" w:sz="4" w:space="0" w:color="auto"/>
            </w:tcBorders>
            <w:tcMar>
              <w:top w:w="0" w:type="dxa"/>
              <w:left w:w="28" w:type="dxa"/>
              <w:bottom w:w="0" w:type="dxa"/>
              <w:right w:w="56" w:type="dxa"/>
            </w:tcMar>
            <w:vAlign w:val="center"/>
            <w:hideMark/>
          </w:tcPr>
          <w:p w14:paraId="489410D1" w14:textId="77777777" w:rsidR="0002074F" w:rsidRDefault="0002074F" w:rsidP="00EE36E1">
            <w:pPr>
              <w:ind w:left="360"/>
            </w:pPr>
          </w:p>
        </w:tc>
      </w:tr>
      <w:tr w:rsidR="0002074F" w14:paraId="5BBB848C" w14:textId="77777777" w:rsidTr="00BD79EE">
        <w:trPr>
          <w:trHeight w:val="255"/>
        </w:trPr>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14:paraId="449160E9" w14:textId="77777777" w:rsidR="0002074F" w:rsidRDefault="0002074F" w:rsidP="00EE36E1">
            <w:pPr>
              <w:rPr>
                <w:rFonts w:ascii="Arial" w:eastAsiaTheme="minorEastAsia" w:hAnsi="Arial" w:cs="Arial"/>
                <w:sz w:val="18"/>
                <w:szCs w:val="18"/>
              </w:rPr>
            </w:pPr>
            <w:bookmarkStart w:id="2840" w:name="_MCCTEMPBM_CRPT07900225___7"/>
            <w:bookmarkEnd w:id="2840"/>
          </w:p>
        </w:tc>
        <w:tc>
          <w:tcPr>
            <w:tcW w:w="1140" w:type="dxa"/>
            <w:tcBorders>
              <w:left w:val="single" w:sz="4" w:space="0" w:color="auto"/>
            </w:tcBorders>
            <w:tcMar>
              <w:top w:w="0" w:type="dxa"/>
              <w:left w:w="28" w:type="dxa"/>
              <w:bottom w:w="0" w:type="dxa"/>
              <w:right w:w="56" w:type="dxa"/>
            </w:tcMar>
            <w:vAlign w:val="center"/>
            <w:hideMark/>
          </w:tcPr>
          <w:p w14:paraId="183F9ECB" w14:textId="6DA9FE5E" w:rsidR="0002074F" w:rsidRPr="00E57118" w:rsidRDefault="00BD79EE" w:rsidP="00BD79EE">
            <w:pPr>
              <w:pStyle w:val="TAC"/>
            </w:pPr>
            <w:r w:rsidRPr="00742FAE">
              <w:t xml:space="preserve">octet </w:t>
            </w:r>
            <w:r>
              <w:t>n</w:t>
            </w:r>
          </w:p>
        </w:tc>
      </w:tr>
    </w:tbl>
    <w:bookmarkEnd w:id="2837"/>
    <w:p w14:paraId="43D8CE8B" w14:textId="72076EEC" w:rsidR="0002074F" w:rsidRDefault="0002074F" w:rsidP="00E57118">
      <w:pPr>
        <w:pStyle w:val="TF"/>
      </w:pPr>
      <w:r>
        <w:rPr>
          <w:lang w:val="fr-FR"/>
        </w:rPr>
        <w:t>Figure 9.3.1: Non-IP PDU format</w:t>
      </w:r>
    </w:p>
    <w:p w14:paraId="6F78829C" w14:textId="236FE20E" w:rsidR="0002074F" w:rsidRDefault="0002074F" w:rsidP="00E57118">
      <w:pPr>
        <w:pStyle w:val="TH"/>
      </w:pPr>
      <w:r>
        <w:t>Table 9.3.1: Non-IP PDU values</w:t>
      </w:r>
    </w:p>
    <w:tbl>
      <w:tblPr>
        <w:tblW w:w="8314" w:type="dxa"/>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8314"/>
      </w:tblGrid>
      <w:tr w:rsidR="0002074F" w14:paraId="79F4AC8F" w14:textId="77777777" w:rsidTr="00F261EB">
        <w:trPr>
          <w:trHeight w:val="276"/>
          <w:jc w:val="center"/>
        </w:trPr>
        <w:tc>
          <w:tcPr>
            <w:tcW w:w="8314" w:type="dxa"/>
            <w:noWrap/>
            <w:tcMar>
              <w:top w:w="0" w:type="dxa"/>
              <w:left w:w="108" w:type="dxa"/>
              <w:bottom w:w="0" w:type="dxa"/>
              <w:right w:w="108" w:type="dxa"/>
            </w:tcMar>
            <w:vAlign w:val="bottom"/>
            <w:hideMark/>
          </w:tcPr>
          <w:p w14:paraId="7D378BE3" w14:textId="77777777" w:rsidR="0002074F" w:rsidRDefault="0002074F" w:rsidP="00E57118">
            <w:pPr>
              <w:pStyle w:val="TAL"/>
            </w:pPr>
            <w:r>
              <w:t>Octet 1 contains the non-IP type field which indicates the V2X message family (see table 9.2.1) included in the non-IP payload.</w:t>
            </w:r>
          </w:p>
          <w:p w14:paraId="56FE6EFC" w14:textId="77777777" w:rsidR="0002074F" w:rsidRDefault="0002074F" w:rsidP="00EE36E1"/>
        </w:tc>
      </w:tr>
      <w:tr w:rsidR="0002074F" w14:paraId="3DE17868" w14:textId="77777777" w:rsidTr="00F261EB">
        <w:trPr>
          <w:trHeight w:val="276"/>
          <w:jc w:val="center"/>
        </w:trPr>
        <w:tc>
          <w:tcPr>
            <w:tcW w:w="8314" w:type="dxa"/>
            <w:noWrap/>
            <w:tcMar>
              <w:top w:w="0" w:type="dxa"/>
              <w:left w:w="108" w:type="dxa"/>
              <w:bottom w:w="0" w:type="dxa"/>
              <w:right w:w="108" w:type="dxa"/>
            </w:tcMar>
            <w:vAlign w:val="bottom"/>
            <w:hideMark/>
          </w:tcPr>
          <w:p w14:paraId="3A8CE32F" w14:textId="77777777" w:rsidR="0002074F" w:rsidRDefault="0002074F" w:rsidP="00E57118">
            <w:pPr>
              <w:pStyle w:val="TAL"/>
            </w:pPr>
            <w:r>
              <w:t>Octets 2 to n contain the non-IP payload field containing the non-IP data.</w:t>
            </w:r>
          </w:p>
          <w:p w14:paraId="49F45804" w14:textId="77777777" w:rsidR="0002074F" w:rsidRDefault="0002074F" w:rsidP="00EE36E1"/>
        </w:tc>
      </w:tr>
      <w:tr w:rsidR="0002074F" w14:paraId="3E1F8CA1" w14:textId="77777777" w:rsidTr="00F261EB">
        <w:trPr>
          <w:trHeight w:val="276"/>
          <w:jc w:val="center"/>
        </w:trPr>
        <w:tc>
          <w:tcPr>
            <w:tcW w:w="8314" w:type="dxa"/>
            <w:noWrap/>
            <w:tcMar>
              <w:top w:w="0" w:type="dxa"/>
              <w:left w:w="108" w:type="dxa"/>
              <w:bottom w:w="0" w:type="dxa"/>
              <w:right w:w="108" w:type="dxa"/>
            </w:tcMar>
            <w:vAlign w:val="bottom"/>
            <w:hideMark/>
          </w:tcPr>
          <w:p w14:paraId="0DD4F74A" w14:textId="77777777" w:rsidR="0002074F" w:rsidRDefault="0002074F" w:rsidP="00E57118">
            <w:pPr>
              <w:pStyle w:val="TAN"/>
            </w:pPr>
            <w:r>
              <w:t> </w:t>
            </w:r>
          </w:p>
        </w:tc>
      </w:tr>
    </w:tbl>
    <w:p w14:paraId="32D34CE0" w14:textId="77777777" w:rsidR="008E33F7" w:rsidRDefault="008E33F7" w:rsidP="008E33F7"/>
    <w:p w14:paraId="7BD9A11F" w14:textId="45AB37C5" w:rsidR="00B52B57" w:rsidRPr="006010E5" w:rsidRDefault="00B52B57" w:rsidP="00B52B57">
      <w:pPr>
        <w:pStyle w:val="Heading3"/>
      </w:pPr>
      <w:bookmarkStart w:id="2841" w:name="_Toc162980052"/>
      <w:r>
        <w:t>9</w:t>
      </w:r>
      <w:r w:rsidRPr="006010E5">
        <w:t>.</w:t>
      </w:r>
      <w:r>
        <w:t>4</w:t>
      </w:r>
      <w:r w:rsidRPr="006010E5">
        <w:tab/>
      </w:r>
      <w:r>
        <w:t>Encoding of V2X MBS configuration SDP</w:t>
      </w:r>
      <w:bookmarkEnd w:id="2841"/>
    </w:p>
    <w:p w14:paraId="6707149A" w14:textId="12D011FD" w:rsidR="00B52B57" w:rsidRPr="006010E5" w:rsidRDefault="00B52B57" w:rsidP="00B52B57">
      <w:pPr>
        <w:pStyle w:val="Heading3"/>
      </w:pPr>
      <w:bookmarkStart w:id="2842" w:name="_Toc533170287"/>
      <w:bookmarkStart w:id="2843" w:name="_Toc45198902"/>
      <w:bookmarkStart w:id="2844" w:name="_Toc51869500"/>
      <w:bookmarkStart w:id="2845" w:name="_Toc58572528"/>
      <w:bookmarkStart w:id="2846" w:name="_Toc58572648"/>
      <w:bookmarkStart w:id="2847" w:name="_Toc58572727"/>
      <w:bookmarkStart w:id="2848" w:name="_Toc58572806"/>
      <w:bookmarkStart w:id="2849" w:name="_Toc58572886"/>
      <w:bookmarkStart w:id="2850" w:name="_Toc58572965"/>
      <w:bookmarkStart w:id="2851" w:name="_Toc58573045"/>
      <w:bookmarkStart w:id="2852" w:name="_Toc58573123"/>
      <w:bookmarkStart w:id="2853" w:name="_Toc58573202"/>
      <w:bookmarkStart w:id="2854" w:name="_Toc58573281"/>
      <w:bookmarkStart w:id="2855" w:name="_Toc58573360"/>
      <w:bookmarkStart w:id="2856" w:name="_Toc138371441"/>
      <w:bookmarkStart w:id="2857" w:name="_Toc162980053"/>
      <w:r>
        <w:t>9.4.1</w:t>
      </w:r>
      <w:r w:rsidRPr="006010E5">
        <w:tab/>
      </w:r>
      <w:r>
        <w:t>Minimum components of V2X MBS configuration SDP</w:t>
      </w:r>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p>
    <w:p w14:paraId="15AE38FB" w14:textId="77777777" w:rsidR="00B52B57" w:rsidRDefault="00B52B57" w:rsidP="00B52B57">
      <w:r>
        <w:t xml:space="preserve">The V2X MBS configuration SDP shall contain at least </w:t>
      </w:r>
      <w:r w:rsidRPr="006010E5">
        <w:t>the following parameters:</w:t>
      </w:r>
    </w:p>
    <w:p w14:paraId="57CCB146" w14:textId="77777777" w:rsidR="00B52B57" w:rsidRDefault="00B52B57" w:rsidP="00B52B57">
      <w:pPr>
        <w:pStyle w:val="B1"/>
      </w:pPr>
      <w:r>
        <w:t>a)</w:t>
      </w:r>
      <w:r>
        <w:tab/>
        <w:t>IP multicast address</w:t>
      </w:r>
      <w:r w:rsidRPr="003C3D52">
        <w:t xml:space="preserve"> </w:t>
      </w:r>
      <w:r>
        <w:t>used for V2X communication over Uu using MBS; and</w:t>
      </w:r>
    </w:p>
    <w:p w14:paraId="62B9BE31" w14:textId="77777777" w:rsidR="00B52B57" w:rsidRDefault="00B52B57" w:rsidP="00B52B57">
      <w:pPr>
        <w:pStyle w:val="B1"/>
      </w:pPr>
      <w:r>
        <w:t>b)</w:t>
      </w:r>
      <w:r>
        <w:tab/>
        <w:t>a list of UDP port numbers used for V2X communication over Uu using MBS, each associated with a V2X message family or IP type of data as defined in clause</w:t>
      </w:r>
      <w:r w:rsidRPr="004D3578">
        <w:t> </w:t>
      </w:r>
      <w:r>
        <w:t>9.2.</w:t>
      </w:r>
    </w:p>
    <w:p w14:paraId="0AC24FFF" w14:textId="2D9056E2" w:rsidR="00B52B57" w:rsidRPr="006010E5" w:rsidRDefault="00B52B57" w:rsidP="00B52B57">
      <w:r w:rsidRPr="006010E5">
        <w:t xml:space="preserve">These shall be expressed in SDP syntax </w:t>
      </w:r>
      <w:r>
        <w:t>(see IETF</w:t>
      </w:r>
      <w:r w:rsidRPr="004D3578">
        <w:t> </w:t>
      </w:r>
      <w:r>
        <w:t>RFC</w:t>
      </w:r>
      <w:r w:rsidRPr="004D3578">
        <w:t> </w:t>
      </w:r>
      <w:r>
        <w:t>4566</w:t>
      </w:r>
      <w:r w:rsidRPr="004D3578">
        <w:t> </w:t>
      </w:r>
      <w:r>
        <w:t>[</w:t>
      </w:r>
      <w:r w:rsidR="002D0B72">
        <w:t>31</w:t>
      </w:r>
      <w:r>
        <w:t>])</w:t>
      </w:r>
      <w:r w:rsidRPr="006010E5">
        <w:t xml:space="preserve"> according to the following </w:t>
      </w:r>
      <w:r>
        <w:t>clause</w:t>
      </w:r>
      <w:r w:rsidRPr="006010E5">
        <w:t>s.</w:t>
      </w:r>
    </w:p>
    <w:p w14:paraId="5B839638" w14:textId="4ED91FF0" w:rsidR="00B52B57" w:rsidRDefault="00B52B57" w:rsidP="00B52B57">
      <w:r>
        <w:t xml:space="preserve">In a V2X MBS configuration SDP body, sending entity shall not include any </w:t>
      </w:r>
      <w:r w:rsidRPr="006010E5">
        <w:t>media announcement field (</w:t>
      </w:r>
      <w:r>
        <w:t>"</w:t>
      </w:r>
      <w:r w:rsidRPr="006010E5">
        <w:t>m=</w:t>
      </w:r>
      <w:r>
        <w:t>"</w:t>
      </w:r>
      <w:r w:rsidRPr="006010E5">
        <w:t>)</w:t>
      </w:r>
      <w:r>
        <w:t xml:space="preserve"> other than the one specified in clause 9.4.3.</w:t>
      </w:r>
    </w:p>
    <w:p w14:paraId="6226BF1A" w14:textId="277705AB" w:rsidR="00B52B57" w:rsidRDefault="00B52B57" w:rsidP="00B52B57">
      <w:r>
        <w:t xml:space="preserve">In a V2X MBS configuration SDP body, receiving entity shall ignore any </w:t>
      </w:r>
      <w:r w:rsidRPr="006010E5">
        <w:t>media announcement field (</w:t>
      </w:r>
      <w:r>
        <w:t>"</w:t>
      </w:r>
      <w:r w:rsidRPr="006010E5">
        <w:t>m=</w:t>
      </w:r>
      <w:r>
        <w:t>"</w:t>
      </w:r>
      <w:r w:rsidRPr="006010E5">
        <w:t>)</w:t>
      </w:r>
      <w:r>
        <w:t xml:space="preserve"> other than the one specified in clause 9.4.3.</w:t>
      </w:r>
    </w:p>
    <w:p w14:paraId="037E43B5" w14:textId="49FE7CB3" w:rsidR="00B52B57" w:rsidRPr="006010E5" w:rsidRDefault="00B52B57" w:rsidP="00B52B57">
      <w:pPr>
        <w:pStyle w:val="Heading3"/>
      </w:pPr>
      <w:bookmarkStart w:id="2858" w:name="_Toc533170288"/>
      <w:bookmarkStart w:id="2859" w:name="_Toc45198903"/>
      <w:bookmarkStart w:id="2860" w:name="_Toc51869501"/>
      <w:bookmarkStart w:id="2861" w:name="_Toc58572529"/>
      <w:bookmarkStart w:id="2862" w:name="_Toc58572649"/>
      <w:bookmarkStart w:id="2863" w:name="_Toc58572728"/>
      <w:bookmarkStart w:id="2864" w:name="_Toc58572807"/>
      <w:bookmarkStart w:id="2865" w:name="_Toc58572887"/>
      <w:bookmarkStart w:id="2866" w:name="_Toc58572966"/>
      <w:bookmarkStart w:id="2867" w:name="_Toc58573046"/>
      <w:bookmarkStart w:id="2868" w:name="_Toc58573124"/>
      <w:bookmarkStart w:id="2869" w:name="_Toc58573203"/>
      <w:bookmarkStart w:id="2870" w:name="_Toc58573282"/>
      <w:bookmarkStart w:id="2871" w:name="_Toc58573361"/>
      <w:bookmarkStart w:id="2872" w:name="_Toc138371442"/>
      <w:bookmarkStart w:id="2873" w:name="_Toc162980054"/>
      <w:r>
        <w:t>9.4.2</w:t>
      </w:r>
      <w:r w:rsidRPr="006010E5">
        <w:tab/>
      </w:r>
      <w:r>
        <w:t>IP multicast address</w:t>
      </w:r>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p>
    <w:p w14:paraId="1DF82284" w14:textId="1561E3F6" w:rsidR="00B52B57" w:rsidRPr="006010E5" w:rsidRDefault="00B52B57" w:rsidP="00B52B57">
      <w:r w:rsidRPr="006010E5">
        <w:t xml:space="preserve">The IP </w:t>
      </w:r>
      <w:r>
        <w:t xml:space="preserve">multicast address shall be defined </w:t>
      </w:r>
      <w:r w:rsidRPr="006010E5">
        <w:t xml:space="preserve">according to the </w:t>
      </w:r>
      <w:r>
        <w:t>"</w:t>
      </w:r>
      <w:r w:rsidRPr="006010E5">
        <w:t>connection data</w:t>
      </w:r>
      <w:r>
        <w:t>"</w:t>
      </w:r>
      <w:r w:rsidRPr="006010E5">
        <w:t xml:space="preserve"> </w:t>
      </w:r>
      <w:r>
        <w:t xml:space="preserve">field </w:t>
      </w:r>
      <w:r w:rsidRPr="006010E5">
        <w:t>(</w:t>
      </w:r>
      <w:r>
        <w:t>"c</w:t>
      </w:r>
      <w:r w:rsidRPr="006010E5">
        <w:t>=</w:t>
      </w:r>
      <w:r>
        <w:t>"</w:t>
      </w:r>
      <w:r w:rsidRPr="006010E5">
        <w:t xml:space="preserve">) </w:t>
      </w:r>
      <w:r>
        <w:t>of IETF</w:t>
      </w:r>
      <w:r w:rsidRPr="004D3578">
        <w:t> </w:t>
      </w:r>
      <w:r>
        <w:t>RFC</w:t>
      </w:r>
      <w:r w:rsidRPr="004D3578">
        <w:t> </w:t>
      </w:r>
      <w:r>
        <w:t>4566</w:t>
      </w:r>
      <w:r w:rsidRPr="004D3578">
        <w:t> </w:t>
      </w:r>
      <w:r>
        <w:t>[</w:t>
      </w:r>
      <w:r w:rsidR="002D0B72">
        <w:t>31</w:t>
      </w:r>
      <w:r>
        <w:t>].</w:t>
      </w:r>
    </w:p>
    <w:p w14:paraId="5350D86D" w14:textId="0156387F" w:rsidR="00B52B57" w:rsidRPr="006010E5" w:rsidRDefault="00B52B57" w:rsidP="00B52B57">
      <w:pPr>
        <w:pStyle w:val="Heading3"/>
      </w:pPr>
      <w:bookmarkStart w:id="2874" w:name="_Toc533170289"/>
      <w:bookmarkStart w:id="2875" w:name="_Toc45198904"/>
      <w:bookmarkStart w:id="2876" w:name="_Toc51869502"/>
      <w:bookmarkStart w:id="2877" w:name="_Toc58572530"/>
      <w:bookmarkStart w:id="2878" w:name="_Toc58572650"/>
      <w:bookmarkStart w:id="2879" w:name="_Toc58572729"/>
      <w:bookmarkStart w:id="2880" w:name="_Toc58572808"/>
      <w:bookmarkStart w:id="2881" w:name="_Toc58572888"/>
      <w:bookmarkStart w:id="2882" w:name="_Toc58572967"/>
      <w:bookmarkStart w:id="2883" w:name="_Toc58573047"/>
      <w:bookmarkStart w:id="2884" w:name="_Toc58573125"/>
      <w:bookmarkStart w:id="2885" w:name="_Toc58573204"/>
      <w:bookmarkStart w:id="2886" w:name="_Toc58573283"/>
      <w:bookmarkStart w:id="2887" w:name="_Toc58573362"/>
      <w:bookmarkStart w:id="2888" w:name="_Toc138371443"/>
      <w:bookmarkStart w:id="2889" w:name="_Toc162980055"/>
      <w:r>
        <w:t>9.4.3</w:t>
      </w:r>
      <w:r w:rsidRPr="006010E5">
        <w:tab/>
      </w:r>
      <w:r>
        <w:t>List of UDP port numbers and associated V2X message family</w:t>
      </w:r>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p>
    <w:p w14:paraId="5F8BA975" w14:textId="67730F42" w:rsidR="00B52B57" w:rsidRDefault="00B52B57" w:rsidP="00B52B57">
      <w:r w:rsidRPr="006010E5">
        <w:t xml:space="preserve">The </w:t>
      </w:r>
      <w:r>
        <w:t xml:space="preserve">association between a UDP port number and a V2X message family is defined according to the </w:t>
      </w:r>
      <w:r w:rsidRPr="006010E5">
        <w:t>media announcement field (</w:t>
      </w:r>
      <w:r>
        <w:t>"</w:t>
      </w:r>
      <w:r w:rsidRPr="006010E5">
        <w:t>m=</w:t>
      </w:r>
      <w:r>
        <w:t>"</w:t>
      </w:r>
      <w:r w:rsidRPr="006010E5">
        <w:t xml:space="preserve">) of </w:t>
      </w:r>
      <w:r>
        <w:t>IETF</w:t>
      </w:r>
      <w:r w:rsidRPr="004D3578">
        <w:t> </w:t>
      </w:r>
      <w:r>
        <w:t>RFC</w:t>
      </w:r>
      <w:r w:rsidRPr="004D3578">
        <w:t> </w:t>
      </w:r>
      <w:r>
        <w:t>4566</w:t>
      </w:r>
      <w:r w:rsidRPr="004D3578">
        <w:t> </w:t>
      </w:r>
      <w:r>
        <w:t>[</w:t>
      </w:r>
      <w:r w:rsidR="00433E64">
        <w:t>31</w:t>
      </w:r>
      <w:r>
        <w:t>], with:</w:t>
      </w:r>
    </w:p>
    <w:p w14:paraId="0BF0E1DF" w14:textId="77777777" w:rsidR="00B52B57" w:rsidRDefault="00B52B57" w:rsidP="00B52B57">
      <w:pPr>
        <w:pStyle w:val="B1"/>
      </w:pPr>
      <w:r>
        <w:t>a)</w:t>
      </w:r>
      <w:r>
        <w:tab/>
        <w:t xml:space="preserve">the </w:t>
      </w:r>
      <w:r w:rsidRPr="006010E5">
        <w:t xml:space="preserve">&lt;port&gt; </w:t>
      </w:r>
      <w:r>
        <w:t>portion</w:t>
      </w:r>
      <w:r w:rsidRPr="006010E5">
        <w:t xml:space="preserve"> </w:t>
      </w:r>
      <w:r>
        <w:t>set to the UDP port number;</w:t>
      </w:r>
    </w:p>
    <w:p w14:paraId="3315DEDC" w14:textId="77777777" w:rsidR="00B52B57" w:rsidRDefault="00B52B57" w:rsidP="00B52B57">
      <w:pPr>
        <w:pStyle w:val="B1"/>
      </w:pPr>
      <w:r>
        <w:t>b)</w:t>
      </w:r>
      <w:r>
        <w:tab/>
        <w:t>the &lt;media&gt; portion set to "application";</w:t>
      </w:r>
    </w:p>
    <w:p w14:paraId="69137643" w14:textId="38F239F2" w:rsidR="00B52B57" w:rsidRDefault="00B52B57" w:rsidP="00B52B57">
      <w:pPr>
        <w:pStyle w:val="B1"/>
      </w:pPr>
      <w:r>
        <w:t>c)</w:t>
      </w:r>
      <w:r>
        <w:tab/>
        <w:t>the &lt;</w:t>
      </w:r>
      <w:r w:rsidR="002205D1">
        <w:t>proto</w:t>
      </w:r>
      <w:r>
        <w:t>&gt; portion set to "udp";</w:t>
      </w:r>
    </w:p>
    <w:p w14:paraId="2AACC81A" w14:textId="77777777" w:rsidR="00B52B57" w:rsidRDefault="00B52B57" w:rsidP="00B52B57">
      <w:pPr>
        <w:pStyle w:val="B1"/>
      </w:pPr>
      <w:r>
        <w:t>d)</w:t>
      </w:r>
      <w:r>
        <w:tab/>
        <w:t>the &lt;fmt&gt; portion set to "vnd.3gpp.5gsv2x"; and</w:t>
      </w:r>
    </w:p>
    <w:p w14:paraId="4185462B" w14:textId="77777777" w:rsidR="00B52B57" w:rsidRDefault="00B52B57" w:rsidP="00B52B57">
      <w:pPr>
        <w:pStyle w:val="B1"/>
      </w:pPr>
      <w:r>
        <w:t>e)</w:t>
      </w:r>
      <w:r>
        <w:tab/>
        <w:t>an fmtp attribute:</w:t>
      </w:r>
    </w:p>
    <w:p w14:paraId="30E1A65B" w14:textId="77777777" w:rsidR="00B52B57" w:rsidRDefault="00B52B57" w:rsidP="00B52B57">
      <w:pPr>
        <w:pStyle w:val="B2"/>
      </w:pPr>
      <w:r>
        <w:t>1)</w:t>
      </w:r>
      <w:r>
        <w:tab/>
        <w:t>with the &lt;format&gt; portion set to "vnd.3gpp.5gsv2x"; and</w:t>
      </w:r>
    </w:p>
    <w:p w14:paraId="5BB7B684" w14:textId="77777777" w:rsidR="00B52B57" w:rsidRDefault="00B52B57" w:rsidP="00B52B57">
      <w:pPr>
        <w:pStyle w:val="B2"/>
      </w:pPr>
      <w:r>
        <w:t>2)</w:t>
      </w:r>
      <w:r>
        <w:tab/>
        <w:t xml:space="preserve">with the </w:t>
      </w:r>
      <w:r w:rsidRPr="00344700">
        <w:t xml:space="preserve">&lt;format specific parameters&gt; </w:t>
      </w:r>
      <w:r>
        <w:t>portion containing a semicolon separated list of parameters as specified in clause A.</w:t>
      </w:r>
      <w:r>
        <w:rPr>
          <w:lang w:eastAsia="zh-CN"/>
        </w:rPr>
        <w:t>1.2 with</w:t>
      </w:r>
      <w:r>
        <w:t>:</w:t>
      </w:r>
    </w:p>
    <w:p w14:paraId="31E1CE68" w14:textId="77777777" w:rsidR="00B52B57" w:rsidRDefault="00B52B57" w:rsidP="00B52B57">
      <w:pPr>
        <w:pStyle w:val="B3"/>
      </w:pPr>
      <w:r>
        <w:t>A)</w:t>
      </w:r>
      <w:r>
        <w:tab/>
        <w:t>a type parameter set to IP or non-IP; and</w:t>
      </w:r>
    </w:p>
    <w:p w14:paraId="3EB82733" w14:textId="77777777" w:rsidR="00B52B57" w:rsidRPr="006010E5" w:rsidRDefault="00B52B57" w:rsidP="00B52B57">
      <w:pPr>
        <w:pStyle w:val="B3"/>
      </w:pPr>
      <w:r>
        <w:t>B)</w:t>
      </w:r>
      <w:r>
        <w:tab/>
        <w:t xml:space="preserve">if a UDP port is used for exchange of </w:t>
      </w:r>
      <w:r>
        <w:rPr>
          <w:noProof/>
          <w:lang w:val="en-US"/>
        </w:rPr>
        <w:t xml:space="preserve">V2X messages </w:t>
      </w:r>
      <w:r>
        <w:t>of non-IP type of data, a v2x-message-family parameter set to the value of the associated V2X message family as specified in clause</w:t>
      </w:r>
      <w:r w:rsidRPr="004D3578">
        <w:t> </w:t>
      </w:r>
      <w:r>
        <w:t>9.2.</w:t>
      </w:r>
    </w:p>
    <w:p w14:paraId="39C4AAF1" w14:textId="3FA5C471" w:rsidR="00B52B57" w:rsidRDefault="00B52B57" w:rsidP="00B52B57">
      <w:r>
        <w:lastRenderedPageBreak/>
        <w:t xml:space="preserve">If multiple parameters are indicated in the </w:t>
      </w:r>
      <w:r w:rsidRPr="00344700">
        <w:t xml:space="preserve">&lt;format specific parameters&gt; </w:t>
      </w:r>
      <w:r>
        <w:t>portion of an fmt</w:t>
      </w:r>
      <w:r w:rsidR="002205D1">
        <w:t>p</w:t>
      </w:r>
      <w:r>
        <w:t xml:space="preserve"> attribute with the &lt;format&gt; portion set to "vnd.3gpp.5gsv2x", the order of parameters is not significant.</w:t>
      </w:r>
    </w:p>
    <w:p w14:paraId="48DEAA1B" w14:textId="556E007C" w:rsidR="00B52B57" w:rsidRDefault="00B52B57" w:rsidP="00B52B57">
      <w:r>
        <w:t xml:space="preserve">Sending entity shall not include any parameter not defined in the present version of the present specification in the </w:t>
      </w:r>
      <w:r w:rsidRPr="00344700">
        <w:t xml:space="preserve">&lt;format specific parameters&gt; </w:t>
      </w:r>
      <w:r>
        <w:t>portion of an fmt</w:t>
      </w:r>
      <w:r w:rsidR="002205D1">
        <w:t>p</w:t>
      </w:r>
      <w:r>
        <w:t xml:space="preserve"> attribute with the &lt;format&gt; portion set to "vnd.3gpp.5gsv2x".</w:t>
      </w:r>
    </w:p>
    <w:p w14:paraId="21309D62" w14:textId="7815824A" w:rsidR="00B52B57" w:rsidRPr="003E134F" w:rsidRDefault="00B52B57" w:rsidP="00B52B57">
      <w:r w:rsidRPr="003E134F">
        <w:t xml:space="preserve">Receiving entity </w:t>
      </w:r>
      <w:r w:rsidRPr="0023517F">
        <w:t>shall ignore any parameter included in the &lt;format specific parameters&gt; portion of an fmt</w:t>
      </w:r>
      <w:r w:rsidR="002205D1">
        <w:t>p</w:t>
      </w:r>
      <w:r w:rsidRPr="0023517F">
        <w:t xml:space="preserve"> attribute with </w:t>
      </w:r>
      <w:r w:rsidRPr="0009252E">
        <w:t xml:space="preserve">the &lt;format&gt; portion set to </w:t>
      </w:r>
      <w:r w:rsidRPr="009D1125">
        <w:t>"vnd.3gpp</w:t>
      </w:r>
      <w:r>
        <w:t>.5gsv2x</w:t>
      </w:r>
      <w:r w:rsidRPr="009D1125">
        <w:t xml:space="preserve">", such that the parameter is not </w:t>
      </w:r>
      <w:r>
        <w:t>specified</w:t>
      </w:r>
      <w:r w:rsidRPr="009D1125">
        <w:t xml:space="preserve"> in th</w:t>
      </w:r>
      <w:r w:rsidRPr="0015496C">
        <w:t>e present version of the presen</w:t>
      </w:r>
      <w:r w:rsidRPr="0048594B">
        <w:t>t specification.</w:t>
      </w:r>
    </w:p>
    <w:p w14:paraId="61128EB1" w14:textId="77777777" w:rsidR="00B52B57" w:rsidRDefault="00B52B57" w:rsidP="00B52B57">
      <w:r w:rsidRPr="003E134F">
        <w:t xml:space="preserve">Receiving entity </w:t>
      </w:r>
      <w:r w:rsidRPr="0023517F">
        <w:t xml:space="preserve">shall ignore </w:t>
      </w:r>
      <w:r>
        <w:t xml:space="preserve">the </w:t>
      </w:r>
      <w:r w:rsidRPr="006010E5">
        <w:t>media announcement field (</w:t>
      </w:r>
      <w:r>
        <w:t>"</w:t>
      </w:r>
      <w:r w:rsidRPr="006010E5">
        <w:t>m=</w:t>
      </w:r>
      <w:r>
        <w:t>"</w:t>
      </w:r>
      <w:r w:rsidRPr="006010E5">
        <w:t xml:space="preserve">) </w:t>
      </w:r>
      <w:r>
        <w:t xml:space="preserve">if the type parameter does not contain a value or contains a value </w:t>
      </w:r>
      <w:r w:rsidRPr="009D1125">
        <w:t xml:space="preserve">not </w:t>
      </w:r>
      <w:r>
        <w:t>specified</w:t>
      </w:r>
      <w:r w:rsidRPr="009D1125">
        <w:t xml:space="preserve"> in th</w:t>
      </w:r>
      <w:r w:rsidRPr="0015496C">
        <w:t>e present version of the presen</w:t>
      </w:r>
      <w:r w:rsidRPr="0048594B">
        <w:t>t specification</w:t>
      </w:r>
      <w:r>
        <w:t>.</w:t>
      </w:r>
    </w:p>
    <w:p w14:paraId="1FF91131" w14:textId="2F28F7C3" w:rsidR="00B52B57" w:rsidRDefault="00B52B57" w:rsidP="00B52B57">
      <w:pPr>
        <w:pStyle w:val="Heading3"/>
      </w:pPr>
      <w:bookmarkStart w:id="2890" w:name="_Toc533170290"/>
      <w:bookmarkStart w:id="2891" w:name="_Toc45198905"/>
      <w:bookmarkStart w:id="2892" w:name="_Toc51869503"/>
      <w:bookmarkStart w:id="2893" w:name="_Toc58572531"/>
      <w:bookmarkStart w:id="2894" w:name="_Toc58572651"/>
      <w:bookmarkStart w:id="2895" w:name="_Toc58572730"/>
      <w:bookmarkStart w:id="2896" w:name="_Toc58572809"/>
      <w:bookmarkStart w:id="2897" w:name="_Toc58572889"/>
      <w:bookmarkStart w:id="2898" w:name="_Toc58572968"/>
      <w:bookmarkStart w:id="2899" w:name="_Toc58573048"/>
      <w:bookmarkStart w:id="2900" w:name="_Toc58573126"/>
      <w:bookmarkStart w:id="2901" w:name="_Toc58573205"/>
      <w:bookmarkStart w:id="2902" w:name="_Toc58573284"/>
      <w:bookmarkStart w:id="2903" w:name="_Toc58573363"/>
      <w:bookmarkStart w:id="2904" w:name="_Toc138371444"/>
      <w:bookmarkStart w:id="2905" w:name="_Toc162980056"/>
      <w:r>
        <w:t>9.4.4</w:t>
      </w:r>
      <w:r w:rsidRPr="006010E5">
        <w:tab/>
      </w:r>
      <w:r>
        <w:t>Example of V2X MBS configuration SDP</w:t>
      </w:r>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p>
    <w:p w14:paraId="31154611" w14:textId="77777777" w:rsidR="00B52B57" w:rsidRPr="00227D49" w:rsidRDefault="00B52B57" w:rsidP="00B52B57">
      <w:r>
        <w:t>Here is an example of a V2X MBS configuration SDP:</w:t>
      </w:r>
    </w:p>
    <w:p w14:paraId="182DB5AC" w14:textId="77777777" w:rsidR="00B52B57" w:rsidRDefault="00B52B57" w:rsidP="00B52B57">
      <w:pPr>
        <w:pStyle w:val="PL"/>
      </w:pPr>
      <w:r>
        <w:t>v=0</w:t>
      </w:r>
    </w:p>
    <w:p w14:paraId="2C9F4381" w14:textId="77777777" w:rsidR="00B52B57" w:rsidRDefault="00B52B57" w:rsidP="00B52B57">
      <w:pPr>
        <w:pStyle w:val="PL"/>
      </w:pPr>
      <w:r>
        <w:t>o=user123 2890844526 2890842807 IN IP6 2201:056D::112E:144A:1E24</w:t>
      </w:r>
    </w:p>
    <w:p w14:paraId="74ED724B" w14:textId="77777777" w:rsidR="00B52B57" w:rsidRDefault="00B52B57" w:rsidP="00B52B57">
      <w:pPr>
        <w:pStyle w:val="PL"/>
      </w:pPr>
      <w:r>
        <w:t>s=V2X MBS configuration SDP example</w:t>
      </w:r>
    </w:p>
    <w:p w14:paraId="54469D8F" w14:textId="77777777" w:rsidR="00B52B57" w:rsidRDefault="00B52B57" w:rsidP="00B52B57">
      <w:pPr>
        <w:pStyle w:val="PL"/>
      </w:pPr>
      <w:r>
        <w:t>c=IN IP6</w:t>
      </w:r>
      <w:r w:rsidRPr="006010E5">
        <w:t xml:space="preserve"> </w:t>
      </w:r>
      <w:r w:rsidRPr="00166923">
        <w:t>FF15::101</w:t>
      </w:r>
      <w:r w:rsidRPr="006010E5">
        <w:br/>
      </w:r>
      <w:r>
        <w:t>m</w:t>
      </w:r>
      <w:r w:rsidRPr="006010E5">
        <w:t>=</w:t>
      </w:r>
      <w:r>
        <w:t>application 1234 udp vnd.3gpp.5gsv2x</w:t>
      </w:r>
    </w:p>
    <w:p w14:paraId="34174999" w14:textId="77777777" w:rsidR="00B52B57" w:rsidRDefault="00B52B57" w:rsidP="00B52B57">
      <w:pPr>
        <w:pStyle w:val="PL"/>
      </w:pPr>
      <w:r>
        <w:t>a=fmtp:vnd.3gpp.5gsv2x type=non-IP;v2x-message-family=1</w:t>
      </w:r>
    </w:p>
    <w:p w14:paraId="7C6F3377" w14:textId="77777777" w:rsidR="00B52B57" w:rsidRDefault="00B52B57" w:rsidP="00B52B57">
      <w:pPr>
        <w:pStyle w:val="PL"/>
      </w:pPr>
      <w:r>
        <w:t>m</w:t>
      </w:r>
      <w:r w:rsidRPr="006010E5">
        <w:t>=</w:t>
      </w:r>
      <w:r>
        <w:t>application 1235 udp vnd.3gpp.5gsv2x</w:t>
      </w:r>
      <w:r w:rsidRPr="006010E5">
        <w:br/>
      </w:r>
      <w:r>
        <w:t>a=fmtp:vnd.3gpp.5gsv2x v2x-message-family=2;type=non-IP</w:t>
      </w:r>
    </w:p>
    <w:p w14:paraId="511667F9" w14:textId="77777777" w:rsidR="00B52B57" w:rsidRDefault="00B52B57" w:rsidP="00B52B57">
      <w:pPr>
        <w:pStyle w:val="PL"/>
      </w:pPr>
      <w:r>
        <w:t>m</w:t>
      </w:r>
      <w:r w:rsidRPr="006010E5">
        <w:t>=</w:t>
      </w:r>
      <w:r>
        <w:t>application 1236 udp vnd.3gpp.5gsv2x</w:t>
      </w:r>
    </w:p>
    <w:p w14:paraId="639F8C27" w14:textId="77777777" w:rsidR="00B52B57" w:rsidRDefault="00B52B57" w:rsidP="00B52B57">
      <w:pPr>
        <w:pStyle w:val="PL"/>
      </w:pPr>
      <w:r>
        <w:t>a=fmtp:vnd.3gpp.5gsv2x v2x-message-family=3;type=non-IP</w:t>
      </w:r>
    </w:p>
    <w:p w14:paraId="7AD0A60E" w14:textId="77777777" w:rsidR="00B52B57" w:rsidRDefault="00B52B57" w:rsidP="00B52B57">
      <w:pPr>
        <w:pStyle w:val="PL"/>
      </w:pPr>
      <w:r>
        <w:t>m</w:t>
      </w:r>
      <w:r w:rsidRPr="006010E5">
        <w:t>=</w:t>
      </w:r>
      <w:r>
        <w:t>application 1237 udp vnd.3gpp.5gsv2x</w:t>
      </w:r>
    </w:p>
    <w:p w14:paraId="317F6AE3" w14:textId="77777777" w:rsidR="00B52B57" w:rsidRDefault="00B52B57" w:rsidP="00B52B57">
      <w:pPr>
        <w:pStyle w:val="PL"/>
      </w:pPr>
      <w:r>
        <w:t>a=fmtp:vnd.3gpp.5gsv2x type=ip</w:t>
      </w:r>
    </w:p>
    <w:p w14:paraId="00344D6D" w14:textId="42F5AB69" w:rsidR="00B52B57" w:rsidRPr="0073469F" w:rsidRDefault="00B52B57" w:rsidP="00B52B57">
      <w:pPr>
        <w:pStyle w:val="Heading3"/>
      </w:pPr>
      <w:bookmarkStart w:id="2906" w:name="_Toc123644769"/>
      <w:bookmarkStart w:id="2907" w:name="_Toc162980057"/>
      <w:r>
        <w:t>9.4.5</w:t>
      </w:r>
      <w:r w:rsidRPr="0073469F">
        <w:tab/>
      </w:r>
      <w:r>
        <w:t>MIME types</w:t>
      </w:r>
      <w:bookmarkEnd w:id="2906"/>
      <w:bookmarkEnd w:id="2907"/>
    </w:p>
    <w:p w14:paraId="718B0298" w14:textId="77777777" w:rsidR="00B52B57" w:rsidRDefault="00B52B57" w:rsidP="00B52B57">
      <w:r w:rsidRPr="003168A2">
        <w:t xml:space="preserve">The </w:t>
      </w:r>
      <w:r>
        <w:t>MIME types used by the specification are the followings:</w:t>
      </w:r>
    </w:p>
    <w:p w14:paraId="4CDC7DE7" w14:textId="624FB0D4" w:rsidR="00B52B57" w:rsidRDefault="00B52B57" w:rsidP="00B52B57">
      <w:pPr>
        <w:pStyle w:val="B1"/>
      </w:pPr>
      <w:r>
        <w:t>a)</w:t>
      </w:r>
      <w:r>
        <w:tab/>
        <w:t>vnd.3gpp.5gsv2x.</w:t>
      </w:r>
    </w:p>
    <w:p w14:paraId="357FB94C" w14:textId="3148A6EE" w:rsidR="007B2D72" w:rsidRPr="007B2D72" w:rsidRDefault="007B2D72" w:rsidP="00F42608">
      <w:pPr>
        <w:pStyle w:val="Heading2"/>
        <w:rPr>
          <w:lang w:eastAsia="en-US"/>
        </w:rPr>
      </w:pPr>
      <w:bookmarkStart w:id="2908" w:name="_Toc533170293"/>
      <w:bookmarkStart w:id="2909" w:name="_Toc45198908"/>
      <w:bookmarkStart w:id="2910" w:name="_Toc51869506"/>
      <w:bookmarkStart w:id="2911" w:name="_Toc58572534"/>
      <w:bookmarkStart w:id="2912" w:name="_Toc58572654"/>
      <w:bookmarkStart w:id="2913" w:name="_Toc58572733"/>
      <w:bookmarkStart w:id="2914" w:name="_Toc58572812"/>
      <w:bookmarkStart w:id="2915" w:name="_Toc58572892"/>
      <w:bookmarkStart w:id="2916" w:name="_Toc58572971"/>
      <w:bookmarkStart w:id="2917" w:name="_Toc58573051"/>
      <w:bookmarkStart w:id="2918" w:name="_Toc58573129"/>
      <w:bookmarkStart w:id="2919" w:name="_Toc58573208"/>
      <w:bookmarkStart w:id="2920" w:name="_Toc58573287"/>
      <w:bookmarkStart w:id="2921" w:name="_Toc58573366"/>
      <w:bookmarkStart w:id="2922" w:name="_Toc138371447"/>
      <w:r w:rsidRPr="007B2D72">
        <w:rPr>
          <w:lang w:eastAsia="en-US"/>
        </w:rPr>
        <w:t>9.</w:t>
      </w:r>
      <w:r>
        <w:rPr>
          <w:lang w:eastAsia="en-US"/>
        </w:rPr>
        <w:t>5</w:t>
      </w:r>
      <w:r w:rsidRPr="007B2D72">
        <w:rPr>
          <w:lang w:eastAsia="en-US"/>
        </w:rPr>
        <w:tab/>
        <w:t>Encoding of V2X AS MBS configuration SDP</w:t>
      </w:r>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p>
    <w:p w14:paraId="7FF47598" w14:textId="0D6BD098" w:rsidR="007B2D72" w:rsidRPr="007B2D72" w:rsidRDefault="007B2D72" w:rsidP="00F42608">
      <w:pPr>
        <w:pStyle w:val="Heading3"/>
        <w:rPr>
          <w:lang w:eastAsia="en-US"/>
        </w:rPr>
      </w:pPr>
      <w:bookmarkStart w:id="2923" w:name="_Toc533170294"/>
      <w:bookmarkStart w:id="2924" w:name="_Toc45198909"/>
      <w:bookmarkStart w:id="2925" w:name="_Toc51869507"/>
      <w:bookmarkStart w:id="2926" w:name="_Toc58572535"/>
      <w:bookmarkStart w:id="2927" w:name="_Toc58572655"/>
      <w:bookmarkStart w:id="2928" w:name="_Toc58572734"/>
      <w:bookmarkStart w:id="2929" w:name="_Toc58572813"/>
      <w:bookmarkStart w:id="2930" w:name="_Toc58572893"/>
      <w:bookmarkStart w:id="2931" w:name="_Toc58572972"/>
      <w:bookmarkStart w:id="2932" w:name="_Toc58573052"/>
      <w:bookmarkStart w:id="2933" w:name="_Toc58573130"/>
      <w:bookmarkStart w:id="2934" w:name="_Toc58573209"/>
      <w:bookmarkStart w:id="2935" w:name="_Toc58573288"/>
      <w:bookmarkStart w:id="2936" w:name="_Toc58573367"/>
      <w:bookmarkStart w:id="2937" w:name="_Toc138371448"/>
      <w:r w:rsidRPr="007B2D72">
        <w:rPr>
          <w:lang w:eastAsia="en-US"/>
        </w:rPr>
        <w:t>9.</w:t>
      </w:r>
      <w:r>
        <w:rPr>
          <w:lang w:eastAsia="en-US"/>
        </w:rPr>
        <w:t>5</w:t>
      </w:r>
      <w:r w:rsidRPr="007B2D72">
        <w:rPr>
          <w:lang w:eastAsia="en-US"/>
        </w:rPr>
        <w:t>.1</w:t>
      </w:r>
      <w:r w:rsidRPr="007B2D72">
        <w:rPr>
          <w:lang w:eastAsia="en-US"/>
        </w:rPr>
        <w:tab/>
        <w:t>Minimum components of V2X AS MBS configuration SDP</w:t>
      </w:r>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p>
    <w:p w14:paraId="60503204" w14:textId="77777777" w:rsidR="007B2D72" w:rsidRPr="007B2D72" w:rsidRDefault="007B2D72" w:rsidP="007B2D72">
      <w:pPr>
        <w:overflowPunct/>
        <w:autoSpaceDE/>
        <w:autoSpaceDN/>
        <w:adjustRightInd/>
        <w:textAlignment w:val="auto"/>
        <w:rPr>
          <w:lang w:eastAsia="en-US"/>
        </w:rPr>
      </w:pPr>
      <w:r w:rsidRPr="007B2D72">
        <w:rPr>
          <w:lang w:eastAsia="en-US"/>
        </w:rPr>
        <w:t>The V2X AS MBS configuration SDP shall contain at least the following parameters:</w:t>
      </w:r>
    </w:p>
    <w:p w14:paraId="7F9BAF92" w14:textId="77777777" w:rsidR="007B2D72" w:rsidRPr="007B2D72" w:rsidRDefault="007B2D72" w:rsidP="00F42608">
      <w:pPr>
        <w:pStyle w:val="B1"/>
        <w:rPr>
          <w:lang w:eastAsia="en-US"/>
        </w:rPr>
      </w:pPr>
      <w:r w:rsidRPr="007B2D72">
        <w:rPr>
          <w:lang w:eastAsia="en-US"/>
        </w:rPr>
        <w:t>a)</w:t>
      </w:r>
      <w:r w:rsidRPr="007B2D72">
        <w:rPr>
          <w:lang w:eastAsia="en-US"/>
        </w:rPr>
        <w:tab/>
        <w:t>IP multicast address used for V2X application server discovery using MBS;</w:t>
      </w:r>
    </w:p>
    <w:p w14:paraId="12AB785E" w14:textId="77777777" w:rsidR="007B2D72" w:rsidRPr="007B2D72" w:rsidRDefault="007B2D72" w:rsidP="00F42608">
      <w:pPr>
        <w:pStyle w:val="B1"/>
        <w:rPr>
          <w:lang w:eastAsia="en-US"/>
        </w:rPr>
      </w:pPr>
      <w:r w:rsidRPr="007B2D72">
        <w:rPr>
          <w:lang w:eastAsia="en-US"/>
        </w:rPr>
        <w:t>b)</w:t>
      </w:r>
      <w:r w:rsidRPr="007B2D72">
        <w:rPr>
          <w:lang w:eastAsia="en-US"/>
        </w:rPr>
        <w:tab/>
        <w:t>Transport protocol used for V2X application server discovery using MBS, set to UDP;</w:t>
      </w:r>
    </w:p>
    <w:p w14:paraId="5735593B" w14:textId="77777777" w:rsidR="007B2D72" w:rsidRPr="007B2D72" w:rsidRDefault="007B2D72" w:rsidP="00F42608">
      <w:pPr>
        <w:pStyle w:val="B1"/>
        <w:rPr>
          <w:lang w:eastAsia="en-US"/>
        </w:rPr>
      </w:pPr>
      <w:r w:rsidRPr="007B2D72">
        <w:rPr>
          <w:lang w:eastAsia="en-US"/>
        </w:rPr>
        <w:t>c)</w:t>
      </w:r>
      <w:r w:rsidRPr="007B2D72">
        <w:rPr>
          <w:lang w:eastAsia="en-US"/>
        </w:rPr>
        <w:tab/>
        <w:t>UDP port number used for V2X application server discovery using MBS;</w:t>
      </w:r>
    </w:p>
    <w:p w14:paraId="34AD1748" w14:textId="77777777" w:rsidR="007B2D72" w:rsidRPr="007B2D72" w:rsidRDefault="007B2D72" w:rsidP="00F42608">
      <w:pPr>
        <w:pStyle w:val="B1"/>
        <w:rPr>
          <w:lang w:eastAsia="en-US"/>
        </w:rPr>
      </w:pPr>
      <w:r w:rsidRPr="007B2D72">
        <w:rPr>
          <w:lang w:eastAsia="en-US"/>
        </w:rPr>
        <w:t>d)</w:t>
      </w:r>
      <w:r w:rsidRPr="007B2D72">
        <w:rPr>
          <w:lang w:eastAsia="en-US"/>
        </w:rPr>
        <w:tab/>
        <w:t>Media type set to "application"; and</w:t>
      </w:r>
    </w:p>
    <w:p w14:paraId="6F62FFBE" w14:textId="77777777" w:rsidR="007B2D72" w:rsidRPr="007B2D72" w:rsidRDefault="007B2D72" w:rsidP="00F42608">
      <w:pPr>
        <w:pStyle w:val="B1"/>
        <w:rPr>
          <w:lang w:eastAsia="en-US"/>
        </w:rPr>
      </w:pPr>
      <w:r w:rsidRPr="007B2D72">
        <w:rPr>
          <w:lang w:eastAsia="en-US"/>
        </w:rPr>
        <w:t>e)</w:t>
      </w:r>
      <w:r w:rsidRPr="007B2D72">
        <w:rPr>
          <w:lang w:eastAsia="en-US"/>
        </w:rPr>
        <w:tab/>
        <w:t>Media format set to "</w:t>
      </w:r>
      <w:r w:rsidRPr="007B2D72">
        <w:rPr>
          <w:rFonts w:hint="eastAsia"/>
          <w:lang w:eastAsia="en-US"/>
        </w:rPr>
        <w:t>vnd</w:t>
      </w:r>
      <w:r w:rsidRPr="007B2D72">
        <w:rPr>
          <w:lang w:eastAsia="en-US"/>
        </w:rPr>
        <w:t>.3gpp-5gsv2x-local-service-information".</w:t>
      </w:r>
    </w:p>
    <w:p w14:paraId="43FA0D04" w14:textId="77777777" w:rsidR="007B2D72" w:rsidRPr="007B2D72" w:rsidRDefault="007B2D72" w:rsidP="007B2D72">
      <w:pPr>
        <w:overflowPunct/>
        <w:autoSpaceDE/>
        <w:autoSpaceDN/>
        <w:adjustRightInd/>
        <w:textAlignment w:val="auto"/>
        <w:rPr>
          <w:lang w:eastAsia="en-US"/>
        </w:rPr>
      </w:pPr>
      <w:r w:rsidRPr="007B2D72">
        <w:rPr>
          <w:lang w:eastAsia="en-US"/>
        </w:rPr>
        <w:t>These shall be expressed in SDP syntax (see IETF RFC 4566 [31]) according to the following clauses.</w:t>
      </w:r>
    </w:p>
    <w:p w14:paraId="6AD228FE" w14:textId="5FB7B7E6" w:rsidR="007B2D72" w:rsidRPr="007B2D72" w:rsidRDefault="007B2D72" w:rsidP="00F42608">
      <w:pPr>
        <w:pStyle w:val="Heading3"/>
        <w:rPr>
          <w:lang w:eastAsia="en-US"/>
        </w:rPr>
      </w:pPr>
      <w:bookmarkStart w:id="2938" w:name="_Toc533170295"/>
      <w:bookmarkStart w:id="2939" w:name="_Toc45198910"/>
      <w:bookmarkStart w:id="2940" w:name="_Toc51869508"/>
      <w:bookmarkStart w:id="2941" w:name="_Toc58572536"/>
      <w:bookmarkStart w:id="2942" w:name="_Toc58572656"/>
      <w:bookmarkStart w:id="2943" w:name="_Toc58572735"/>
      <w:bookmarkStart w:id="2944" w:name="_Toc58572814"/>
      <w:bookmarkStart w:id="2945" w:name="_Toc58572894"/>
      <w:bookmarkStart w:id="2946" w:name="_Toc58572973"/>
      <w:bookmarkStart w:id="2947" w:name="_Toc58573053"/>
      <w:bookmarkStart w:id="2948" w:name="_Toc58573131"/>
      <w:bookmarkStart w:id="2949" w:name="_Toc58573210"/>
      <w:bookmarkStart w:id="2950" w:name="_Toc58573289"/>
      <w:bookmarkStart w:id="2951" w:name="_Toc58573368"/>
      <w:bookmarkStart w:id="2952" w:name="_Toc138371449"/>
      <w:r w:rsidRPr="007B2D72">
        <w:rPr>
          <w:lang w:eastAsia="en-US"/>
        </w:rPr>
        <w:t>9.</w:t>
      </w:r>
      <w:r>
        <w:rPr>
          <w:lang w:eastAsia="en-US"/>
        </w:rPr>
        <w:t>5</w:t>
      </w:r>
      <w:r w:rsidRPr="007B2D72">
        <w:rPr>
          <w:lang w:eastAsia="en-US"/>
        </w:rPr>
        <w:t>.2</w:t>
      </w:r>
      <w:r w:rsidRPr="007B2D72">
        <w:rPr>
          <w:lang w:eastAsia="en-US"/>
        </w:rPr>
        <w:tab/>
        <w:t>IP multicast address</w:t>
      </w:r>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p>
    <w:p w14:paraId="1B7B909C" w14:textId="77777777" w:rsidR="007B2D72" w:rsidRPr="007B2D72" w:rsidRDefault="007B2D72" w:rsidP="007B2D72">
      <w:pPr>
        <w:overflowPunct/>
        <w:autoSpaceDE/>
        <w:autoSpaceDN/>
        <w:adjustRightInd/>
        <w:textAlignment w:val="auto"/>
        <w:rPr>
          <w:lang w:eastAsia="en-US"/>
        </w:rPr>
      </w:pPr>
      <w:r w:rsidRPr="007B2D72">
        <w:rPr>
          <w:lang w:eastAsia="en-US"/>
        </w:rPr>
        <w:t>The IP multicast address shall be defined according to the "connection data" field ("c=") of IETF RFC 4566 [31].</w:t>
      </w:r>
    </w:p>
    <w:p w14:paraId="6E677FB8" w14:textId="34648BA2" w:rsidR="007B2D72" w:rsidRPr="007B2D72" w:rsidRDefault="007B2D72" w:rsidP="00F42608">
      <w:pPr>
        <w:pStyle w:val="Heading3"/>
        <w:rPr>
          <w:lang w:eastAsia="en-US"/>
        </w:rPr>
      </w:pPr>
      <w:bookmarkStart w:id="2953" w:name="_Toc533170296"/>
      <w:bookmarkStart w:id="2954" w:name="_Toc45198911"/>
      <w:bookmarkStart w:id="2955" w:name="_Toc51869509"/>
      <w:bookmarkStart w:id="2956" w:name="_Toc58572537"/>
      <w:bookmarkStart w:id="2957" w:name="_Toc58572657"/>
      <w:bookmarkStart w:id="2958" w:name="_Toc58572736"/>
      <w:bookmarkStart w:id="2959" w:name="_Toc58572815"/>
      <w:bookmarkStart w:id="2960" w:name="_Toc58572895"/>
      <w:bookmarkStart w:id="2961" w:name="_Toc58572974"/>
      <w:bookmarkStart w:id="2962" w:name="_Toc58573054"/>
      <w:bookmarkStart w:id="2963" w:name="_Toc58573132"/>
      <w:bookmarkStart w:id="2964" w:name="_Toc58573211"/>
      <w:bookmarkStart w:id="2965" w:name="_Toc58573290"/>
      <w:bookmarkStart w:id="2966" w:name="_Toc58573369"/>
      <w:bookmarkStart w:id="2967" w:name="_Toc138371450"/>
      <w:r w:rsidRPr="007B2D72">
        <w:rPr>
          <w:lang w:eastAsia="en-US"/>
        </w:rPr>
        <w:t>9.</w:t>
      </w:r>
      <w:r>
        <w:rPr>
          <w:lang w:eastAsia="en-US"/>
        </w:rPr>
        <w:t>5</w:t>
      </w:r>
      <w:r w:rsidRPr="007B2D72">
        <w:rPr>
          <w:lang w:eastAsia="en-US"/>
        </w:rPr>
        <w:t>.3</w:t>
      </w:r>
      <w:r w:rsidRPr="007B2D72">
        <w:rPr>
          <w:lang w:eastAsia="en-US"/>
        </w:rPr>
        <w:tab/>
        <w:t>Port number</w:t>
      </w:r>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p>
    <w:p w14:paraId="139BA7E3" w14:textId="77777777" w:rsidR="007B2D72" w:rsidRPr="007B2D72" w:rsidRDefault="007B2D72" w:rsidP="007B2D72">
      <w:pPr>
        <w:overflowPunct/>
        <w:autoSpaceDE/>
        <w:autoSpaceDN/>
        <w:adjustRightInd/>
        <w:textAlignment w:val="auto"/>
        <w:rPr>
          <w:lang w:eastAsia="en-US"/>
        </w:rPr>
      </w:pPr>
      <w:r w:rsidRPr="007B2D72">
        <w:rPr>
          <w:lang w:eastAsia="en-US"/>
        </w:rPr>
        <w:t>The UDP port number shall be defined according to the &lt;port&gt; sub-field of the media announcement field ("m=") of IETF RFC 4566 [31].</w:t>
      </w:r>
    </w:p>
    <w:p w14:paraId="5584749F" w14:textId="78C8FBF9" w:rsidR="007B2D72" w:rsidRPr="007B2D72" w:rsidRDefault="007B2D72" w:rsidP="007B2D72">
      <w:pPr>
        <w:keepNext/>
        <w:keepLines/>
        <w:overflowPunct/>
        <w:autoSpaceDE/>
        <w:autoSpaceDN/>
        <w:adjustRightInd/>
        <w:spacing w:before="120"/>
        <w:ind w:left="1134" w:hanging="1134"/>
        <w:textAlignment w:val="auto"/>
        <w:outlineLvl w:val="2"/>
        <w:rPr>
          <w:rFonts w:ascii="Arial" w:hAnsi="Arial"/>
          <w:sz w:val="28"/>
          <w:lang w:eastAsia="en-US"/>
        </w:rPr>
      </w:pPr>
      <w:r w:rsidRPr="007B2D72">
        <w:rPr>
          <w:rFonts w:ascii="Arial" w:hAnsi="Arial"/>
          <w:sz w:val="28"/>
          <w:lang w:eastAsia="en-US"/>
        </w:rPr>
        <w:lastRenderedPageBreak/>
        <w:t>9.</w:t>
      </w:r>
      <w:r>
        <w:rPr>
          <w:rFonts w:ascii="Arial" w:hAnsi="Arial"/>
          <w:sz w:val="28"/>
          <w:lang w:eastAsia="en-US"/>
        </w:rPr>
        <w:t>5</w:t>
      </w:r>
      <w:r w:rsidRPr="007B2D72">
        <w:rPr>
          <w:rFonts w:ascii="Arial" w:hAnsi="Arial"/>
          <w:sz w:val="28"/>
          <w:lang w:eastAsia="en-US"/>
        </w:rPr>
        <w:t>.4</w:t>
      </w:r>
      <w:r w:rsidRPr="007B2D72">
        <w:rPr>
          <w:rFonts w:ascii="Arial" w:hAnsi="Arial"/>
          <w:sz w:val="28"/>
          <w:lang w:eastAsia="en-US"/>
        </w:rPr>
        <w:tab/>
        <w:t>Transport protocol</w:t>
      </w:r>
    </w:p>
    <w:p w14:paraId="557AEAB3" w14:textId="77777777" w:rsidR="007B2D72" w:rsidRPr="007B2D72" w:rsidRDefault="007B2D72" w:rsidP="007B2D72">
      <w:pPr>
        <w:overflowPunct/>
        <w:autoSpaceDE/>
        <w:autoSpaceDN/>
        <w:adjustRightInd/>
        <w:textAlignment w:val="auto"/>
        <w:rPr>
          <w:lang w:eastAsia="en-US"/>
        </w:rPr>
      </w:pPr>
      <w:r w:rsidRPr="007B2D72">
        <w:rPr>
          <w:lang w:eastAsia="en-US"/>
        </w:rPr>
        <w:t>The transport protocol shall be defined according to the &lt;proto&gt; sub-field of the media announcement field ("m=") of IETF RFC 4566 [31] and shall be set to "UDP".</w:t>
      </w:r>
    </w:p>
    <w:p w14:paraId="678AC74A" w14:textId="31A784D6" w:rsidR="007B2D72" w:rsidRPr="007B2D72" w:rsidRDefault="007B2D72" w:rsidP="00F42608">
      <w:pPr>
        <w:pStyle w:val="Heading3"/>
        <w:rPr>
          <w:lang w:eastAsia="en-US"/>
        </w:rPr>
      </w:pPr>
      <w:r w:rsidRPr="007B2D72">
        <w:rPr>
          <w:lang w:eastAsia="en-US"/>
        </w:rPr>
        <w:t>9.</w:t>
      </w:r>
      <w:r>
        <w:rPr>
          <w:lang w:eastAsia="en-US"/>
        </w:rPr>
        <w:t>5</w:t>
      </w:r>
      <w:r w:rsidRPr="007B2D72">
        <w:rPr>
          <w:lang w:eastAsia="en-US"/>
        </w:rPr>
        <w:t>.5</w:t>
      </w:r>
      <w:r w:rsidRPr="007B2D72">
        <w:rPr>
          <w:lang w:eastAsia="en-US"/>
        </w:rPr>
        <w:tab/>
        <w:t>Media type</w:t>
      </w:r>
    </w:p>
    <w:p w14:paraId="520C6229" w14:textId="77777777" w:rsidR="007B2D72" w:rsidRPr="007B2D72" w:rsidRDefault="007B2D72" w:rsidP="007B2D72">
      <w:pPr>
        <w:overflowPunct/>
        <w:autoSpaceDE/>
        <w:autoSpaceDN/>
        <w:adjustRightInd/>
        <w:textAlignment w:val="auto"/>
        <w:rPr>
          <w:lang w:eastAsia="en-US"/>
        </w:rPr>
      </w:pPr>
      <w:r w:rsidRPr="007B2D72">
        <w:rPr>
          <w:lang w:eastAsia="en-US"/>
        </w:rPr>
        <w:t>The media type shall be defined according to the &lt;media&gt; sub-field of the media announcement field ("m=") of IETF RFC 4566 [31] and shall be set to "application".</w:t>
      </w:r>
    </w:p>
    <w:p w14:paraId="401E9789" w14:textId="2D642555" w:rsidR="007B2D72" w:rsidRPr="007B2D72" w:rsidRDefault="007B2D72" w:rsidP="00F42608">
      <w:pPr>
        <w:pStyle w:val="Heading3"/>
        <w:rPr>
          <w:lang w:eastAsia="en-US"/>
        </w:rPr>
      </w:pPr>
      <w:r w:rsidRPr="007B2D72">
        <w:rPr>
          <w:lang w:eastAsia="en-US"/>
        </w:rPr>
        <w:t>9.</w:t>
      </w:r>
      <w:r>
        <w:rPr>
          <w:lang w:eastAsia="en-US"/>
        </w:rPr>
        <w:t>5</w:t>
      </w:r>
      <w:r w:rsidRPr="007B2D72">
        <w:rPr>
          <w:lang w:eastAsia="en-US"/>
        </w:rPr>
        <w:t>.6</w:t>
      </w:r>
      <w:r w:rsidRPr="007B2D72">
        <w:rPr>
          <w:lang w:eastAsia="en-US"/>
        </w:rPr>
        <w:tab/>
        <w:t>Media format</w:t>
      </w:r>
    </w:p>
    <w:p w14:paraId="70A83809" w14:textId="77777777" w:rsidR="007B2D72" w:rsidRPr="007B2D72" w:rsidRDefault="007B2D72" w:rsidP="007B2D72">
      <w:pPr>
        <w:overflowPunct/>
        <w:autoSpaceDE/>
        <w:autoSpaceDN/>
        <w:adjustRightInd/>
        <w:textAlignment w:val="auto"/>
        <w:rPr>
          <w:lang w:eastAsia="en-US"/>
        </w:rPr>
      </w:pPr>
      <w:r w:rsidRPr="007B2D72">
        <w:rPr>
          <w:lang w:eastAsia="en-US"/>
        </w:rPr>
        <w:t>The media format shall be defined according to the &lt;fmt&gt; sub-field of the media announcement field ("m=") of IETF RFC 4566 [31] and shall be set to "</w:t>
      </w:r>
      <w:r w:rsidRPr="007B2D72">
        <w:rPr>
          <w:rFonts w:hint="eastAsia"/>
          <w:lang w:eastAsia="en-US"/>
        </w:rPr>
        <w:t>vnd</w:t>
      </w:r>
      <w:r w:rsidRPr="007B2D72">
        <w:rPr>
          <w:lang w:eastAsia="en-US"/>
        </w:rPr>
        <w:t>.3gpp-5gsv2x-local-service-information".</w:t>
      </w:r>
    </w:p>
    <w:p w14:paraId="007AA63D" w14:textId="36BD2376" w:rsidR="007B2D72" w:rsidRPr="007B2D72" w:rsidRDefault="007B2D72" w:rsidP="00F42608">
      <w:pPr>
        <w:pStyle w:val="Heading3"/>
        <w:rPr>
          <w:lang w:eastAsia="en-US"/>
        </w:rPr>
      </w:pPr>
      <w:bookmarkStart w:id="2968" w:name="_Toc533170297"/>
      <w:bookmarkStart w:id="2969" w:name="_Toc45198912"/>
      <w:bookmarkStart w:id="2970" w:name="_Toc51869510"/>
      <w:bookmarkStart w:id="2971" w:name="_Toc58572538"/>
      <w:bookmarkStart w:id="2972" w:name="_Toc58572658"/>
      <w:bookmarkStart w:id="2973" w:name="_Toc58572737"/>
      <w:bookmarkStart w:id="2974" w:name="_Toc58572816"/>
      <w:bookmarkStart w:id="2975" w:name="_Toc58572896"/>
      <w:bookmarkStart w:id="2976" w:name="_Toc58572975"/>
      <w:bookmarkStart w:id="2977" w:name="_Toc58573055"/>
      <w:bookmarkStart w:id="2978" w:name="_Toc58573133"/>
      <w:bookmarkStart w:id="2979" w:name="_Toc58573212"/>
      <w:bookmarkStart w:id="2980" w:name="_Toc58573291"/>
      <w:bookmarkStart w:id="2981" w:name="_Toc58573370"/>
      <w:bookmarkStart w:id="2982" w:name="_Toc138371451"/>
      <w:r w:rsidRPr="007B2D72">
        <w:rPr>
          <w:lang w:eastAsia="en-US"/>
        </w:rPr>
        <w:t>9.</w:t>
      </w:r>
      <w:r>
        <w:rPr>
          <w:lang w:eastAsia="en-US"/>
        </w:rPr>
        <w:t>5</w:t>
      </w:r>
      <w:r w:rsidRPr="007B2D72">
        <w:rPr>
          <w:lang w:eastAsia="en-US"/>
        </w:rPr>
        <w:t>.7</w:t>
      </w:r>
      <w:r w:rsidRPr="007B2D72">
        <w:rPr>
          <w:lang w:eastAsia="en-US"/>
        </w:rPr>
        <w:tab/>
        <w:t>Example of V2X AS MBS configuration SDP</w:t>
      </w:r>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p>
    <w:p w14:paraId="7C481419" w14:textId="77777777" w:rsidR="007B2D72" w:rsidRPr="007B2D72" w:rsidRDefault="007B2D72" w:rsidP="007B2D72">
      <w:pPr>
        <w:overflowPunct/>
        <w:autoSpaceDE/>
        <w:autoSpaceDN/>
        <w:adjustRightInd/>
        <w:textAlignment w:val="auto"/>
        <w:rPr>
          <w:lang w:eastAsia="en-US"/>
        </w:rPr>
      </w:pPr>
      <w:r w:rsidRPr="007B2D72">
        <w:rPr>
          <w:lang w:eastAsia="en-US"/>
        </w:rPr>
        <w:t>Here is an example of a V2X AS MBS configuration SDP:</w:t>
      </w:r>
    </w:p>
    <w:p w14:paraId="74380E26" w14:textId="77777777" w:rsidR="007B2D72" w:rsidRPr="007B2D72" w:rsidRDefault="007B2D72" w:rsidP="00A316E8">
      <w:pPr>
        <w:pStyle w:val="PL"/>
        <w:rPr>
          <w:noProof/>
          <w:lang w:eastAsia="en-US"/>
        </w:rPr>
      </w:pPr>
      <w:r w:rsidRPr="007B2D72">
        <w:rPr>
          <w:noProof/>
          <w:lang w:eastAsia="en-US"/>
        </w:rPr>
        <w:t>v=0</w:t>
      </w:r>
    </w:p>
    <w:p w14:paraId="2583B1FB" w14:textId="77777777" w:rsidR="007B2D72" w:rsidRPr="007B2D72" w:rsidRDefault="007B2D72" w:rsidP="00A316E8">
      <w:pPr>
        <w:pStyle w:val="PL"/>
        <w:rPr>
          <w:noProof/>
          <w:lang w:eastAsia="en-US"/>
        </w:rPr>
      </w:pPr>
      <w:r w:rsidRPr="007B2D72">
        <w:rPr>
          <w:noProof/>
          <w:lang w:eastAsia="en-US"/>
        </w:rPr>
        <w:t>o=user123 2890844526 2890842807 IN IP6 2201:056D::112E:144A:1E24</w:t>
      </w:r>
    </w:p>
    <w:p w14:paraId="484FAC7F" w14:textId="77777777" w:rsidR="007B2D72" w:rsidRPr="007B2D72" w:rsidRDefault="007B2D72" w:rsidP="00A316E8">
      <w:pPr>
        <w:pStyle w:val="PL"/>
        <w:rPr>
          <w:noProof/>
          <w:lang w:eastAsia="en-US"/>
        </w:rPr>
      </w:pPr>
      <w:r w:rsidRPr="007B2D72">
        <w:rPr>
          <w:noProof/>
          <w:lang w:eastAsia="en-US"/>
        </w:rPr>
        <w:t>s=V2X AS MBS configuration SDP example</w:t>
      </w:r>
    </w:p>
    <w:p w14:paraId="33995476" w14:textId="77777777" w:rsidR="007B2D72" w:rsidRPr="007B2D72" w:rsidRDefault="007B2D72" w:rsidP="00A316E8">
      <w:pPr>
        <w:pStyle w:val="PL"/>
        <w:rPr>
          <w:noProof/>
          <w:lang w:eastAsia="en-US"/>
        </w:rPr>
      </w:pPr>
      <w:r w:rsidRPr="007B2D72">
        <w:rPr>
          <w:noProof/>
          <w:lang w:eastAsia="en-US"/>
        </w:rPr>
        <w:t>c=IN IP6 FF15::101</w:t>
      </w:r>
      <w:r w:rsidRPr="007B2D72">
        <w:rPr>
          <w:noProof/>
          <w:lang w:eastAsia="en-US"/>
        </w:rPr>
        <w:br/>
        <w:t xml:space="preserve">m=application 1234 UDP </w:t>
      </w:r>
      <w:r w:rsidRPr="007B2D72">
        <w:rPr>
          <w:rFonts w:hint="eastAsia"/>
          <w:noProof/>
          <w:lang w:eastAsia="ko-KR"/>
        </w:rPr>
        <w:t>vnd</w:t>
      </w:r>
      <w:r w:rsidRPr="007B2D72">
        <w:rPr>
          <w:noProof/>
          <w:lang w:eastAsia="en-US"/>
        </w:rPr>
        <w:t>.3gpp-5gsv2x-local-service-information</w:t>
      </w:r>
    </w:p>
    <w:p w14:paraId="1C4A01EB" w14:textId="77777777" w:rsidR="007B2D72" w:rsidRPr="007B2D72" w:rsidRDefault="007B2D72" w:rsidP="00A316E8">
      <w:pPr>
        <w:pStyle w:val="PL"/>
        <w:rPr>
          <w:noProof/>
          <w:lang w:eastAsia="en-US"/>
        </w:rPr>
      </w:pPr>
    </w:p>
    <w:p w14:paraId="62452DDA" w14:textId="52446ADB" w:rsidR="00254A0A" w:rsidRPr="006010E5" w:rsidRDefault="00254A0A" w:rsidP="00254A0A">
      <w:pPr>
        <w:pStyle w:val="Heading2"/>
      </w:pPr>
      <w:bookmarkStart w:id="2983" w:name="_Toc162980058"/>
      <w:r>
        <w:t>9</w:t>
      </w:r>
      <w:r w:rsidRPr="006010E5">
        <w:t>.</w:t>
      </w:r>
      <w:r>
        <w:t>6</w:t>
      </w:r>
      <w:r w:rsidRPr="006010E5">
        <w:tab/>
      </w:r>
      <w:r>
        <w:t>Encoding of V2X local service information</w:t>
      </w:r>
      <w:bookmarkEnd w:id="2983"/>
    </w:p>
    <w:p w14:paraId="12FCE980" w14:textId="17DA3BDB" w:rsidR="00254A0A" w:rsidRDefault="00254A0A" w:rsidP="00254A0A">
      <w:pPr>
        <w:pStyle w:val="Heading3"/>
      </w:pPr>
      <w:bookmarkStart w:id="2984" w:name="_Toc533170299"/>
      <w:bookmarkStart w:id="2985" w:name="_Toc45198914"/>
      <w:bookmarkStart w:id="2986" w:name="_Toc51869512"/>
      <w:bookmarkStart w:id="2987" w:name="_Toc58572540"/>
      <w:bookmarkStart w:id="2988" w:name="_Toc58572660"/>
      <w:bookmarkStart w:id="2989" w:name="_Toc58572739"/>
      <w:bookmarkStart w:id="2990" w:name="_Toc58572818"/>
      <w:bookmarkStart w:id="2991" w:name="_Toc58572898"/>
      <w:bookmarkStart w:id="2992" w:name="_Toc58572977"/>
      <w:bookmarkStart w:id="2993" w:name="_Toc58573057"/>
      <w:bookmarkStart w:id="2994" w:name="_Toc58573135"/>
      <w:bookmarkStart w:id="2995" w:name="_Toc58573214"/>
      <w:bookmarkStart w:id="2996" w:name="_Toc58573293"/>
      <w:bookmarkStart w:id="2997" w:name="_Toc58573372"/>
      <w:bookmarkStart w:id="2998" w:name="_Toc138371453"/>
      <w:bookmarkStart w:id="2999" w:name="_Toc162980059"/>
      <w:r>
        <w:t>9.6.1</w:t>
      </w:r>
      <w:r>
        <w:tab/>
        <w:t>General</w:t>
      </w:r>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p>
    <w:p w14:paraId="0B969D28" w14:textId="77777777" w:rsidR="00254A0A" w:rsidRDefault="00254A0A" w:rsidP="00254A0A">
      <w:r>
        <w:t>This clause defines the format of the V2X local service information.</w:t>
      </w:r>
    </w:p>
    <w:p w14:paraId="2C17D037" w14:textId="77777777" w:rsidR="00254A0A" w:rsidDel="000B565B" w:rsidRDefault="00254A0A" w:rsidP="00254A0A">
      <w:pPr>
        <w:rPr>
          <w:del w:id="3000" w:author="24.587_CR0301R3_(Rel-18)_TEI18_MBS4V2X" w:date="2024-07-11T12:34:00Z"/>
        </w:rPr>
      </w:pPr>
      <w:r>
        <w:t>This clause also defines the MIME type used to convey the V2X local service information over MBS radio bearers.</w:t>
      </w:r>
    </w:p>
    <w:p w14:paraId="289B88CD" w14:textId="716C30EE" w:rsidR="00254A0A" w:rsidRDefault="00254A0A" w:rsidP="000B565B">
      <w:del w:id="3001" w:author="24.587_CR0301R3_(Rel-18)_TEI18_MBS4V2X" w:date="2024-07-11T12:34:00Z">
        <w:r w:rsidDel="000B565B">
          <w:delText>Editor's note (WI: TEI_MBS4V2X, CR 0286):</w:delText>
        </w:r>
        <w:r w:rsidDel="000B565B">
          <w:tab/>
          <w:delText>The details of encoding of geographical area based MBS service area is FFS.</w:delText>
        </w:r>
      </w:del>
    </w:p>
    <w:p w14:paraId="71DBEA80" w14:textId="431D9431" w:rsidR="00254A0A" w:rsidRDefault="00254A0A" w:rsidP="00254A0A">
      <w:pPr>
        <w:pStyle w:val="Heading3"/>
      </w:pPr>
      <w:bookmarkStart w:id="3002" w:name="_Toc533170300"/>
      <w:bookmarkStart w:id="3003" w:name="_Toc45198915"/>
      <w:bookmarkStart w:id="3004" w:name="_Toc51869513"/>
      <w:bookmarkStart w:id="3005" w:name="_Toc58572541"/>
      <w:bookmarkStart w:id="3006" w:name="_Toc58572661"/>
      <w:bookmarkStart w:id="3007" w:name="_Toc58572740"/>
      <w:bookmarkStart w:id="3008" w:name="_Toc58572819"/>
      <w:bookmarkStart w:id="3009" w:name="_Toc58572899"/>
      <w:bookmarkStart w:id="3010" w:name="_Toc58572978"/>
      <w:bookmarkStart w:id="3011" w:name="_Toc58573058"/>
      <w:bookmarkStart w:id="3012" w:name="_Toc58573136"/>
      <w:bookmarkStart w:id="3013" w:name="_Toc58573215"/>
      <w:bookmarkStart w:id="3014" w:name="_Toc58573294"/>
      <w:bookmarkStart w:id="3015" w:name="_Toc58573373"/>
      <w:bookmarkStart w:id="3016" w:name="_Toc138371454"/>
      <w:bookmarkStart w:id="3017" w:name="_Toc162980060"/>
      <w:r>
        <w:t>9.6.2</w:t>
      </w:r>
      <w:r>
        <w:tab/>
        <w:t>application/</w:t>
      </w:r>
      <w:r>
        <w:rPr>
          <w:rFonts w:hint="eastAsia"/>
          <w:lang w:eastAsia="ko-KR"/>
        </w:rPr>
        <w:t>vnd</w:t>
      </w:r>
      <w:r>
        <w:t>.3gpp-5gsv2x-local-service-information</w:t>
      </w:r>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p>
    <w:p w14:paraId="1CC01C06" w14:textId="77777777" w:rsidR="00254A0A" w:rsidRDefault="00254A0A" w:rsidP="00254A0A">
      <w:r>
        <w:t>The MIME type is used to carry information related to the local V2X application server, and optionally the V2X MBS configuration.</w:t>
      </w:r>
      <w:r w:rsidRPr="001F3746">
        <w:t xml:space="preserve"> </w:t>
      </w:r>
      <w:r>
        <w:t>It shall be coded in binary ASN.1 PER as specified below.</w:t>
      </w:r>
    </w:p>
    <w:p w14:paraId="10FFDED6" w14:textId="77777777" w:rsidR="00254A0A" w:rsidRPr="00E25DE9" w:rsidRDefault="00254A0A" w:rsidP="00254A0A">
      <w:pPr>
        <w:pStyle w:val="PL"/>
        <w:rPr>
          <w:lang w:val="de-DE"/>
        </w:rPr>
      </w:pPr>
    </w:p>
    <w:p w14:paraId="43146440" w14:textId="77777777" w:rsidR="00254A0A" w:rsidRPr="002D6F0C" w:rsidRDefault="00254A0A" w:rsidP="00254A0A">
      <w:pPr>
        <w:pStyle w:val="PL"/>
        <w:shd w:val="clear" w:color="auto" w:fill="E6E6E6"/>
      </w:pPr>
      <w:r w:rsidRPr="002D6F0C">
        <w:t>-- ASN1START</w:t>
      </w:r>
    </w:p>
    <w:p w14:paraId="0056C10C" w14:textId="77777777" w:rsidR="00254A0A" w:rsidRPr="002D6F0C" w:rsidRDefault="00254A0A" w:rsidP="00254A0A">
      <w:pPr>
        <w:pStyle w:val="PL"/>
        <w:shd w:val="clear" w:color="auto" w:fill="E6E6E6"/>
      </w:pPr>
    </w:p>
    <w:p w14:paraId="1B389C03" w14:textId="77777777" w:rsidR="00254A0A" w:rsidRPr="002D6F0C" w:rsidRDefault="00254A0A" w:rsidP="00254A0A">
      <w:pPr>
        <w:pStyle w:val="PL"/>
        <w:shd w:val="clear" w:color="auto" w:fill="E6E6E6"/>
      </w:pPr>
      <w:r>
        <w:t>V</w:t>
      </w:r>
      <w:r w:rsidRPr="002D6F0C">
        <w:t>2X-local-service-information-definitions DEFINITIONS AUTOMATIC TAGS ::= BEGIN</w:t>
      </w:r>
    </w:p>
    <w:p w14:paraId="65C5F0D6" w14:textId="77777777" w:rsidR="00254A0A" w:rsidRPr="002D6F0C" w:rsidRDefault="00254A0A" w:rsidP="00254A0A">
      <w:pPr>
        <w:pStyle w:val="PL"/>
        <w:shd w:val="clear" w:color="auto" w:fill="E6E6E6"/>
      </w:pPr>
    </w:p>
    <w:p w14:paraId="75B5307C" w14:textId="77777777" w:rsidR="00254A0A" w:rsidRPr="002D6F0C" w:rsidRDefault="00254A0A" w:rsidP="00254A0A">
      <w:pPr>
        <w:pStyle w:val="PL"/>
        <w:shd w:val="clear" w:color="auto" w:fill="E6E6E6"/>
      </w:pPr>
      <w:r w:rsidRPr="002D6F0C">
        <w:tab/>
      </w:r>
      <w:r>
        <w:t>V</w:t>
      </w:r>
      <w:r w:rsidRPr="002D6F0C">
        <w:t>2X-local-service-information ::= SEQUENCE {</w:t>
      </w:r>
    </w:p>
    <w:p w14:paraId="4311F0B8" w14:textId="77777777" w:rsidR="00254A0A" w:rsidRPr="002D6F0C" w:rsidRDefault="00254A0A" w:rsidP="00254A0A">
      <w:pPr>
        <w:pStyle w:val="PL"/>
        <w:shd w:val="clear" w:color="auto" w:fill="E6E6E6"/>
      </w:pPr>
      <w:r w:rsidRPr="002D6F0C">
        <w:tab/>
      </w:r>
      <w:r w:rsidRPr="002D6F0C">
        <w:tab/>
      </w:r>
      <w:r>
        <w:t>v2x</w:t>
      </w:r>
      <w:r w:rsidRPr="002D6F0C">
        <w:t>-as-info-list</w:t>
      </w:r>
      <w:r w:rsidRPr="002D6F0C">
        <w:tab/>
      </w:r>
      <w:r w:rsidRPr="002D6F0C">
        <w:tab/>
      </w:r>
      <w:r w:rsidRPr="002D6F0C">
        <w:tab/>
      </w:r>
      <w:r w:rsidRPr="002D6F0C">
        <w:tab/>
        <w:t>ListOf</w:t>
      </w:r>
      <w:r>
        <w:t>V</w:t>
      </w:r>
      <w:r w:rsidRPr="002D6F0C">
        <w:t>2X-as-info,</w:t>
      </w:r>
    </w:p>
    <w:p w14:paraId="224C9D6F" w14:textId="77777777" w:rsidR="00254A0A" w:rsidRPr="002D6F0C" w:rsidRDefault="00254A0A" w:rsidP="00254A0A">
      <w:pPr>
        <w:pStyle w:val="PL"/>
        <w:shd w:val="clear" w:color="auto" w:fill="E6E6E6"/>
      </w:pPr>
      <w:r w:rsidRPr="002D6F0C">
        <w:tab/>
      </w:r>
      <w:r w:rsidRPr="002D6F0C">
        <w:tab/>
      </w:r>
      <w:r>
        <w:t>v2x</w:t>
      </w:r>
      <w:r w:rsidRPr="002D6F0C">
        <w:t>-</w:t>
      </w:r>
      <w:r>
        <w:t>mbs</w:t>
      </w:r>
      <w:r w:rsidRPr="002D6F0C">
        <w:t>-configuration-list</w:t>
      </w:r>
      <w:r w:rsidRPr="002D6F0C">
        <w:tab/>
      </w:r>
      <w:r w:rsidRPr="002D6F0C">
        <w:tab/>
        <w:t>ListOf</w:t>
      </w:r>
      <w:r>
        <w:t>V</w:t>
      </w:r>
      <w:r w:rsidRPr="002D6F0C">
        <w:t>2X-MBS-configuration</w:t>
      </w:r>
      <w:r w:rsidRPr="002D6F0C">
        <w:tab/>
      </w:r>
      <w:r w:rsidRPr="002D6F0C">
        <w:tab/>
        <w:t>OPTIONAL,</w:t>
      </w:r>
    </w:p>
    <w:p w14:paraId="704075F3" w14:textId="77777777" w:rsidR="00254A0A" w:rsidRPr="002D6F0C" w:rsidRDefault="00254A0A" w:rsidP="00254A0A">
      <w:pPr>
        <w:pStyle w:val="PL"/>
        <w:shd w:val="clear" w:color="auto" w:fill="E6E6E6"/>
      </w:pPr>
      <w:r w:rsidRPr="002D6F0C">
        <w:tab/>
      </w:r>
      <w:r w:rsidRPr="002D6F0C">
        <w:tab/>
        <w:t>...</w:t>
      </w:r>
    </w:p>
    <w:p w14:paraId="73F9E82E" w14:textId="77777777" w:rsidR="00254A0A" w:rsidRPr="002D6F0C" w:rsidRDefault="00254A0A" w:rsidP="00254A0A">
      <w:pPr>
        <w:pStyle w:val="PL"/>
        <w:shd w:val="clear" w:color="auto" w:fill="E6E6E6"/>
      </w:pPr>
      <w:r w:rsidRPr="002D6F0C">
        <w:tab/>
        <w:t>}</w:t>
      </w:r>
    </w:p>
    <w:p w14:paraId="554D251F" w14:textId="77777777" w:rsidR="00254A0A" w:rsidRPr="002D6F0C" w:rsidRDefault="00254A0A" w:rsidP="00254A0A">
      <w:pPr>
        <w:pStyle w:val="PL"/>
        <w:shd w:val="clear" w:color="auto" w:fill="E6E6E6"/>
      </w:pPr>
    </w:p>
    <w:p w14:paraId="0B95EC35" w14:textId="77777777" w:rsidR="00254A0A" w:rsidRPr="002D6F0C" w:rsidRDefault="00254A0A" w:rsidP="00254A0A">
      <w:pPr>
        <w:pStyle w:val="PL"/>
        <w:shd w:val="clear" w:color="auto" w:fill="E6E6E6"/>
      </w:pPr>
      <w:r w:rsidRPr="002D6F0C">
        <w:tab/>
        <w:t>ListOf</w:t>
      </w:r>
      <w:r>
        <w:t>V</w:t>
      </w:r>
      <w:r w:rsidRPr="002D6F0C">
        <w:t xml:space="preserve">2X-as-info ::= SEQUENCE OF </w:t>
      </w:r>
      <w:r>
        <w:t>V</w:t>
      </w:r>
      <w:r w:rsidRPr="002D6F0C">
        <w:t>2X-as-info</w:t>
      </w:r>
    </w:p>
    <w:p w14:paraId="11936DD8" w14:textId="77777777" w:rsidR="00254A0A" w:rsidRPr="002D6F0C" w:rsidRDefault="00254A0A" w:rsidP="00254A0A">
      <w:pPr>
        <w:pStyle w:val="PL"/>
        <w:shd w:val="clear" w:color="auto" w:fill="E6E6E6"/>
      </w:pPr>
    </w:p>
    <w:p w14:paraId="5FE9C0F9" w14:textId="77777777" w:rsidR="00254A0A" w:rsidRPr="002D6F0C" w:rsidRDefault="00254A0A" w:rsidP="00254A0A">
      <w:pPr>
        <w:pStyle w:val="PL"/>
        <w:shd w:val="clear" w:color="auto" w:fill="E6E6E6"/>
      </w:pPr>
      <w:r w:rsidRPr="002D6F0C">
        <w:tab/>
        <w:t>ListOf</w:t>
      </w:r>
      <w:r>
        <w:t>V</w:t>
      </w:r>
      <w:r w:rsidRPr="002D6F0C">
        <w:t xml:space="preserve">2X-MBS-configuration ::= SEQUENCE OF </w:t>
      </w:r>
      <w:r>
        <w:t>V</w:t>
      </w:r>
      <w:r w:rsidRPr="002D6F0C">
        <w:t>2X-MBS-configuration</w:t>
      </w:r>
    </w:p>
    <w:p w14:paraId="259CF191" w14:textId="77777777" w:rsidR="00254A0A" w:rsidRPr="002D6F0C" w:rsidRDefault="00254A0A" w:rsidP="00254A0A">
      <w:pPr>
        <w:pStyle w:val="PL"/>
        <w:shd w:val="clear" w:color="auto" w:fill="E6E6E6"/>
      </w:pPr>
    </w:p>
    <w:p w14:paraId="10EC0ABD" w14:textId="77777777" w:rsidR="00254A0A" w:rsidRPr="002D6F0C" w:rsidRDefault="00254A0A" w:rsidP="00254A0A">
      <w:pPr>
        <w:pStyle w:val="PL"/>
        <w:shd w:val="clear" w:color="auto" w:fill="E6E6E6"/>
      </w:pPr>
    </w:p>
    <w:p w14:paraId="4A64BDF1" w14:textId="77777777" w:rsidR="00254A0A" w:rsidRPr="002D6F0C" w:rsidRDefault="00254A0A" w:rsidP="00254A0A">
      <w:pPr>
        <w:pStyle w:val="PL"/>
        <w:shd w:val="clear" w:color="auto" w:fill="E6E6E6"/>
      </w:pPr>
      <w:r w:rsidRPr="002D6F0C">
        <w:tab/>
      </w:r>
      <w:r>
        <w:t>V</w:t>
      </w:r>
      <w:r w:rsidRPr="002D6F0C">
        <w:t>2X-as-info ::= SEQUENCE {</w:t>
      </w:r>
    </w:p>
    <w:p w14:paraId="15D792C1" w14:textId="77777777" w:rsidR="00254A0A" w:rsidRPr="002D6F0C" w:rsidRDefault="00254A0A" w:rsidP="00254A0A">
      <w:pPr>
        <w:pStyle w:val="PL"/>
        <w:shd w:val="clear" w:color="auto" w:fill="E6E6E6"/>
      </w:pPr>
      <w:r w:rsidRPr="002D6F0C">
        <w:tab/>
      </w:r>
      <w:r w:rsidRPr="002D6F0C">
        <w:tab/>
      </w:r>
      <w:r>
        <w:t>v2x</w:t>
      </w:r>
      <w:r w:rsidRPr="002D6F0C">
        <w:t>-service-identifier</w:t>
      </w:r>
      <w:r w:rsidRPr="002D6F0C">
        <w:tab/>
      </w:r>
      <w:r w:rsidRPr="002D6F0C">
        <w:tab/>
      </w:r>
      <w:r w:rsidRPr="002D6F0C">
        <w:tab/>
        <w:t>OCTET STRING (SIZE (4)),</w:t>
      </w:r>
    </w:p>
    <w:p w14:paraId="0A25C58A" w14:textId="77777777" w:rsidR="00254A0A" w:rsidRPr="002D6F0C" w:rsidRDefault="00254A0A" w:rsidP="00254A0A">
      <w:pPr>
        <w:pStyle w:val="PL"/>
        <w:shd w:val="clear" w:color="auto" w:fill="E6E6E6"/>
      </w:pPr>
      <w:r w:rsidRPr="002D6F0C">
        <w:tab/>
      </w:r>
      <w:r w:rsidRPr="002D6F0C">
        <w:tab/>
      </w:r>
      <w:r>
        <w:t>v2x</w:t>
      </w:r>
      <w:r w:rsidRPr="002D6F0C">
        <w:t>-as-address</w:t>
      </w:r>
      <w:r w:rsidRPr="002D6F0C">
        <w:tab/>
      </w:r>
      <w:r w:rsidRPr="002D6F0C">
        <w:tab/>
      </w:r>
      <w:r w:rsidRPr="002D6F0C">
        <w:tab/>
      </w:r>
      <w:r w:rsidRPr="002D6F0C">
        <w:tab/>
      </w:r>
      <w:r w:rsidRPr="002D6F0C">
        <w:tab/>
      </w:r>
      <w:r>
        <w:t>V2X-as-address</w:t>
      </w:r>
      <w:r w:rsidRPr="002D6F0C">
        <w:t>,</w:t>
      </w:r>
    </w:p>
    <w:p w14:paraId="66180749" w14:textId="77777777" w:rsidR="00254A0A" w:rsidRPr="002D6F0C" w:rsidRDefault="00254A0A" w:rsidP="00254A0A">
      <w:pPr>
        <w:pStyle w:val="PL"/>
        <w:shd w:val="clear" w:color="auto" w:fill="E6E6E6"/>
      </w:pPr>
      <w:r w:rsidRPr="002D6F0C">
        <w:tab/>
      </w:r>
      <w:r w:rsidRPr="002D6F0C">
        <w:tab/>
      </w:r>
      <w:r>
        <w:t>udp</w:t>
      </w:r>
      <w:r w:rsidRPr="002D6F0C">
        <w:t>-port</w:t>
      </w:r>
      <w:r w:rsidRPr="002D6F0C">
        <w:tab/>
      </w:r>
      <w:r w:rsidRPr="002D6F0C">
        <w:tab/>
      </w:r>
      <w:r w:rsidRPr="002D6F0C">
        <w:tab/>
      </w:r>
      <w:r w:rsidRPr="002D6F0C">
        <w:tab/>
      </w:r>
      <w:r w:rsidRPr="002D6F0C">
        <w:tab/>
      </w:r>
      <w:r w:rsidRPr="002D6F0C">
        <w:tab/>
        <w:t>INTEGER,</w:t>
      </w:r>
    </w:p>
    <w:p w14:paraId="42DC78A6" w14:textId="77777777" w:rsidR="00254A0A" w:rsidRPr="00A07064" w:rsidRDefault="00254A0A" w:rsidP="00254A0A">
      <w:pPr>
        <w:pStyle w:val="PL"/>
        <w:shd w:val="clear" w:color="auto" w:fill="E6E6E6"/>
      </w:pPr>
      <w:r w:rsidRPr="00A07064">
        <w:tab/>
      </w:r>
      <w:r w:rsidRPr="00A07064">
        <w:tab/>
        <w:t>...</w:t>
      </w:r>
    </w:p>
    <w:p w14:paraId="1F0D5F2F" w14:textId="77777777" w:rsidR="00254A0A" w:rsidRPr="00A07064" w:rsidRDefault="00254A0A" w:rsidP="00254A0A">
      <w:pPr>
        <w:pStyle w:val="PL"/>
        <w:shd w:val="clear" w:color="auto" w:fill="E6E6E6"/>
      </w:pPr>
      <w:r w:rsidRPr="00A07064">
        <w:tab/>
        <w:t>}</w:t>
      </w:r>
    </w:p>
    <w:p w14:paraId="5F09509C" w14:textId="77777777" w:rsidR="00254A0A" w:rsidRPr="00A07064" w:rsidRDefault="00254A0A" w:rsidP="00254A0A">
      <w:pPr>
        <w:pStyle w:val="PL"/>
        <w:shd w:val="clear" w:color="auto" w:fill="E6E6E6"/>
      </w:pPr>
    </w:p>
    <w:p w14:paraId="036655E7" w14:textId="77777777" w:rsidR="00254A0A" w:rsidRPr="00A07064" w:rsidRDefault="00254A0A" w:rsidP="00254A0A">
      <w:pPr>
        <w:pStyle w:val="PL"/>
        <w:shd w:val="clear" w:color="auto" w:fill="E6E6E6"/>
      </w:pPr>
      <w:r w:rsidRPr="00A07064">
        <w:tab/>
      </w:r>
      <w:r>
        <w:t>V</w:t>
      </w:r>
      <w:r w:rsidRPr="00A07064">
        <w:t>2X-MBS-configuration ::= SEQUENCE {</w:t>
      </w:r>
    </w:p>
    <w:p w14:paraId="07FA419C" w14:textId="77777777" w:rsidR="00254A0A" w:rsidRPr="00A07064" w:rsidRDefault="00254A0A" w:rsidP="00254A0A">
      <w:pPr>
        <w:pStyle w:val="PL"/>
        <w:shd w:val="clear" w:color="auto" w:fill="E6E6E6"/>
      </w:pPr>
      <w:r w:rsidRPr="00A07064">
        <w:lastRenderedPageBreak/>
        <w:tab/>
      </w:r>
      <w:r w:rsidRPr="00A07064">
        <w:tab/>
      </w:r>
      <w:r>
        <w:t>v2x</w:t>
      </w:r>
      <w:r w:rsidRPr="00A07064">
        <w:t>-service-identifier</w:t>
      </w:r>
      <w:r w:rsidRPr="00A07064">
        <w:tab/>
      </w:r>
      <w:r w:rsidRPr="00A07064">
        <w:tab/>
      </w:r>
      <w:r w:rsidRPr="00A07064">
        <w:tab/>
        <w:t>OCTET STRING (SIZE (4)),</w:t>
      </w:r>
    </w:p>
    <w:p w14:paraId="26B3A41D" w14:textId="77777777" w:rsidR="00254A0A" w:rsidRDefault="00254A0A" w:rsidP="00254A0A">
      <w:pPr>
        <w:pStyle w:val="PL"/>
        <w:shd w:val="clear" w:color="auto" w:fill="E6E6E6"/>
      </w:pPr>
      <w:r w:rsidRPr="00A07064">
        <w:tab/>
      </w:r>
      <w:r w:rsidRPr="00A07064">
        <w:tab/>
        <w:t>tmgi</w:t>
      </w:r>
      <w:r w:rsidRPr="00A07064">
        <w:tab/>
      </w:r>
      <w:r w:rsidRPr="00A07064">
        <w:tab/>
      </w:r>
      <w:r w:rsidRPr="00A07064">
        <w:tab/>
      </w:r>
      <w:r w:rsidRPr="00A07064">
        <w:tab/>
      </w:r>
      <w:r w:rsidRPr="00A07064">
        <w:tab/>
      </w:r>
      <w:r w:rsidRPr="00A07064">
        <w:tab/>
      </w:r>
      <w:r w:rsidRPr="00A07064">
        <w:tab/>
        <w:t>OCTET STRING (SIZE (</w:t>
      </w:r>
      <w:r>
        <w:t>6</w:t>
      </w:r>
      <w:r w:rsidRPr="00A07064">
        <w:t>)),</w:t>
      </w:r>
    </w:p>
    <w:p w14:paraId="54ABA6FA" w14:textId="77777777" w:rsidR="00254A0A" w:rsidRDefault="00254A0A" w:rsidP="00254A0A">
      <w:pPr>
        <w:pStyle w:val="PL"/>
        <w:shd w:val="clear" w:color="auto" w:fill="E6E6E6"/>
      </w:pPr>
      <w:r>
        <w:tab/>
      </w:r>
      <w:r>
        <w:tab/>
        <w:t>nid</w:t>
      </w:r>
      <w:r>
        <w:tab/>
      </w:r>
      <w:r>
        <w:tab/>
      </w:r>
      <w:r>
        <w:tab/>
      </w:r>
      <w:r>
        <w:tab/>
      </w:r>
      <w:r>
        <w:tab/>
      </w:r>
      <w:r>
        <w:tab/>
      </w:r>
      <w:r>
        <w:tab/>
      </w:r>
      <w:r>
        <w:tab/>
        <w:t>OCTET STRING (SIZE (6))</w:t>
      </w:r>
      <w:r>
        <w:tab/>
        <w:t>OPTIONAL,</w:t>
      </w:r>
    </w:p>
    <w:p w14:paraId="5831B8BC" w14:textId="77777777" w:rsidR="00254A0A" w:rsidRPr="00A07064" w:rsidRDefault="00254A0A" w:rsidP="00254A0A">
      <w:pPr>
        <w:pStyle w:val="PL"/>
        <w:shd w:val="clear" w:color="auto" w:fill="E6E6E6"/>
      </w:pPr>
      <w:r>
        <w:tab/>
      </w:r>
      <w:r>
        <w:tab/>
        <w:t>mbs-service-type</w:t>
      </w:r>
      <w:r>
        <w:tab/>
      </w:r>
      <w:r>
        <w:tab/>
      </w:r>
      <w:r>
        <w:tab/>
      </w:r>
      <w:r>
        <w:tab/>
        <w:t>MBS-service-type,</w:t>
      </w:r>
    </w:p>
    <w:p w14:paraId="0688DE11" w14:textId="77777777" w:rsidR="00254A0A" w:rsidRPr="00A07064" w:rsidRDefault="00254A0A" w:rsidP="00254A0A">
      <w:pPr>
        <w:pStyle w:val="PL"/>
        <w:shd w:val="clear" w:color="auto" w:fill="E6E6E6"/>
      </w:pPr>
      <w:r w:rsidRPr="00A07064">
        <w:tab/>
      </w:r>
      <w:r w:rsidRPr="00A07064">
        <w:tab/>
      </w:r>
      <w:r>
        <w:t>mbs</w:t>
      </w:r>
      <w:r w:rsidRPr="00A07064">
        <w:t>-service-area</w:t>
      </w:r>
      <w:r w:rsidRPr="00A07064">
        <w:tab/>
      </w:r>
      <w:r w:rsidRPr="00A07064">
        <w:tab/>
      </w:r>
      <w:r w:rsidRPr="00A07064">
        <w:tab/>
      </w:r>
      <w:r w:rsidRPr="00A07064">
        <w:tab/>
        <w:t>List</w:t>
      </w:r>
      <w:r>
        <w:t>-of-</w:t>
      </w:r>
      <w:r w:rsidRPr="00A07064">
        <w:t>MBS-service-area-parameters</w:t>
      </w:r>
      <w:r>
        <w:tab/>
      </w:r>
      <w:r>
        <w:tab/>
      </w:r>
      <w:r>
        <w:tab/>
        <w:t>OPTIONAL</w:t>
      </w:r>
      <w:r w:rsidRPr="00A07064">
        <w:t>,</w:t>
      </w:r>
    </w:p>
    <w:p w14:paraId="4BBBD684" w14:textId="77777777" w:rsidR="00254A0A" w:rsidRPr="00A07064" w:rsidRDefault="00254A0A" w:rsidP="00254A0A">
      <w:pPr>
        <w:pStyle w:val="PL"/>
        <w:shd w:val="clear" w:color="auto" w:fill="E6E6E6"/>
      </w:pPr>
      <w:r w:rsidRPr="00A07064">
        <w:tab/>
      </w:r>
      <w:r w:rsidRPr="00A07064">
        <w:tab/>
      </w:r>
      <w:r>
        <w:t>f</w:t>
      </w:r>
      <w:r w:rsidRPr="00A07064">
        <w:t>requency-selection-parameter</w:t>
      </w:r>
      <w:r w:rsidRPr="00A07064">
        <w:tab/>
        <w:t>Frequency-assistance-information</w:t>
      </w:r>
      <w:r w:rsidRPr="00A07064">
        <w:tab/>
      </w:r>
      <w:r w:rsidRPr="00A07064">
        <w:tab/>
      </w:r>
      <w:r w:rsidRPr="00A07064">
        <w:tab/>
        <w:t>OPTIONAL,</w:t>
      </w:r>
    </w:p>
    <w:p w14:paraId="00216378" w14:textId="77777777" w:rsidR="00254A0A" w:rsidRPr="00A07064" w:rsidRDefault="00254A0A" w:rsidP="00254A0A">
      <w:pPr>
        <w:pStyle w:val="PL"/>
        <w:shd w:val="clear" w:color="auto" w:fill="E6E6E6"/>
      </w:pPr>
      <w:r w:rsidRPr="00A07064">
        <w:tab/>
      </w:r>
      <w:r w:rsidRPr="00A07064">
        <w:tab/>
      </w:r>
      <w:r>
        <w:t>ip</w:t>
      </w:r>
      <w:r w:rsidRPr="00A07064">
        <w:t>-multicast-address</w:t>
      </w:r>
      <w:r w:rsidRPr="00A07064">
        <w:tab/>
      </w:r>
      <w:r w:rsidRPr="00A07064">
        <w:tab/>
      </w:r>
      <w:r w:rsidRPr="00A07064">
        <w:tab/>
      </w:r>
      <w:r>
        <w:t>IP-multicast-address</w:t>
      </w:r>
      <w:r w:rsidRPr="00A07064">
        <w:t>,</w:t>
      </w:r>
    </w:p>
    <w:p w14:paraId="1BF19A15" w14:textId="77777777" w:rsidR="00254A0A" w:rsidRPr="00A07064" w:rsidRDefault="00254A0A" w:rsidP="00254A0A">
      <w:pPr>
        <w:pStyle w:val="PL"/>
        <w:shd w:val="clear" w:color="auto" w:fill="E6E6E6"/>
      </w:pPr>
      <w:r w:rsidRPr="00A07064">
        <w:tab/>
      </w:r>
      <w:r w:rsidRPr="00A07064">
        <w:tab/>
      </w:r>
      <w:r>
        <w:t>udp</w:t>
      </w:r>
      <w:r w:rsidRPr="00A07064">
        <w:t>-port</w:t>
      </w:r>
      <w:r w:rsidRPr="00A07064">
        <w:tab/>
      </w:r>
      <w:r w:rsidRPr="00A07064">
        <w:tab/>
      </w:r>
      <w:r w:rsidRPr="00A07064">
        <w:tab/>
      </w:r>
      <w:r w:rsidRPr="00A07064">
        <w:tab/>
      </w:r>
      <w:r w:rsidRPr="00A07064">
        <w:tab/>
      </w:r>
      <w:r w:rsidRPr="00A07064">
        <w:tab/>
        <w:t>INTEGER,</w:t>
      </w:r>
    </w:p>
    <w:p w14:paraId="1EB0E6E8" w14:textId="77777777" w:rsidR="00254A0A" w:rsidRPr="00A07064" w:rsidRDefault="00254A0A" w:rsidP="00254A0A">
      <w:pPr>
        <w:pStyle w:val="PL"/>
        <w:shd w:val="clear" w:color="auto" w:fill="E6E6E6"/>
      </w:pPr>
      <w:r w:rsidRPr="00A07064">
        <w:tab/>
      </w:r>
      <w:r w:rsidRPr="00A07064">
        <w:tab/>
        <w:t>...</w:t>
      </w:r>
    </w:p>
    <w:p w14:paraId="03971AE4" w14:textId="77777777" w:rsidR="00254A0A" w:rsidRDefault="00254A0A" w:rsidP="00254A0A">
      <w:pPr>
        <w:pStyle w:val="PL"/>
        <w:shd w:val="clear" w:color="auto" w:fill="E6E6E6"/>
      </w:pPr>
      <w:r w:rsidRPr="00A07064">
        <w:tab/>
        <w:t>}</w:t>
      </w:r>
    </w:p>
    <w:p w14:paraId="56EF50AD" w14:textId="77777777" w:rsidR="00254A0A" w:rsidRDefault="00254A0A" w:rsidP="00254A0A">
      <w:pPr>
        <w:pStyle w:val="PL"/>
        <w:shd w:val="clear" w:color="auto" w:fill="E6E6E6"/>
      </w:pPr>
    </w:p>
    <w:p w14:paraId="35F6F15D" w14:textId="77777777" w:rsidR="00254A0A" w:rsidRDefault="00254A0A" w:rsidP="00254A0A">
      <w:pPr>
        <w:pStyle w:val="PL"/>
        <w:shd w:val="clear" w:color="auto" w:fill="E6E6E6"/>
      </w:pPr>
      <w:r>
        <w:tab/>
        <w:t>MBS-service-type ::= ENUMERATED {</w:t>
      </w:r>
    </w:p>
    <w:p w14:paraId="5D964191" w14:textId="77777777" w:rsidR="00254A0A" w:rsidRDefault="00254A0A" w:rsidP="00254A0A">
      <w:pPr>
        <w:pStyle w:val="PL"/>
        <w:shd w:val="clear" w:color="auto" w:fill="E6E6E6"/>
      </w:pPr>
      <w:r>
        <w:tab/>
      </w:r>
      <w:r>
        <w:tab/>
        <w:t>multicast</w:t>
      </w:r>
      <w:r>
        <w:tab/>
        <w:t>(0),</w:t>
      </w:r>
    </w:p>
    <w:p w14:paraId="685E4E23" w14:textId="77777777" w:rsidR="00254A0A" w:rsidRDefault="00254A0A" w:rsidP="00254A0A">
      <w:pPr>
        <w:pStyle w:val="PL"/>
        <w:shd w:val="clear" w:color="auto" w:fill="E6E6E6"/>
      </w:pPr>
      <w:r>
        <w:tab/>
      </w:r>
      <w:r>
        <w:tab/>
        <w:t>broadcast</w:t>
      </w:r>
      <w:r>
        <w:tab/>
        <w:t>(1),</w:t>
      </w:r>
    </w:p>
    <w:p w14:paraId="04E8753A" w14:textId="77777777" w:rsidR="00254A0A" w:rsidRDefault="00254A0A" w:rsidP="00254A0A">
      <w:pPr>
        <w:pStyle w:val="PL"/>
        <w:shd w:val="clear" w:color="auto" w:fill="E6E6E6"/>
      </w:pPr>
      <w:r>
        <w:tab/>
      </w:r>
      <w:r>
        <w:tab/>
        <w:t>...</w:t>
      </w:r>
    </w:p>
    <w:p w14:paraId="64E5E3BF" w14:textId="77777777" w:rsidR="00254A0A" w:rsidRPr="00A07064" w:rsidRDefault="00254A0A" w:rsidP="00254A0A">
      <w:pPr>
        <w:pStyle w:val="PL"/>
        <w:shd w:val="clear" w:color="auto" w:fill="E6E6E6"/>
      </w:pPr>
      <w:r>
        <w:tab/>
        <w:t>}</w:t>
      </w:r>
    </w:p>
    <w:p w14:paraId="625F00A2" w14:textId="77777777" w:rsidR="00254A0A" w:rsidRPr="00A07064" w:rsidRDefault="00254A0A" w:rsidP="00254A0A">
      <w:pPr>
        <w:pStyle w:val="PL"/>
        <w:shd w:val="clear" w:color="auto" w:fill="E6E6E6"/>
      </w:pPr>
    </w:p>
    <w:p w14:paraId="71A8366B" w14:textId="77777777" w:rsidR="00254A0A" w:rsidRPr="00A07064" w:rsidRDefault="00254A0A" w:rsidP="00254A0A">
      <w:pPr>
        <w:pStyle w:val="PL"/>
        <w:shd w:val="clear" w:color="auto" w:fill="E6E6E6"/>
      </w:pPr>
      <w:r w:rsidRPr="00A07064">
        <w:tab/>
        <w:t xml:space="preserve">Frequency-assistance-information ::= </w:t>
      </w:r>
      <w:r>
        <w:t>SEQUENCE</w:t>
      </w:r>
      <w:r w:rsidRPr="00A07064">
        <w:t xml:space="preserve"> {</w:t>
      </w:r>
    </w:p>
    <w:p w14:paraId="5D3C9277" w14:textId="77777777" w:rsidR="00254A0A" w:rsidRPr="00A07064" w:rsidRDefault="00254A0A" w:rsidP="00254A0A">
      <w:pPr>
        <w:pStyle w:val="PL"/>
        <w:shd w:val="clear" w:color="auto" w:fill="E6E6E6"/>
      </w:pPr>
      <w:r w:rsidRPr="00A07064">
        <w:tab/>
      </w:r>
      <w:r w:rsidRPr="00A07064">
        <w:tab/>
      </w:r>
      <w:r>
        <w:t>f</w:t>
      </w:r>
      <w:r w:rsidRPr="00A07064">
        <w:t>requency</w:t>
      </w:r>
      <w:r w:rsidRPr="00A07064">
        <w:tab/>
      </w:r>
      <w:r w:rsidRPr="00A07064">
        <w:tab/>
        <w:t>INTEGER (0</w:t>
      </w:r>
      <w:r>
        <w:t>..</w:t>
      </w:r>
      <w:r w:rsidRPr="00C024FE">
        <w:t>3279165</w:t>
      </w:r>
      <w:r w:rsidRPr="00A07064">
        <w:t>)</w:t>
      </w:r>
      <w:r>
        <w:tab/>
        <w:t>OPTIONAL</w:t>
      </w:r>
      <w:r w:rsidRPr="00A07064">
        <w:t>,</w:t>
      </w:r>
    </w:p>
    <w:p w14:paraId="77CBD923" w14:textId="77777777" w:rsidR="00254A0A" w:rsidRPr="0054281C" w:rsidRDefault="00254A0A" w:rsidP="00254A0A">
      <w:pPr>
        <w:pStyle w:val="PL"/>
        <w:shd w:val="clear" w:color="auto" w:fill="E6E6E6"/>
        <w:rPr>
          <w:lang w:val="en-US"/>
        </w:rPr>
      </w:pPr>
      <w:r w:rsidRPr="00A07064">
        <w:tab/>
      </w:r>
      <w:r w:rsidRPr="00A07064">
        <w:tab/>
      </w:r>
      <w:r w:rsidRPr="0054281C">
        <w:rPr>
          <w:lang w:val="en-US"/>
        </w:rPr>
        <w:t xml:space="preserve">mbs-fsai-list </w:t>
      </w:r>
      <w:r w:rsidRPr="0054281C">
        <w:rPr>
          <w:lang w:val="en-US"/>
        </w:rPr>
        <w:tab/>
        <w:t>MBS-FSAI-List</w:t>
      </w:r>
      <w:r>
        <w:rPr>
          <w:lang w:val="en-US"/>
        </w:rPr>
        <w:tab/>
      </w:r>
      <w:r>
        <w:rPr>
          <w:lang w:val="en-US"/>
        </w:rPr>
        <w:tab/>
      </w:r>
      <w:r>
        <w:rPr>
          <w:lang w:val="en-US"/>
        </w:rPr>
        <w:tab/>
        <w:t>OPTIONAL</w:t>
      </w:r>
    </w:p>
    <w:p w14:paraId="625601DC" w14:textId="77777777" w:rsidR="00254A0A" w:rsidRPr="00A07064" w:rsidRDefault="00254A0A" w:rsidP="00254A0A">
      <w:pPr>
        <w:pStyle w:val="PL"/>
        <w:shd w:val="clear" w:color="auto" w:fill="E6E6E6"/>
      </w:pPr>
      <w:r w:rsidRPr="0054281C">
        <w:rPr>
          <w:lang w:val="en-US"/>
        </w:rPr>
        <w:tab/>
      </w:r>
      <w:r w:rsidRPr="00A07064">
        <w:t>}</w:t>
      </w:r>
    </w:p>
    <w:p w14:paraId="18922F5D" w14:textId="77777777" w:rsidR="00254A0A" w:rsidRPr="00A07064" w:rsidRDefault="00254A0A" w:rsidP="00254A0A">
      <w:pPr>
        <w:pStyle w:val="PL"/>
        <w:shd w:val="clear" w:color="auto" w:fill="E6E6E6"/>
      </w:pPr>
    </w:p>
    <w:p w14:paraId="3B2FBF7A" w14:textId="77777777" w:rsidR="00254A0A" w:rsidRPr="00A07064" w:rsidRDefault="00254A0A" w:rsidP="00254A0A">
      <w:pPr>
        <w:pStyle w:val="PL"/>
        <w:shd w:val="clear" w:color="auto" w:fill="E6E6E6"/>
      </w:pPr>
      <w:r w:rsidRPr="00A07064">
        <w:tab/>
      </w:r>
      <w:r>
        <w:t>MBS-FSAI-List</w:t>
      </w:r>
      <w:r w:rsidRPr="00A07064">
        <w:t xml:space="preserve"> ::= SEQUENCE OF </w:t>
      </w:r>
      <w:r>
        <w:t>MBS-FSAI</w:t>
      </w:r>
    </w:p>
    <w:p w14:paraId="31D18A1B" w14:textId="77777777" w:rsidR="00254A0A" w:rsidRPr="00A07064" w:rsidRDefault="00254A0A" w:rsidP="00254A0A">
      <w:pPr>
        <w:pStyle w:val="PL"/>
        <w:shd w:val="clear" w:color="auto" w:fill="E6E6E6"/>
      </w:pPr>
    </w:p>
    <w:p w14:paraId="4EABFF08" w14:textId="77777777" w:rsidR="00254A0A" w:rsidRPr="00DD76C7" w:rsidRDefault="00254A0A" w:rsidP="00254A0A">
      <w:pPr>
        <w:pStyle w:val="PL"/>
        <w:shd w:val="clear" w:color="auto" w:fill="E6E6E6"/>
        <w:rPr>
          <w:lang w:val="en-US"/>
        </w:rPr>
      </w:pPr>
      <w:r w:rsidRPr="00A07064">
        <w:tab/>
      </w:r>
      <w:r w:rsidRPr="00DD76C7">
        <w:rPr>
          <w:lang w:val="en-US"/>
        </w:rPr>
        <w:t>MBS-FSAI ::= OCTET STRING (SIZE (</w:t>
      </w:r>
      <w:r>
        <w:rPr>
          <w:lang w:val="en-US"/>
        </w:rPr>
        <w:t>3</w:t>
      </w:r>
      <w:r w:rsidRPr="00DD76C7">
        <w:rPr>
          <w:lang w:val="en-US"/>
        </w:rPr>
        <w:t>))</w:t>
      </w:r>
    </w:p>
    <w:p w14:paraId="3763ABDA" w14:textId="77777777" w:rsidR="00254A0A" w:rsidRDefault="00254A0A" w:rsidP="00254A0A">
      <w:pPr>
        <w:pStyle w:val="PL"/>
        <w:shd w:val="clear" w:color="auto" w:fill="E6E6E6"/>
        <w:rPr>
          <w:lang w:val="en-US"/>
        </w:rPr>
      </w:pPr>
    </w:p>
    <w:p w14:paraId="05C48ACA" w14:textId="77777777" w:rsidR="00254A0A" w:rsidRPr="00DD76C7" w:rsidRDefault="00254A0A" w:rsidP="00254A0A">
      <w:pPr>
        <w:pStyle w:val="PL"/>
        <w:shd w:val="clear" w:color="auto" w:fill="E6E6E6"/>
        <w:rPr>
          <w:lang w:val="en-US"/>
        </w:rPr>
      </w:pPr>
      <w:r>
        <w:rPr>
          <w:lang w:val="en-US"/>
        </w:rPr>
        <w:tab/>
        <w:t>List-of-MBS-service-area-parameters ::= SEQUENCE OF MBS-service-area-parameter</w:t>
      </w:r>
    </w:p>
    <w:p w14:paraId="600D0A86" w14:textId="77777777" w:rsidR="00254A0A" w:rsidRPr="00A07064" w:rsidRDefault="00254A0A" w:rsidP="00254A0A">
      <w:pPr>
        <w:pStyle w:val="PL"/>
        <w:shd w:val="clear" w:color="auto" w:fill="E6E6E6"/>
      </w:pPr>
    </w:p>
    <w:p w14:paraId="6F5997C9" w14:textId="77777777" w:rsidR="00254A0A" w:rsidRPr="00A07064" w:rsidRDefault="00254A0A" w:rsidP="00254A0A">
      <w:pPr>
        <w:pStyle w:val="PL"/>
        <w:shd w:val="clear" w:color="auto" w:fill="E6E6E6"/>
      </w:pPr>
      <w:r w:rsidRPr="00A07064">
        <w:tab/>
        <w:t>MBS-service-area-parameter ::= CHOICE {</w:t>
      </w:r>
    </w:p>
    <w:p w14:paraId="42C99BFC" w14:textId="77777777" w:rsidR="00A6497D" w:rsidRPr="00A07064" w:rsidRDefault="00A6497D" w:rsidP="00A6497D">
      <w:pPr>
        <w:pStyle w:val="PL"/>
        <w:shd w:val="clear" w:color="auto" w:fill="E6E6E6"/>
        <w:rPr>
          <w:ins w:id="3018" w:author="24.587_CR0301R3_(Rel-18)_TEI18_MBS4V2X" w:date="2024-07-11T12:39:00Z"/>
        </w:rPr>
      </w:pPr>
      <w:ins w:id="3019" w:author="24.587_CR0301R3_(Rel-18)_TEI18_MBS4V2X" w:date="2024-07-11T12:39:00Z">
        <w:r w:rsidRPr="00A07064">
          <w:tab/>
        </w:r>
        <w:r w:rsidRPr="00A07064">
          <w:tab/>
        </w:r>
        <w:r>
          <w:t>tai</w:t>
        </w:r>
        <w:r w:rsidRPr="00A07064">
          <w:tab/>
        </w:r>
        <w:r w:rsidRPr="00A07064">
          <w:tab/>
        </w:r>
        <w:r>
          <w:tab/>
        </w:r>
        <w:r>
          <w:tab/>
        </w:r>
        <w:r>
          <w:tab/>
        </w:r>
        <w:r w:rsidRPr="003D1D51">
          <w:t>OCTET STRING (SIZE (</w:t>
        </w:r>
        <w:r>
          <w:t>6</w:t>
        </w:r>
        <w:r w:rsidRPr="003D1D51">
          <w:t>)),</w:t>
        </w:r>
      </w:ins>
    </w:p>
    <w:p w14:paraId="4B71FAB2" w14:textId="77777777" w:rsidR="00A6497D" w:rsidRDefault="00A6497D" w:rsidP="00A6497D">
      <w:pPr>
        <w:pStyle w:val="PL"/>
        <w:shd w:val="clear" w:color="auto" w:fill="E6E6E6"/>
        <w:rPr>
          <w:ins w:id="3020" w:author="24.587_CR0301R3_(Rel-18)_TEI18_MBS4V2X" w:date="2024-07-11T12:39:00Z"/>
        </w:rPr>
      </w:pPr>
      <w:ins w:id="3021" w:author="24.587_CR0301R3_(Rel-18)_TEI18_MBS4V2X" w:date="2024-07-11T12:39:00Z">
        <w:r w:rsidRPr="00A07064">
          <w:tab/>
        </w:r>
        <w:r w:rsidRPr="00A07064">
          <w:tab/>
        </w:r>
        <w:r>
          <w:t>cell-id</w:t>
        </w:r>
        <w:r w:rsidRPr="00A07064">
          <w:tab/>
        </w:r>
        <w:r>
          <w:tab/>
        </w:r>
        <w:r>
          <w:tab/>
        </w:r>
        <w:r>
          <w:tab/>
        </w:r>
        <w:r w:rsidRPr="00A07064">
          <w:t>OCTET STRING (SIZE (</w:t>
        </w:r>
        <w:r>
          <w:t>8</w:t>
        </w:r>
        <w:r w:rsidRPr="00A07064">
          <w:t>)),</w:t>
        </w:r>
      </w:ins>
    </w:p>
    <w:p w14:paraId="6EAB6AEF" w14:textId="77777777" w:rsidR="00A6497D" w:rsidRDefault="00A6497D" w:rsidP="00A6497D">
      <w:pPr>
        <w:pStyle w:val="PL"/>
        <w:shd w:val="clear" w:color="auto" w:fill="E6E6E6"/>
        <w:rPr>
          <w:ins w:id="3022" w:author="24.587_CR0301R3_(Rel-18)_TEI18_MBS4V2X" w:date="2024-07-11T12:39:00Z"/>
        </w:rPr>
      </w:pPr>
      <w:ins w:id="3023" w:author="24.587_CR0301R3_(Rel-18)_TEI18_MBS4V2X" w:date="2024-07-11T12:39:00Z">
        <w:r w:rsidRPr="00A07064">
          <w:tab/>
        </w:r>
        <w:r w:rsidRPr="00A07064">
          <w:tab/>
        </w:r>
        <w:r>
          <w:t>geographical-area</w:t>
        </w:r>
        <w:r w:rsidRPr="00A07064">
          <w:tab/>
        </w:r>
        <w:r>
          <w:t>Geographical-area,</w:t>
        </w:r>
      </w:ins>
    </w:p>
    <w:p w14:paraId="41323EB9" w14:textId="77777777" w:rsidR="00A6497D" w:rsidRPr="00A07064" w:rsidRDefault="00A6497D" w:rsidP="00A6497D">
      <w:pPr>
        <w:pStyle w:val="PL"/>
        <w:shd w:val="clear" w:color="auto" w:fill="E6E6E6"/>
        <w:rPr>
          <w:ins w:id="3024" w:author="24.587_CR0301R3_(Rel-18)_TEI18_MBS4V2X" w:date="2024-07-11T12:39:00Z"/>
        </w:rPr>
      </w:pPr>
      <w:ins w:id="3025" w:author="24.587_CR0301R3_(Rel-18)_TEI18_MBS4V2X" w:date="2024-07-11T12:39:00Z">
        <w:r>
          <w:tab/>
        </w:r>
        <w:r>
          <w:tab/>
          <w:t>...</w:t>
        </w:r>
      </w:ins>
    </w:p>
    <w:p w14:paraId="5B20E371" w14:textId="3F9D0843" w:rsidR="00254A0A" w:rsidDel="00A6497D" w:rsidRDefault="00A6497D" w:rsidP="00254A0A">
      <w:pPr>
        <w:pStyle w:val="PL"/>
        <w:shd w:val="clear" w:color="auto" w:fill="E6E6E6"/>
        <w:rPr>
          <w:del w:id="3026" w:author="24.587_CR0301R3_(Rel-18)_TEI18_MBS4V2X" w:date="2024-07-11T12:39:00Z"/>
        </w:rPr>
      </w:pPr>
      <w:ins w:id="3027" w:author="24.587_CR0301R3_(Rel-18)_TEI18_MBS4V2X" w:date="2024-07-11T12:39:00Z">
        <w:r w:rsidRPr="00A07064">
          <w:tab/>
          <w:t>}</w:t>
        </w:r>
      </w:ins>
      <w:del w:id="3028" w:author="24.587_CR0301R3_(Rel-18)_TEI18_MBS4V2X" w:date="2024-07-11T12:39:00Z">
        <w:r w:rsidR="00254A0A" w:rsidRPr="00A07064" w:rsidDel="00A6497D">
          <w:tab/>
        </w:r>
        <w:r w:rsidR="00254A0A" w:rsidRPr="00A07064" w:rsidDel="00A6497D">
          <w:tab/>
        </w:r>
        <w:r w:rsidR="00254A0A" w:rsidDel="00A6497D">
          <w:delText>tai</w:delText>
        </w:r>
        <w:r w:rsidR="00254A0A" w:rsidRPr="00A07064" w:rsidDel="00A6497D">
          <w:tab/>
        </w:r>
        <w:r w:rsidR="00254A0A" w:rsidRPr="00A07064" w:rsidDel="00A6497D">
          <w:tab/>
        </w:r>
        <w:r w:rsidR="00254A0A" w:rsidRPr="003D1D51" w:rsidDel="00A6497D">
          <w:delText>OCTET STRING (SIZE (</w:delText>
        </w:r>
        <w:r w:rsidR="00254A0A" w:rsidDel="00A6497D">
          <w:delText>6</w:delText>
        </w:r>
        <w:r w:rsidR="00254A0A" w:rsidRPr="003D1D51" w:rsidDel="00A6497D">
          <w:delText>)),</w:delText>
        </w:r>
      </w:del>
    </w:p>
    <w:p w14:paraId="0D167AC9" w14:textId="77777777" w:rsidR="00A6497D" w:rsidRPr="00A07064" w:rsidRDefault="00A6497D" w:rsidP="00A6497D">
      <w:pPr>
        <w:pStyle w:val="PL"/>
        <w:shd w:val="clear" w:color="auto" w:fill="E6E6E6"/>
        <w:rPr>
          <w:ins w:id="3029" w:author="24.587_CR0301R3_(Rel-18)_TEI18_MBS4V2X" w:date="2024-07-11T12:42:00Z"/>
        </w:rPr>
      </w:pPr>
    </w:p>
    <w:p w14:paraId="17C255C6" w14:textId="14C77933" w:rsidR="00254A0A" w:rsidDel="00A6497D" w:rsidRDefault="00254A0A" w:rsidP="00254A0A">
      <w:pPr>
        <w:pStyle w:val="PL"/>
        <w:shd w:val="clear" w:color="auto" w:fill="E6E6E6"/>
        <w:rPr>
          <w:del w:id="3030" w:author="24.587_CR0301R3_(Rel-18)_TEI18_MBS4V2X" w:date="2024-07-11T12:39:00Z"/>
        </w:rPr>
      </w:pPr>
      <w:del w:id="3031" w:author="24.587_CR0301R3_(Rel-18)_TEI18_MBS4V2X" w:date="2024-07-11T12:39:00Z">
        <w:r w:rsidRPr="00A07064" w:rsidDel="00A6497D">
          <w:tab/>
        </w:r>
        <w:r w:rsidRPr="00A07064" w:rsidDel="00A6497D">
          <w:tab/>
        </w:r>
        <w:r w:rsidDel="00A6497D">
          <w:delText>cell-id</w:delText>
        </w:r>
        <w:r w:rsidRPr="00A07064" w:rsidDel="00A6497D">
          <w:tab/>
          <w:delText>OCTET STRING (SIZE (</w:delText>
        </w:r>
        <w:r w:rsidDel="00A6497D">
          <w:delText>8</w:delText>
        </w:r>
        <w:r w:rsidRPr="00A07064" w:rsidDel="00A6497D">
          <w:delText>)),</w:delText>
        </w:r>
      </w:del>
    </w:p>
    <w:p w14:paraId="156139BD" w14:textId="2D27260A" w:rsidR="00254A0A" w:rsidRPr="00A07064" w:rsidDel="00A6497D" w:rsidRDefault="00254A0A" w:rsidP="00254A0A">
      <w:pPr>
        <w:pStyle w:val="PL"/>
        <w:shd w:val="clear" w:color="auto" w:fill="E6E6E6"/>
        <w:rPr>
          <w:del w:id="3032" w:author="24.587_CR0301R3_(Rel-18)_TEI18_MBS4V2X" w:date="2024-07-11T12:39:00Z"/>
        </w:rPr>
      </w:pPr>
      <w:del w:id="3033" w:author="24.587_CR0301R3_(Rel-18)_TEI18_MBS4V2X" w:date="2024-07-11T12:39:00Z">
        <w:r w:rsidDel="00A6497D">
          <w:tab/>
        </w:r>
        <w:r w:rsidDel="00A6497D">
          <w:tab/>
          <w:delText>...</w:delText>
        </w:r>
      </w:del>
    </w:p>
    <w:p w14:paraId="4DF0D2F6" w14:textId="51EB1676" w:rsidR="00254A0A" w:rsidRDefault="00254A0A" w:rsidP="00254A0A">
      <w:pPr>
        <w:pStyle w:val="PL"/>
        <w:shd w:val="clear" w:color="auto" w:fill="E6E6E6"/>
      </w:pPr>
      <w:del w:id="3034" w:author="24.587_CR0301R3_(Rel-18)_TEI18_MBS4V2X" w:date="2024-07-11T12:39:00Z">
        <w:r w:rsidRPr="00A07064" w:rsidDel="00A6497D">
          <w:tab/>
          <w:delText>}</w:delText>
        </w:r>
      </w:del>
    </w:p>
    <w:p w14:paraId="2ADA1643" w14:textId="5C56B30A" w:rsidR="00254A0A" w:rsidRDefault="00A6497D" w:rsidP="00254A0A">
      <w:pPr>
        <w:pStyle w:val="PL"/>
        <w:shd w:val="clear" w:color="auto" w:fill="E6E6E6"/>
        <w:rPr>
          <w:ins w:id="3035" w:author="24.587_CR0301R3_(Rel-18)_TEI18_MBS4V2X" w:date="2024-07-11T12:41:00Z"/>
        </w:rPr>
      </w:pPr>
      <w:ins w:id="3036" w:author="24.587_CR0301R3_(Rel-18)_TEI18_MBS4V2X" w:date="2024-07-11T12:41:00Z">
        <w:r w:rsidRPr="00A07064">
          <w:tab/>
        </w:r>
        <w:r>
          <w:t>Geographical-area ::= SEQUENCE OF Coordinate</w:t>
        </w:r>
      </w:ins>
    </w:p>
    <w:p w14:paraId="3110B41C" w14:textId="77777777" w:rsidR="00A6497D" w:rsidRDefault="00A6497D" w:rsidP="00254A0A">
      <w:pPr>
        <w:pStyle w:val="PL"/>
        <w:shd w:val="clear" w:color="auto" w:fill="E6E6E6"/>
      </w:pPr>
    </w:p>
    <w:p w14:paraId="0B94DB97" w14:textId="77777777" w:rsidR="00254A0A" w:rsidRPr="00A07064" w:rsidRDefault="00254A0A" w:rsidP="00254A0A">
      <w:pPr>
        <w:pStyle w:val="PL"/>
        <w:shd w:val="clear" w:color="auto" w:fill="E6E6E6"/>
      </w:pPr>
      <w:r w:rsidRPr="00A07064">
        <w:tab/>
      </w:r>
      <w:r>
        <w:t>IP-multicast-address</w:t>
      </w:r>
      <w:r w:rsidRPr="00A07064">
        <w:t xml:space="preserve"> ::= CHOICE {</w:t>
      </w:r>
    </w:p>
    <w:p w14:paraId="68B8DBC3" w14:textId="77777777" w:rsidR="00254A0A" w:rsidRPr="00A07064" w:rsidRDefault="00254A0A" w:rsidP="00254A0A">
      <w:pPr>
        <w:pStyle w:val="PL"/>
        <w:shd w:val="clear" w:color="auto" w:fill="E6E6E6"/>
      </w:pPr>
      <w:r w:rsidRPr="00A07064">
        <w:tab/>
      </w:r>
      <w:r w:rsidRPr="00A07064">
        <w:tab/>
      </w:r>
      <w:r>
        <w:t>ipv4-address</w:t>
      </w:r>
      <w:r w:rsidRPr="00A07064">
        <w:tab/>
      </w:r>
      <w:r w:rsidRPr="00A07064">
        <w:tab/>
      </w:r>
      <w:r>
        <w:t>OCTET STRING (SIZE (4))</w:t>
      </w:r>
      <w:r w:rsidRPr="003D1D51">
        <w:t>,</w:t>
      </w:r>
    </w:p>
    <w:p w14:paraId="16D3B29E" w14:textId="77777777" w:rsidR="00254A0A" w:rsidRDefault="00254A0A" w:rsidP="00254A0A">
      <w:pPr>
        <w:pStyle w:val="PL"/>
        <w:shd w:val="clear" w:color="auto" w:fill="E6E6E6"/>
      </w:pPr>
      <w:r w:rsidRPr="00A07064">
        <w:tab/>
      </w:r>
      <w:r w:rsidRPr="00A07064">
        <w:tab/>
      </w:r>
      <w:r>
        <w:t>ipv6-address</w:t>
      </w:r>
      <w:r>
        <w:tab/>
      </w:r>
      <w:r w:rsidRPr="00A07064">
        <w:tab/>
      </w:r>
      <w:r>
        <w:t>OCTET STRING (SIZE (16))</w:t>
      </w:r>
      <w:r w:rsidRPr="00A07064">
        <w:t>,</w:t>
      </w:r>
    </w:p>
    <w:p w14:paraId="527804A8" w14:textId="77777777" w:rsidR="00254A0A" w:rsidRDefault="00254A0A" w:rsidP="00254A0A">
      <w:pPr>
        <w:pStyle w:val="PL"/>
        <w:shd w:val="clear" w:color="auto" w:fill="E6E6E6"/>
      </w:pPr>
      <w:r>
        <w:tab/>
      </w:r>
      <w:r>
        <w:tab/>
        <w:t>ipv4v6-address</w:t>
      </w:r>
      <w:r>
        <w:tab/>
      </w:r>
      <w:r>
        <w:tab/>
        <w:t>IPv4v6-address,</w:t>
      </w:r>
    </w:p>
    <w:p w14:paraId="61576FC7" w14:textId="77777777" w:rsidR="00254A0A" w:rsidRPr="00A07064" w:rsidRDefault="00254A0A" w:rsidP="00254A0A">
      <w:pPr>
        <w:pStyle w:val="PL"/>
        <w:shd w:val="clear" w:color="auto" w:fill="E6E6E6"/>
      </w:pPr>
      <w:r>
        <w:tab/>
      </w:r>
      <w:r>
        <w:tab/>
        <w:t>...</w:t>
      </w:r>
    </w:p>
    <w:p w14:paraId="726821D2" w14:textId="77777777" w:rsidR="00254A0A" w:rsidRDefault="00254A0A" w:rsidP="00254A0A">
      <w:pPr>
        <w:pStyle w:val="PL"/>
        <w:shd w:val="clear" w:color="auto" w:fill="E6E6E6"/>
      </w:pPr>
      <w:r w:rsidRPr="00A07064">
        <w:tab/>
        <w:t>}</w:t>
      </w:r>
    </w:p>
    <w:p w14:paraId="1FE67126" w14:textId="77777777" w:rsidR="00254A0A" w:rsidRDefault="00254A0A" w:rsidP="00254A0A">
      <w:pPr>
        <w:pStyle w:val="PL"/>
        <w:shd w:val="clear" w:color="auto" w:fill="E6E6E6"/>
      </w:pPr>
    </w:p>
    <w:p w14:paraId="668F7C05" w14:textId="77777777" w:rsidR="00254A0A" w:rsidRPr="00A07064" w:rsidRDefault="00254A0A" w:rsidP="00254A0A">
      <w:pPr>
        <w:pStyle w:val="PL"/>
        <w:shd w:val="clear" w:color="auto" w:fill="E6E6E6"/>
      </w:pPr>
      <w:r w:rsidRPr="00A07064">
        <w:tab/>
      </w:r>
      <w:r>
        <w:t>V2X-as-address</w:t>
      </w:r>
      <w:r w:rsidRPr="00A07064">
        <w:t xml:space="preserve"> ::= CHOICE {</w:t>
      </w:r>
    </w:p>
    <w:p w14:paraId="2995B504" w14:textId="77777777" w:rsidR="00254A0A" w:rsidRPr="00A07064" w:rsidRDefault="00254A0A" w:rsidP="00254A0A">
      <w:pPr>
        <w:pStyle w:val="PL"/>
        <w:shd w:val="clear" w:color="auto" w:fill="E6E6E6"/>
      </w:pPr>
      <w:r w:rsidRPr="00A07064">
        <w:tab/>
      </w:r>
      <w:r w:rsidRPr="00A07064">
        <w:tab/>
      </w:r>
      <w:r>
        <w:t>ipv4-address</w:t>
      </w:r>
      <w:r w:rsidRPr="00A07064">
        <w:tab/>
      </w:r>
      <w:r w:rsidRPr="00A07064">
        <w:tab/>
      </w:r>
      <w:r>
        <w:t>OCTET STRING (SIZE (4))</w:t>
      </w:r>
      <w:r w:rsidRPr="003D1D51">
        <w:t>,</w:t>
      </w:r>
    </w:p>
    <w:p w14:paraId="6F4E3530" w14:textId="77777777" w:rsidR="00254A0A" w:rsidRDefault="00254A0A" w:rsidP="00254A0A">
      <w:pPr>
        <w:pStyle w:val="PL"/>
        <w:shd w:val="clear" w:color="auto" w:fill="E6E6E6"/>
      </w:pPr>
      <w:r w:rsidRPr="00A07064">
        <w:tab/>
      </w:r>
      <w:r w:rsidRPr="00A07064">
        <w:tab/>
      </w:r>
      <w:r>
        <w:t>ipv6-address</w:t>
      </w:r>
      <w:r>
        <w:tab/>
      </w:r>
      <w:r w:rsidRPr="00A07064">
        <w:tab/>
      </w:r>
      <w:r>
        <w:t>OCTET STRING (SIZE (16))</w:t>
      </w:r>
      <w:r w:rsidRPr="00A07064">
        <w:t>,</w:t>
      </w:r>
    </w:p>
    <w:p w14:paraId="265B715E" w14:textId="77777777" w:rsidR="00254A0A" w:rsidRDefault="00254A0A" w:rsidP="00254A0A">
      <w:pPr>
        <w:pStyle w:val="PL"/>
        <w:shd w:val="clear" w:color="auto" w:fill="E6E6E6"/>
      </w:pPr>
      <w:r>
        <w:tab/>
      </w:r>
      <w:r>
        <w:tab/>
        <w:t>ipv4v6-address</w:t>
      </w:r>
      <w:r>
        <w:tab/>
      </w:r>
      <w:r>
        <w:tab/>
        <w:t>IPv4v6-address,</w:t>
      </w:r>
    </w:p>
    <w:p w14:paraId="1D18F19A" w14:textId="4FF749AF" w:rsidR="00254A0A" w:rsidRDefault="00254A0A" w:rsidP="00254A0A">
      <w:pPr>
        <w:pStyle w:val="PL"/>
        <w:shd w:val="clear" w:color="auto" w:fill="E6E6E6"/>
      </w:pPr>
      <w:r>
        <w:tab/>
      </w:r>
      <w:r>
        <w:tab/>
        <w:t>fqdn</w:t>
      </w:r>
      <w:r>
        <w:tab/>
      </w:r>
      <w:r>
        <w:tab/>
      </w:r>
      <w:r>
        <w:tab/>
      </w:r>
      <w:r>
        <w:tab/>
        <w:t>VisibleString</w:t>
      </w:r>
      <w:ins w:id="3037" w:author="24.587_CR0302_(Rel-18)_TEI18_MBS4V2X" w:date="2024-07-11T12:32:00Z">
        <w:r w:rsidR="009D5740">
          <w:rPr>
            <w:rFonts w:eastAsia="Malgun Gothic" w:hint="eastAsia"/>
            <w:lang w:eastAsia="ko-KR"/>
          </w:rPr>
          <w:t xml:space="preserve"> </w:t>
        </w:r>
        <w:r w:rsidR="009D5740" w:rsidRPr="00A07064">
          <w:t>(SIZE (</w:t>
        </w:r>
        <w:r w:rsidR="009D5740">
          <w:rPr>
            <w:rFonts w:eastAsia="Malgun Gothic" w:hint="eastAsia"/>
            <w:lang w:eastAsia="ko-KR"/>
          </w:rPr>
          <w:t>1..255</w:t>
        </w:r>
        <w:r w:rsidR="009D5740" w:rsidRPr="00A07064">
          <w:t>))</w:t>
        </w:r>
      </w:ins>
      <w:r>
        <w:t>,</w:t>
      </w:r>
    </w:p>
    <w:p w14:paraId="60F95B3D" w14:textId="77777777" w:rsidR="00254A0A" w:rsidRPr="00A07064" w:rsidRDefault="00254A0A" w:rsidP="00254A0A">
      <w:pPr>
        <w:pStyle w:val="PL"/>
        <w:shd w:val="clear" w:color="auto" w:fill="E6E6E6"/>
      </w:pPr>
      <w:r>
        <w:tab/>
      </w:r>
      <w:r>
        <w:tab/>
        <w:t>...</w:t>
      </w:r>
    </w:p>
    <w:p w14:paraId="592E1923" w14:textId="77777777" w:rsidR="00254A0A" w:rsidRDefault="00254A0A" w:rsidP="00254A0A">
      <w:pPr>
        <w:pStyle w:val="PL"/>
        <w:shd w:val="clear" w:color="auto" w:fill="E6E6E6"/>
      </w:pPr>
      <w:r w:rsidRPr="00A07064">
        <w:tab/>
        <w:t>}</w:t>
      </w:r>
    </w:p>
    <w:p w14:paraId="588735B8" w14:textId="77777777" w:rsidR="00254A0A" w:rsidRDefault="00254A0A" w:rsidP="00254A0A">
      <w:pPr>
        <w:pStyle w:val="PL"/>
        <w:shd w:val="clear" w:color="auto" w:fill="E6E6E6"/>
      </w:pPr>
    </w:p>
    <w:p w14:paraId="5624C429" w14:textId="77777777" w:rsidR="00254A0A" w:rsidRDefault="00254A0A" w:rsidP="00254A0A">
      <w:pPr>
        <w:pStyle w:val="PL"/>
        <w:shd w:val="clear" w:color="auto" w:fill="E6E6E6"/>
      </w:pPr>
      <w:r w:rsidRPr="00DD76C7">
        <w:rPr>
          <w:lang w:val="en-US"/>
        </w:rPr>
        <w:tab/>
      </w:r>
      <w:r>
        <w:t>IPv4v6-address</w:t>
      </w:r>
      <w:r w:rsidRPr="00A07064">
        <w:t xml:space="preserve"> ::= SEQUENCE </w:t>
      </w:r>
      <w:r>
        <w:t>{</w:t>
      </w:r>
    </w:p>
    <w:p w14:paraId="5B863D72" w14:textId="77777777" w:rsidR="00254A0A" w:rsidRPr="00A07064" w:rsidRDefault="00254A0A" w:rsidP="00254A0A">
      <w:pPr>
        <w:pStyle w:val="PL"/>
        <w:shd w:val="clear" w:color="auto" w:fill="E6E6E6"/>
      </w:pPr>
      <w:r w:rsidRPr="00A07064">
        <w:tab/>
      </w:r>
      <w:r w:rsidRPr="00A07064">
        <w:tab/>
      </w:r>
      <w:r>
        <w:t>ipv4-address</w:t>
      </w:r>
      <w:r w:rsidRPr="00A07064">
        <w:tab/>
      </w:r>
      <w:r w:rsidRPr="00A07064">
        <w:tab/>
      </w:r>
      <w:r>
        <w:t>OCTET STRING (SIZE (4))</w:t>
      </w:r>
      <w:r w:rsidRPr="003D1D51">
        <w:t>,</w:t>
      </w:r>
    </w:p>
    <w:p w14:paraId="47F0357A" w14:textId="77777777" w:rsidR="00254A0A" w:rsidRDefault="00254A0A" w:rsidP="00254A0A">
      <w:pPr>
        <w:pStyle w:val="PL"/>
        <w:shd w:val="clear" w:color="auto" w:fill="E6E6E6"/>
      </w:pPr>
      <w:r w:rsidRPr="00A07064">
        <w:tab/>
      </w:r>
      <w:r w:rsidRPr="00A07064">
        <w:tab/>
      </w:r>
      <w:r>
        <w:t>ipv6-address</w:t>
      </w:r>
      <w:r>
        <w:tab/>
      </w:r>
      <w:r w:rsidRPr="00A07064">
        <w:tab/>
      </w:r>
      <w:r>
        <w:t>OCTET STRING (SIZE (16))</w:t>
      </w:r>
      <w:r w:rsidRPr="00A07064">
        <w:t>,</w:t>
      </w:r>
    </w:p>
    <w:p w14:paraId="654054D9" w14:textId="77777777" w:rsidR="00254A0A" w:rsidRPr="00A07064" w:rsidRDefault="00254A0A" w:rsidP="00254A0A">
      <w:pPr>
        <w:pStyle w:val="PL"/>
        <w:shd w:val="clear" w:color="auto" w:fill="E6E6E6"/>
      </w:pPr>
      <w:r>
        <w:tab/>
      </w:r>
      <w:r>
        <w:tab/>
        <w:t>...</w:t>
      </w:r>
    </w:p>
    <w:p w14:paraId="7003E644" w14:textId="77777777" w:rsidR="00254A0A" w:rsidRDefault="00254A0A" w:rsidP="00254A0A">
      <w:pPr>
        <w:pStyle w:val="PL"/>
        <w:shd w:val="clear" w:color="auto" w:fill="E6E6E6"/>
        <w:rPr>
          <w:ins w:id="3038" w:author="24.587_CR0301R3_(Rel-18)_TEI18_MBS4V2X" w:date="2024-07-11T12:43:00Z"/>
        </w:rPr>
      </w:pPr>
      <w:r>
        <w:tab/>
        <w:t>}</w:t>
      </w:r>
    </w:p>
    <w:p w14:paraId="15D77C4B" w14:textId="77777777" w:rsidR="00A6497D" w:rsidRDefault="00A6497D" w:rsidP="00254A0A">
      <w:pPr>
        <w:pStyle w:val="PL"/>
        <w:shd w:val="clear" w:color="auto" w:fill="E6E6E6"/>
        <w:rPr>
          <w:ins w:id="3039" w:author="24.587_CR0301R3_(Rel-18)_TEI18_MBS4V2X" w:date="2024-07-11T12:43:00Z"/>
        </w:rPr>
      </w:pPr>
    </w:p>
    <w:p w14:paraId="6D7872E5" w14:textId="77777777" w:rsidR="00A6497D" w:rsidRDefault="00A6497D" w:rsidP="00A6497D">
      <w:pPr>
        <w:pStyle w:val="PL"/>
        <w:shd w:val="clear" w:color="auto" w:fill="E6E6E6"/>
        <w:rPr>
          <w:ins w:id="3040" w:author="24.587_CR0301R3_(Rel-18)_TEI18_MBS4V2X" w:date="2024-07-11T12:43:00Z"/>
        </w:rPr>
      </w:pPr>
      <w:ins w:id="3041" w:author="24.587_CR0301R3_(Rel-18)_TEI18_MBS4V2X" w:date="2024-07-11T12:43:00Z">
        <w:r>
          <w:tab/>
          <w:t>Coordinate ::= SEQUENCE {</w:t>
        </w:r>
      </w:ins>
    </w:p>
    <w:p w14:paraId="40DCA3A4" w14:textId="77777777" w:rsidR="00A6497D" w:rsidRPr="00F6730F" w:rsidRDefault="00A6497D" w:rsidP="00A6497D">
      <w:pPr>
        <w:pStyle w:val="PL"/>
        <w:shd w:val="clear" w:color="auto" w:fill="E6E6E6"/>
        <w:rPr>
          <w:ins w:id="3042" w:author="24.587_CR0301R3_(Rel-18)_TEI18_MBS4V2X" w:date="2024-07-11T12:43:00Z"/>
          <w:snapToGrid w:val="0"/>
          <w:lang w:eastAsia="ko-KR"/>
        </w:rPr>
      </w:pPr>
      <w:ins w:id="3043" w:author="24.587_CR0301R3_(Rel-18)_TEI18_MBS4V2X" w:date="2024-07-11T12:43:00Z">
        <w:r w:rsidRPr="00F6730F">
          <w:rPr>
            <w:snapToGrid w:val="0"/>
            <w:lang w:eastAsia="ko-KR"/>
          </w:rPr>
          <w:tab/>
          <w:t>latitudeSign</w:t>
        </w:r>
        <w:r w:rsidRPr="00F6730F">
          <w:rPr>
            <w:snapToGrid w:val="0"/>
            <w:lang w:eastAsia="ko-KR"/>
          </w:rPr>
          <w:tab/>
        </w:r>
        <w:r w:rsidRPr="00F6730F">
          <w:rPr>
            <w:snapToGrid w:val="0"/>
            <w:lang w:eastAsia="ko-KR"/>
          </w:rPr>
          <w:tab/>
        </w:r>
        <w:r w:rsidRPr="00F6730F">
          <w:rPr>
            <w:snapToGrid w:val="0"/>
            <w:lang w:eastAsia="ko-KR"/>
          </w:rPr>
          <w:tab/>
        </w:r>
        <w:r w:rsidRPr="00F6730F">
          <w:rPr>
            <w:snapToGrid w:val="0"/>
            <w:lang w:eastAsia="ko-KR"/>
          </w:rPr>
          <w:tab/>
          <w:t>ENUMERATED {north, south},</w:t>
        </w:r>
      </w:ins>
    </w:p>
    <w:p w14:paraId="6B7EAC82" w14:textId="77777777" w:rsidR="00A6497D" w:rsidRPr="00F6730F" w:rsidRDefault="00A6497D" w:rsidP="00A6497D">
      <w:pPr>
        <w:pStyle w:val="PL"/>
        <w:shd w:val="clear" w:color="auto" w:fill="E6E6E6"/>
        <w:rPr>
          <w:ins w:id="3044" w:author="24.587_CR0301R3_(Rel-18)_TEI18_MBS4V2X" w:date="2024-07-11T12:43:00Z"/>
          <w:snapToGrid w:val="0"/>
          <w:lang w:eastAsia="ko-KR"/>
        </w:rPr>
      </w:pPr>
      <w:ins w:id="3045" w:author="24.587_CR0301R3_(Rel-18)_TEI18_MBS4V2X" w:date="2024-07-11T12:43:00Z">
        <w:r w:rsidRPr="00F6730F">
          <w:rPr>
            <w:snapToGrid w:val="0"/>
            <w:lang w:eastAsia="ko-KR"/>
          </w:rPr>
          <w:tab/>
          <w:t>degreesLatitude</w:t>
        </w:r>
        <w:r w:rsidRPr="00F6730F">
          <w:rPr>
            <w:snapToGrid w:val="0"/>
            <w:lang w:eastAsia="ko-KR"/>
          </w:rPr>
          <w:tab/>
        </w:r>
        <w:r w:rsidRPr="00F6730F">
          <w:rPr>
            <w:snapToGrid w:val="0"/>
            <w:lang w:eastAsia="ko-KR"/>
          </w:rPr>
          <w:tab/>
        </w:r>
        <w:r w:rsidRPr="00F6730F">
          <w:rPr>
            <w:snapToGrid w:val="0"/>
            <w:lang w:eastAsia="ko-KR"/>
          </w:rPr>
          <w:tab/>
        </w:r>
        <w:r w:rsidRPr="00F6730F">
          <w:rPr>
            <w:snapToGrid w:val="0"/>
            <w:lang w:eastAsia="ko-KR"/>
          </w:rPr>
          <w:tab/>
          <w:t>INTEGER (0..8388607),</w:t>
        </w:r>
      </w:ins>
    </w:p>
    <w:p w14:paraId="75ACE093" w14:textId="77777777" w:rsidR="00A6497D" w:rsidRPr="00F6730F" w:rsidRDefault="00A6497D" w:rsidP="00A6497D">
      <w:pPr>
        <w:pStyle w:val="PL"/>
        <w:shd w:val="clear" w:color="auto" w:fill="E6E6E6"/>
        <w:rPr>
          <w:ins w:id="3046" w:author="24.587_CR0301R3_(Rel-18)_TEI18_MBS4V2X" w:date="2024-07-11T12:43:00Z"/>
          <w:snapToGrid w:val="0"/>
          <w:lang w:eastAsia="ko-KR"/>
        </w:rPr>
      </w:pPr>
      <w:ins w:id="3047" w:author="24.587_CR0301R3_(Rel-18)_TEI18_MBS4V2X" w:date="2024-07-11T12:43:00Z">
        <w:r w:rsidRPr="00F6730F">
          <w:rPr>
            <w:snapToGrid w:val="0"/>
            <w:lang w:eastAsia="ko-KR"/>
          </w:rPr>
          <w:tab/>
          <w:t>degreesLongitude</w:t>
        </w:r>
        <w:r w:rsidRPr="00F6730F">
          <w:rPr>
            <w:snapToGrid w:val="0"/>
            <w:lang w:eastAsia="ko-KR"/>
          </w:rPr>
          <w:tab/>
        </w:r>
        <w:r w:rsidRPr="00F6730F">
          <w:rPr>
            <w:snapToGrid w:val="0"/>
            <w:lang w:eastAsia="ko-KR"/>
          </w:rPr>
          <w:tab/>
        </w:r>
        <w:r w:rsidRPr="00F6730F">
          <w:rPr>
            <w:snapToGrid w:val="0"/>
            <w:lang w:eastAsia="ko-KR"/>
          </w:rPr>
          <w:tab/>
          <w:t>INTEGER (-8388608..8388607)</w:t>
        </w:r>
      </w:ins>
    </w:p>
    <w:p w14:paraId="7A6290F2" w14:textId="0430503B" w:rsidR="00A6497D" w:rsidRDefault="00A6497D" w:rsidP="00A6497D">
      <w:pPr>
        <w:pStyle w:val="PL"/>
        <w:shd w:val="clear" w:color="auto" w:fill="E6E6E6"/>
      </w:pPr>
      <w:ins w:id="3048" w:author="24.587_CR0301R3_(Rel-18)_TEI18_MBS4V2X" w:date="2024-07-11T12:43:00Z">
        <w:r>
          <w:tab/>
          <w:t>}</w:t>
        </w:r>
      </w:ins>
    </w:p>
    <w:p w14:paraId="60A5ABF2" w14:textId="77777777" w:rsidR="00254A0A" w:rsidRDefault="00254A0A" w:rsidP="00254A0A">
      <w:pPr>
        <w:pStyle w:val="PL"/>
        <w:shd w:val="clear" w:color="auto" w:fill="E6E6E6"/>
      </w:pPr>
    </w:p>
    <w:p w14:paraId="4EC25CD2" w14:textId="77777777" w:rsidR="00254A0A" w:rsidRDefault="00254A0A" w:rsidP="00254A0A">
      <w:pPr>
        <w:pStyle w:val="PL"/>
        <w:shd w:val="clear" w:color="auto" w:fill="E6E6E6"/>
      </w:pPr>
    </w:p>
    <w:p w14:paraId="116FD270" w14:textId="77777777" w:rsidR="00254A0A" w:rsidRPr="00A07064" w:rsidRDefault="00254A0A" w:rsidP="00254A0A">
      <w:pPr>
        <w:pStyle w:val="PL"/>
        <w:shd w:val="clear" w:color="auto" w:fill="E6E6E6"/>
      </w:pPr>
      <w:r>
        <w:t>END</w:t>
      </w:r>
    </w:p>
    <w:p w14:paraId="09E8C69E" w14:textId="77777777" w:rsidR="00254A0A" w:rsidRPr="00A07064" w:rsidRDefault="00254A0A" w:rsidP="00254A0A">
      <w:pPr>
        <w:pStyle w:val="PL"/>
        <w:shd w:val="clear" w:color="auto" w:fill="E6E6E6"/>
      </w:pPr>
    </w:p>
    <w:p w14:paraId="42184A27" w14:textId="77777777" w:rsidR="00254A0A" w:rsidRPr="00A07064" w:rsidRDefault="00254A0A" w:rsidP="00254A0A">
      <w:pPr>
        <w:pStyle w:val="PL"/>
        <w:shd w:val="clear" w:color="auto" w:fill="E6E6E6"/>
      </w:pPr>
      <w:r w:rsidRPr="00A07064">
        <w:t>-- ASN1STOP</w:t>
      </w:r>
    </w:p>
    <w:p w14:paraId="38E1A132" w14:textId="77777777" w:rsidR="00254A0A" w:rsidRPr="00E25DE9" w:rsidRDefault="00254A0A" w:rsidP="00254A0A">
      <w:pPr>
        <w:rPr>
          <w:lang w:val="en-US"/>
        </w:rPr>
      </w:pPr>
    </w:p>
    <w:p w14:paraId="42F1CBA3" w14:textId="019BE71E" w:rsidR="00254A0A" w:rsidRDefault="00254A0A" w:rsidP="00254A0A">
      <w:pPr>
        <w:pStyle w:val="Heading3"/>
      </w:pPr>
      <w:bookmarkStart w:id="3049" w:name="_Toc533170301"/>
      <w:bookmarkStart w:id="3050" w:name="_Toc45198916"/>
      <w:bookmarkStart w:id="3051" w:name="_Toc51869514"/>
      <w:bookmarkStart w:id="3052" w:name="_Toc58572542"/>
      <w:bookmarkStart w:id="3053" w:name="_Toc58572662"/>
      <w:bookmarkStart w:id="3054" w:name="_Toc58572741"/>
      <w:bookmarkStart w:id="3055" w:name="_Toc58572820"/>
      <w:bookmarkStart w:id="3056" w:name="_Toc58572900"/>
      <w:bookmarkStart w:id="3057" w:name="_Toc58572979"/>
      <w:bookmarkStart w:id="3058" w:name="_Toc58573059"/>
      <w:bookmarkStart w:id="3059" w:name="_Toc58573137"/>
      <w:bookmarkStart w:id="3060" w:name="_Toc58573216"/>
      <w:bookmarkStart w:id="3061" w:name="_Toc58573295"/>
      <w:bookmarkStart w:id="3062" w:name="_Toc58573374"/>
      <w:bookmarkStart w:id="3063" w:name="_Toc138371455"/>
      <w:bookmarkStart w:id="3064" w:name="_Toc162980061"/>
      <w:r>
        <w:t>9.6.3</w:t>
      </w:r>
      <w:r>
        <w:tab/>
        <w:t>Semantics</w:t>
      </w:r>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p>
    <w:p w14:paraId="511E0933" w14:textId="77777777" w:rsidR="00254A0A" w:rsidRDefault="00254A0A" w:rsidP="00254A0A">
      <w:pPr>
        <w:rPr>
          <w:lang w:val="en-US"/>
        </w:rPr>
      </w:pPr>
      <w:r w:rsidRPr="00102697">
        <w:t xml:space="preserve">The </w:t>
      </w:r>
      <w:r>
        <w:t>V2X-local-service-information</w:t>
      </w:r>
      <w:r>
        <w:rPr>
          <w:lang w:val="en-US"/>
        </w:rPr>
        <w:t xml:space="preserve"> contains the following elements:</w:t>
      </w:r>
    </w:p>
    <w:p w14:paraId="0853D354" w14:textId="77777777" w:rsidR="00254A0A" w:rsidRDefault="00254A0A" w:rsidP="00254A0A">
      <w:pPr>
        <w:pStyle w:val="B1"/>
        <w:rPr>
          <w:lang w:val="en-US"/>
        </w:rPr>
      </w:pPr>
      <w:r>
        <w:rPr>
          <w:lang w:val="en-US"/>
        </w:rPr>
        <w:lastRenderedPageBreak/>
        <w:t>a)</w:t>
      </w:r>
      <w:r>
        <w:rPr>
          <w:lang w:val="en-US"/>
        </w:rPr>
        <w:tab/>
        <w:t>v2x-as-info-list element containing one or more V2X-AS-info element(s). Each V2X-AS-info element describes an association between a V2X service identifier and one or more V2X application server address(es) and consists of:</w:t>
      </w:r>
    </w:p>
    <w:p w14:paraId="12DF0347" w14:textId="77777777" w:rsidR="00254A0A" w:rsidRDefault="00254A0A" w:rsidP="00254A0A">
      <w:pPr>
        <w:pStyle w:val="B2"/>
        <w:rPr>
          <w:lang w:val="en-US"/>
        </w:rPr>
      </w:pPr>
      <w:r>
        <w:rPr>
          <w:lang w:val="en-US"/>
        </w:rPr>
        <w:t>1)</w:t>
      </w:r>
      <w:r>
        <w:rPr>
          <w:lang w:val="en-US"/>
        </w:rPr>
        <w:tab/>
        <w:t>one v2x-service-identifier element containing a 4 octet V2X service identifier;</w:t>
      </w:r>
    </w:p>
    <w:p w14:paraId="108D7265" w14:textId="77777777" w:rsidR="00254A0A" w:rsidRDefault="00254A0A" w:rsidP="00254A0A">
      <w:pPr>
        <w:pStyle w:val="B2"/>
        <w:rPr>
          <w:lang w:val="en-US"/>
        </w:rPr>
      </w:pPr>
      <w:r>
        <w:rPr>
          <w:lang w:val="en-US"/>
        </w:rPr>
        <w:t>2)</w:t>
      </w:r>
      <w:r>
        <w:rPr>
          <w:lang w:val="en-US"/>
        </w:rPr>
        <w:tab/>
        <w:t>one v2x-as-address element containing an IPv4 address, an IPv6 address, IPv4 and IPv6 addresses, or an FQDN, of the V2X application server; and</w:t>
      </w:r>
    </w:p>
    <w:p w14:paraId="1D6A37A1" w14:textId="77777777" w:rsidR="00254A0A" w:rsidRDefault="00254A0A" w:rsidP="00254A0A">
      <w:pPr>
        <w:pStyle w:val="B2"/>
        <w:rPr>
          <w:lang w:val="en-US"/>
        </w:rPr>
      </w:pPr>
      <w:r>
        <w:rPr>
          <w:lang w:val="en-US"/>
        </w:rPr>
        <w:t>3)</w:t>
      </w:r>
      <w:r>
        <w:rPr>
          <w:lang w:val="en-US"/>
        </w:rPr>
        <w:tab/>
        <w:t>one udp-port element containing a UDP port;</w:t>
      </w:r>
    </w:p>
    <w:p w14:paraId="0EE4D20A" w14:textId="77777777" w:rsidR="00254A0A" w:rsidRDefault="00254A0A" w:rsidP="00254A0A">
      <w:pPr>
        <w:pStyle w:val="B1"/>
        <w:rPr>
          <w:lang w:val="en-US"/>
        </w:rPr>
      </w:pPr>
      <w:r>
        <w:rPr>
          <w:lang w:val="en-US"/>
        </w:rPr>
        <w:t>b)</w:t>
      </w:r>
      <w:r>
        <w:rPr>
          <w:lang w:val="en-US"/>
        </w:rPr>
        <w:tab/>
        <w:t>optionally, a v2x-mbs-configuration-list element. The v2x-mbs-configuration-list element contains one or more V2X-MBS-configuration element(s). Each V2X-MBS-configuration element contains information enabling the UE to discover and acquire V2X communication over Uu using MBS and consists of the following:</w:t>
      </w:r>
    </w:p>
    <w:p w14:paraId="7B5A8619" w14:textId="77777777" w:rsidR="00254A0A" w:rsidRDefault="00254A0A" w:rsidP="00254A0A">
      <w:pPr>
        <w:pStyle w:val="B2"/>
        <w:rPr>
          <w:lang w:val="en-US"/>
        </w:rPr>
      </w:pPr>
      <w:r>
        <w:rPr>
          <w:lang w:val="en-US"/>
        </w:rPr>
        <w:t>1)</w:t>
      </w:r>
      <w:r>
        <w:rPr>
          <w:lang w:val="en-US"/>
        </w:rPr>
        <w:tab/>
        <w:t>one v2x-service-identifier element containing a 4 octet V2X service identifier;</w:t>
      </w:r>
    </w:p>
    <w:p w14:paraId="5AD75D53" w14:textId="769C1B46" w:rsidR="00254A0A" w:rsidRDefault="00254A0A" w:rsidP="00254A0A">
      <w:pPr>
        <w:pStyle w:val="B2"/>
      </w:pPr>
      <w:r>
        <w:t>2)</w:t>
      </w:r>
      <w:r>
        <w:tab/>
        <w:t>one tmgi element containing the TMGI encoded as specified in 3GPP</w:t>
      </w:r>
      <w:r w:rsidRPr="004D3578">
        <w:t> </w:t>
      </w:r>
      <w:r w:rsidRPr="00B45C9A">
        <w:rPr>
          <w:color w:val="000000"/>
        </w:rPr>
        <w:t>TS</w:t>
      </w:r>
      <w:r w:rsidRPr="004D3578">
        <w:t> </w:t>
      </w:r>
      <w:r w:rsidRPr="00B45C9A">
        <w:rPr>
          <w:color w:val="000000"/>
        </w:rPr>
        <w:t>2</w:t>
      </w:r>
      <w:r>
        <w:rPr>
          <w:color w:val="000000"/>
        </w:rPr>
        <w:t>4</w:t>
      </w:r>
      <w:r w:rsidRPr="00B45C9A">
        <w:rPr>
          <w:color w:val="000000"/>
        </w:rPr>
        <w:t>.00</w:t>
      </w:r>
      <w:r>
        <w:rPr>
          <w:color w:val="000000"/>
        </w:rPr>
        <w:t>8</w:t>
      </w:r>
      <w:r w:rsidRPr="004D3578">
        <w:t> </w:t>
      </w:r>
      <w:r w:rsidRPr="00B45C9A">
        <w:rPr>
          <w:color w:val="000000"/>
        </w:rPr>
        <w:t>[</w:t>
      </w:r>
      <w:r w:rsidR="007A724D">
        <w:rPr>
          <w:color w:val="000000"/>
        </w:rPr>
        <w:t>34</w:t>
      </w:r>
      <w:r w:rsidRPr="00B45C9A">
        <w:rPr>
          <w:color w:val="000000"/>
        </w:rPr>
        <w:t>]</w:t>
      </w:r>
      <w:r>
        <w:rPr>
          <w:color w:val="000000"/>
        </w:rPr>
        <w:t xml:space="preserve"> </w:t>
      </w:r>
      <w:r w:rsidRPr="0073469F">
        <w:t xml:space="preserve">excluding the </w:t>
      </w:r>
      <w:r>
        <w:t>t</w:t>
      </w:r>
      <w:r w:rsidRPr="0073469F">
        <w:t xml:space="preserve">emporary </w:t>
      </w:r>
      <w:r>
        <w:t>m</w:t>
      </w:r>
      <w:r w:rsidRPr="0073469F">
        <w:t xml:space="preserve">obile </w:t>
      </w:r>
      <w:r>
        <w:t>g</w:t>
      </w:r>
      <w:r w:rsidRPr="0073469F">
        <w:t xml:space="preserve">roup </w:t>
      </w:r>
      <w:r>
        <w:t>i</w:t>
      </w:r>
      <w:r w:rsidRPr="0073469F">
        <w:t>dentity IEI</w:t>
      </w:r>
      <w:r>
        <w:t xml:space="preserve"> field</w:t>
      </w:r>
      <w:r w:rsidRPr="0073469F">
        <w:t xml:space="preserve"> and </w:t>
      </w:r>
      <w:r>
        <w:t>the l</w:t>
      </w:r>
      <w:r w:rsidRPr="0073469F">
        <w:t xml:space="preserve">ength of </w:t>
      </w:r>
      <w:r>
        <w:t>t</w:t>
      </w:r>
      <w:r w:rsidRPr="0073469F">
        <w:t xml:space="preserve">emporary </w:t>
      </w:r>
      <w:r>
        <w:t>m</w:t>
      </w:r>
      <w:r w:rsidRPr="0073469F">
        <w:t xml:space="preserve">obile </w:t>
      </w:r>
      <w:r>
        <w:t>g</w:t>
      </w:r>
      <w:r w:rsidRPr="0073469F">
        <w:t xml:space="preserve">roup </w:t>
      </w:r>
      <w:r>
        <w:t>i</w:t>
      </w:r>
      <w:r w:rsidRPr="0073469F">
        <w:t>dentity contents</w:t>
      </w:r>
      <w:r>
        <w:t xml:space="preserve"> field;</w:t>
      </w:r>
    </w:p>
    <w:p w14:paraId="132416E4" w14:textId="32477EE0" w:rsidR="00254A0A" w:rsidRPr="00BA7556" w:rsidRDefault="00254A0A" w:rsidP="00254A0A">
      <w:pPr>
        <w:pStyle w:val="B2"/>
        <w:rPr>
          <w:lang w:val="en-US"/>
        </w:rPr>
      </w:pPr>
      <w:r>
        <w:t>3)</w:t>
      </w:r>
      <w:r>
        <w:tab/>
      </w:r>
      <w:r>
        <w:rPr>
          <w:lang w:val="en-US"/>
        </w:rPr>
        <w:t xml:space="preserve">optionally, a nid element coded as </w:t>
      </w:r>
      <w:r>
        <w:t xml:space="preserve">the NID field </w:t>
      </w:r>
      <w:r>
        <w:rPr>
          <w:lang w:eastAsia="en-US"/>
        </w:rPr>
        <w:t xml:space="preserve">of NID IE as specified in </w:t>
      </w:r>
      <w:r>
        <w:t>figure</w:t>
      </w:r>
      <w:r w:rsidRPr="003168A2">
        <w:t> </w:t>
      </w:r>
      <w:r w:rsidRPr="00B3565C">
        <w:t>9.2.</w:t>
      </w:r>
      <w:r>
        <w:t>7-2 and table</w:t>
      </w:r>
      <w:r w:rsidRPr="003168A2">
        <w:t> </w:t>
      </w:r>
      <w:r>
        <w:t>9.2.7-2 of 3GPP TS 24.502 [</w:t>
      </w:r>
      <w:r w:rsidR="005F2590">
        <w:t>35</w:t>
      </w:r>
      <w:r>
        <w:t>]</w:t>
      </w:r>
      <w:r>
        <w:rPr>
          <w:lang w:eastAsia="en-US"/>
        </w:rPr>
        <w:t xml:space="preserve"> starting with the octet 3 and ending with the octet 8, of an SNPN identity of the SNPN where TMGI, TAIs, and NR cell global identities are used;</w:t>
      </w:r>
    </w:p>
    <w:p w14:paraId="6A8EE538" w14:textId="77777777" w:rsidR="00254A0A" w:rsidRDefault="00254A0A" w:rsidP="00254A0A">
      <w:pPr>
        <w:pStyle w:val="B2"/>
      </w:pPr>
      <w:r>
        <w:rPr>
          <w:lang w:val="en-US"/>
        </w:rPr>
        <w:t>4</w:t>
      </w:r>
      <w:r>
        <w:t>)</w:t>
      </w:r>
      <w:r>
        <w:tab/>
        <w:t>an mbs-service-type element, containing an MBS service type, which indicates whether the MBS session is multicast or broadcast;</w:t>
      </w:r>
    </w:p>
    <w:p w14:paraId="06FC7E9F" w14:textId="7DCB9342" w:rsidR="00254A0A" w:rsidRDefault="00254A0A" w:rsidP="00254A0A">
      <w:pPr>
        <w:pStyle w:val="B2"/>
        <w:rPr>
          <w:lang w:val="en-US"/>
        </w:rPr>
      </w:pPr>
      <w:r>
        <w:rPr>
          <w:lang w:val="en-US"/>
        </w:rPr>
        <w:t>5)</w:t>
      </w:r>
      <w:r>
        <w:rPr>
          <w:lang w:val="en-US"/>
        </w:rPr>
        <w:tab/>
        <w:t>optionally, one mbs-service-area element, containing information on the MBS Service Area as specified in 3GPP</w:t>
      </w:r>
      <w:r w:rsidRPr="004D3578">
        <w:t> </w:t>
      </w:r>
      <w:r>
        <w:rPr>
          <w:lang w:val="en-US"/>
        </w:rPr>
        <w:t>TS</w:t>
      </w:r>
      <w:r w:rsidRPr="004D3578">
        <w:t> </w:t>
      </w:r>
      <w:r>
        <w:rPr>
          <w:lang w:val="en-US"/>
        </w:rPr>
        <w:t>23.247</w:t>
      </w:r>
      <w:r w:rsidRPr="004D3578">
        <w:t> </w:t>
      </w:r>
      <w:r>
        <w:rPr>
          <w:lang w:val="en-US"/>
        </w:rPr>
        <w:t>[</w:t>
      </w:r>
      <w:r w:rsidR="000A6DDC">
        <w:rPr>
          <w:lang w:val="en-US"/>
        </w:rPr>
        <w:t>32</w:t>
      </w:r>
      <w:r>
        <w:rPr>
          <w:lang w:val="en-US"/>
        </w:rPr>
        <w:t>]. The mbs-service-area element is a list containing one or more mbs-service-area-parameter element(s), where each mbs-service-area-parameter element is one of:</w:t>
      </w:r>
    </w:p>
    <w:p w14:paraId="1F92551B" w14:textId="77777777" w:rsidR="00254A0A" w:rsidRDefault="00254A0A" w:rsidP="00254A0A">
      <w:pPr>
        <w:pStyle w:val="B3"/>
        <w:rPr>
          <w:lang w:val="en-US"/>
        </w:rPr>
      </w:pPr>
      <w:r>
        <w:rPr>
          <w:lang w:val="en-US"/>
        </w:rPr>
        <w:t>A)</w:t>
      </w:r>
      <w:r>
        <w:rPr>
          <w:lang w:val="en-US"/>
        </w:rPr>
        <w:tab/>
        <w:t>a tai element containing the tracking area identifier encoded as specified in 3GPP TS 24.501 [6] f</w:t>
      </w:r>
      <w:r w:rsidRPr="007E3D1B">
        <w:rPr>
          <w:lang w:val="en-US"/>
        </w:rPr>
        <w:t>igure</w:t>
      </w:r>
      <w:r>
        <w:rPr>
          <w:lang w:val="en-US"/>
        </w:rPr>
        <w:t> </w:t>
      </w:r>
      <w:r w:rsidRPr="007E3D1B">
        <w:rPr>
          <w:lang w:val="en-US"/>
        </w:rPr>
        <w:t>9.11.3.9.3</w:t>
      </w:r>
      <w:r>
        <w:rPr>
          <w:lang w:val="en-US"/>
        </w:rPr>
        <w:t xml:space="preserve"> not including octet 1;</w:t>
      </w:r>
      <w:del w:id="3065" w:author="24.587_CR0301R3_(Rel-18)_TEI18_MBS4V2X" w:date="2024-07-11T12:44:00Z">
        <w:r w:rsidDel="00A6497D">
          <w:rPr>
            <w:lang w:val="en-US"/>
          </w:rPr>
          <w:delText xml:space="preserve"> or</w:delText>
        </w:r>
      </w:del>
    </w:p>
    <w:p w14:paraId="4BD7C141" w14:textId="23BF6C21" w:rsidR="00254A0A" w:rsidRDefault="00254A0A" w:rsidP="00254A0A">
      <w:pPr>
        <w:pStyle w:val="B3"/>
        <w:rPr>
          <w:ins w:id="3066" w:author="24.587_CR0301R3_(Rel-18)_TEI18_MBS4V2X" w:date="2024-07-11T12:44:00Z"/>
          <w:lang w:val="en-US"/>
        </w:rPr>
      </w:pPr>
      <w:r>
        <w:rPr>
          <w:lang w:val="en-US"/>
        </w:rPr>
        <w:t>B)</w:t>
      </w:r>
      <w:r>
        <w:rPr>
          <w:lang w:val="en-US"/>
        </w:rPr>
        <w:tab/>
        <w:t>a cell-id element containing the NR cell global identity encoded as specified in 3GPP TS 24.501</w:t>
      </w:r>
      <w:r w:rsidRPr="004D3578">
        <w:t> </w:t>
      </w:r>
      <w:r>
        <w:rPr>
          <w:lang w:val="en-US"/>
        </w:rPr>
        <w:t>[6] f</w:t>
      </w:r>
      <w:r w:rsidRPr="007E3D1B">
        <w:rPr>
          <w:lang w:val="en-US"/>
        </w:rPr>
        <w:t>igure</w:t>
      </w:r>
      <w:r>
        <w:rPr>
          <w:lang w:val="en-US"/>
        </w:rPr>
        <w:t> </w:t>
      </w:r>
      <w:r w:rsidRPr="007E3D1B">
        <w:rPr>
          <w:lang w:val="en-US"/>
        </w:rPr>
        <w:t>9.11.4.31.7</w:t>
      </w:r>
      <w:r>
        <w:rPr>
          <w:lang w:val="en-US"/>
        </w:rPr>
        <w:t>;</w:t>
      </w:r>
      <w:ins w:id="3067" w:author="24.587_CR0301R3_(Rel-18)_TEI18_MBS4V2X" w:date="2024-07-11T12:44:00Z">
        <w:r w:rsidR="00A6497D">
          <w:rPr>
            <w:lang w:val="en-US"/>
          </w:rPr>
          <w:t xml:space="preserve"> or</w:t>
        </w:r>
      </w:ins>
    </w:p>
    <w:p w14:paraId="5DC58422" w14:textId="4ADEA47C" w:rsidR="00A6497D" w:rsidRDefault="00A6497D" w:rsidP="00254A0A">
      <w:pPr>
        <w:pStyle w:val="B3"/>
        <w:rPr>
          <w:lang w:val="en-US"/>
        </w:rPr>
      </w:pPr>
      <w:ins w:id="3068" w:author="24.587_CR0301R3_(Rel-18)_TEI18_MBS4V2X" w:date="2024-07-11T12:44:00Z">
        <w:r>
          <w:rPr>
            <w:lang w:val="en-US"/>
          </w:rPr>
          <w:t>C)</w:t>
        </w:r>
        <w:r>
          <w:rPr>
            <w:lang w:val="en-US"/>
          </w:rPr>
          <w:tab/>
          <w:t>a geographical-area element containing a sequence of coordinates, where each coordinate contains a latitude and longitude. The latitude field is coded according to clause</w:t>
        </w:r>
        <w:r w:rsidRPr="00B40608">
          <w:t> </w:t>
        </w:r>
        <w:r>
          <w:t>6.1 of 3GPP TS 23.032</w:t>
        </w:r>
        <w:r w:rsidRPr="00B40608">
          <w:t> </w:t>
        </w:r>
        <w:r>
          <w:t>[</w:t>
        </w:r>
      </w:ins>
      <w:ins w:id="3069" w:author="24.587_CR0301R3_(Rel-18)_TEI18_MBS4V2X" w:date="2024-07-11T12:46:00Z">
        <w:r w:rsidR="00497D51">
          <w:t>36</w:t>
        </w:r>
      </w:ins>
      <w:ins w:id="3070" w:author="24.587_CR0301R3_(Rel-18)_TEI18_MBS4V2X" w:date="2024-07-11T12:44:00Z">
        <w:r>
          <w:t>].</w:t>
        </w:r>
        <w:r>
          <w:rPr>
            <w:lang w:val="en-US"/>
          </w:rPr>
          <w:t xml:space="preserve"> The longitude field is coded according to clause</w:t>
        </w:r>
        <w:r w:rsidRPr="00B40608">
          <w:t> </w:t>
        </w:r>
        <w:r>
          <w:t>6.1 of 3GPP TS 23.032</w:t>
        </w:r>
        <w:r w:rsidRPr="00B40608">
          <w:t> </w:t>
        </w:r>
        <w:r>
          <w:t>[</w:t>
        </w:r>
      </w:ins>
      <w:ins w:id="3071" w:author="24.587_CR0301R3_(Rel-18)_TEI18_MBS4V2X" w:date="2024-07-11T12:46:00Z">
        <w:r w:rsidR="00497D51">
          <w:t>36</w:t>
        </w:r>
      </w:ins>
      <w:ins w:id="3072" w:author="24.587_CR0301R3_(Rel-18)_TEI18_MBS4V2X" w:date="2024-07-11T12:44:00Z">
        <w:r>
          <w:t>].</w:t>
        </w:r>
      </w:ins>
    </w:p>
    <w:p w14:paraId="2F1DA94A" w14:textId="77777777" w:rsidR="00254A0A" w:rsidRDefault="00254A0A" w:rsidP="00254A0A">
      <w:pPr>
        <w:pStyle w:val="B2"/>
      </w:pPr>
      <w:r>
        <w:t>6)</w:t>
      </w:r>
      <w:r>
        <w:tab/>
        <w:t>optionally, a frequency selection parameter element, containing:</w:t>
      </w:r>
    </w:p>
    <w:p w14:paraId="1FF44B16" w14:textId="77777777" w:rsidR="00254A0A" w:rsidRDefault="00254A0A" w:rsidP="00254A0A">
      <w:pPr>
        <w:pStyle w:val="B3"/>
      </w:pPr>
      <w:r>
        <w:t>A)</w:t>
      </w:r>
      <w:r>
        <w:tab/>
        <w:t xml:space="preserve">a frequency element containing a frequency encoded </w:t>
      </w:r>
      <w:r w:rsidRPr="0073469F">
        <w:t>as specified in 3GPP TS </w:t>
      </w:r>
      <w:r>
        <w:t>38.331</w:t>
      </w:r>
      <w:r w:rsidRPr="0073469F">
        <w:t> [</w:t>
      </w:r>
      <w:r>
        <w:t>11];</w:t>
      </w:r>
    </w:p>
    <w:p w14:paraId="79F13E3D" w14:textId="77777777" w:rsidR="00254A0A" w:rsidRDefault="00254A0A" w:rsidP="00254A0A">
      <w:pPr>
        <w:pStyle w:val="B3"/>
        <w:rPr>
          <w:lang w:val="en-US"/>
        </w:rPr>
      </w:pPr>
      <w:r>
        <w:rPr>
          <w:lang w:val="en-US"/>
        </w:rPr>
        <w:t>B)</w:t>
      </w:r>
      <w:r>
        <w:rPr>
          <w:lang w:val="en-US"/>
        </w:rPr>
        <w:tab/>
        <w:t>an mbs-fsai-list element containing a list of MBS FSA IDs. Each MBS FSA ID is a binary encoded 3 octet string; or</w:t>
      </w:r>
    </w:p>
    <w:p w14:paraId="36EDB3A8" w14:textId="77777777" w:rsidR="00254A0A" w:rsidRPr="003D1D51" w:rsidRDefault="00254A0A" w:rsidP="00254A0A">
      <w:pPr>
        <w:pStyle w:val="B3"/>
        <w:rPr>
          <w:lang w:val="en-US"/>
        </w:rPr>
      </w:pPr>
      <w:r>
        <w:rPr>
          <w:lang w:val="en-US"/>
        </w:rPr>
        <w:t>C)</w:t>
      </w:r>
      <w:r>
        <w:rPr>
          <w:lang w:val="en-US"/>
        </w:rPr>
        <w:tab/>
        <w:t>both;</w:t>
      </w:r>
    </w:p>
    <w:p w14:paraId="5811F37F" w14:textId="77777777" w:rsidR="00254A0A" w:rsidRDefault="00254A0A" w:rsidP="00254A0A">
      <w:pPr>
        <w:pStyle w:val="B2"/>
        <w:rPr>
          <w:lang w:val="en-US"/>
        </w:rPr>
      </w:pPr>
      <w:r>
        <w:rPr>
          <w:lang w:val="en-US"/>
        </w:rPr>
        <w:t>7)</w:t>
      </w:r>
      <w:r>
        <w:rPr>
          <w:lang w:val="en-US"/>
        </w:rPr>
        <w:tab/>
        <w:t xml:space="preserve">one </w:t>
      </w:r>
      <w:r w:rsidRPr="00FC2552">
        <w:rPr>
          <w:lang w:val="en-US"/>
        </w:rPr>
        <w:t>ip-multicast-address</w:t>
      </w:r>
      <w:r>
        <w:rPr>
          <w:lang w:val="en-US"/>
        </w:rPr>
        <w:t xml:space="preserve"> element containing an IPv4 multicast address, an IPv6 multicast address, or IPv4 and IPv6 multicast addresses; and</w:t>
      </w:r>
    </w:p>
    <w:p w14:paraId="6AAB6057" w14:textId="449917E8" w:rsidR="007B2D72" w:rsidRPr="00254A0A" w:rsidRDefault="00254A0A" w:rsidP="00254A0A">
      <w:pPr>
        <w:pStyle w:val="B2"/>
        <w:rPr>
          <w:lang w:val="en-US"/>
        </w:rPr>
      </w:pPr>
      <w:r>
        <w:rPr>
          <w:lang w:val="en-US"/>
        </w:rPr>
        <w:t>8)</w:t>
      </w:r>
      <w:r>
        <w:rPr>
          <w:lang w:val="en-US"/>
        </w:rPr>
        <w:tab/>
        <w:t>one udp-port element containing a UDP port.</w:t>
      </w:r>
    </w:p>
    <w:p w14:paraId="4FB6FF11" w14:textId="66F72856" w:rsidR="008E33F7" w:rsidRPr="00951F9E" w:rsidRDefault="008E33F7" w:rsidP="00CC0F60">
      <w:pPr>
        <w:pStyle w:val="Heading1"/>
      </w:pPr>
      <w:bookmarkStart w:id="3073" w:name="_CR10"/>
      <w:bookmarkStart w:id="3074" w:name="_Toc162980062"/>
      <w:bookmarkEnd w:id="3073"/>
      <w:r w:rsidRPr="00951F9E">
        <w:t>10</w:t>
      </w:r>
      <w:r w:rsidRPr="00951F9E">
        <w:tab/>
        <w:t>List of system parameters</w:t>
      </w:r>
      <w:bookmarkEnd w:id="1326"/>
      <w:bookmarkEnd w:id="2445"/>
      <w:bookmarkEnd w:id="2827"/>
      <w:bookmarkEnd w:id="2828"/>
      <w:bookmarkEnd w:id="2829"/>
      <w:bookmarkEnd w:id="2830"/>
      <w:bookmarkEnd w:id="2831"/>
      <w:bookmarkEnd w:id="2833"/>
      <w:bookmarkEnd w:id="2834"/>
      <w:bookmarkEnd w:id="3074"/>
    </w:p>
    <w:p w14:paraId="3A640977" w14:textId="77777777" w:rsidR="008E33F7" w:rsidRPr="003168A2" w:rsidRDefault="008E33F7" w:rsidP="00CC0F60">
      <w:pPr>
        <w:pStyle w:val="Heading2"/>
      </w:pPr>
      <w:bookmarkStart w:id="3075" w:name="_CR10_1"/>
      <w:bookmarkStart w:id="3076" w:name="_Toc22039990"/>
      <w:bookmarkStart w:id="3077" w:name="_Toc25070730"/>
      <w:bookmarkStart w:id="3078" w:name="_Toc34388729"/>
      <w:bookmarkStart w:id="3079" w:name="_Toc34404500"/>
      <w:bookmarkStart w:id="3080" w:name="_Toc45282410"/>
      <w:bookmarkStart w:id="3081" w:name="_Toc45882796"/>
      <w:bookmarkStart w:id="3082" w:name="_Toc51951344"/>
      <w:bookmarkStart w:id="3083" w:name="_Toc59209122"/>
      <w:bookmarkStart w:id="3084" w:name="_Toc75734964"/>
      <w:bookmarkStart w:id="3085" w:name="_Toc162980063"/>
      <w:bookmarkEnd w:id="3075"/>
      <w:r>
        <w:t>10</w:t>
      </w:r>
      <w:r w:rsidRPr="003168A2">
        <w:t>.1</w:t>
      </w:r>
      <w:r w:rsidRPr="003168A2">
        <w:tab/>
        <w:t>General</w:t>
      </w:r>
      <w:bookmarkEnd w:id="3076"/>
      <w:bookmarkEnd w:id="3077"/>
      <w:bookmarkEnd w:id="3078"/>
      <w:bookmarkEnd w:id="3079"/>
      <w:bookmarkEnd w:id="3080"/>
      <w:bookmarkEnd w:id="3081"/>
      <w:bookmarkEnd w:id="3082"/>
      <w:bookmarkEnd w:id="3083"/>
      <w:bookmarkEnd w:id="3084"/>
      <w:bookmarkEnd w:id="3085"/>
    </w:p>
    <w:p w14:paraId="2ACBEF5A" w14:textId="77777777" w:rsidR="008E33F7" w:rsidRPr="003168A2" w:rsidRDefault="008E33F7" w:rsidP="008E33F7">
      <w:r w:rsidRPr="003168A2">
        <w:t xml:space="preserve">The description of timers in </w:t>
      </w:r>
      <w:r>
        <w:t xml:space="preserve">the following tables </w:t>
      </w:r>
      <w:r w:rsidRPr="003168A2">
        <w:t>should be considered a brief summary.</w:t>
      </w:r>
      <w:r>
        <w:t xml:space="preserve"> The complete descriptions of the timers are in the procedures defined in clauses 5 and 6.</w:t>
      </w:r>
    </w:p>
    <w:p w14:paraId="6CAA105B" w14:textId="77777777" w:rsidR="008E33F7" w:rsidRPr="00913BB3" w:rsidRDefault="008E33F7" w:rsidP="00CC0F60">
      <w:pPr>
        <w:pStyle w:val="Heading2"/>
      </w:pPr>
      <w:bookmarkStart w:id="3086" w:name="_CR10_2"/>
      <w:bookmarkStart w:id="3087" w:name="_Toc25070731"/>
      <w:bookmarkStart w:id="3088" w:name="_Toc34388730"/>
      <w:bookmarkStart w:id="3089" w:name="_Toc34404501"/>
      <w:bookmarkStart w:id="3090" w:name="_Toc45282411"/>
      <w:bookmarkStart w:id="3091" w:name="_Toc45882797"/>
      <w:bookmarkStart w:id="3092" w:name="_Toc51951345"/>
      <w:bookmarkStart w:id="3093" w:name="_Toc59209123"/>
      <w:bookmarkStart w:id="3094" w:name="_Toc75734965"/>
      <w:bookmarkStart w:id="3095" w:name="_Toc162980064"/>
      <w:bookmarkStart w:id="3096" w:name="_Toc22039991"/>
      <w:bookmarkEnd w:id="3086"/>
      <w:r>
        <w:lastRenderedPageBreak/>
        <w:t>10</w:t>
      </w:r>
      <w:r w:rsidRPr="00913BB3">
        <w:t>.</w:t>
      </w:r>
      <w:r>
        <w:t>2</w:t>
      </w:r>
      <w:r w:rsidRPr="00913BB3">
        <w:tab/>
        <w:t>Timers</w:t>
      </w:r>
      <w:r>
        <w:t xml:space="preserve"> of </w:t>
      </w:r>
      <w:r>
        <w:rPr>
          <w:noProof/>
          <w:lang w:val="en-US"/>
        </w:rPr>
        <w:t>provisioning</w:t>
      </w:r>
      <w:r>
        <w:t xml:space="preserve"> of parameters for V2X configuration procedures</w:t>
      </w:r>
      <w:bookmarkEnd w:id="3087"/>
      <w:bookmarkEnd w:id="3088"/>
      <w:bookmarkEnd w:id="3089"/>
      <w:bookmarkEnd w:id="3090"/>
      <w:bookmarkEnd w:id="3091"/>
      <w:bookmarkEnd w:id="3092"/>
      <w:bookmarkEnd w:id="3093"/>
      <w:bookmarkEnd w:id="3094"/>
      <w:bookmarkEnd w:id="3095"/>
    </w:p>
    <w:p w14:paraId="534269E5" w14:textId="77777777" w:rsidR="008E33F7" w:rsidRPr="00913BB3" w:rsidRDefault="008E33F7" w:rsidP="008E33F7">
      <w:r w:rsidRPr="00913BB3">
        <w:t xml:space="preserve">Timers of </w:t>
      </w:r>
      <w:r>
        <w:t>p</w:t>
      </w:r>
      <w:r w:rsidRPr="004D718A">
        <w:t>rovisioning of parameters for V2X configuration</w:t>
      </w:r>
      <w:r w:rsidRPr="00913BB3" w:rsidDel="00677659">
        <w:t xml:space="preserve"> </w:t>
      </w:r>
      <w:r w:rsidRPr="00913BB3">
        <w:t>are shown in table </w:t>
      </w:r>
      <w:r>
        <w:t>10</w:t>
      </w:r>
      <w:r w:rsidRPr="00913BB3">
        <w:t>.</w:t>
      </w:r>
      <w:r>
        <w:t>2</w:t>
      </w:r>
      <w:r w:rsidRPr="00913BB3">
        <w:t>.1.</w:t>
      </w:r>
    </w:p>
    <w:p w14:paraId="35E55354" w14:textId="77777777" w:rsidR="008E33F7" w:rsidRPr="00913BB3" w:rsidRDefault="008E33F7" w:rsidP="008E33F7">
      <w:pPr>
        <w:pStyle w:val="TH"/>
      </w:pPr>
      <w:bookmarkStart w:id="3097" w:name="_CRTable10_2_1"/>
      <w:r w:rsidRPr="00913BB3">
        <w:t>Table </w:t>
      </w:r>
      <w:bookmarkEnd w:id="3097"/>
      <w:r>
        <w:t>10</w:t>
      </w:r>
      <w:r w:rsidRPr="00913BB3">
        <w:t>.</w:t>
      </w:r>
      <w:r>
        <w:t>2</w:t>
      </w:r>
      <w:r w:rsidRPr="00913BB3">
        <w:t xml:space="preserve">.1: Timers of </w:t>
      </w:r>
      <w:r>
        <w:t>p</w:t>
      </w:r>
      <w:r w:rsidRPr="004D718A">
        <w:t xml:space="preserve">rovisioning of parameters for V2X configuration </w:t>
      </w:r>
      <w:r w:rsidRPr="00913BB3">
        <w:t xml:space="preserve">– </w:t>
      </w:r>
      <w:r>
        <w:t>UE</w:t>
      </w:r>
      <w:r w:rsidRPr="00913BB3">
        <w:t xml:space="preserve">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2693"/>
        <w:gridCol w:w="1701"/>
        <w:gridCol w:w="1701"/>
      </w:tblGrid>
      <w:tr w:rsidR="008E33F7" w:rsidRPr="00913BB3" w14:paraId="5BFA3FB1" w14:textId="77777777" w:rsidTr="008E33F7">
        <w:trPr>
          <w:cantSplit/>
          <w:tblHeader/>
          <w:jc w:val="center"/>
        </w:trPr>
        <w:tc>
          <w:tcPr>
            <w:tcW w:w="992" w:type="dxa"/>
          </w:tcPr>
          <w:p w14:paraId="39BA8EE3" w14:textId="77777777" w:rsidR="008E33F7" w:rsidRPr="00913BB3" w:rsidRDefault="008E33F7" w:rsidP="008E33F7">
            <w:pPr>
              <w:pStyle w:val="TAH"/>
            </w:pPr>
            <w:r w:rsidRPr="00913BB3">
              <w:t>TIMER NUM.</w:t>
            </w:r>
          </w:p>
        </w:tc>
        <w:tc>
          <w:tcPr>
            <w:tcW w:w="992" w:type="dxa"/>
          </w:tcPr>
          <w:p w14:paraId="45087E58" w14:textId="77777777" w:rsidR="008E33F7" w:rsidRPr="00913BB3" w:rsidRDefault="008E33F7" w:rsidP="008E33F7">
            <w:pPr>
              <w:pStyle w:val="TAH"/>
            </w:pPr>
            <w:r w:rsidRPr="00913BB3">
              <w:t>TIMER VALUE</w:t>
            </w:r>
          </w:p>
        </w:tc>
        <w:tc>
          <w:tcPr>
            <w:tcW w:w="2693" w:type="dxa"/>
          </w:tcPr>
          <w:p w14:paraId="71E3D4AD" w14:textId="77777777" w:rsidR="008E33F7" w:rsidRPr="00913BB3" w:rsidRDefault="008E33F7" w:rsidP="008E33F7">
            <w:pPr>
              <w:pStyle w:val="TAH"/>
            </w:pPr>
            <w:r w:rsidRPr="00913BB3">
              <w:t>CAUSE OF START</w:t>
            </w:r>
          </w:p>
        </w:tc>
        <w:tc>
          <w:tcPr>
            <w:tcW w:w="1701" w:type="dxa"/>
          </w:tcPr>
          <w:p w14:paraId="4C62E177" w14:textId="77777777" w:rsidR="008E33F7" w:rsidRPr="00913BB3" w:rsidRDefault="008E33F7" w:rsidP="008E33F7">
            <w:pPr>
              <w:pStyle w:val="TAH"/>
            </w:pPr>
            <w:r w:rsidRPr="00913BB3">
              <w:t>NORMAL STOP</w:t>
            </w:r>
          </w:p>
        </w:tc>
        <w:tc>
          <w:tcPr>
            <w:tcW w:w="1701" w:type="dxa"/>
          </w:tcPr>
          <w:p w14:paraId="08706C5F" w14:textId="77777777" w:rsidR="008E33F7" w:rsidRPr="00913BB3" w:rsidRDefault="008E33F7" w:rsidP="008E33F7">
            <w:pPr>
              <w:pStyle w:val="TAH"/>
            </w:pPr>
            <w:r w:rsidRPr="00913BB3">
              <w:t xml:space="preserve">ON </w:t>
            </w:r>
            <w:r w:rsidRPr="00913BB3">
              <w:br/>
              <w:t>THE</w:t>
            </w:r>
            <w:r w:rsidRPr="00913BB3">
              <w:br/>
              <w:t>1</w:t>
            </w:r>
            <w:r w:rsidRPr="00913BB3">
              <w:rPr>
                <w:vertAlign w:val="superscript"/>
              </w:rPr>
              <w:t>st</w:t>
            </w:r>
            <w:r w:rsidRPr="00913BB3">
              <w:t>, 2</w:t>
            </w:r>
            <w:r w:rsidRPr="00913BB3">
              <w:rPr>
                <w:vertAlign w:val="superscript"/>
              </w:rPr>
              <w:t>nd</w:t>
            </w:r>
            <w:r w:rsidRPr="00913BB3">
              <w:t>, 3</w:t>
            </w:r>
            <w:r w:rsidRPr="00913BB3">
              <w:rPr>
                <w:vertAlign w:val="superscript"/>
              </w:rPr>
              <w:t>rd</w:t>
            </w:r>
            <w:r w:rsidRPr="00913BB3">
              <w:t>, 4</w:t>
            </w:r>
            <w:r w:rsidRPr="00913BB3">
              <w:rPr>
                <w:vertAlign w:val="superscript"/>
              </w:rPr>
              <w:t>th</w:t>
            </w:r>
            <w:r w:rsidRPr="00913BB3">
              <w:t xml:space="preserve"> EXPIRY</w:t>
            </w:r>
            <w:r>
              <w:t xml:space="preserve"> </w:t>
            </w:r>
          </w:p>
        </w:tc>
      </w:tr>
      <w:tr w:rsidR="008E33F7" w:rsidRPr="00913BB3" w14:paraId="53C14C93" w14:textId="77777777" w:rsidTr="008E33F7">
        <w:trPr>
          <w:cantSplit/>
          <w:jc w:val="center"/>
        </w:trPr>
        <w:tc>
          <w:tcPr>
            <w:tcW w:w="992" w:type="dxa"/>
          </w:tcPr>
          <w:p w14:paraId="2A6A5892" w14:textId="77777777" w:rsidR="008E33F7" w:rsidRPr="00913BB3" w:rsidRDefault="008E33F7" w:rsidP="008E33F7">
            <w:pPr>
              <w:pStyle w:val="TAC"/>
            </w:pPr>
            <w:r w:rsidRPr="00913BB3">
              <w:t>T</w:t>
            </w:r>
            <w:r>
              <w:t>5040</w:t>
            </w:r>
          </w:p>
        </w:tc>
        <w:tc>
          <w:tcPr>
            <w:tcW w:w="992" w:type="dxa"/>
          </w:tcPr>
          <w:p w14:paraId="4CD4A8C3" w14:textId="77777777" w:rsidR="008E33F7" w:rsidRPr="00913BB3" w:rsidRDefault="008E33F7" w:rsidP="008E33F7">
            <w:pPr>
              <w:pStyle w:val="TAL"/>
            </w:pPr>
            <w:r w:rsidRPr="00913BB3">
              <w:t>16s</w:t>
            </w:r>
          </w:p>
        </w:tc>
        <w:tc>
          <w:tcPr>
            <w:tcW w:w="2693" w:type="dxa"/>
          </w:tcPr>
          <w:p w14:paraId="155B24DF" w14:textId="77777777" w:rsidR="008E33F7" w:rsidRPr="00913BB3" w:rsidRDefault="008E33F7" w:rsidP="008E33F7">
            <w:pPr>
              <w:pStyle w:val="TAL"/>
            </w:pPr>
            <w:r w:rsidRPr="00913BB3">
              <w:t xml:space="preserve">Transmission of </w:t>
            </w:r>
            <w:r w:rsidRPr="00E131CC">
              <w:t xml:space="preserve">UE POLICY PROVISIONING </w:t>
            </w:r>
            <w:r>
              <w:t xml:space="preserve">REQUEST </w:t>
            </w:r>
            <w:r w:rsidRPr="00913BB3">
              <w:rPr>
                <w:rFonts w:hint="eastAsia"/>
              </w:rPr>
              <w:t>message</w:t>
            </w:r>
          </w:p>
        </w:tc>
        <w:tc>
          <w:tcPr>
            <w:tcW w:w="1701" w:type="dxa"/>
          </w:tcPr>
          <w:p w14:paraId="64A2454B" w14:textId="77777777" w:rsidR="008E33F7" w:rsidRPr="00913BB3" w:rsidRDefault="008E33F7" w:rsidP="008E33F7">
            <w:pPr>
              <w:pStyle w:val="TAL"/>
            </w:pPr>
            <w:r w:rsidRPr="00913BB3">
              <w:rPr>
                <w:lang w:val="en-US"/>
              </w:rPr>
              <w:t>MANAGE</w:t>
            </w:r>
            <w:r w:rsidRPr="00913BB3">
              <w:rPr>
                <w:lang w:eastAsia="ko-KR"/>
              </w:rPr>
              <w:t xml:space="preserve"> UE POLICY COMMAND</w:t>
            </w:r>
            <w:r>
              <w:rPr>
                <w:lang w:eastAsia="ko-KR"/>
              </w:rPr>
              <w:t xml:space="preserve"> with </w:t>
            </w:r>
            <w:r w:rsidRPr="00F03153">
              <w:rPr>
                <w:lang w:eastAsia="ko-KR"/>
              </w:rPr>
              <w:t>UE policies for V2X communication</w:t>
            </w:r>
            <w:r w:rsidRPr="00913BB3">
              <w:rPr>
                <w:lang w:eastAsia="ko-KR"/>
              </w:rPr>
              <w:t xml:space="preserve"> or </w:t>
            </w:r>
            <w:r w:rsidRPr="00E131CC">
              <w:t xml:space="preserve">UE POLICY PROVISIONING </w:t>
            </w:r>
            <w:r w:rsidRPr="00913BB3">
              <w:rPr>
                <w:lang w:eastAsia="ko-KR"/>
              </w:rPr>
              <w:t>REJECT</w:t>
            </w:r>
            <w:r w:rsidRPr="00913BB3">
              <w:t xml:space="preserve"> message received</w:t>
            </w:r>
          </w:p>
        </w:tc>
        <w:tc>
          <w:tcPr>
            <w:tcW w:w="1701" w:type="dxa"/>
          </w:tcPr>
          <w:p w14:paraId="4049369F" w14:textId="77777777" w:rsidR="008E33F7" w:rsidRPr="00913BB3" w:rsidRDefault="008E33F7" w:rsidP="008E33F7">
            <w:pPr>
              <w:pStyle w:val="TAL"/>
            </w:pPr>
            <w:r w:rsidRPr="00913BB3">
              <w:t xml:space="preserve">Retransmission of </w:t>
            </w:r>
            <w:r w:rsidRPr="00E131CC">
              <w:t xml:space="preserve">UE POLICY PROVISIONING </w:t>
            </w:r>
            <w:r>
              <w:t xml:space="preserve">REQUEST </w:t>
            </w:r>
            <w:r w:rsidRPr="00913BB3">
              <w:rPr>
                <w:rFonts w:hint="eastAsia"/>
              </w:rPr>
              <w:t>message</w:t>
            </w:r>
          </w:p>
        </w:tc>
      </w:tr>
      <w:tr w:rsidR="008E33F7" w:rsidRPr="00913BB3" w14:paraId="25EBAF0A" w14:textId="77777777" w:rsidTr="008E33F7">
        <w:trPr>
          <w:cantSplit/>
          <w:jc w:val="center"/>
        </w:trPr>
        <w:tc>
          <w:tcPr>
            <w:tcW w:w="992" w:type="dxa"/>
            <w:tcBorders>
              <w:top w:val="single" w:sz="6" w:space="0" w:color="auto"/>
              <w:left w:val="single" w:sz="6" w:space="0" w:color="auto"/>
              <w:bottom w:val="single" w:sz="6" w:space="0" w:color="auto"/>
              <w:right w:val="single" w:sz="6" w:space="0" w:color="auto"/>
            </w:tcBorders>
          </w:tcPr>
          <w:p w14:paraId="39A382F0" w14:textId="77777777" w:rsidR="008E33F7" w:rsidRPr="00913BB3" w:rsidRDefault="008E33F7" w:rsidP="008E33F7">
            <w:pPr>
              <w:pStyle w:val="TAC"/>
            </w:pPr>
            <w:r>
              <w:rPr>
                <w:rFonts w:hint="eastAsia"/>
              </w:rPr>
              <w:t>T5</w:t>
            </w:r>
            <w:r>
              <w:t>041</w:t>
            </w:r>
          </w:p>
        </w:tc>
        <w:tc>
          <w:tcPr>
            <w:tcW w:w="992" w:type="dxa"/>
            <w:tcBorders>
              <w:top w:val="single" w:sz="6" w:space="0" w:color="auto"/>
              <w:left w:val="single" w:sz="6" w:space="0" w:color="auto"/>
              <w:bottom w:val="single" w:sz="6" w:space="0" w:color="auto"/>
              <w:right w:val="single" w:sz="6" w:space="0" w:color="auto"/>
            </w:tcBorders>
          </w:tcPr>
          <w:p w14:paraId="50E2FB5E" w14:textId="77777777" w:rsidR="008E33F7" w:rsidRPr="00913BB3" w:rsidRDefault="008E33F7" w:rsidP="008E33F7">
            <w:pPr>
              <w:pStyle w:val="TAL"/>
            </w:pPr>
            <w:r>
              <w:t>NOTE 1</w:t>
            </w:r>
          </w:p>
        </w:tc>
        <w:tc>
          <w:tcPr>
            <w:tcW w:w="2693" w:type="dxa"/>
            <w:tcBorders>
              <w:top w:val="single" w:sz="6" w:space="0" w:color="auto"/>
              <w:left w:val="single" w:sz="6" w:space="0" w:color="auto"/>
              <w:bottom w:val="single" w:sz="6" w:space="0" w:color="auto"/>
              <w:right w:val="single" w:sz="6" w:space="0" w:color="auto"/>
            </w:tcBorders>
          </w:tcPr>
          <w:p w14:paraId="2ED2183F" w14:textId="77777777" w:rsidR="008E33F7" w:rsidRPr="00913BB3" w:rsidRDefault="008E33F7" w:rsidP="008E33F7">
            <w:pPr>
              <w:pStyle w:val="TAL"/>
            </w:pPr>
            <w:r>
              <w:t>Start</w:t>
            </w:r>
            <w:r w:rsidRPr="00517960">
              <w:t xml:space="preserve"> us</w:t>
            </w:r>
            <w:r>
              <w:t>ing</w:t>
            </w:r>
            <w:r w:rsidRPr="00517960">
              <w:t xml:space="preserve"> the new </w:t>
            </w:r>
            <w:r w:rsidRPr="00F03153">
              <w:t>UE policies for V2X communication</w:t>
            </w:r>
            <w:r w:rsidRPr="00517960">
              <w:t xml:space="preserve"> over </w:t>
            </w:r>
            <w:r>
              <w:t>PC5</w:t>
            </w:r>
            <w:r w:rsidRPr="00517960">
              <w:t xml:space="preserve"> received in MANAGE UE POLICY COMMAND message</w:t>
            </w:r>
          </w:p>
        </w:tc>
        <w:tc>
          <w:tcPr>
            <w:tcW w:w="1701" w:type="dxa"/>
            <w:tcBorders>
              <w:top w:val="single" w:sz="6" w:space="0" w:color="auto"/>
              <w:left w:val="single" w:sz="6" w:space="0" w:color="auto"/>
              <w:bottom w:val="single" w:sz="6" w:space="0" w:color="auto"/>
              <w:right w:val="single" w:sz="6" w:space="0" w:color="auto"/>
            </w:tcBorders>
          </w:tcPr>
          <w:p w14:paraId="4CF8ED39" w14:textId="77777777" w:rsidR="008E33F7" w:rsidRPr="00AD5B56" w:rsidRDefault="008E33F7" w:rsidP="008E33F7">
            <w:pPr>
              <w:pStyle w:val="TAL"/>
              <w:rPr>
                <w:lang w:val="en-US"/>
              </w:rPr>
            </w:pPr>
            <w:r w:rsidRPr="00AD5B56">
              <w:rPr>
                <w:lang w:val="en-US"/>
              </w:rPr>
              <w:t>Stop using the old UE policies for V2X communication over PC5</w:t>
            </w:r>
          </w:p>
        </w:tc>
        <w:tc>
          <w:tcPr>
            <w:tcW w:w="1701" w:type="dxa"/>
            <w:tcBorders>
              <w:top w:val="single" w:sz="6" w:space="0" w:color="auto"/>
              <w:left w:val="single" w:sz="6" w:space="0" w:color="auto"/>
              <w:bottom w:val="single" w:sz="6" w:space="0" w:color="auto"/>
              <w:right w:val="single" w:sz="6" w:space="0" w:color="auto"/>
            </w:tcBorders>
          </w:tcPr>
          <w:p w14:paraId="04B1705D" w14:textId="77777777" w:rsidR="008E33F7" w:rsidRDefault="008E33F7" w:rsidP="008E33F7">
            <w:pPr>
              <w:pStyle w:val="TAL"/>
            </w:pPr>
            <w:r w:rsidRPr="006B1D7F">
              <w:t>Initiate the UE-requested V2X policy provisioning procedure</w:t>
            </w:r>
          </w:p>
          <w:p w14:paraId="26304C4B" w14:textId="77777777" w:rsidR="008E33F7" w:rsidRPr="00913BB3" w:rsidRDefault="008E33F7" w:rsidP="008E33F7">
            <w:pPr>
              <w:pStyle w:val="TAL"/>
            </w:pPr>
            <w:r w:rsidRPr="00BD663C">
              <w:t>(NOTE</w:t>
            </w:r>
            <w:r>
              <w:t> 3</w:t>
            </w:r>
            <w:r w:rsidRPr="00BD663C">
              <w:t>)</w:t>
            </w:r>
          </w:p>
        </w:tc>
      </w:tr>
      <w:tr w:rsidR="008E33F7" w:rsidRPr="006B1D7F" w14:paraId="6E3B455D" w14:textId="77777777" w:rsidTr="008E33F7">
        <w:trPr>
          <w:cantSplit/>
          <w:jc w:val="center"/>
        </w:trPr>
        <w:tc>
          <w:tcPr>
            <w:tcW w:w="992" w:type="dxa"/>
            <w:tcBorders>
              <w:top w:val="single" w:sz="6" w:space="0" w:color="auto"/>
              <w:left w:val="single" w:sz="6" w:space="0" w:color="auto"/>
              <w:bottom w:val="single" w:sz="6" w:space="0" w:color="auto"/>
              <w:right w:val="single" w:sz="6" w:space="0" w:color="auto"/>
            </w:tcBorders>
          </w:tcPr>
          <w:p w14:paraId="5DA6EBA5" w14:textId="77777777" w:rsidR="008E33F7" w:rsidRDefault="008E33F7" w:rsidP="008E33F7">
            <w:pPr>
              <w:pStyle w:val="TAC"/>
            </w:pPr>
            <w:r>
              <w:rPr>
                <w:rFonts w:hint="eastAsia"/>
              </w:rPr>
              <w:t>T</w:t>
            </w:r>
            <w:r>
              <w:t>5042</w:t>
            </w:r>
          </w:p>
        </w:tc>
        <w:tc>
          <w:tcPr>
            <w:tcW w:w="992" w:type="dxa"/>
            <w:tcBorders>
              <w:top w:val="single" w:sz="6" w:space="0" w:color="auto"/>
              <w:left w:val="single" w:sz="6" w:space="0" w:color="auto"/>
              <w:bottom w:val="single" w:sz="6" w:space="0" w:color="auto"/>
              <w:right w:val="single" w:sz="6" w:space="0" w:color="auto"/>
            </w:tcBorders>
          </w:tcPr>
          <w:p w14:paraId="67AB110D" w14:textId="77777777" w:rsidR="008E33F7" w:rsidRDefault="008E33F7" w:rsidP="008E33F7">
            <w:pPr>
              <w:pStyle w:val="TAL"/>
            </w:pPr>
            <w:r>
              <w:t>NOTE 2</w:t>
            </w:r>
          </w:p>
        </w:tc>
        <w:tc>
          <w:tcPr>
            <w:tcW w:w="2693" w:type="dxa"/>
            <w:tcBorders>
              <w:top w:val="single" w:sz="6" w:space="0" w:color="auto"/>
              <w:left w:val="single" w:sz="6" w:space="0" w:color="auto"/>
              <w:bottom w:val="single" w:sz="6" w:space="0" w:color="auto"/>
              <w:right w:val="single" w:sz="6" w:space="0" w:color="auto"/>
            </w:tcBorders>
          </w:tcPr>
          <w:p w14:paraId="28BA0015" w14:textId="77777777" w:rsidR="008E33F7" w:rsidRDefault="008E33F7" w:rsidP="008E33F7">
            <w:pPr>
              <w:pStyle w:val="TAL"/>
            </w:pPr>
            <w:r>
              <w:t>Start</w:t>
            </w:r>
            <w:r w:rsidRPr="00517960">
              <w:t xml:space="preserve"> us</w:t>
            </w:r>
            <w:r>
              <w:t>ing</w:t>
            </w:r>
            <w:r w:rsidRPr="00517960">
              <w:t xml:space="preserve"> the new </w:t>
            </w:r>
            <w:r w:rsidRPr="00F03153">
              <w:t>UE policies for V2X communication</w:t>
            </w:r>
            <w:r w:rsidRPr="00517960">
              <w:t xml:space="preserve"> over Uu received in MANAGE UE POLICY COMMAND message</w:t>
            </w:r>
          </w:p>
        </w:tc>
        <w:tc>
          <w:tcPr>
            <w:tcW w:w="1701" w:type="dxa"/>
            <w:tcBorders>
              <w:top w:val="single" w:sz="6" w:space="0" w:color="auto"/>
              <w:left w:val="single" w:sz="6" w:space="0" w:color="auto"/>
              <w:bottom w:val="single" w:sz="6" w:space="0" w:color="auto"/>
              <w:right w:val="single" w:sz="6" w:space="0" w:color="auto"/>
            </w:tcBorders>
          </w:tcPr>
          <w:p w14:paraId="02A1EFBD" w14:textId="28799C31" w:rsidR="008E33F7" w:rsidRPr="00AD5B56" w:rsidRDefault="008E33F7" w:rsidP="008E33F7">
            <w:pPr>
              <w:pStyle w:val="TAL"/>
              <w:rPr>
                <w:lang w:val="en-US"/>
              </w:rPr>
            </w:pPr>
            <w:r w:rsidRPr="00AD5B56">
              <w:rPr>
                <w:lang w:val="en-US"/>
              </w:rPr>
              <w:t>Stop using the old UE policies for V2X communication over Uu</w:t>
            </w:r>
          </w:p>
        </w:tc>
        <w:tc>
          <w:tcPr>
            <w:tcW w:w="1701" w:type="dxa"/>
            <w:tcBorders>
              <w:top w:val="single" w:sz="6" w:space="0" w:color="auto"/>
              <w:left w:val="single" w:sz="6" w:space="0" w:color="auto"/>
              <w:bottom w:val="single" w:sz="6" w:space="0" w:color="auto"/>
              <w:right w:val="single" w:sz="6" w:space="0" w:color="auto"/>
            </w:tcBorders>
          </w:tcPr>
          <w:p w14:paraId="1976CB6D" w14:textId="77777777" w:rsidR="008E33F7" w:rsidRDefault="008E33F7" w:rsidP="008E33F7">
            <w:pPr>
              <w:pStyle w:val="TAL"/>
            </w:pPr>
            <w:r w:rsidRPr="006B1D7F">
              <w:t>Initiate the UE-requested V2X policy provisioning procedure</w:t>
            </w:r>
          </w:p>
          <w:p w14:paraId="7D66DD0D" w14:textId="77777777" w:rsidR="008E33F7" w:rsidRPr="006B1D7F" w:rsidRDefault="008E33F7" w:rsidP="008E33F7">
            <w:pPr>
              <w:pStyle w:val="TAL"/>
            </w:pPr>
            <w:r w:rsidRPr="00BD663C">
              <w:t>(NOTE</w:t>
            </w:r>
            <w:r>
              <w:t> 3</w:t>
            </w:r>
            <w:r w:rsidRPr="00BD663C">
              <w:t>)</w:t>
            </w:r>
          </w:p>
        </w:tc>
      </w:tr>
      <w:tr w:rsidR="008E33F7" w:rsidRPr="006B1D7F" w14:paraId="54AC30A5" w14:textId="77777777" w:rsidTr="008E33F7">
        <w:trPr>
          <w:cantSplit/>
          <w:jc w:val="center"/>
        </w:trPr>
        <w:tc>
          <w:tcPr>
            <w:tcW w:w="8079" w:type="dxa"/>
            <w:gridSpan w:val="5"/>
          </w:tcPr>
          <w:p w14:paraId="72E0F48C" w14:textId="77777777" w:rsidR="008E33F7" w:rsidRDefault="008E33F7" w:rsidP="008E33F7">
            <w:pPr>
              <w:pStyle w:val="TAN"/>
            </w:pPr>
            <w:r w:rsidRPr="00F40610">
              <w:rPr>
                <w:rFonts w:eastAsia="SimSun"/>
              </w:rPr>
              <w:t>NOTE</w:t>
            </w:r>
            <w:r>
              <w:t> 1:</w:t>
            </w:r>
            <w:r w:rsidRPr="00913BB3">
              <w:tab/>
              <w:t xml:space="preserve">The value of this timer </w:t>
            </w:r>
            <w:r w:rsidRPr="00051D3A">
              <w:t>is the validity timer value which is one of the configuration parameters for V2X communication over PC5 (see clause</w:t>
            </w:r>
            <w:r>
              <w:t> </w:t>
            </w:r>
            <w:r w:rsidRPr="00051D3A">
              <w:t>5.2) and it is specified in</w:t>
            </w:r>
            <w:r>
              <w:t xml:space="preserve"> 3GPP</w:t>
            </w:r>
            <w:r>
              <w:rPr>
                <w:lang w:val="cs-CZ"/>
              </w:rPr>
              <w:t> TS 24.588 [7] clause 5.3.</w:t>
            </w:r>
          </w:p>
          <w:p w14:paraId="3B129120" w14:textId="77777777" w:rsidR="008E33F7" w:rsidRDefault="008E33F7" w:rsidP="008E33F7">
            <w:pPr>
              <w:pStyle w:val="TAN"/>
              <w:rPr>
                <w:lang w:val="cs-CZ"/>
              </w:rPr>
            </w:pPr>
            <w:r>
              <w:t>NOTE 2:</w:t>
            </w:r>
            <w:r w:rsidRPr="00913BB3">
              <w:tab/>
              <w:t xml:space="preserve">The value of this timer </w:t>
            </w:r>
            <w:r w:rsidRPr="00051D3A">
              <w:t xml:space="preserve">is the validity timer value which is one of the configuration parameters for V2X communication over </w:t>
            </w:r>
            <w:r>
              <w:t>Uu (see clause </w:t>
            </w:r>
            <w:r w:rsidRPr="00051D3A">
              <w:t>5.2) and it is specified in</w:t>
            </w:r>
            <w:r>
              <w:t xml:space="preserve"> 3GPP</w:t>
            </w:r>
            <w:r>
              <w:rPr>
                <w:lang w:val="cs-CZ"/>
              </w:rPr>
              <w:t> TS 24.588 [7] clause 5.4.</w:t>
            </w:r>
          </w:p>
          <w:p w14:paraId="5256529D" w14:textId="77777777" w:rsidR="008E33F7" w:rsidRPr="006B1D7F" w:rsidRDefault="008E33F7" w:rsidP="008E33F7">
            <w:pPr>
              <w:pStyle w:val="TAN"/>
            </w:pPr>
            <w:r>
              <w:t>NOTE </w:t>
            </w:r>
            <w:r w:rsidRPr="00BD663C">
              <w:t>3</w:t>
            </w:r>
            <w:r>
              <w:t>:</w:t>
            </w:r>
            <w:r w:rsidRPr="00913BB3">
              <w:tab/>
            </w:r>
            <w:r>
              <w:t>T</w:t>
            </w:r>
            <w:r w:rsidRPr="00BD663C">
              <w:t>he timers expire only once</w:t>
            </w:r>
            <w:r>
              <w:t>.</w:t>
            </w:r>
          </w:p>
        </w:tc>
      </w:tr>
    </w:tbl>
    <w:p w14:paraId="6CD2FB16" w14:textId="77777777" w:rsidR="008E33F7" w:rsidRPr="00913BB3" w:rsidRDefault="008E33F7" w:rsidP="008E33F7"/>
    <w:p w14:paraId="74F77054" w14:textId="77777777" w:rsidR="008E33F7" w:rsidRDefault="008E33F7" w:rsidP="00CC0F60">
      <w:pPr>
        <w:pStyle w:val="Heading2"/>
      </w:pPr>
      <w:bookmarkStart w:id="3098" w:name="_CR10_3"/>
      <w:bookmarkStart w:id="3099" w:name="_Toc25070732"/>
      <w:bookmarkStart w:id="3100" w:name="_Toc34388731"/>
      <w:bookmarkStart w:id="3101" w:name="_Toc34404502"/>
      <w:bookmarkStart w:id="3102" w:name="_Toc45282412"/>
      <w:bookmarkStart w:id="3103" w:name="_Toc45882798"/>
      <w:bookmarkStart w:id="3104" w:name="_Toc51951346"/>
      <w:bookmarkStart w:id="3105" w:name="_Toc59209124"/>
      <w:bookmarkStart w:id="3106" w:name="_Toc75734966"/>
      <w:bookmarkStart w:id="3107" w:name="_Toc162980065"/>
      <w:bookmarkEnd w:id="3098"/>
      <w:r>
        <w:lastRenderedPageBreak/>
        <w:t>10</w:t>
      </w:r>
      <w:r w:rsidRPr="003168A2">
        <w:t>.</w:t>
      </w:r>
      <w:r>
        <w:t>3</w:t>
      </w:r>
      <w:r w:rsidRPr="003168A2">
        <w:tab/>
        <w:t xml:space="preserve">Timers of </w:t>
      </w:r>
      <w:r>
        <w:t>PC5 unicast link management procedures</w:t>
      </w:r>
      <w:bookmarkEnd w:id="3096"/>
      <w:bookmarkEnd w:id="3099"/>
      <w:bookmarkEnd w:id="3100"/>
      <w:bookmarkEnd w:id="3101"/>
      <w:bookmarkEnd w:id="3102"/>
      <w:bookmarkEnd w:id="3103"/>
      <w:bookmarkEnd w:id="3104"/>
      <w:bookmarkEnd w:id="3105"/>
      <w:bookmarkEnd w:id="3106"/>
      <w:bookmarkEnd w:id="3107"/>
    </w:p>
    <w:p w14:paraId="539D31BD" w14:textId="77777777" w:rsidR="008E33F7" w:rsidRPr="003168A2" w:rsidRDefault="008E33F7" w:rsidP="008E33F7">
      <w:pPr>
        <w:pStyle w:val="TH"/>
      </w:pPr>
      <w:bookmarkStart w:id="3108" w:name="_CRTable10_3_1"/>
      <w:r>
        <w:t>Table </w:t>
      </w:r>
      <w:bookmarkEnd w:id="3108"/>
      <w:r>
        <w:t>10</w:t>
      </w:r>
      <w:r w:rsidRPr="003168A2">
        <w:t>.</w:t>
      </w:r>
      <w:r>
        <w:t>3</w:t>
      </w:r>
      <w:r w:rsidRPr="003168A2">
        <w:t xml:space="preserve">.1: </w:t>
      </w:r>
      <w:r>
        <w:t>PC5 unicast link management timers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0"/>
        <w:gridCol w:w="810"/>
        <w:gridCol w:w="4093"/>
        <w:gridCol w:w="1701"/>
        <w:gridCol w:w="1864"/>
      </w:tblGrid>
      <w:tr w:rsidR="008E33F7" w:rsidRPr="00EF7A4C" w14:paraId="26F087E0" w14:textId="77777777" w:rsidTr="008E33F7">
        <w:trPr>
          <w:cantSplit/>
          <w:tblHeader/>
          <w:jc w:val="center"/>
        </w:trPr>
        <w:tc>
          <w:tcPr>
            <w:tcW w:w="990" w:type="dxa"/>
          </w:tcPr>
          <w:p w14:paraId="5089F6CD" w14:textId="77777777" w:rsidR="008E33F7" w:rsidRPr="00EF7A4C" w:rsidRDefault="008E33F7" w:rsidP="008E33F7">
            <w:pPr>
              <w:pStyle w:val="TAH"/>
            </w:pPr>
            <w:r w:rsidRPr="00EF7A4C">
              <w:lastRenderedPageBreak/>
              <w:t>TIMER NUM.</w:t>
            </w:r>
          </w:p>
        </w:tc>
        <w:tc>
          <w:tcPr>
            <w:tcW w:w="810" w:type="dxa"/>
          </w:tcPr>
          <w:p w14:paraId="57CDF9D4" w14:textId="77777777" w:rsidR="008E33F7" w:rsidRPr="00EF7A4C" w:rsidRDefault="008E33F7" w:rsidP="008E33F7">
            <w:pPr>
              <w:pStyle w:val="TAH"/>
            </w:pPr>
            <w:r w:rsidRPr="00EF7A4C">
              <w:t>TIMER VALUE</w:t>
            </w:r>
          </w:p>
        </w:tc>
        <w:tc>
          <w:tcPr>
            <w:tcW w:w="4093" w:type="dxa"/>
          </w:tcPr>
          <w:p w14:paraId="13F60E50" w14:textId="77777777" w:rsidR="008E33F7" w:rsidRPr="00EF7A4C" w:rsidRDefault="008E33F7" w:rsidP="008E33F7">
            <w:pPr>
              <w:pStyle w:val="TAH"/>
            </w:pPr>
            <w:r w:rsidRPr="00EF7A4C">
              <w:t>CAUSE OF START</w:t>
            </w:r>
          </w:p>
        </w:tc>
        <w:tc>
          <w:tcPr>
            <w:tcW w:w="1701" w:type="dxa"/>
          </w:tcPr>
          <w:p w14:paraId="618FD3CC" w14:textId="77777777" w:rsidR="008E33F7" w:rsidRPr="00EF7A4C" w:rsidRDefault="008E33F7" w:rsidP="008E33F7">
            <w:pPr>
              <w:pStyle w:val="TAH"/>
            </w:pPr>
            <w:r w:rsidRPr="00EF7A4C">
              <w:t>NORMAL STOP</w:t>
            </w:r>
          </w:p>
        </w:tc>
        <w:tc>
          <w:tcPr>
            <w:tcW w:w="1864" w:type="dxa"/>
          </w:tcPr>
          <w:p w14:paraId="65BD36E9" w14:textId="77777777" w:rsidR="008E33F7" w:rsidRPr="00EF7A4C" w:rsidRDefault="008E33F7" w:rsidP="008E33F7">
            <w:pPr>
              <w:pStyle w:val="TAH"/>
            </w:pPr>
            <w:r w:rsidRPr="00EF7A4C">
              <w:t xml:space="preserve">ON </w:t>
            </w:r>
            <w:r w:rsidRPr="00EF7A4C">
              <w:br/>
              <w:t>EXPIRY</w:t>
            </w:r>
          </w:p>
        </w:tc>
      </w:tr>
      <w:tr w:rsidR="008E33F7" w:rsidRPr="00EF7A4C" w14:paraId="7C814186" w14:textId="77777777" w:rsidTr="008E33F7">
        <w:trPr>
          <w:cantSplit/>
          <w:jc w:val="center"/>
        </w:trPr>
        <w:tc>
          <w:tcPr>
            <w:tcW w:w="990" w:type="dxa"/>
          </w:tcPr>
          <w:p w14:paraId="7499602F" w14:textId="77777777" w:rsidR="008E33F7" w:rsidRPr="00EF7A4C" w:rsidRDefault="008E33F7" w:rsidP="008E33F7">
            <w:pPr>
              <w:pStyle w:val="TAC"/>
            </w:pPr>
            <w:r>
              <w:t>T5000</w:t>
            </w:r>
          </w:p>
        </w:tc>
        <w:tc>
          <w:tcPr>
            <w:tcW w:w="810" w:type="dxa"/>
          </w:tcPr>
          <w:p w14:paraId="3B0BD3AD" w14:textId="77777777" w:rsidR="008E33F7" w:rsidRDefault="008E33F7" w:rsidP="008E33F7">
            <w:pPr>
              <w:pStyle w:val="TAL"/>
            </w:pPr>
            <w:r>
              <w:t xml:space="preserve">8s </w:t>
            </w:r>
          </w:p>
          <w:p w14:paraId="4FC45D34" w14:textId="77777777" w:rsidR="008E33F7" w:rsidRPr="00EF7A4C" w:rsidRDefault="008E33F7" w:rsidP="008E33F7">
            <w:pPr>
              <w:pStyle w:val="TAL"/>
            </w:pPr>
            <w:r>
              <w:t>NOTE </w:t>
            </w:r>
            <w:r w:rsidRPr="00494B4B">
              <w:t>1</w:t>
            </w:r>
          </w:p>
        </w:tc>
        <w:tc>
          <w:tcPr>
            <w:tcW w:w="4093" w:type="dxa"/>
          </w:tcPr>
          <w:p w14:paraId="3B386710" w14:textId="77777777" w:rsidR="008E33F7" w:rsidRPr="00EF7A4C" w:rsidRDefault="008E33F7" w:rsidP="008E33F7">
            <w:pPr>
              <w:pStyle w:val="TAL"/>
            </w:pPr>
            <w:r w:rsidRPr="00EF7A4C">
              <w:t>Upo</w:t>
            </w:r>
            <w:r>
              <w:t xml:space="preserve">n sending a DIRECT LINK ESTABLISHMENT </w:t>
            </w:r>
            <w:r w:rsidRPr="00EF7A4C">
              <w:t>REQUEST message</w:t>
            </w:r>
          </w:p>
        </w:tc>
        <w:tc>
          <w:tcPr>
            <w:tcW w:w="1701" w:type="dxa"/>
          </w:tcPr>
          <w:p w14:paraId="7DD69C1D" w14:textId="77777777" w:rsidR="008E33F7" w:rsidRPr="00EF7A4C" w:rsidRDefault="008E33F7" w:rsidP="008E33F7">
            <w:pPr>
              <w:pStyle w:val="TAL"/>
            </w:pPr>
            <w:r w:rsidRPr="00EF7A4C">
              <w:t xml:space="preserve">Upon receiving a </w:t>
            </w:r>
            <w:r>
              <w:t xml:space="preserve">DIRECT LINK ESTABLISHMENT </w:t>
            </w:r>
            <w:r w:rsidRPr="00EF7A4C">
              <w:t xml:space="preserve">ACCEPT or </w:t>
            </w:r>
            <w:r>
              <w:t xml:space="preserve">DIRECT LINK ESTABLISHMENT </w:t>
            </w:r>
            <w:r w:rsidRPr="00EF7A4C">
              <w:t>REJECT message from the target UE</w:t>
            </w:r>
            <w:r>
              <w:t xml:space="preserve"> if the Target user info is included in the DIRECT LINK ESTABLISHMENT REQUEST message</w:t>
            </w:r>
          </w:p>
        </w:tc>
        <w:tc>
          <w:tcPr>
            <w:tcW w:w="1864" w:type="dxa"/>
          </w:tcPr>
          <w:p w14:paraId="2D2FF36E" w14:textId="77777777" w:rsidR="008E33F7" w:rsidRDefault="008E33F7" w:rsidP="008E33F7">
            <w:pPr>
              <w:pStyle w:val="TAL"/>
            </w:pPr>
            <w:r w:rsidRPr="00EF7A4C">
              <w:t xml:space="preserve">Retransmission of </w:t>
            </w:r>
            <w:r>
              <w:t xml:space="preserve">DIRECT LINK ESTABLISHMENT REQUEST </w:t>
            </w:r>
            <w:r w:rsidRPr="00EF7A4C">
              <w:t>message</w:t>
            </w:r>
            <w:r>
              <w:t xml:space="preserve"> if the T</w:t>
            </w:r>
            <w:r w:rsidRPr="003D2E7B">
              <w:t>arget user info is included in the DIRECT LINK ESTABLISHMENT REQUEST message</w:t>
            </w:r>
            <w:r>
              <w:t>; or</w:t>
            </w:r>
          </w:p>
          <w:p w14:paraId="239A9635" w14:textId="77777777" w:rsidR="008E33F7" w:rsidRPr="00EF7A4C" w:rsidRDefault="008E33F7" w:rsidP="008E33F7">
            <w:pPr>
              <w:pStyle w:val="TAL"/>
            </w:pPr>
            <w:r>
              <w:rPr>
                <w:lang w:eastAsia="zh-CN"/>
              </w:rPr>
              <w:t>may abort the ongoing procedure</w:t>
            </w:r>
            <w:r>
              <w:t xml:space="preserve"> </w:t>
            </w:r>
            <w:r>
              <w:rPr>
                <w:lang w:eastAsia="zh-CN"/>
              </w:rPr>
              <w:t>if the T</w:t>
            </w:r>
            <w:r w:rsidRPr="00A86253">
              <w:rPr>
                <w:lang w:eastAsia="zh-CN"/>
              </w:rPr>
              <w:t xml:space="preserve">arget user info is </w:t>
            </w:r>
            <w:r>
              <w:rPr>
                <w:lang w:eastAsia="zh-CN"/>
              </w:rPr>
              <w:t xml:space="preserve">not </w:t>
            </w:r>
            <w:r w:rsidRPr="00A86253">
              <w:rPr>
                <w:lang w:eastAsia="zh-CN"/>
              </w:rPr>
              <w:t>included in the DIRECT LINK ESTABLISHMENT REQUEST message</w:t>
            </w:r>
          </w:p>
        </w:tc>
      </w:tr>
      <w:tr w:rsidR="008E33F7" w:rsidRPr="00EF7A4C" w14:paraId="70BFB35B" w14:textId="77777777" w:rsidTr="008E33F7">
        <w:trPr>
          <w:cantSplit/>
          <w:jc w:val="center"/>
        </w:trPr>
        <w:tc>
          <w:tcPr>
            <w:tcW w:w="990" w:type="dxa"/>
          </w:tcPr>
          <w:p w14:paraId="05BB9C75" w14:textId="77777777" w:rsidR="008E33F7" w:rsidRDefault="008E33F7" w:rsidP="008E33F7">
            <w:pPr>
              <w:pStyle w:val="TAC"/>
              <w:rPr>
                <w:lang w:eastAsia="zh-CN"/>
              </w:rPr>
            </w:pPr>
            <w:r>
              <w:rPr>
                <w:rFonts w:hint="eastAsia"/>
                <w:lang w:eastAsia="zh-CN"/>
              </w:rPr>
              <w:t>T</w:t>
            </w:r>
            <w:r>
              <w:rPr>
                <w:lang w:eastAsia="zh-CN"/>
              </w:rPr>
              <w:t>5001</w:t>
            </w:r>
          </w:p>
        </w:tc>
        <w:tc>
          <w:tcPr>
            <w:tcW w:w="810" w:type="dxa"/>
          </w:tcPr>
          <w:p w14:paraId="096DE1D7" w14:textId="77777777" w:rsidR="008E33F7" w:rsidRPr="00EF7A4C" w:rsidRDefault="008E33F7" w:rsidP="008E33F7">
            <w:pPr>
              <w:pStyle w:val="TAL"/>
            </w:pPr>
            <w:r>
              <w:t>5s</w:t>
            </w:r>
          </w:p>
        </w:tc>
        <w:tc>
          <w:tcPr>
            <w:tcW w:w="4093" w:type="dxa"/>
          </w:tcPr>
          <w:p w14:paraId="577DA476" w14:textId="77777777" w:rsidR="008E33F7" w:rsidRPr="00EF7A4C" w:rsidRDefault="008E33F7" w:rsidP="008E33F7">
            <w:pPr>
              <w:pStyle w:val="TAL"/>
            </w:pPr>
            <w:r w:rsidRPr="00EF7A4C">
              <w:t>Upo</w:t>
            </w:r>
            <w:r>
              <w:t xml:space="preserve">n sending a DIRECT LINK MODIFICATION </w:t>
            </w:r>
            <w:r w:rsidRPr="00EF7A4C">
              <w:t>REQUEST message</w:t>
            </w:r>
          </w:p>
        </w:tc>
        <w:tc>
          <w:tcPr>
            <w:tcW w:w="1701" w:type="dxa"/>
          </w:tcPr>
          <w:p w14:paraId="0A1B14EB" w14:textId="77777777" w:rsidR="008E33F7" w:rsidRPr="00EF7A4C" w:rsidRDefault="008E33F7" w:rsidP="008E33F7">
            <w:pPr>
              <w:pStyle w:val="TAL"/>
            </w:pPr>
            <w:r w:rsidRPr="00EF7A4C">
              <w:t xml:space="preserve">Upon receiving a </w:t>
            </w:r>
            <w:r>
              <w:t xml:space="preserve">DIRECT LINK MODIFICATION </w:t>
            </w:r>
            <w:r w:rsidRPr="00EF7A4C">
              <w:t xml:space="preserve">ACCEPT or </w:t>
            </w:r>
            <w:r>
              <w:t xml:space="preserve">DIRECT LINK MODIFICATION </w:t>
            </w:r>
            <w:r w:rsidRPr="00EF7A4C">
              <w:t xml:space="preserve">REJECT </w:t>
            </w:r>
            <w:r>
              <w:t xml:space="preserve">or DIRECT LINK RELEASE REQUEST </w:t>
            </w:r>
            <w:r w:rsidRPr="00EF7A4C">
              <w:t>message from the target UE</w:t>
            </w:r>
          </w:p>
        </w:tc>
        <w:tc>
          <w:tcPr>
            <w:tcW w:w="1864" w:type="dxa"/>
          </w:tcPr>
          <w:p w14:paraId="4BFE2AE0" w14:textId="77777777" w:rsidR="008E33F7" w:rsidRPr="00793B2D" w:rsidRDefault="008E33F7" w:rsidP="008E33F7">
            <w:pPr>
              <w:pStyle w:val="TAL"/>
            </w:pPr>
            <w:r w:rsidRPr="00EF7A4C">
              <w:t xml:space="preserve">Retransmission of </w:t>
            </w:r>
            <w:r>
              <w:t xml:space="preserve">DIRECT LINK MODIFICATION REQUEST </w:t>
            </w:r>
            <w:r w:rsidRPr="00EF7A4C">
              <w:t>message</w:t>
            </w:r>
          </w:p>
        </w:tc>
      </w:tr>
      <w:tr w:rsidR="008E33F7" w14:paraId="2B396B65" w14:textId="77777777" w:rsidTr="008E33F7">
        <w:trPr>
          <w:cantSplit/>
          <w:jc w:val="center"/>
        </w:trPr>
        <w:tc>
          <w:tcPr>
            <w:tcW w:w="990" w:type="dxa"/>
            <w:tcBorders>
              <w:top w:val="single" w:sz="6" w:space="0" w:color="auto"/>
              <w:left w:val="single" w:sz="6" w:space="0" w:color="auto"/>
              <w:bottom w:val="single" w:sz="6" w:space="0" w:color="auto"/>
              <w:right w:val="single" w:sz="6" w:space="0" w:color="auto"/>
            </w:tcBorders>
          </w:tcPr>
          <w:p w14:paraId="05509E0D" w14:textId="77777777" w:rsidR="008E33F7" w:rsidRDefault="008E33F7" w:rsidP="008E33F7">
            <w:pPr>
              <w:pStyle w:val="TAC"/>
              <w:rPr>
                <w:lang w:eastAsia="zh-CN"/>
              </w:rPr>
            </w:pPr>
            <w:r>
              <w:rPr>
                <w:lang w:eastAsia="zh-CN"/>
              </w:rPr>
              <w:t>T5002</w:t>
            </w:r>
          </w:p>
        </w:tc>
        <w:tc>
          <w:tcPr>
            <w:tcW w:w="810" w:type="dxa"/>
            <w:tcBorders>
              <w:top w:val="single" w:sz="6" w:space="0" w:color="auto"/>
              <w:left w:val="single" w:sz="6" w:space="0" w:color="auto"/>
              <w:bottom w:val="single" w:sz="6" w:space="0" w:color="auto"/>
              <w:right w:val="single" w:sz="6" w:space="0" w:color="auto"/>
            </w:tcBorders>
          </w:tcPr>
          <w:p w14:paraId="00CC1319" w14:textId="77777777" w:rsidR="008E33F7" w:rsidRDefault="008E33F7" w:rsidP="008E33F7">
            <w:pPr>
              <w:pStyle w:val="TAL"/>
            </w:pPr>
            <w:r>
              <w:t>5s</w:t>
            </w:r>
          </w:p>
        </w:tc>
        <w:tc>
          <w:tcPr>
            <w:tcW w:w="4093" w:type="dxa"/>
            <w:tcBorders>
              <w:top w:val="single" w:sz="6" w:space="0" w:color="auto"/>
              <w:left w:val="single" w:sz="6" w:space="0" w:color="auto"/>
              <w:bottom w:val="single" w:sz="6" w:space="0" w:color="auto"/>
              <w:right w:val="single" w:sz="6" w:space="0" w:color="auto"/>
            </w:tcBorders>
          </w:tcPr>
          <w:p w14:paraId="3005464D" w14:textId="77777777" w:rsidR="008E33F7" w:rsidRDefault="008E33F7" w:rsidP="008E33F7">
            <w:pPr>
              <w:pStyle w:val="TAL"/>
            </w:pPr>
            <w:r>
              <w:t>Upon sending a DIRECT LINK RELEASE REQUEST message</w:t>
            </w:r>
          </w:p>
        </w:tc>
        <w:tc>
          <w:tcPr>
            <w:tcW w:w="1701" w:type="dxa"/>
            <w:tcBorders>
              <w:top w:val="single" w:sz="6" w:space="0" w:color="auto"/>
              <w:left w:val="single" w:sz="6" w:space="0" w:color="auto"/>
              <w:bottom w:val="single" w:sz="6" w:space="0" w:color="auto"/>
              <w:right w:val="single" w:sz="6" w:space="0" w:color="auto"/>
            </w:tcBorders>
          </w:tcPr>
          <w:p w14:paraId="5566D5DC" w14:textId="77777777" w:rsidR="008E33F7" w:rsidRDefault="008E33F7" w:rsidP="008E33F7">
            <w:pPr>
              <w:pStyle w:val="TAL"/>
            </w:pPr>
            <w:r>
              <w:t>Upon receiving a DIRECT LINK RELEASE ACCEPT message from the target UE</w:t>
            </w:r>
          </w:p>
        </w:tc>
        <w:tc>
          <w:tcPr>
            <w:tcW w:w="1864" w:type="dxa"/>
            <w:tcBorders>
              <w:top w:val="single" w:sz="6" w:space="0" w:color="auto"/>
              <w:left w:val="single" w:sz="6" w:space="0" w:color="auto"/>
              <w:bottom w:val="single" w:sz="6" w:space="0" w:color="auto"/>
              <w:right w:val="single" w:sz="6" w:space="0" w:color="auto"/>
            </w:tcBorders>
          </w:tcPr>
          <w:p w14:paraId="65272EC0" w14:textId="77777777" w:rsidR="008E33F7" w:rsidRDefault="008E33F7" w:rsidP="008E33F7">
            <w:pPr>
              <w:pStyle w:val="TAL"/>
            </w:pPr>
            <w:r>
              <w:t>Retransmission of DIRECT LINK RELEASE REQUEST message</w:t>
            </w:r>
          </w:p>
        </w:tc>
      </w:tr>
      <w:tr w:rsidR="008E33F7" w:rsidRPr="00EF7A4C" w14:paraId="2E0080F1" w14:textId="77777777" w:rsidTr="008E33F7">
        <w:trPr>
          <w:cantSplit/>
          <w:jc w:val="center"/>
        </w:trPr>
        <w:tc>
          <w:tcPr>
            <w:tcW w:w="990" w:type="dxa"/>
            <w:tcBorders>
              <w:top w:val="single" w:sz="6" w:space="0" w:color="auto"/>
              <w:left w:val="single" w:sz="6" w:space="0" w:color="auto"/>
              <w:bottom w:val="single" w:sz="6" w:space="0" w:color="auto"/>
              <w:right w:val="single" w:sz="6" w:space="0" w:color="auto"/>
            </w:tcBorders>
          </w:tcPr>
          <w:p w14:paraId="54D9CDE4" w14:textId="77777777" w:rsidR="008E33F7" w:rsidRDefault="008E33F7" w:rsidP="008E33F7">
            <w:pPr>
              <w:pStyle w:val="TAC"/>
              <w:rPr>
                <w:lang w:eastAsia="zh-CN"/>
              </w:rPr>
            </w:pPr>
            <w:r>
              <w:rPr>
                <w:lang w:eastAsia="zh-CN"/>
              </w:rPr>
              <w:t>T5003</w:t>
            </w:r>
          </w:p>
        </w:tc>
        <w:tc>
          <w:tcPr>
            <w:tcW w:w="810" w:type="dxa"/>
            <w:tcBorders>
              <w:top w:val="single" w:sz="6" w:space="0" w:color="auto"/>
              <w:left w:val="single" w:sz="6" w:space="0" w:color="auto"/>
              <w:bottom w:val="single" w:sz="6" w:space="0" w:color="auto"/>
              <w:right w:val="single" w:sz="6" w:space="0" w:color="auto"/>
            </w:tcBorders>
          </w:tcPr>
          <w:p w14:paraId="42BC999E" w14:textId="77777777" w:rsidR="008E33F7" w:rsidRPr="00EF7A4C" w:rsidRDefault="008E33F7" w:rsidP="008E33F7">
            <w:pPr>
              <w:pStyle w:val="TAL"/>
            </w:pPr>
            <w:r>
              <w:t>5s</w:t>
            </w:r>
          </w:p>
        </w:tc>
        <w:tc>
          <w:tcPr>
            <w:tcW w:w="4093" w:type="dxa"/>
            <w:tcBorders>
              <w:top w:val="single" w:sz="6" w:space="0" w:color="auto"/>
              <w:left w:val="single" w:sz="6" w:space="0" w:color="auto"/>
              <w:bottom w:val="single" w:sz="6" w:space="0" w:color="auto"/>
              <w:right w:val="single" w:sz="6" w:space="0" w:color="auto"/>
            </w:tcBorders>
          </w:tcPr>
          <w:p w14:paraId="585E0A8E" w14:textId="77777777" w:rsidR="008E33F7" w:rsidRPr="00EF7A4C" w:rsidRDefault="008E33F7" w:rsidP="008E33F7">
            <w:pPr>
              <w:pStyle w:val="TAL"/>
            </w:pPr>
            <w:r>
              <w:t>Upon receiving a PC5 signalling message or PC5 user plane data</w:t>
            </w:r>
          </w:p>
        </w:tc>
        <w:tc>
          <w:tcPr>
            <w:tcW w:w="1701" w:type="dxa"/>
            <w:tcBorders>
              <w:top w:val="single" w:sz="6" w:space="0" w:color="auto"/>
              <w:left w:val="single" w:sz="6" w:space="0" w:color="auto"/>
              <w:bottom w:val="single" w:sz="6" w:space="0" w:color="auto"/>
              <w:right w:val="single" w:sz="6" w:space="0" w:color="auto"/>
            </w:tcBorders>
          </w:tcPr>
          <w:p w14:paraId="2AC7C05B" w14:textId="77777777" w:rsidR="008E33F7" w:rsidRPr="00EF7A4C" w:rsidRDefault="008E33F7" w:rsidP="008E33F7">
            <w:pPr>
              <w:pStyle w:val="TAL"/>
            </w:pPr>
            <w:r>
              <w:t>Upon PC5 unicast link release or upon initiating the PC5 unicast link keep-alive procedure</w:t>
            </w:r>
          </w:p>
        </w:tc>
        <w:tc>
          <w:tcPr>
            <w:tcW w:w="1864" w:type="dxa"/>
            <w:tcBorders>
              <w:top w:val="single" w:sz="6" w:space="0" w:color="auto"/>
              <w:left w:val="single" w:sz="6" w:space="0" w:color="auto"/>
              <w:bottom w:val="single" w:sz="6" w:space="0" w:color="auto"/>
              <w:right w:val="single" w:sz="6" w:space="0" w:color="auto"/>
            </w:tcBorders>
          </w:tcPr>
          <w:p w14:paraId="4C2B2392" w14:textId="77777777" w:rsidR="008E33F7" w:rsidRPr="00EF7A4C" w:rsidRDefault="008E33F7" w:rsidP="008E33F7">
            <w:pPr>
              <w:pStyle w:val="TAL"/>
            </w:pPr>
            <w:r>
              <w:t>Initiate the PC5 unicast link keep-alive procedure</w:t>
            </w:r>
          </w:p>
        </w:tc>
      </w:tr>
      <w:tr w:rsidR="008E33F7" w:rsidRPr="00EF7A4C" w14:paraId="1F94D644" w14:textId="77777777" w:rsidTr="008E33F7">
        <w:trPr>
          <w:cantSplit/>
          <w:jc w:val="center"/>
        </w:trPr>
        <w:tc>
          <w:tcPr>
            <w:tcW w:w="990" w:type="dxa"/>
            <w:tcBorders>
              <w:top w:val="single" w:sz="6" w:space="0" w:color="auto"/>
              <w:left w:val="single" w:sz="6" w:space="0" w:color="auto"/>
              <w:bottom w:val="single" w:sz="6" w:space="0" w:color="auto"/>
              <w:right w:val="single" w:sz="6" w:space="0" w:color="auto"/>
            </w:tcBorders>
          </w:tcPr>
          <w:p w14:paraId="645F5C6A" w14:textId="77777777" w:rsidR="008E33F7" w:rsidRDefault="008E33F7" w:rsidP="008E33F7">
            <w:pPr>
              <w:pStyle w:val="TAC"/>
              <w:rPr>
                <w:lang w:eastAsia="zh-CN"/>
              </w:rPr>
            </w:pPr>
            <w:r>
              <w:rPr>
                <w:lang w:eastAsia="zh-CN"/>
              </w:rPr>
              <w:t>T5004</w:t>
            </w:r>
          </w:p>
        </w:tc>
        <w:tc>
          <w:tcPr>
            <w:tcW w:w="810" w:type="dxa"/>
            <w:tcBorders>
              <w:top w:val="single" w:sz="6" w:space="0" w:color="auto"/>
              <w:left w:val="single" w:sz="6" w:space="0" w:color="auto"/>
              <w:bottom w:val="single" w:sz="6" w:space="0" w:color="auto"/>
              <w:right w:val="single" w:sz="6" w:space="0" w:color="auto"/>
            </w:tcBorders>
          </w:tcPr>
          <w:p w14:paraId="3969378F" w14:textId="77777777" w:rsidR="008E33F7" w:rsidRPr="00EF7A4C" w:rsidRDefault="008E33F7" w:rsidP="008E33F7">
            <w:pPr>
              <w:pStyle w:val="TAL"/>
            </w:pPr>
            <w:r>
              <w:t>5s</w:t>
            </w:r>
          </w:p>
        </w:tc>
        <w:tc>
          <w:tcPr>
            <w:tcW w:w="4093" w:type="dxa"/>
            <w:tcBorders>
              <w:top w:val="single" w:sz="6" w:space="0" w:color="auto"/>
              <w:left w:val="single" w:sz="6" w:space="0" w:color="auto"/>
              <w:bottom w:val="single" w:sz="6" w:space="0" w:color="auto"/>
              <w:right w:val="single" w:sz="6" w:space="0" w:color="auto"/>
            </w:tcBorders>
          </w:tcPr>
          <w:p w14:paraId="148535C1" w14:textId="77777777" w:rsidR="008E33F7" w:rsidRPr="00EF7A4C" w:rsidRDefault="008E33F7" w:rsidP="008E33F7">
            <w:pPr>
              <w:pStyle w:val="TAL"/>
            </w:pPr>
            <w:r>
              <w:t>Upon sending a DIRECT LINK KEEPALIVE REQUEST message</w:t>
            </w:r>
          </w:p>
        </w:tc>
        <w:tc>
          <w:tcPr>
            <w:tcW w:w="1701" w:type="dxa"/>
            <w:tcBorders>
              <w:top w:val="single" w:sz="6" w:space="0" w:color="auto"/>
              <w:left w:val="single" w:sz="6" w:space="0" w:color="auto"/>
              <w:bottom w:val="single" w:sz="6" w:space="0" w:color="auto"/>
              <w:right w:val="single" w:sz="6" w:space="0" w:color="auto"/>
            </w:tcBorders>
          </w:tcPr>
          <w:p w14:paraId="556BE78E" w14:textId="77777777" w:rsidR="008E33F7" w:rsidRPr="00EF7A4C" w:rsidRDefault="008E33F7" w:rsidP="008E33F7">
            <w:pPr>
              <w:pStyle w:val="TAL"/>
            </w:pPr>
            <w:r>
              <w:t>Upon receiving a PC5 signalling message or PC5 user plane data</w:t>
            </w:r>
          </w:p>
        </w:tc>
        <w:tc>
          <w:tcPr>
            <w:tcW w:w="1864" w:type="dxa"/>
            <w:tcBorders>
              <w:top w:val="single" w:sz="6" w:space="0" w:color="auto"/>
              <w:left w:val="single" w:sz="6" w:space="0" w:color="auto"/>
              <w:bottom w:val="single" w:sz="6" w:space="0" w:color="auto"/>
              <w:right w:val="single" w:sz="6" w:space="0" w:color="auto"/>
            </w:tcBorders>
          </w:tcPr>
          <w:p w14:paraId="279F2680" w14:textId="77777777" w:rsidR="008E33F7" w:rsidRPr="00EF7A4C" w:rsidRDefault="008E33F7" w:rsidP="008E33F7">
            <w:pPr>
              <w:pStyle w:val="TAL"/>
            </w:pPr>
            <w:r>
              <w:t>Retransmission of the DIRECT LINK KEEPALIVE REQUEST message</w:t>
            </w:r>
          </w:p>
        </w:tc>
      </w:tr>
      <w:tr w:rsidR="008E33F7" w:rsidRPr="00EF7A4C" w14:paraId="0B47C268" w14:textId="77777777" w:rsidTr="008E33F7">
        <w:trPr>
          <w:cantSplit/>
          <w:jc w:val="center"/>
        </w:trPr>
        <w:tc>
          <w:tcPr>
            <w:tcW w:w="990" w:type="dxa"/>
            <w:tcBorders>
              <w:top w:val="single" w:sz="6" w:space="0" w:color="auto"/>
              <w:left w:val="single" w:sz="6" w:space="0" w:color="auto"/>
              <w:bottom w:val="single" w:sz="6" w:space="0" w:color="auto"/>
              <w:right w:val="single" w:sz="6" w:space="0" w:color="auto"/>
            </w:tcBorders>
          </w:tcPr>
          <w:p w14:paraId="2BECB968" w14:textId="77777777" w:rsidR="008E33F7" w:rsidRDefault="008E33F7" w:rsidP="008E33F7">
            <w:pPr>
              <w:pStyle w:val="TAC"/>
              <w:rPr>
                <w:lang w:eastAsia="zh-CN"/>
              </w:rPr>
            </w:pPr>
            <w:r>
              <w:rPr>
                <w:lang w:eastAsia="zh-CN"/>
              </w:rPr>
              <w:t>T5005</w:t>
            </w:r>
          </w:p>
        </w:tc>
        <w:tc>
          <w:tcPr>
            <w:tcW w:w="810" w:type="dxa"/>
            <w:tcBorders>
              <w:top w:val="single" w:sz="6" w:space="0" w:color="auto"/>
              <w:left w:val="single" w:sz="6" w:space="0" w:color="auto"/>
              <w:bottom w:val="single" w:sz="6" w:space="0" w:color="auto"/>
              <w:right w:val="single" w:sz="6" w:space="0" w:color="auto"/>
            </w:tcBorders>
          </w:tcPr>
          <w:p w14:paraId="3391A84B" w14:textId="77777777" w:rsidR="008E33F7" w:rsidRDefault="008E33F7" w:rsidP="008E33F7">
            <w:pPr>
              <w:pStyle w:val="TAL"/>
            </w:pPr>
            <w:r w:rsidRPr="00913BB3">
              <w:t xml:space="preserve">Default </w:t>
            </w:r>
            <w:r>
              <w:t>10m</w:t>
            </w:r>
          </w:p>
          <w:p w14:paraId="75F21318" w14:textId="77777777" w:rsidR="008E33F7" w:rsidRPr="00EF7A4C" w:rsidRDefault="008E33F7" w:rsidP="008E33F7">
            <w:pPr>
              <w:pStyle w:val="TAL"/>
            </w:pPr>
            <w:r w:rsidRPr="00913BB3">
              <w:t>NOTE </w:t>
            </w:r>
            <w:r>
              <w:t>2</w:t>
            </w:r>
          </w:p>
        </w:tc>
        <w:tc>
          <w:tcPr>
            <w:tcW w:w="4093" w:type="dxa"/>
            <w:tcBorders>
              <w:top w:val="single" w:sz="6" w:space="0" w:color="auto"/>
              <w:left w:val="single" w:sz="6" w:space="0" w:color="auto"/>
              <w:bottom w:val="single" w:sz="6" w:space="0" w:color="auto"/>
              <w:right w:val="single" w:sz="6" w:space="0" w:color="auto"/>
            </w:tcBorders>
          </w:tcPr>
          <w:p w14:paraId="62D3755B" w14:textId="77777777" w:rsidR="008E33F7" w:rsidRDefault="008E33F7" w:rsidP="008E33F7">
            <w:pPr>
              <w:pStyle w:val="TAL"/>
            </w:pPr>
            <w:r>
              <w:t>Upon receiving a Maximum inactivity period in a DIRECT LINK KEEPALIVE REQUEST message, receiving a PC5 signalling message or receiving PC5 user plane data</w:t>
            </w:r>
          </w:p>
        </w:tc>
        <w:tc>
          <w:tcPr>
            <w:tcW w:w="1701" w:type="dxa"/>
            <w:tcBorders>
              <w:top w:val="single" w:sz="6" w:space="0" w:color="auto"/>
              <w:left w:val="single" w:sz="6" w:space="0" w:color="auto"/>
              <w:bottom w:val="single" w:sz="6" w:space="0" w:color="auto"/>
              <w:right w:val="single" w:sz="6" w:space="0" w:color="auto"/>
            </w:tcBorders>
          </w:tcPr>
          <w:p w14:paraId="654A04CA" w14:textId="77777777" w:rsidR="008E33F7" w:rsidRDefault="008E33F7" w:rsidP="008E33F7">
            <w:pPr>
              <w:pStyle w:val="TAL"/>
            </w:pPr>
            <w:r>
              <w:t>Upon receiving a PC5 signalling message or PC5 user plane data</w:t>
            </w:r>
          </w:p>
        </w:tc>
        <w:tc>
          <w:tcPr>
            <w:tcW w:w="1864" w:type="dxa"/>
            <w:tcBorders>
              <w:top w:val="single" w:sz="6" w:space="0" w:color="auto"/>
              <w:left w:val="single" w:sz="6" w:space="0" w:color="auto"/>
              <w:bottom w:val="single" w:sz="6" w:space="0" w:color="auto"/>
              <w:right w:val="single" w:sz="6" w:space="0" w:color="auto"/>
            </w:tcBorders>
          </w:tcPr>
          <w:p w14:paraId="63A6A654" w14:textId="77777777" w:rsidR="008E33F7" w:rsidRDefault="008E33F7" w:rsidP="008E33F7">
            <w:pPr>
              <w:pStyle w:val="TAL"/>
            </w:pPr>
            <w:r>
              <w:t>Either initiate the PC5 unicast link keep-alive procedure or the PC5 unicast link release procedure</w:t>
            </w:r>
          </w:p>
        </w:tc>
      </w:tr>
      <w:tr w:rsidR="008E33F7" w:rsidRPr="00EF7A4C" w14:paraId="7028F757" w14:textId="77777777" w:rsidTr="008E33F7">
        <w:trPr>
          <w:cantSplit/>
          <w:jc w:val="center"/>
        </w:trPr>
        <w:tc>
          <w:tcPr>
            <w:tcW w:w="990" w:type="dxa"/>
            <w:tcBorders>
              <w:top w:val="single" w:sz="6" w:space="0" w:color="auto"/>
              <w:left w:val="single" w:sz="6" w:space="0" w:color="auto"/>
              <w:bottom w:val="single" w:sz="6" w:space="0" w:color="auto"/>
              <w:right w:val="single" w:sz="6" w:space="0" w:color="auto"/>
            </w:tcBorders>
          </w:tcPr>
          <w:p w14:paraId="5AF9B3BF" w14:textId="77777777" w:rsidR="008E33F7" w:rsidRDefault="008E33F7" w:rsidP="008E33F7">
            <w:pPr>
              <w:pStyle w:val="TAC"/>
              <w:rPr>
                <w:lang w:eastAsia="zh-CN"/>
              </w:rPr>
            </w:pPr>
            <w:r>
              <w:rPr>
                <w:lang w:eastAsia="zh-CN"/>
              </w:rPr>
              <w:t>T5006</w:t>
            </w:r>
          </w:p>
        </w:tc>
        <w:tc>
          <w:tcPr>
            <w:tcW w:w="810" w:type="dxa"/>
            <w:tcBorders>
              <w:top w:val="single" w:sz="6" w:space="0" w:color="auto"/>
              <w:left w:val="single" w:sz="6" w:space="0" w:color="auto"/>
              <w:bottom w:val="single" w:sz="6" w:space="0" w:color="auto"/>
              <w:right w:val="single" w:sz="6" w:space="0" w:color="auto"/>
            </w:tcBorders>
          </w:tcPr>
          <w:p w14:paraId="3871876B" w14:textId="77777777" w:rsidR="008E33F7" w:rsidRPr="00EF7A4C" w:rsidRDefault="008E33F7" w:rsidP="008E33F7">
            <w:pPr>
              <w:pStyle w:val="TAL"/>
            </w:pPr>
            <w:r>
              <w:t>2s</w:t>
            </w:r>
          </w:p>
        </w:tc>
        <w:tc>
          <w:tcPr>
            <w:tcW w:w="4093" w:type="dxa"/>
            <w:tcBorders>
              <w:top w:val="single" w:sz="6" w:space="0" w:color="auto"/>
              <w:left w:val="single" w:sz="6" w:space="0" w:color="auto"/>
              <w:bottom w:val="single" w:sz="6" w:space="0" w:color="auto"/>
              <w:right w:val="single" w:sz="6" w:space="0" w:color="auto"/>
            </w:tcBorders>
          </w:tcPr>
          <w:p w14:paraId="7664F653" w14:textId="77777777" w:rsidR="008E33F7" w:rsidRDefault="008E33F7" w:rsidP="008E33F7">
            <w:pPr>
              <w:pStyle w:val="TAL"/>
            </w:pPr>
            <w:r>
              <w:t>Upon sending a DIRECT LINK AUTHENTICATION REQUEST message</w:t>
            </w:r>
          </w:p>
        </w:tc>
        <w:tc>
          <w:tcPr>
            <w:tcW w:w="1701" w:type="dxa"/>
            <w:tcBorders>
              <w:top w:val="single" w:sz="6" w:space="0" w:color="auto"/>
              <w:left w:val="single" w:sz="6" w:space="0" w:color="auto"/>
              <w:bottom w:val="single" w:sz="6" w:space="0" w:color="auto"/>
              <w:right w:val="single" w:sz="6" w:space="0" w:color="auto"/>
            </w:tcBorders>
          </w:tcPr>
          <w:p w14:paraId="1A4AC1EB" w14:textId="77777777" w:rsidR="008E33F7" w:rsidRDefault="008E33F7" w:rsidP="008E33F7">
            <w:pPr>
              <w:pStyle w:val="TAL"/>
            </w:pPr>
            <w:r>
              <w:t>Upon receiving a DIRECT LINK AUTHENTICATION RESPONSE or DIRECT LINK AUTHENTICATION REJECT message from the target UE</w:t>
            </w:r>
          </w:p>
        </w:tc>
        <w:tc>
          <w:tcPr>
            <w:tcW w:w="1864" w:type="dxa"/>
            <w:tcBorders>
              <w:top w:val="single" w:sz="6" w:space="0" w:color="auto"/>
              <w:left w:val="single" w:sz="6" w:space="0" w:color="auto"/>
              <w:bottom w:val="single" w:sz="6" w:space="0" w:color="auto"/>
              <w:right w:val="single" w:sz="6" w:space="0" w:color="auto"/>
            </w:tcBorders>
          </w:tcPr>
          <w:p w14:paraId="40FE2046" w14:textId="77777777" w:rsidR="008E33F7" w:rsidRDefault="008E33F7" w:rsidP="008E33F7">
            <w:pPr>
              <w:pStyle w:val="TAL"/>
            </w:pPr>
            <w:r w:rsidRPr="00EF7A4C">
              <w:t xml:space="preserve">Retransmission of </w:t>
            </w:r>
            <w:r>
              <w:t xml:space="preserve">DIRECT LINK AUTHENTICATION REQUEST </w:t>
            </w:r>
            <w:r w:rsidRPr="00EF7A4C">
              <w:t>message</w:t>
            </w:r>
          </w:p>
        </w:tc>
      </w:tr>
      <w:tr w:rsidR="008E33F7" w:rsidRPr="00EF7A4C" w14:paraId="609625B5" w14:textId="77777777" w:rsidTr="008E33F7">
        <w:trPr>
          <w:cantSplit/>
          <w:jc w:val="center"/>
        </w:trPr>
        <w:tc>
          <w:tcPr>
            <w:tcW w:w="990" w:type="dxa"/>
            <w:tcBorders>
              <w:top w:val="single" w:sz="6" w:space="0" w:color="auto"/>
              <w:left w:val="single" w:sz="6" w:space="0" w:color="auto"/>
              <w:bottom w:val="single" w:sz="6" w:space="0" w:color="auto"/>
              <w:right w:val="single" w:sz="6" w:space="0" w:color="auto"/>
            </w:tcBorders>
          </w:tcPr>
          <w:p w14:paraId="6EA5C39B" w14:textId="77777777" w:rsidR="008E33F7" w:rsidRDefault="008E33F7" w:rsidP="008E33F7">
            <w:pPr>
              <w:pStyle w:val="TAC"/>
              <w:rPr>
                <w:lang w:eastAsia="zh-CN"/>
              </w:rPr>
            </w:pPr>
            <w:r>
              <w:rPr>
                <w:lang w:eastAsia="zh-CN"/>
              </w:rPr>
              <w:t>T5007</w:t>
            </w:r>
          </w:p>
        </w:tc>
        <w:tc>
          <w:tcPr>
            <w:tcW w:w="810" w:type="dxa"/>
            <w:tcBorders>
              <w:top w:val="single" w:sz="6" w:space="0" w:color="auto"/>
              <w:left w:val="single" w:sz="6" w:space="0" w:color="auto"/>
              <w:bottom w:val="single" w:sz="6" w:space="0" w:color="auto"/>
              <w:right w:val="single" w:sz="6" w:space="0" w:color="auto"/>
            </w:tcBorders>
          </w:tcPr>
          <w:p w14:paraId="684E0D03" w14:textId="77777777" w:rsidR="008E33F7" w:rsidRPr="00EF7A4C" w:rsidRDefault="008E33F7" w:rsidP="008E33F7">
            <w:pPr>
              <w:pStyle w:val="TAL"/>
            </w:pPr>
            <w:r>
              <w:t>2s</w:t>
            </w:r>
          </w:p>
        </w:tc>
        <w:tc>
          <w:tcPr>
            <w:tcW w:w="4093" w:type="dxa"/>
            <w:tcBorders>
              <w:top w:val="single" w:sz="6" w:space="0" w:color="auto"/>
              <w:left w:val="single" w:sz="6" w:space="0" w:color="auto"/>
              <w:bottom w:val="single" w:sz="6" w:space="0" w:color="auto"/>
              <w:right w:val="single" w:sz="6" w:space="0" w:color="auto"/>
            </w:tcBorders>
          </w:tcPr>
          <w:p w14:paraId="15562819" w14:textId="77777777" w:rsidR="008E33F7" w:rsidRDefault="008E33F7" w:rsidP="008E33F7">
            <w:pPr>
              <w:pStyle w:val="TAL"/>
            </w:pPr>
            <w:r>
              <w:t>Upon sending a DIRECT LINK SECURITY MODE COMMAND message</w:t>
            </w:r>
          </w:p>
        </w:tc>
        <w:tc>
          <w:tcPr>
            <w:tcW w:w="1701" w:type="dxa"/>
            <w:tcBorders>
              <w:top w:val="single" w:sz="6" w:space="0" w:color="auto"/>
              <w:left w:val="single" w:sz="6" w:space="0" w:color="auto"/>
              <w:bottom w:val="single" w:sz="6" w:space="0" w:color="auto"/>
              <w:right w:val="single" w:sz="6" w:space="0" w:color="auto"/>
            </w:tcBorders>
          </w:tcPr>
          <w:p w14:paraId="254D122A" w14:textId="77777777" w:rsidR="008E33F7" w:rsidRDefault="008E33F7" w:rsidP="008E33F7">
            <w:pPr>
              <w:pStyle w:val="TAL"/>
            </w:pPr>
            <w:r>
              <w:t>Upon receiving a DIRECT LINK SECURITY MODE COMPLETE or DIRECT LINK SECURITY MODE REJECT message from the target UE</w:t>
            </w:r>
          </w:p>
        </w:tc>
        <w:tc>
          <w:tcPr>
            <w:tcW w:w="1864" w:type="dxa"/>
            <w:tcBorders>
              <w:top w:val="single" w:sz="6" w:space="0" w:color="auto"/>
              <w:left w:val="single" w:sz="6" w:space="0" w:color="auto"/>
              <w:bottom w:val="single" w:sz="6" w:space="0" w:color="auto"/>
              <w:right w:val="single" w:sz="6" w:space="0" w:color="auto"/>
            </w:tcBorders>
          </w:tcPr>
          <w:p w14:paraId="18BE88E3" w14:textId="77777777" w:rsidR="008E33F7" w:rsidRDefault="008E33F7" w:rsidP="008E33F7">
            <w:pPr>
              <w:pStyle w:val="TAL"/>
            </w:pPr>
            <w:r w:rsidRPr="00EF7A4C">
              <w:t xml:space="preserve">Retransmission of </w:t>
            </w:r>
            <w:r>
              <w:t xml:space="preserve">DIRECT LINK SECURITY MODE COMMAND </w:t>
            </w:r>
            <w:r w:rsidRPr="00EF7A4C">
              <w:t>message</w:t>
            </w:r>
          </w:p>
        </w:tc>
      </w:tr>
      <w:tr w:rsidR="008E33F7" w:rsidRPr="00EF7A4C" w14:paraId="447B6328" w14:textId="77777777" w:rsidTr="008E33F7">
        <w:trPr>
          <w:cantSplit/>
          <w:jc w:val="center"/>
        </w:trPr>
        <w:tc>
          <w:tcPr>
            <w:tcW w:w="990" w:type="dxa"/>
            <w:tcBorders>
              <w:top w:val="single" w:sz="6" w:space="0" w:color="auto"/>
              <w:left w:val="single" w:sz="6" w:space="0" w:color="auto"/>
              <w:bottom w:val="single" w:sz="6" w:space="0" w:color="auto"/>
              <w:right w:val="single" w:sz="6" w:space="0" w:color="auto"/>
            </w:tcBorders>
          </w:tcPr>
          <w:p w14:paraId="7B318843" w14:textId="77777777" w:rsidR="008E33F7" w:rsidRDefault="008E33F7" w:rsidP="008E33F7">
            <w:pPr>
              <w:pStyle w:val="TAC"/>
              <w:rPr>
                <w:lang w:eastAsia="zh-CN"/>
              </w:rPr>
            </w:pPr>
            <w:r>
              <w:rPr>
                <w:lang w:eastAsia="zh-CN"/>
              </w:rPr>
              <w:lastRenderedPageBreak/>
              <w:t>T5008</w:t>
            </w:r>
          </w:p>
        </w:tc>
        <w:tc>
          <w:tcPr>
            <w:tcW w:w="810" w:type="dxa"/>
            <w:tcBorders>
              <w:top w:val="single" w:sz="6" w:space="0" w:color="auto"/>
              <w:left w:val="single" w:sz="6" w:space="0" w:color="auto"/>
              <w:bottom w:val="single" w:sz="6" w:space="0" w:color="auto"/>
              <w:right w:val="single" w:sz="6" w:space="0" w:color="auto"/>
            </w:tcBorders>
          </w:tcPr>
          <w:p w14:paraId="364567AE" w14:textId="77777777" w:rsidR="008E33F7" w:rsidRDefault="008E33F7" w:rsidP="008E33F7">
            <w:pPr>
              <w:pStyle w:val="TAL"/>
            </w:pPr>
            <w:r>
              <w:t>8s</w:t>
            </w:r>
          </w:p>
        </w:tc>
        <w:tc>
          <w:tcPr>
            <w:tcW w:w="4093" w:type="dxa"/>
            <w:tcBorders>
              <w:top w:val="single" w:sz="6" w:space="0" w:color="auto"/>
              <w:left w:val="single" w:sz="6" w:space="0" w:color="auto"/>
              <w:bottom w:val="single" w:sz="6" w:space="0" w:color="auto"/>
              <w:right w:val="single" w:sz="6" w:space="0" w:color="auto"/>
            </w:tcBorders>
          </w:tcPr>
          <w:p w14:paraId="1FA74313" w14:textId="77777777" w:rsidR="008E33F7" w:rsidRDefault="008E33F7" w:rsidP="008E33F7">
            <w:pPr>
              <w:pStyle w:val="TAL"/>
            </w:pPr>
            <w:r>
              <w:t>Upon sending a DIRECT LINK REKEYING REQUEST message</w:t>
            </w:r>
          </w:p>
        </w:tc>
        <w:tc>
          <w:tcPr>
            <w:tcW w:w="1701" w:type="dxa"/>
            <w:tcBorders>
              <w:top w:val="single" w:sz="6" w:space="0" w:color="auto"/>
              <w:left w:val="single" w:sz="6" w:space="0" w:color="auto"/>
              <w:bottom w:val="single" w:sz="6" w:space="0" w:color="auto"/>
              <w:right w:val="single" w:sz="6" w:space="0" w:color="auto"/>
            </w:tcBorders>
          </w:tcPr>
          <w:p w14:paraId="6EC4E09A" w14:textId="77777777" w:rsidR="008E33F7" w:rsidRDefault="008E33F7" w:rsidP="008E33F7">
            <w:pPr>
              <w:pStyle w:val="TAL"/>
            </w:pPr>
            <w:r>
              <w:t xml:space="preserve">Upon receiving a DIRECT LINK REKEYING RESPONSE message </w:t>
            </w:r>
            <w:r w:rsidRPr="00C45F55">
              <w:rPr>
                <w:rFonts w:eastAsia="DengXian"/>
              </w:rPr>
              <w:t xml:space="preserve">or DIRECT LINK RELEASE REQUEST message </w:t>
            </w:r>
            <w:r>
              <w:t>from the target UE</w:t>
            </w:r>
          </w:p>
        </w:tc>
        <w:tc>
          <w:tcPr>
            <w:tcW w:w="1864" w:type="dxa"/>
            <w:tcBorders>
              <w:top w:val="single" w:sz="6" w:space="0" w:color="auto"/>
              <w:left w:val="single" w:sz="6" w:space="0" w:color="auto"/>
              <w:bottom w:val="single" w:sz="6" w:space="0" w:color="auto"/>
              <w:right w:val="single" w:sz="6" w:space="0" w:color="auto"/>
            </w:tcBorders>
          </w:tcPr>
          <w:p w14:paraId="11E976B3" w14:textId="77777777" w:rsidR="008E33F7" w:rsidRPr="00EF7A4C" w:rsidRDefault="008E33F7" w:rsidP="008E33F7">
            <w:pPr>
              <w:pStyle w:val="TAL"/>
            </w:pPr>
            <w:r w:rsidRPr="00EF7A4C">
              <w:t xml:space="preserve">Retransmission of </w:t>
            </w:r>
            <w:r>
              <w:t xml:space="preserve">DIRECT LINK REKEYING REQUEST </w:t>
            </w:r>
            <w:r w:rsidRPr="00EF7A4C">
              <w:t>message</w:t>
            </w:r>
          </w:p>
        </w:tc>
      </w:tr>
      <w:tr w:rsidR="008E33F7" w:rsidRPr="00EF7A4C" w14:paraId="55A4F9D8" w14:textId="77777777" w:rsidTr="008E33F7">
        <w:trPr>
          <w:cantSplit/>
          <w:jc w:val="center"/>
        </w:trPr>
        <w:tc>
          <w:tcPr>
            <w:tcW w:w="990" w:type="dxa"/>
            <w:tcBorders>
              <w:top w:val="single" w:sz="6" w:space="0" w:color="auto"/>
              <w:left w:val="single" w:sz="6" w:space="0" w:color="auto"/>
              <w:bottom w:val="single" w:sz="6" w:space="0" w:color="auto"/>
              <w:right w:val="single" w:sz="6" w:space="0" w:color="auto"/>
            </w:tcBorders>
          </w:tcPr>
          <w:p w14:paraId="4C97BCDD" w14:textId="77777777" w:rsidR="008E33F7" w:rsidRDefault="008E33F7" w:rsidP="008E33F7">
            <w:pPr>
              <w:pStyle w:val="TAC"/>
              <w:rPr>
                <w:lang w:eastAsia="zh-CN"/>
              </w:rPr>
            </w:pPr>
            <w:r>
              <w:rPr>
                <w:rFonts w:hint="eastAsia"/>
                <w:lang w:eastAsia="zh-CN"/>
              </w:rPr>
              <w:t>T</w:t>
            </w:r>
            <w:r>
              <w:rPr>
                <w:lang w:eastAsia="zh-CN"/>
              </w:rPr>
              <w:t>5009</w:t>
            </w:r>
          </w:p>
        </w:tc>
        <w:tc>
          <w:tcPr>
            <w:tcW w:w="810" w:type="dxa"/>
            <w:tcBorders>
              <w:top w:val="single" w:sz="6" w:space="0" w:color="auto"/>
              <w:left w:val="single" w:sz="6" w:space="0" w:color="auto"/>
              <w:bottom w:val="single" w:sz="6" w:space="0" w:color="auto"/>
              <w:right w:val="single" w:sz="6" w:space="0" w:color="auto"/>
            </w:tcBorders>
          </w:tcPr>
          <w:p w14:paraId="74354120" w14:textId="77777777" w:rsidR="008E33F7" w:rsidRPr="00EF7A4C" w:rsidRDefault="008E33F7" w:rsidP="008E33F7">
            <w:pPr>
              <w:pStyle w:val="TAL"/>
            </w:pPr>
            <w:r>
              <w:t>2s</w:t>
            </w:r>
          </w:p>
        </w:tc>
        <w:tc>
          <w:tcPr>
            <w:tcW w:w="4093" w:type="dxa"/>
            <w:tcBorders>
              <w:top w:val="single" w:sz="6" w:space="0" w:color="auto"/>
              <w:left w:val="single" w:sz="6" w:space="0" w:color="auto"/>
              <w:bottom w:val="single" w:sz="6" w:space="0" w:color="auto"/>
              <w:right w:val="single" w:sz="6" w:space="0" w:color="auto"/>
            </w:tcBorders>
          </w:tcPr>
          <w:p w14:paraId="3A105678" w14:textId="77777777" w:rsidR="008E33F7" w:rsidRDefault="008E33F7" w:rsidP="008E33F7">
            <w:pPr>
              <w:pStyle w:val="TAL"/>
            </w:pPr>
            <w:r w:rsidRPr="00DA219C">
              <w:t>Upon sending a DIRECT LINK IDENTIFIER UPDATE REQUEST message</w:t>
            </w:r>
          </w:p>
        </w:tc>
        <w:tc>
          <w:tcPr>
            <w:tcW w:w="1701" w:type="dxa"/>
            <w:tcBorders>
              <w:top w:val="single" w:sz="6" w:space="0" w:color="auto"/>
              <w:left w:val="single" w:sz="6" w:space="0" w:color="auto"/>
              <w:bottom w:val="single" w:sz="6" w:space="0" w:color="auto"/>
              <w:right w:val="single" w:sz="6" w:space="0" w:color="auto"/>
            </w:tcBorders>
          </w:tcPr>
          <w:p w14:paraId="1FD21E86" w14:textId="77777777" w:rsidR="008E33F7" w:rsidRPr="00DA219C" w:rsidRDefault="008E33F7" w:rsidP="008E33F7">
            <w:pPr>
              <w:pStyle w:val="TAL"/>
            </w:pPr>
            <w:r w:rsidRPr="00EF7A4C">
              <w:t xml:space="preserve">Upon receiving a </w:t>
            </w:r>
            <w:r w:rsidRPr="00DA219C">
              <w:t>DIRECT LINK IDENTIFIER UPDATE ACCEPT</w:t>
            </w:r>
            <w:r w:rsidRPr="00EF7A4C">
              <w:t xml:space="preserve"> or </w:t>
            </w:r>
            <w:r w:rsidRPr="00DA219C">
              <w:t xml:space="preserve">DIRECT LINK </w:t>
            </w:r>
            <w:r w:rsidRPr="00A27941">
              <w:t>IDENTIFIER UPDATE</w:t>
            </w:r>
            <w:r w:rsidRPr="00DA219C">
              <w:t xml:space="preserve"> REJECT</w:t>
            </w:r>
            <w:r w:rsidRPr="00EF7A4C">
              <w:t xml:space="preserve"> </w:t>
            </w:r>
            <w:r>
              <w:t xml:space="preserve">or DIRECT LINK RELEASE REQUEST </w:t>
            </w:r>
            <w:r w:rsidRPr="00EF7A4C">
              <w:t>message from the target UE</w:t>
            </w:r>
          </w:p>
        </w:tc>
        <w:tc>
          <w:tcPr>
            <w:tcW w:w="1864" w:type="dxa"/>
            <w:tcBorders>
              <w:top w:val="single" w:sz="6" w:space="0" w:color="auto"/>
              <w:left w:val="single" w:sz="6" w:space="0" w:color="auto"/>
              <w:bottom w:val="single" w:sz="6" w:space="0" w:color="auto"/>
              <w:right w:val="single" w:sz="6" w:space="0" w:color="auto"/>
            </w:tcBorders>
          </w:tcPr>
          <w:p w14:paraId="5AE9C7DB" w14:textId="77777777" w:rsidR="008E33F7" w:rsidRDefault="008E33F7" w:rsidP="008E33F7">
            <w:pPr>
              <w:pStyle w:val="TAL"/>
            </w:pPr>
            <w:r w:rsidRPr="005D334A">
              <w:t>Retransmission of</w:t>
            </w:r>
            <w:r>
              <w:t xml:space="preserve"> the </w:t>
            </w:r>
            <w:r w:rsidRPr="005D334A">
              <w:t>DIRECT LINK IDENTIFIER UPDATE REQUEST message</w:t>
            </w:r>
          </w:p>
        </w:tc>
      </w:tr>
      <w:tr w:rsidR="008E33F7" w:rsidRPr="00EF7A4C" w14:paraId="7D4CF79B" w14:textId="77777777" w:rsidTr="008E33F7">
        <w:trPr>
          <w:cantSplit/>
          <w:jc w:val="center"/>
        </w:trPr>
        <w:tc>
          <w:tcPr>
            <w:tcW w:w="990" w:type="dxa"/>
            <w:tcBorders>
              <w:top w:val="single" w:sz="6" w:space="0" w:color="auto"/>
              <w:left w:val="single" w:sz="6" w:space="0" w:color="auto"/>
              <w:bottom w:val="single" w:sz="6" w:space="0" w:color="auto"/>
              <w:right w:val="single" w:sz="6" w:space="0" w:color="auto"/>
            </w:tcBorders>
          </w:tcPr>
          <w:p w14:paraId="3511B2C7" w14:textId="77777777" w:rsidR="008E33F7" w:rsidRDefault="008E33F7" w:rsidP="008E33F7">
            <w:pPr>
              <w:pStyle w:val="TAC"/>
              <w:rPr>
                <w:lang w:eastAsia="zh-CN"/>
              </w:rPr>
            </w:pPr>
            <w:r>
              <w:rPr>
                <w:rFonts w:hint="eastAsia"/>
                <w:lang w:eastAsia="zh-CN"/>
              </w:rPr>
              <w:t>T</w:t>
            </w:r>
            <w:r>
              <w:rPr>
                <w:lang w:eastAsia="zh-CN"/>
              </w:rPr>
              <w:t>5010</w:t>
            </w:r>
          </w:p>
        </w:tc>
        <w:tc>
          <w:tcPr>
            <w:tcW w:w="810" w:type="dxa"/>
            <w:tcBorders>
              <w:top w:val="single" w:sz="6" w:space="0" w:color="auto"/>
              <w:left w:val="single" w:sz="6" w:space="0" w:color="auto"/>
              <w:bottom w:val="single" w:sz="6" w:space="0" w:color="auto"/>
              <w:right w:val="single" w:sz="6" w:space="0" w:color="auto"/>
            </w:tcBorders>
          </w:tcPr>
          <w:p w14:paraId="030457EF" w14:textId="77777777" w:rsidR="008E33F7" w:rsidRPr="00EF7A4C" w:rsidRDefault="008E33F7" w:rsidP="008E33F7">
            <w:pPr>
              <w:pStyle w:val="TAL"/>
            </w:pPr>
            <w:r>
              <w:t>2s</w:t>
            </w:r>
          </w:p>
        </w:tc>
        <w:tc>
          <w:tcPr>
            <w:tcW w:w="4093" w:type="dxa"/>
            <w:tcBorders>
              <w:top w:val="single" w:sz="6" w:space="0" w:color="auto"/>
              <w:left w:val="single" w:sz="6" w:space="0" w:color="auto"/>
              <w:bottom w:val="single" w:sz="6" w:space="0" w:color="auto"/>
              <w:right w:val="single" w:sz="6" w:space="0" w:color="auto"/>
            </w:tcBorders>
          </w:tcPr>
          <w:p w14:paraId="58AE24EB" w14:textId="77777777" w:rsidR="008E33F7" w:rsidRDefault="008E33F7" w:rsidP="008E33F7">
            <w:pPr>
              <w:pStyle w:val="TAL"/>
            </w:pPr>
            <w:r w:rsidRPr="005D334A">
              <w:t>Upon sending</w:t>
            </w:r>
            <w:r>
              <w:t xml:space="preserve"> a </w:t>
            </w:r>
            <w:r w:rsidRPr="005D334A">
              <w:t>DIRECT LINK IDENTIFIER UPDATE ACCEPT message</w:t>
            </w:r>
          </w:p>
        </w:tc>
        <w:tc>
          <w:tcPr>
            <w:tcW w:w="1701" w:type="dxa"/>
            <w:tcBorders>
              <w:top w:val="single" w:sz="6" w:space="0" w:color="auto"/>
              <w:left w:val="single" w:sz="6" w:space="0" w:color="auto"/>
              <w:bottom w:val="single" w:sz="6" w:space="0" w:color="auto"/>
              <w:right w:val="single" w:sz="6" w:space="0" w:color="auto"/>
            </w:tcBorders>
          </w:tcPr>
          <w:p w14:paraId="2BCB34F3" w14:textId="77777777" w:rsidR="008E33F7" w:rsidRDefault="008E33F7" w:rsidP="008E33F7">
            <w:pPr>
              <w:pStyle w:val="TAL"/>
            </w:pPr>
            <w:r w:rsidRPr="005D334A">
              <w:t>Upon receiving a</w:t>
            </w:r>
            <w:r>
              <w:t xml:space="preserve"> </w:t>
            </w:r>
            <w:r w:rsidRPr="005D334A">
              <w:t>DIRECT LINK IDENTIFIER UPDATE ACK message</w:t>
            </w:r>
            <w:r>
              <w:t xml:space="preserve"> or </w:t>
            </w:r>
            <w:r w:rsidRPr="005D334A">
              <w:t>DIRECT LINK RELEASE</w:t>
            </w:r>
            <w:r>
              <w:t xml:space="preserve"> REQUEST message from the initiating</w:t>
            </w:r>
            <w:r w:rsidRPr="005D334A">
              <w:t xml:space="preserve"> UE</w:t>
            </w:r>
          </w:p>
        </w:tc>
        <w:tc>
          <w:tcPr>
            <w:tcW w:w="1864" w:type="dxa"/>
            <w:tcBorders>
              <w:top w:val="single" w:sz="6" w:space="0" w:color="auto"/>
              <w:left w:val="single" w:sz="6" w:space="0" w:color="auto"/>
              <w:bottom w:val="single" w:sz="6" w:space="0" w:color="auto"/>
              <w:right w:val="single" w:sz="6" w:space="0" w:color="auto"/>
            </w:tcBorders>
          </w:tcPr>
          <w:p w14:paraId="2DBB1623" w14:textId="77777777" w:rsidR="008E33F7" w:rsidRDefault="008E33F7" w:rsidP="008E33F7">
            <w:pPr>
              <w:pStyle w:val="TAL"/>
            </w:pPr>
            <w:r w:rsidRPr="005D334A">
              <w:t>Retransmission of</w:t>
            </w:r>
            <w:r>
              <w:t xml:space="preserve"> the </w:t>
            </w:r>
            <w:r w:rsidRPr="005D334A">
              <w:t>DIRECT LINK IDENTIFIER UPDATE ACCEPT message</w:t>
            </w:r>
            <w:r>
              <w:t xml:space="preserve"> </w:t>
            </w:r>
          </w:p>
        </w:tc>
      </w:tr>
      <w:tr w:rsidR="0064293C" w:rsidRPr="00EF7A4C" w14:paraId="0E9B8C9D" w14:textId="77777777" w:rsidTr="008E33F7">
        <w:trPr>
          <w:cantSplit/>
          <w:jc w:val="center"/>
        </w:trPr>
        <w:tc>
          <w:tcPr>
            <w:tcW w:w="990" w:type="dxa"/>
            <w:tcBorders>
              <w:top w:val="single" w:sz="6" w:space="0" w:color="auto"/>
              <w:left w:val="single" w:sz="6" w:space="0" w:color="auto"/>
              <w:bottom w:val="single" w:sz="6" w:space="0" w:color="auto"/>
              <w:right w:val="single" w:sz="6" w:space="0" w:color="auto"/>
            </w:tcBorders>
          </w:tcPr>
          <w:p w14:paraId="0CC3ECAC" w14:textId="77777777" w:rsidR="0064293C" w:rsidRDefault="0064293C" w:rsidP="0064293C">
            <w:pPr>
              <w:pStyle w:val="TAC"/>
              <w:rPr>
                <w:lang w:eastAsia="zh-CN"/>
              </w:rPr>
            </w:pPr>
            <w:r>
              <w:rPr>
                <w:lang w:eastAsia="zh-CN"/>
              </w:rPr>
              <w:t>T5011</w:t>
            </w:r>
          </w:p>
        </w:tc>
        <w:tc>
          <w:tcPr>
            <w:tcW w:w="810" w:type="dxa"/>
            <w:tcBorders>
              <w:top w:val="single" w:sz="6" w:space="0" w:color="auto"/>
              <w:left w:val="single" w:sz="6" w:space="0" w:color="auto"/>
              <w:bottom w:val="single" w:sz="6" w:space="0" w:color="auto"/>
              <w:right w:val="single" w:sz="6" w:space="0" w:color="auto"/>
            </w:tcBorders>
          </w:tcPr>
          <w:p w14:paraId="535B4399" w14:textId="77777777" w:rsidR="0064293C" w:rsidRPr="00EF7A4C" w:rsidRDefault="0064293C" w:rsidP="0064293C">
            <w:pPr>
              <w:pStyle w:val="TAL"/>
            </w:pPr>
            <w:r>
              <w:t>NOTE 2</w:t>
            </w:r>
          </w:p>
        </w:tc>
        <w:tc>
          <w:tcPr>
            <w:tcW w:w="4093" w:type="dxa"/>
            <w:tcBorders>
              <w:top w:val="single" w:sz="6" w:space="0" w:color="auto"/>
              <w:left w:val="single" w:sz="6" w:space="0" w:color="auto"/>
              <w:bottom w:val="single" w:sz="6" w:space="0" w:color="auto"/>
              <w:right w:val="single" w:sz="6" w:space="0" w:color="auto"/>
            </w:tcBorders>
          </w:tcPr>
          <w:p w14:paraId="6F3D1880" w14:textId="77777777" w:rsidR="0064293C" w:rsidRDefault="0064293C" w:rsidP="0064293C">
            <w:pPr>
              <w:pStyle w:val="TAL"/>
              <w:rPr>
                <w:lang w:eastAsia="zh-CN"/>
              </w:rPr>
            </w:pPr>
            <w:r>
              <w:t xml:space="preserve">Upon establishing a </w:t>
            </w:r>
            <w:r>
              <w:rPr>
                <w:rFonts w:hint="eastAsia"/>
                <w:lang w:eastAsia="zh-CN"/>
              </w:rPr>
              <w:t xml:space="preserve">PC5 </w:t>
            </w:r>
            <w:r>
              <w:t xml:space="preserve">unicast link </w:t>
            </w:r>
            <w:r>
              <w:rPr>
                <w:rFonts w:hint="eastAsia"/>
                <w:lang w:eastAsia="zh-CN"/>
              </w:rPr>
              <w:t xml:space="preserve">and at least one of V2X service identifier for the PC5 unicast link satisfying the privacy requirements or </w:t>
            </w:r>
          </w:p>
          <w:p w14:paraId="15E1D120" w14:textId="337C23EA" w:rsidR="0064293C" w:rsidRPr="005D334A" w:rsidRDefault="0064293C" w:rsidP="0064293C">
            <w:pPr>
              <w:pStyle w:val="TAL"/>
            </w:pPr>
            <w:r>
              <w:rPr>
                <w:rFonts w:hint="eastAsia"/>
                <w:lang w:eastAsia="zh-CN"/>
              </w:rPr>
              <w:t xml:space="preserve">upon completing a PC5 unicast link </w:t>
            </w:r>
            <w:r w:rsidR="00612C6F">
              <w:rPr>
                <w:lang w:eastAsia="zh-CN"/>
              </w:rPr>
              <w:t xml:space="preserve">identifier </w:t>
            </w:r>
            <w:r>
              <w:rPr>
                <w:rFonts w:hint="eastAsia"/>
                <w:lang w:eastAsia="zh-CN"/>
              </w:rPr>
              <w:t>update and at least one of V2X service identifiers for the PC5 unicast link satisfying the privacy requirements</w:t>
            </w:r>
            <w:r>
              <w:t>.</w:t>
            </w:r>
          </w:p>
        </w:tc>
        <w:tc>
          <w:tcPr>
            <w:tcW w:w="1701" w:type="dxa"/>
            <w:tcBorders>
              <w:top w:val="single" w:sz="6" w:space="0" w:color="auto"/>
              <w:left w:val="single" w:sz="6" w:space="0" w:color="auto"/>
              <w:bottom w:val="single" w:sz="6" w:space="0" w:color="auto"/>
              <w:right w:val="single" w:sz="6" w:space="0" w:color="auto"/>
            </w:tcBorders>
          </w:tcPr>
          <w:p w14:paraId="13207E63" w14:textId="77777777" w:rsidR="0064293C" w:rsidRPr="005D334A" w:rsidRDefault="0064293C" w:rsidP="0064293C">
            <w:pPr>
              <w:pStyle w:val="TAL"/>
            </w:pPr>
            <w:r>
              <w:t xml:space="preserve">Upon </w:t>
            </w:r>
            <w:r>
              <w:rPr>
                <w:rFonts w:hint="eastAsia"/>
                <w:lang w:eastAsia="zh-CN"/>
              </w:rPr>
              <w:t>completing</w:t>
            </w:r>
            <w:r>
              <w:t xml:space="preserve"> a </w:t>
            </w:r>
            <w:r>
              <w:rPr>
                <w:rFonts w:hint="eastAsia"/>
                <w:lang w:eastAsia="zh-CN"/>
              </w:rPr>
              <w:t>PC5 unicast</w:t>
            </w:r>
            <w:r>
              <w:t xml:space="preserve"> link identifier update </w:t>
            </w:r>
            <w:r>
              <w:rPr>
                <w:rFonts w:hint="eastAsia"/>
                <w:lang w:eastAsia="zh-CN"/>
              </w:rPr>
              <w:t>and if available</w:t>
            </w:r>
            <w:r>
              <w:t xml:space="preserve"> or accepting a </w:t>
            </w:r>
            <w:r w:rsidRPr="00DA0FB4">
              <w:t>DIRECT LINK IDENTIFIER UPDATE REQUEST message</w:t>
            </w:r>
            <w:r>
              <w:t xml:space="preserve"> or upon </w:t>
            </w:r>
            <w:r>
              <w:rPr>
                <w:rFonts w:hint="eastAsia"/>
                <w:lang w:eastAsia="zh-CN"/>
              </w:rPr>
              <w:t>a PC5 unicast</w:t>
            </w:r>
            <w:r>
              <w:t xml:space="preserve"> link release</w:t>
            </w:r>
            <w:r>
              <w:rPr>
                <w:rFonts w:hint="eastAsia"/>
                <w:lang w:eastAsia="zh-CN"/>
              </w:rPr>
              <w:t xml:space="preserve"> and if available</w:t>
            </w:r>
          </w:p>
        </w:tc>
        <w:tc>
          <w:tcPr>
            <w:tcW w:w="1864" w:type="dxa"/>
            <w:tcBorders>
              <w:top w:val="single" w:sz="6" w:space="0" w:color="auto"/>
              <w:left w:val="single" w:sz="6" w:space="0" w:color="auto"/>
              <w:bottom w:val="single" w:sz="6" w:space="0" w:color="auto"/>
              <w:right w:val="single" w:sz="6" w:space="0" w:color="auto"/>
            </w:tcBorders>
          </w:tcPr>
          <w:p w14:paraId="609D538F" w14:textId="0018C345" w:rsidR="0064293C" w:rsidRPr="005D334A" w:rsidRDefault="0064293C" w:rsidP="0064293C">
            <w:pPr>
              <w:pStyle w:val="TAL"/>
            </w:pPr>
            <w:r>
              <w:t xml:space="preserve">Transmission of </w:t>
            </w:r>
            <w:r w:rsidRPr="002B431D">
              <w:t>DIRECT</w:t>
            </w:r>
            <w:r>
              <w:t xml:space="preserve"> LINK IDENTIFIER UPDATE REQUEST message</w:t>
            </w:r>
          </w:p>
        </w:tc>
      </w:tr>
      <w:tr w:rsidR="0064293C" w14:paraId="76E6E63F" w14:textId="77777777" w:rsidTr="008E33F7">
        <w:trPr>
          <w:cantSplit/>
          <w:jc w:val="center"/>
        </w:trPr>
        <w:tc>
          <w:tcPr>
            <w:tcW w:w="9458" w:type="dxa"/>
            <w:gridSpan w:val="5"/>
            <w:tcBorders>
              <w:top w:val="single" w:sz="6" w:space="0" w:color="auto"/>
              <w:left w:val="single" w:sz="6" w:space="0" w:color="auto"/>
              <w:bottom w:val="single" w:sz="6" w:space="0" w:color="auto"/>
              <w:right w:val="single" w:sz="6" w:space="0" w:color="auto"/>
            </w:tcBorders>
          </w:tcPr>
          <w:p w14:paraId="006E1996" w14:textId="77777777" w:rsidR="0064293C" w:rsidRDefault="0064293C" w:rsidP="0064293C">
            <w:pPr>
              <w:pStyle w:val="TAL"/>
            </w:pPr>
            <w:r w:rsidRPr="00D41435">
              <w:t>NOTE 1</w:t>
            </w:r>
            <w:r w:rsidRPr="00D41435">
              <w:tab/>
            </w:r>
            <w:r>
              <w:t xml:space="preserve">If the Target user info is not included in the </w:t>
            </w:r>
            <w:r w:rsidRPr="00494B4B">
              <w:t>DIRECT LINK ESTABLISHMENT REQUEST message</w:t>
            </w:r>
            <w:r w:rsidRPr="00D41435">
              <w:t>,</w:t>
            </w:r>
            <w:r>
              <w:t xml:space="preserve"> then the initiating UE may keep the timer T5000 running upon receiving </w:t>
            </w:r>
            <w:r w:rsidRPr="005D0901">
              <w:t xml:space="preserve">DIRECT LINK ESTABLISHMENT </w:t>
            </w:r>
            <w:r>
              <w:t xml:space="preserve">ACCEPT </w:t>
            </w:r>
            <w:r w:rsidRPr="005D0901">
              <w:t>message</w:t>
            </w:r>
            <w:r>
              <w:t>.</w:t>
            </w:r>
          </w:p>
          <w:p w14:paraId="1AD84BF6" w14:textId="77777777" w:rsidR="0064293C" w:rsidRDefault="0064293C" w:rsidP="0064293C">
            <w:pPr>
              <w:pStyle w:val="TAN"/>
            </w:pPr>
            <w:r>
              <w:t>NOTE 2</w:t>
            </w:r>
            <w:r w:rsidRPr="00913BB3">
              <w:tab/>
              <w:t xml:space="preserve">The value of this timer is </w:t>
            </w:r>
            <w:r>
              <w:t xml:space="preserve">the privacy timer value which is one of the </w:t>
            </w:r>
            <w:r>
              <w:rPr>
                <w:noProof/>
                <w:lang w:val="en-US"/>
              </w:rPr>
              <w:t>c</w:t>
            </w:r>
            <w:r w:rsidRPr="00F1445B">
              <w:rPr>
                <w:noProof/>
                <w:lang w:val="en-US"/>
              </w:rPr>
              <w:t>onfiguration parameter</w:t>
            </w:r>
            <w:r>
              <w:rPr>
                <w:noProof/>
                <w:lang w:val="en-US"/>
              </w:rPr>
              <w:t>s</w:t>
            </w:r>
            <w:r w:rsidRPr="00F1445B">
              <w:rPr>
                <w:noProof/>
                <w:lang w:val="en-US"/>
              </w:rPr>
              <w:t xml:space="preserve"> for V2X communication over PC5</w:t>
            </w:r>
            <w:r>
              <w:rPr>
                <w:noProof/>
                <w:lang w:val="en-US"/>
              </w:rPr>
              <w:t xml:space="preserve"> (see </w:t>
            </w:r>
            <w:r>
              <w:t xml:space="preserve">clause 5.2) and it </w:t>
            </w:r>
            <w:r w:rsidRPr="00913BB3">
              <w:t xml:space="preserve">is </w:t>
            </w:r>
            <w:r>
              <w:t>specified in 3GPP</w:t>
            </w:r>
            <w:r>
              <w:rPr>
                <w:lang w:val="cs-CZ"/>
              </w:rPr>
              <w:t> TS 24.588 [7] clause 5.3.</w:t>
            </w:r>
          </w:p>
        </w:tc>
      </w:tr>
    </w:tbl>
    <w:p w14:paraId="131BE7FA" w14:textId="77777777" w:rsidR="008E33F7" w:rsidRDefault="008E33F7" w:rsidP="008E33F7">
      <w:pPr>
        <w:rPr>
          <w:noProof/>
        </w:rPr>
      </w:pPr>
    </w:p>
    <w:p w14:paraId="309F1F0A" w14:textId="77777777" w:rsidR="008E33F7" w:rsidRDefault="008E33F7" w:rsidP="00CC0F60">
      <w:pPr>
        <w:pStyle w:val="Heading2"/>
      </w:pPr>
      <w:bookmarkStart w:id="3109" w:name="_CR10_4"/>
      <w:bookmarkStart w:id="3110" w:name="_Toc45282413"/>
      <w:bookmarkStart w:id="3111" w:name="_Toc45882799"/>
      <w:bookmarkStart w:id="3112" w:name="_Toc51951347"/>
      <w:bookmarkStart w:id="3113" w:name="_Toc59209125"/>
      <w:bookmarkStart w:id="3114" w:name="_Toc75734967"/>
      <w:bookmarkStart w:id="3115" w:name="_Toc162980066"/>
      <w:bookmarkEnd w:id="3109"/>
      <w:r>
        <w:lastRenderedPageBreak/>
        <w:t>10</w:t>
      </w:r>
      <w:r w:rsidRPr="003168A2">
        <w:t>.</w:t>
      </w:r>
      <w:r>
        <w:t>4</w:t>
      </w:r>
      <w:r w:rsidRPr="003168A2">
        <w:tab/>
        <w:t xml:space="preserve">Timers of </w:t>
      </w:r>
      <w:r>
        <w:t xml:space="preserve">PC5 broadcast </w:t>
      </w:r>
      <w:r w:rsidRPr="00874C20">
        <w:t>mode</w:t>
      </w:r>
      <w:r>
        <w:t xml:space="preserve"> communication</w:t>
      </w:r>
      <w:bookmarkEnd w:id="3110"/>
      <w:bookmarkEnd w:id="3111"/>
      <w:bookmarkEnd w:id="3112"/>
      <w:bookmarkEnd w:id="3113"/>
      <w:bookmarkEnd w:id="3114"/>
      <w:bookmarkEnd w:id="3115"/>
    </w:p>
    <w:p w14:paraId="63768578" w14:textId="77777777" w:rsidR="008E33F7" w:rsidRPr="003168A2" w:rsidRDefault="008E33F7" w:rsidP="008E33F7">
      <w:pPr>
        <w:pStyle w:val="TH"/>
      </w:pPr>
      <w:bookmarkStart w:id="3116" w:name="_CRTable10_4_1"/>
      <w:r>
        <w:t>Table </w:t>
      </w:r>
      <w:bookmarkEnd w:id="3116"/>
      <w:r>
        <w:t>10</w:t>
      </w:r>
      <w:r w:rsidRPr="003168A2">
        <w:t>.</w:t>
      </w:r>
      <w:r>
        <w:t>4</w:t>
      </w:r>
      <w:r w:rsidRPr="003168A2">
        <w:t xml:space="preserve">.1: </w:t>
      </w:r>
      <w:r>
        <w:t xml:space="preserve">PC5 </w:t>
      </w:r>
      <w:r w:rsidRPr="00874C20">
        <w:t>mode</w:t>
      </w:r>
      <w:r>
        <w:t xml:space="preserve"> </w:t>
      </w:r>
      <w:r w:rsidRPr="008C1B5D">
        <w:t xml:space="preserve">communication </w:t>
      </w:r>
      <w:r>
        <w:t>timers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0"/>
        <w:gridCol w:w="810"/>
        <w:gridCol w:w="4093"/>
        <w:gridCol w:w="1701"/>
        <w:gridCol w:w="1864"/>
      </w:tblGrid>
      <w:tr w:rsidR="008E33F7" w:rsidRPr="00EF7A4C" w14:paraId="5E8530A4" w14:textId="77777777" w:rsidTr="008E33F7">
        <w:trPr>
          <w:cantSplit/>
          <w:tblHeader/>
          <w:jc w:val="center"/>
        </w:trPr>
        <w:tc>
          <w:tcPr>
            <w:tcW w:w="990" w:type="dxa"/>
          </w:tcPr>
          <w:p w14:paraId="54EB2755" w14:textId="77777777" w:rsidR="008E33F7" w:rsidRPr="00EF7A4C" w:rsidRDefault="008E33F7" w:rsidP="008E33F7">
            <w:pPr>
              <w:pStyle w:val="TAH"/>
            </w:pPr>
            <w:r w:rsidRPr="00EF7A4C">
              <w:t>TIMER NUM.</w:t>
            </w:r>
          </w:p>
        </w:tc>
        <w:tc>
          <w:tcPr>
            <w:tcW w:w="810" w:type="dxa"/>
          </w:tcPr>
          <w:p w14:paraId="5C50C071" w14:textId="77777777" w:rsidR="008E33F7" w:rsidRPr="00EF7A4C" w:rsidRDefault="008E33F7" w:rsidP="008E33F7">
            <w:pPr>
              <w:pStyle w:val="TAH"/>
            </w:pPr>
            <w:r w:rsidRPr="00EF7A4C">
              <w:t>TIMER VALUE</w:t>
            </w:r>
          </w:p>
        </w:tc>
        <w:tc>
          <w:tcPr>
            <w:tcW w:w="4093" w:type="dxa"/>
          </w:tcPr>
          <w:p w14:paraId="20F3A3B7" w14:textId="77777777" w:rsidR="008E33F7" w:rsidRPr="00EF7A4C" w:rsidRDefault="008E33F7" w:rsidP="008E33F7">
            <w:pPr>
              <w:pStyle w:val="TAH"/>
            </w:pPr>
            <w:r w:rsidRPr="00EF7A4C">
              <w:t>CAUSE OF START</w:t>
            </w:r>
          </w:p>
        </w:tc>
        <w:tc>
          <w:tcPr>
            <w:tcW w:w="1701" w:type="dxa"/>
          </w:tcPr>
          <w:p w14:paraId="3DDC7634" w14:textId="77777777" w:rsidR="008E33F7" w:rsidRPr="00EF7A4C" w:rsidRDefault="008E33F7" w:rsidP="008E33F7">
            <w:pPr>
              <w:pStyle w:val="TAH"/>
            </w:pPr>
            <w:r w:rsidRPr="00EF7A4C">
              <w:t>NORMAL STOP</w:t>
            </w:r>
          </w:p>
        </w:tc>
        <w:tc>
          <w:tcPr>
            <w:tcW w:w="1864" w:type="dxa"/>
          </w:tcPr>
          <w:p w14:paraId="4DAF70BF" w14:textId="77777777" w:rsidR="008E33F7" w:rsidRPr="00EF7A4C" w:rsidRDefault="008E33F7" w:rsidP="008E33F7">
            <w:pPr>
              <w:pStyle w:val="TAH"/>
            </w:pPr>
            <w:r w:rsidRPr="00EF7A4C">
              <w:t xml:space="preserve">ON </w:t>
            </w:r>
            <w:r w:rsidRPr="00EF7A4C">
              <w:br/>
              <w:t>EXPIRY</w:t>
            </w:r>
          </w:p>
        </w:tc>
      </w:tr>
      <w:tr w:rsidR="008E33F7" w:rsidRPr="00EF7A4C" w14:paraId="62758808" w14:textId="77777777" w:rsidTr="008E33F7">
        <w:trPr>
          <w:cantSplit/>
          <w:jc w:val="center"/>
        </w:trPr>
        <w:tc>
          <w:tcPr>
            <w:tcW w:w="990" w:type="dxa"/>
          </w:tcPr>
          <w:p w14:paraId="36A7FAF1" w14:textId="77777777" w:rsidR="008E33F7" w:rsidRPr="00EF7A4C" w:rsidRDefault="008E33F7" w:rsidP="008E33F7">
            <w:pPr>
              <w:pStyle w:val="TAC"/>
            </w:pPr>
            <w:r>
              <w:t>T5020</w:t>
            </w:r>
          </w:p>
        </w:tc>
        <w:tc>
          <w:tcPr>
            <w:tcW w:w="810" w:type="dxa"/>
          </w:tcPr>
          <w:p w14:paraId="6552B096" w14:textId="77777777" w:rsidR="008E33F7" w:rsidRPr="00EF7A4C" w:rsidRDefault="008E33F7" w:rsidP="008E33F7">
            <w:pPr>
              <w:pStyle w:val="TAL"/>
            </w:pPr>
            <w:r>
              <w:t>NOTE</w:t>
            </w:r>
            <w:r w:rsidRPr="003168A2">
              <w:rPr>
                <w:lang w:eastAsia="ja-JP"/>
              </w:rPr>
              <w:t> </w:t>
            </w:r>
            <w:r>
              <w:t>1</w:t>
            </w:r>
          </w:p>
        </w:tc>
        <w:tc>
          <w:tcPr>
            <w:tcW w:w="4093" w:type="dxa"/>
          </w:tcPr>
          <w:p w14:paraId="304D5DCF" w14:textId="77777777" w:rsidR="008E33F7" w:rsidRPr="005215A7" w:rsidRDefault="008E33F7" w:rsidP="008E33F7">
            <w:pPr>
              <w:pStyle w:val="TAL"/>
            </w:pPr>
            <w:r w:rsidRPr="005215A7">
              <w:t xml:space="preserve">Upon initiating transmission of </w:t>
            </w:r>
            <w:r w:rsidRPr="008D65CE">
              <w:t xml:space="preserve">broadcast mode </w:t>
            </w:r>
            <w:r w:rsidRPr="005215A7">
              <w:t>V2X communicati</w:t>
            </w:r>
            <w:r>
              <w:t xml:space="preserve">on over PC5, as described in </w:t>
            </w:r>
            <w:r w:rsidRPr="005215A7">
              <w:t>clause 6.1.</w:t>
            </w:r>
            <w:r>
              <w:t>3.</w:t>
            </w:r>
            <w:r w:rsidRPr="005215A7">
              <w:t>2.4.</w:t>
            </w:r>
          </w:p>
          <w:p w14:paraId="23149695" w14:textId="77777777" w:rsidR="008E33F7" w:rsidRPr="005215A7" w:rsidRDefault="008E33F7" w:rsidP="008E33F7">
            <w:pPr>
              <w:pStyle w:val="TAL"/>
              <w:rPr>
                <w:lang w:eastAsia="zh-CN"/>
              </w:rPr>
            </w:pPr>
          </w:p>
          <w:p w14:paraId="67E1976F" w14:textId="77777777" w:rsidR="008E33F7" w:rsidRPr="005215A7" w:rsidRDefault="008E33F7" w:rsidP="008E33F7">
            <w:pPr>
              <w:pStyle w:val="TAL"/>
            </w:pPr>
            <w:r w:rsidRPr="005215A7">
              <w:t xml:space="preserve">Upon receiving an indication from upper layers that the application layer identifier has been changed while performing transmission of </w:t>
            </w:r>
            <w:r w:rsidRPr="008D65CE">
              <w:t xml:space="preserve">broadcast mode </w:t>
            </w:r>
            <w:r w:rsidRPr="005215A7">
              <w:t>V2X communication over PC5, as described in clause 6.1.</w:t>
            </w:r>
            <w:r>
              <w:t>3.</w:t>
            </w:r>
            <w:r w:rsidRPr="005215A7">
              <w:t>2.4.</w:t>
            </w:r>
          </w:p>
          <w:p w14:paraId="547B7E33" w14:textId="77777777" w:rsidR="008E33F7" w:rsidRPr="005215A7" w:rsidRDefault="008E33F7" w:rsidP="008E33F7">
            <w:pPr>
              <w:pStyle w:val="TAL"/>
            </w:pPr>
          </w:p>
          <w:p w14:paraId="20A5548E" w14:textId="77777777" w:rsidR="008E33F7" w:rsidRPr="00EF7A4C" w:rsidRDefault="008E33F7" w:rsidP="008E33F7">
            <w:pPr>
              <w:pStyle w:val="TAL"/>
            </w:pPr>
            <w:r>
              <w:t>Upon T5020</w:t>
            </w:r>
            <w:r w:rsidRPr="005215A7">
              <w:t xml:space="preserve"> expiration while performing transmission of </w:t>
            </w:r>
            <w:r w:rsidRPr="008D65CE">
              <w:t xml:space="preserve">broadcast mode </w:t>
            </w:r>
            <w:r w:rsidRPr="005215A7">
              <w:t>V2X communication over PC5, as described in clause 6.1.</w:t>
            </w:r>
            <w:r>
              <w:t>3.</w:t>
            </w:r>
            <w:r w:rsidRPr="005215A7">
              <w:t>2.4.</w:t>
            </w:r>
          </w:p>
        </w:tc>
        <w:tc>
          <w:tcPr>
            <w:tcW w:w="1701" w:type="dxa"/>
          </w:tcPr>
          <w:p w14:paraId="01A97FE4" w14:textId="77777777" w:rsidR="008E33F7" w:rsidRPr="00EF7A4C" w:rsidRDefault="008E33F7" w:rsidP="008E33F7">
            <w:pPr>
              <w:pStyle w:val="TAL"/>
            </w:pPr>
            <w:r w:rsidRPr="005215A7">
              <w:t xml:space="preserve">Upon stopping transmission of </w:t>
            </w:r>
            <w:r w:rsidRPr="008D65CE">
              <w:t xml:space="preserve">broadcast mode </w:t>
            </w:r>
            <w:r w:rsidRPr="005215A7">
              <w:t>V2X communication over PC5, as described in clause 6.1.</w:t>
            </w:r>
            <w:r>
              <w:t>3.</w:t>
            </w:r>
            <w:r w:rsidRPr="005215A7">
              <w:t>2.4.</w:t>
            </w:r>
          </w:p>
        </w:tc>
        <w:tc>
          <w:tcPr>
            <w:tcW w:w="1864" w:type="dxa"/>
          </w:tcPr>
          <w:p w14:paraId="5E9BF90F" w14:textId="77777777" w:rsidR="008E33F7" w:rsidRPr="005215A7" w:rsidRDefault="008E33F7" w:rsidP="008E33F7">
            <w:pPr>
              <w:pStyle w:val="TAL"/>
            </w:pPr>
            <w:r w:rsidRPr="005215A7">
              <w:t>Change the value of the sourc</w:t>
            </w:r>
            <w:r>
              <w:t>e l</w:t>
            </w:r>
            <w:r w:rsidRPr="005215A7">
              <w:t xml:space="preserve">ayer-2 ID self-assigned by the UE for </w:t>
            </w:r>
            <w:r w:rsidRPr="008D65CE">
              <w:t xml:space="preserve">broadcast mode </w:t>
            </w:r>
            <w:r w:rsidRPr="005215A7">
              <w:t>V2X communication over PC5.</w:t>
            </w:r>
          </w:p>
          <w:p w14:paraId="20AEAD3D" w14:textId="77777777" w:rsidR="008E33F7" w:rsidRPr="005215A7" w:rsidRDefault="008E33F7" w:rsidP="008E33F7">
            <w:pPr>
              <w:pStyle w:val="TAL"/>
            </w:pPr>
          </w:p>
          <w:p w14:paraId="6838B49B" w14:textId="77777777" w:rsidR="008E33F7" w:rsidRPr="00EF7A4C" w:rsidRDefault="008E33F7" w:rsidP="008E33F7">
            <w:pPr>
              <w:pStyle w:val="TAL"/>
            </w:pPr>
            <w:r w:rsidRPr="005215A7">
              <w:t xml:space="preserve">If the V2X message contains IP data, change the value of the source IP address self-assigned by the UE for </w:t>
            </w:r>
            <w:r w:rsidRPr="008D65CE">
              <w:t xml:space="preserve">broadcast mode </w:t>
            </w:r>
            <w:r w:rsidRPr="005215A7">
              <w:t>V2X communication over PC5.</w:t>
            </w:r>
          </w:p>
        </w:tc>
      </w:tr>
      <w:tr w:rsidR="008E33F7" w:rsidRPr="00EF7A4C" w14:paraId="126DA189" w14:textId="77777777" w:rsidTr="008E33F7">
        <w:trPr>
          <w:cantSplit/>
          <w:jc w:val="center"/>
        </w:trPr>
        <w:tc>
          <w:tcPr>
            <w:tcW w:w="9458" w:type="dxa"/>
            <w:gridSpan w:val="5"/>
            <w:tcBorders>
              <w:top w:val="single" w:sz="6" w:space="0" w:color="auto"/>
              <w:left w:val="single" w:sz="6" w:space="0" w:color="auto"/>
              <w:bottom w:val="single" w:sz="6" w:space="0" w:color="auto"/>
              <w:right w:val="single" w:sz="6" w:space="0" w:color="auto"/>
            </w:tcBorders>
          </w:tcPr>
          <w:p w14:paraId="51F0800F" w14:textId="77777777" w:rsidR="008E33F7" w:rsidRDefault="008E33F7" w:rsidP="008E33F7">
            <w:pPr>
              <w:pStyle w:val="TAN"/>
            </w:pPr>
            <w:r>
              <w:t>NOTE 1</w:t>
            </w:r>
            <w:r w:rsidRPr="00913BB3">
              <w:tab/>
              <w:t xml:space="preserve">The value of this timer is </w:t>
            </w:r>
            <w:r>
              <w:t xml:space="preserve">the privacy timer value which is one of the </w:t>
            </w:r>
            <w:r>
              <w:rPr>
                <w:noProof/>
                <w:lang w:val="en-US"/>
              </w:rPr>
              <w:t>c</w:t>
            </w:r>
            <w:r w:rsidRPr="00F1445B">
              <w:rPr>
                <w:noProof/>
                <w:lang w:val="en-US"/>
              </w:rPr>
              <w:t>onfiguration parameter</w:t>
            </w:r>
            <w:r>
              <w:rPr>
                <w:noProof/>
                <w:lang w:val="en-US"/>
              </w:rPr>
              <w:t>s</w:t>
            </w:r>
            <w:r w:rsidRPr="00F1445B">
              <w:rPr>
                <w:noProof/>
                <w:lang w:val="en-US"/>
              </w:rPr>
              <w:t xml:space="preserve"> for V2X communication over PC5</w:t>
            </w:r>
            <w:r>
              <w:rPr>
                <w:noProof/>
                <w:lang w:val="en-US"/>
              </w:rPr>
              <w:t xml:space="preserve"> (see </w:t>
            </w:r>
            <w:r>
              <w:t>clause 5.2),</w:t>
            </w:r>
          </w:p>
        </w:tc>
      </w:tr>
    </w:tbl>
    <w:p w14:paraId="12DAAF55" w14:textId="77777777" w:rsidR="008E33F7" w:rsidRDefault="008E33F7" w:rsidP="008E33F7">
      <w:pPr>
        <w:rPr>
          <w:noProof/>
        </w:rPr>
      </w:pPr>
    </w:p>
    <w:p w14:paraId="6A8509F2" w14:textId="77777777" w:rsidR="008E33F7" w:rsidRDefault="008E33F7" w:rsidP="00CC0F60">
      <w:pPr>
        <w:pStyle w:val="Heading2"/>
      </w:pPr>
      <w:bookmarkStart w:id="3117" w:name="_CR10_5"/>
      <w:bookmarkStart w:id="3118" w:name="_Toc51951348"/>
      <w:bookmarkStart w:id="3119" w:name="_Toc59209126"/>
      <w:bookmarkStart w:id="3120" w:name="_Toc75734968"/>
      <w:bookmarkStart w:id="3121" w:name="_Toc162980067"/>
      <w:bookmarkEnd w:id="3117"/>
      <w:r>
        <w:t>10</w:t>
      </w:r>
      <w:r w:rsidRPr="003168A2">
        <w:t>.</w:t>
      </w:r>
      <w:r>
        <w:t>5</w:t>
      </w:r>
      <w:r w:rsidRPr="003168A2">
        <w:tab/>
        <w:t xml:space="preserve">Timers of </w:t>
      </w:r>
      <w:r>
        <w:t xml:space="preserve">PC5 groupcast </w:t>
      </w:r>
      <w:r w:rsidRPr="00874C20">
        <w:t>mode</w:t>
      </w:r>
      <w:r>
        <w:t xml:space="preserve"> communication</w:t>
      </w:r>
      <w:bookmarkEnd w:id="3118"/>
      <w:bookmarkEnd w:id="3119"/>
      <w:bookmarkEnd w:id="3120"/>
      <w:bookmarkEnd w:id="3121"/>
    </w:p>
    <w:p w14:paraId="0CDB805A" w14:textId="77777777" w:rsidR="008E33F7" w:rsidRPr="00782BC9" w:rsidRDefault="008E33F7" w:rsidP="008E33F7">
      <w:pPr>
        <w:pStyle w:val="TH"/>
        <w:rPr>
          <w:lang w:val="fr-FR"/>
        </w:rPr>
      </w:pPr>
      <w:bookmarkStart w:id="3122" w:name="_CRTable10_5_1"/>
      <w:r w:rsidRPr="00782BC9">
        <w:rPr>
          <w:lang w:val="fr-FR"/>
        </w:rPr>
        <w:t>Table </w:t>
      </w:r>
      <w:bookmarkEnd w:id="3122"/>
      <w:r w:rsidRPr="00782BC9">
        <w:rPr>
          <w:lang w:val="fr-FR"/>
        </w:rPr>
        <w:t>10.5.1: PC5 groupcast mode communication timers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0"/>
        <w:gridCol w:w="810"/>
        <w:gridCol w:w="4093"/>
        <w:gridCol w:w="1701"/>
        <w:gridCol w:w="1864"/>
      </w:tblGrid>
      <w:tr w:rsidR="008E33F7" w:rsidRPr="00EF7A4C" w14:paraId="1F0C6426" w14:textId="77777777" w:rsidTr="008E33F7">
        <w:trPr>
          <w:cantSplit/>
          <w:tblHeader/>
          <w:jc w:val="center"/>
        </w:trPr>
        <w:tc>
          <w:tcPr>
            <w:tcW w:w="990" w:type="dxa"/>
          </w:tcPr>
          <w:p w14:paraId="5BD7C4B3" w14:textId="77777777" w:rsidR="008E33F7" w:rsidRPr="00EF7A4C" w:rsidRDefault="008E33F7" w:rsidP="008E33F7">
            <w:pPr>
              <w:pStyle w:val="TAH"/>
            </w:pPr>
            <w:r w:rsidRPr="00EF7A4C">
              <w:t>TIMER NUM.</w:t>
            </w:r>
          </w:p>
        </w:tc>
        <w:tc>
          <w:tcPr>
            <w:tcW w:w="810" w:type="dxa"/>
          </w:tcPr>
          <w:p w14:paraId="7FA1F638" w14:textId="77777777" w:rsidR="008E33F7" w:rsidRPr="00EF7A4C" w:rsidRDefault="008E33F7" w:rsidP="008E33F7">
            <w:pPr>
              <w:pStyle w:val="TAH"/>
            </w:pPr>
            <w:r w:rsidRPr="00EF7A4C">
              <w:t>TIMER VALUE</w:t>
            </w:r>
          </w:p>
        </w:tc>
        <w:tc>
          <w:tcPr>
            <w:tcW w:w="4093" w:type="dxa"/>
          </w:tcPr>
          <w:p w14:paraId="036FB177" w14:textId="77777777" w:rsidR="008E33F7" w:rsidRPr="00EF7A4C" w:rsidRDefault="008E33F7" w:rsidP="008E33F7">
            <w:pPr>
              <w:pStyle w:val="TAH"/>
            </w:pPr>
            <w:r w:rsidRPr="00EF7A4C">
              <w:t>CAUSE OF START</w:t>
            </w:r>
          </w:p>
        </w:tc>
        <w:tc>
          <w:tcPr>
            <w:tcW w:w="1701" w:type="dxa"/>
          </w:tcPr>
          <w:p w14:paraId="6EF7E417" w14:textId="77777777" w:rsidR="008E33F7" w:rsidRPr="00EF7A4C" w:rsidRDefault="008E33F7" w:rsidP="008E33F7">
            <w:pPr>
              <w:pStyle w:val="TAH"/>
            </w:pPr>
            <w:r w:rsidRPr="00EF7A4C">
              <w:t>NORMAL STOP</w:t>
            </w:r>
          </w:p>
        </w:tc>
        <w:tc>
          <w:tcPr>
            <w:tcW w:w="1864" w:type="dxa"/>
          </w:tcPr>
          <w:p w14:paraId="36F63999" w14:textId="77777777" w:rsidR="008E33F7" w:rsidRPr="00EF7A4C" w:rsidRDefault="008E33F7" w:rsidP="008E33F7">
            <w:pPr>
              <w:pStyle w:val="TAH"/>
            </w:pPr>
            <w:r w:rsidRPr="00EF7A4C">
              <w:t xml:space="preserve">ON </w:t>
            </w:r>
            <w:r w:rsidRPr="00EF7A4C">
              <w:br/>
              <w:t>EXPIRY</w:t>
            </w:r>
          </w:p>
        </w:tc>
      </w:tr>
      <w:tr w:rsidR="008E33F7" w:rsidRPr="00EF7A4C" w14:paraId="0DBD37C0" w14:textId="77777777" w:rsidTr="008E33F7">
        <w:trPr>
          <w:cantSplit/>
          <w:jc w:val="center"/>
        </w:trPr>
        <w:tc>
          <w:tcPr>
            <w:tcW w:w="990" w:type="dxa"/>
          </w:tcPr>
          <w:p w14:paraId="396AB6CF" w14:textId="77777777" w:rsidR="008E33F7" w:rsidRPr="00EF7A4C" w:rsidRDefault="008E33F7" w:rsidP="008E33F7">
            <w:pPr>
              <w:pStyle w:val="TAC"/>
            </w:pPr>
            <w:r>
              <w:t>T5030</w:t>
            </w:r>
          </w:p>
        </w:tc>
        <w:tc>
          <w:tcPr>
            <w:tcW w:w="810" w:type="dxa"/>
          </w:tcPr>
          <w:p w14:paraId="4DF3F518" w14:textId="77777777" w:rsidR="008E33F7" w:rsidRPr="00EF7A4C" w:rsidRDefault="008E33F7" w:rsidP="008E33F7">
            <w:pPr>
              <w:pStyle w:val="TAL"/>
            </w:pPr>
            <w:r>
              <w:t>NOTE</w:t>
            </w:r>
            <w:r w:rsidRPr="003168A2">
              <w:rPr>
                <w:lang w:eastAsia="ja-JP"/>
              </w:rPr>
              <w:t> </w:t>
            </w:r>
            <w:r>
              <w:t>1</w:t>
            </w:r>
          </w:p>
        </w:tc>
        <w:tc>
          <w:tcPr>
            <w:tcW w:w="4093" w:type="dxa"/>
          </w:tcPr>
          <w:p w14:paraId="230E8804" w14:textId="77777777" w:rsidR="008E33F7" w:rsidRPr="005215A7" w:rsidRDefault="008E33F7" w:rsidP="008E33F7">
            <w:pPr>
              <w:pStyle w:val="TAL"/>
            </w:pPr>
            <w:r w:rsidRPr="005215A7">
              <w:t xml:space="preserve">Upon initiating transmission of </w:t>
            </w:r>
            <w:r>
              <w:t>groupcast</w:t>
            </w:r>
            <w:r w:rsidRPr="008D65CE">
              <w:t xml:space="preserve"> mode </w:t>
            </w:r>
            <w:r w:rsidRPr="005215A7">
              <w:t>V2X communicati</w:t>
            </w:r>
            <w:r>
              <w:t xml:space="preserve">on over PC5, as described in </w:t>
            </w:r>
            <w:r w:rsidRPr="005215A7">
              <w:t>clause 6.1.</w:t>
            </w:r>
            <w:r>
              <w:t>3.</w:t>
            </w:r>
            <w:r w:rsidRPr="005215A7">
              <w:t>2.4.</w:t>
            </w:r>
          </w:p>
          <w:p w14:paraId="7F84C350" w14:textId="77777777" w:rsidR="008E33F7" w:rsidRPr="005215A7" w:rsidRDefault="008E33F7" w:rsidP="008E33F7">
            <w:pPr>
              <w:pStyle w:val="TAL"/>
              <w:rPr>
                <w:lang w:eastAsia="zh-CN"/>
              </w:rPr>
            </w:pPr>
          </w:p>
          <w:p w14:paraId="2345C74E" w14:textId="77777777" w:rsidR="008E33F7" w:rsidRPr="005215A7" w:rsidRDefault="008E33F7" w:rsidP="008E33F7">
            <w:pPr>
              <w:pStyle w:val="TAL"/>
            </w:pPr>
            <w:r w:rsidRPr="005215A7">
              <w:t xml:space="preserve">Upon receiving an indication from upper layers that the application layer identifier has been changed while performing transmission of </w:t>
            </w:r>
            <w:r>
              <w:t>groupcast</w:t>
            </w:r>
            <w:r w:rsidRPr="008D65CE">
              <w:t xml:space="preserve"> mode </w:t>
            </w:r>
            <w:r w:rsidRPr="005215A7">
              <w:t xml:space="preserve">V2X communication over PC5, as described in </w:t>
            </w:r>
            <w:r>
              <w:t>clause</w:t>
            </w:r>
            <w:r w:rsidRPr="005215A7">
              <w:t> 6.1.</w:t>
            </w:r>
            <w:r>
              <w:t>4.</w:t>
            </w:r>
            <w:r w:rsidRPr="005215A7">
              <w:t>2.4.</w:t>
            </w:r>
          </w:p>
          <w:p w14:paraId="46FBBCE6" w14:textId="77777777" w:rsidR="008E33F7" w:rsidRPr="005215A7" w:rsidRDefault="008E33F7" w:rsidP="008E33F7">
            <w:pPr>
              <w:pStyle w:val="TAL"/>
            </w:pPr>
          </w:p>
          <w:p w14:paraId="428A9AEC" w14:textId="77777777" w:rsidR="008E33F7" w:rsidRPr="00EF7A4C" w:rsidRDefault="008E33F7" w:rsidP="008E33F7">
            <w:pPr>
              <w:pStyle w:val="TAL"/>
            </w:pPr>
            <w:r>
              <w:t>Upon T5030</w:t>
            </w:r>
            <w:r w:rsidRPr="005215A7">
              <w:t xml:space="preserve"> expiration while performing transmission of </w:t>
            </w:r>
            <w:r>
              <w:t>groupcast</w:t>
            </w:r>
            <w:r w:rsidRPr="008D65CE">
              <w:t xml:space="preserve"> mode </w:t>
            </w:r>
            <w:r w:rsidRPr="005215A7">
              <w:t xml:space="preserve">V2X communication over PC5, as described in </w:t>
            </w:r>
            <w:r>
              <w:t>clause</w:t>
            </w:r>
            <w:r w:rsidRPr="005215A7">
              <w:t> 6.1.</w:t>
            </w:r>
            <w:r>
              <w:t>3.</w:t>
            </w:r>
            <w:r w:rsidRPr="005215A7">
              <w:t>2.4.</w:t>
            </w:r>
          </w:p>
        </w:tc>
        <w:tc>
          <w:tcPr>
            <w:tcW w:w="1701" w:type="dxa"/>
          </w:tcPr>
          <w:p w14:paraId="5A6621A1" w14:textId="77777777" w:rsidR="008E33F7" w:rsidRPr="00EF7A4C" w:rsidRDefault="008E33F7" w:rsidP="008E33F7">
            <w:pPr>
              <w:pStyle w:val="TAL"/>
            </w:pPr>
            <w:r w:rsidRPr="005215A7">
              <w:t xml:space="preserve">Upon stopping transmission of </w:t>
            </w:r>
            <w:r>
              <w:t>groupcast</w:t>
            </w:r>
            <w:r w:rsidRPr="008D65CE">
              <w:t xml:space="preserve"> mode </w:t>
            </w:r>
            <w:r w:rsidRPr="005215A7">
              <w:t xml:space="preserve">V2X communication over PC5, as described in </w:t>
            </w:r>
            <w:r>
              <w:t>clause</w:t>
            </w:r>
            <w:r w:rsidRPr="005215A7">
              <w:t> 6.1.</w:t>
            </w:r>
            <w:r>
              <w:t>3.</w:t>
            </w:r>
            <w:r w:rsidRPr="005215A7">
              <w:t>2.4.</w:t>
            </w:r>
          </w:p>
        </w:tc>
        <w:tc>
          <w:tcPr>
            <w:tcW w:w="1864" w:type="dxa"/>
          </w:tcPr>
          <w:p w14:paraId="1B250BC9" w14:textId="77777777" w:rsidR="008E33F7" w:rsidRPr="005215A7" w:rsidRDefault="008E33F7" w:rsidP="008E33F7">
            <w:pPr>
              <w:pStyle w:val="TAL"/>
            </w:pPr>
            <w:r w:rsidRPr="005215A7">
              <w:t>Change the value of the sourc</w:t>
            </w:r>
            <w:r>
              <w:t>e l</w:t>
            </w:r>
            <w:r w:rsidRPr="005215A7">
              <w:t xml:space="preserve">ayer-2 ID self-assigned by the UE for </w:t>
            </w:r>
            <w:r>
              <w:t>groupcast</w:t>
            </w:r>
            <w:r w:rsidRPr="008D65CE">
              <w:t xml:space="preserve"> mode </w:t>
            </w:r>
            <w:r w:rsidRPr="005215A7">
              <w:t>V2X communication over PC5.</w:t>
            </w:r>
          </w:p>
          <w:p w14:paraId="7741DFE1" w14:textId="77777777" w:rsidR="008E33F7" w:rsidRPr="005215A7" w:rsidRDefault="008E33F7" w:rsidP="008E33F7">
            <w:pPr>
              <w:pStyle w:val="TAL"/>
            </w:pPr>
          </w:p>
          <w:p w14:paraId="3536ADFB" w14:textId="77777777" w:rsidR="008E33F7" w:rsidRPr="00EF7A4C" w:rsidRDefault="008E33F7" w:rsidP="008E33F7">
            <w:pPr>
              <w:pStyle w:val="TAL"/>
            </w:pPr>
            <w:r w:rsidRPr="005215A7">
              <w:t xml:space="preserve">If the V2X message contains IP data, change the value of the source IP address self-assigned by the UE for </w:t>
            </w:r>
            <w:r>
              <w:t>groupcast</w:t>
            </w:r>
            <w:r w:rsidRPr="008D65CE">
              <w:t xml:space="preserve"> mode </w:t>
            </w:r>
            <w:r w:rsidRPr="005215A7">
              <w:t>V2X communication over PC5.</w:t>
            </w:r>
          </w:p>
        </w:tc>
      </w:tr>
      <w:tr w:rsidR="008E33F7" w:rsidRPr="00EF7A4C" w14:paraId="24E8CB03" w14:textId="77777777" w:rsidTr="008E33F7">
        <w:trPr>
          <w:cantSplit/>
          <w:jc w:val="center"/>
        </w:trPr>
        <w:tc>
          <w:tcPr>
            <w:tcW w:w="9458" w:type="dxa"/>
            <w:gridSpan w:val="5"/>
            <w:tcBorders>
              <w:top w:val="single" w:sz="6" w:space="0" w:color="auto"/>
              <w:left w:val="single" w:sz="6" w:space="0" w:color="auto"/>
              <w:bottom w:val="single" w:sz="6" w:space="0" w:color="auto"/>
              <w:right w:val="single" w:sz="6" w:space="0" w:color="auto"/>
            </w:tcBorders>
          </w:tcPr>
          <w:p w14:paraId="2F1071C1" w14:textId="77777777" w:rsidR="008E33F7" w:rsidRDefault="008E33F7" w:rsidP="008E33F7">
            <w:pPr>
              <w:pStyle w:val="TAN"/>
            </w:pPr>
            <w:r>
              <w:t>NOTE 1</w:t>
            </w:r>
            <w:r w:rsidRPr="00913BB3">
              <w:tab/>
              <w:t xml:space="preserve">The value of this timer is </w:t>
            </w:r>
            <w:r>
              <w:t xml:space="preserve">the privacy timer value which is one of the </w:t>
            </w:r>
            <w:r>
              <w:rPr>
                <w:noProof/>
                <w:lang w:val="en-US"/>
              </w:rPr>
              <w:t>c</w:t>
            </w:r>
            <w:r w:rsidRPr="00F1445B">
              <w:rPr>
                <w:noProof/>
                <w:lang w:val="en-US"/>
              </w:rPr>
              <w:t>onfiguration parameter</w:t>
            </w:r>
            <w:r>
              <w:rPr>
                <w:noProof/>
                <w:lang w:val="en-US"/>
              </w:rPr>
              <w:t>s</w:t>
            </w:r>
            <w:r w:rsidRPr="00F1445B">
              <w:rPr>
                <w:noProof/>
                <w:lang w:val="en-US"/>
              </w:rPr>
              <w:t xml:space="preserve"> for V2X communication over PC5</w:t>
            </w:r>
            <w:r>
              <w:rPr>
                <w:noProof/>
                <w:lang w:val="en-US"/>
              </w:rPr>
              <w:t xml:space="preserve"> (see </w:t>
            </w:r>
            <w:r>
              <w:t>clause 5.2),</w:t>
            </w:r>
          </w:p>
        </w:tc>
      </w:tr>
    </w:tbl>
    <w:p w14:paraId="11C0FA06" w14:textId="77777777" w:rsidR="008E33F7" w:rsidRPr="00E00DCA" w:rsidRDefault="008E33F7" w:rsidP="008E33F7">
      <w:pPr>
        <w:rPr>
          <w:noProof/>
        </w:rPr>
      </w:pPr>
    </w:p>
    <w:p w14:paraId="08583710" w14:textId="12B8D2FF" w:rsidR="00AE3008" w:rsidRDefault="00E57118" w:rsidP="00AE3008">
      <w:pPr>
        <w:pStyle w:val="Heading8"/>
      </w:pPr>
      <w:bookmarkStart w:id="3123" w:name="_CRAnnexAinformative"/>
      <w:bookmarkStart w:id="3124" w:name="_Toc162980068"/>
      <w:bookmarkStart w:id="3125" w:name="_Toc22039992"/>
      <w:bookmarkStart w:id="3126" w:name="_Toc25070733"/>
      <w:bookmarkStart w:id="3127" w:name="_Toc34404503"/>
      <w:bookmarkStart w:id="3128" w:name="_Toc45282414"/>
      <w:bookmarkStart w:id="3129" w:name="_Toc45882800"/>
      <w:bookmarkStart w:id="3130" w:name="_Toc51951349"/>
      <w:bookmarkStart w:id="3131" w:name="_Toc59209127"/>
      <w:bookmarkStart w:id="3132" w:name="_Toc75734969"/>
      <w:bookmarkEnd w:id="3123"/>
      <w:r>
        <w:t>Annex A (informative):</w:t>
      </w:r>
      <w:r>
        <w:br/>
      </w:r>
      <w:r w:rsidR="00AE3008" w:rsidRPr="0073469F">
        <w:t>IANA registration template</w:t>
      </w:r>
      <w:bookmarkEnd w:id="3124"/>
    </w:p>
    <w:p w14:paraId="3B450767" w14:textId="77777777" w:rsidR="00AE3008" w:rsidRDefault="00AE3008" w:rsidP="00AE3008">
      <w:r>
        <w:rPr>
          <w:noProof/>
          <w:lang w:val="en-US"/>
        </w:rPr>
        <w:t>Your Name:</w:t>
      </w:r>
    </w:p>
    <w:p w14:paraId="6239C2CC" w14:textId="77777777" w:rsidR="00AE3008" w:rsidRDefault="00AE3008" w:rsidP="00AE3008">
      <w:pPr>
        <w:rPr>
          <w:noProof/>
          <w:lang w:val="en-US"/>
        </w:rPr>
      </w:pPr>
      <w:r>
        <w:rPr>
          <w:lang w:val="en-US"/>
        </w:rPr>
        <w:t>&lt;TS rapporteur name&gt;</w:t>
      </w:r>
    </w:p>
    <w:p w14:paraId="5CF2F7C8" w14:textId="77777777" w:rsidR="00AE3008" w:rsidRDefault="00AE3008" w:rsidP="00AE3008">
      <w:pPr>
        <w:rPr>
          <w:noProof/>
          <w:lang w:val="en-US"/>
        </w:rPr>
      </w:pPr>
      <w:r>
        <w:rPr>
          <w:noProof/>
          <w:lang w:val="en-US"/>
        </w:rPr>
        <w:t>Your Email Address:</w:t>
      </w:r>
    </w:p>
    <w:p w14:paraId="70188E2B" w14:textId="77777777" w:rsidR="00AE3008" w:rsidRDefault="00AE3008" w:rsidP="00AE3008">
      <w:pPr>
        <w:rPr>
          <w:noProof/>
          <w:lang w:val="en-US"/>
        </w:rPr>
      </w:pPr>
      <w:r>
        <w:rPr>
          <w:lang w:val="en-US"/>
        </w:rPr>
        <w:lastRenderedPageBreak/>
        <w:t>&lt;TS rapporteur email address&gt;</w:t>
      </w:r>
    </w:p>
    <w:p w14:paraId="7912F1A4" w14:textId="77777777" w:rsidR="00AE3008" w:rsidRDefault="00AE3008" w:rsidP="00AE3008">
      <w:pPr>
        <w:rPr>
          <w:noProof/>
          <w:lang w:val="en-US"/>
        </w:rPr>
      </w:pPr>
      <w:r>
        <w:rPr>
          <w:noProof/>
          <w:lang w:val="en-US"/>
        </w:rPr>
        <w:t>Media Type Name:</w:t>
      </w:r>
    </w:p>
    <w:p w14:paraId="66CD21AD" w14:textId="77777777" w:rsidR="00AE3008" w:rsidRDefault="00AE3008" w:rsidP="00AE3008">
      <w:pPr>
        <w:rPr>
          <w:lang w:val="en-US"/>
        </w:rPr>
      </w:pPr>
      <w:r>
        <w:rPr>
          <w:lang w:val="en-US"/>
        </w:rPr>
        <w:t>Application</w:t>
      </w:r>
    </w:p>
    <w:p w14:paraId="6691E8D9" w14:textId="77777777" w:rsidR="00AE3008" w:rsidRDefault="00AE3008" w:rsidP="00AE3008">
      <w:pPr>
        <w:rPr>
          <w:noProof/>
          <w:lang w:val="en-US"/>
        </w:rPr>
      </w:pPr>
      <w:r>
        <w:rPr>
          <w:noProof/>
          <w:lang w:val="en-US"/>
        </w:rPr>
        <w:t>Subtype name:</w:t>
      </w:r>
    </w:p>
    <w:p w14:paraId="069EC878" w14:textId="77777777" w:rsidR="00AE3008" w:rsidRDefault="00AE3008" w:rsidP="00AE3008">
      <w:pPr>
        <w:rPr>
          <w:lang w:val="en-US"/>
        </w:rPr>
      </w:pPr>
      <w:r>
        <w:rPr>
          <w:lang w:val="en-US"/>
        </w:rPr>
        <w:t>Vendor tree – vnd.3gpp.5gsv2x</w:t>
      </w:r>
    </w:p>
    <w:p w14:paraId="147D4BD5" w14:textId="77777777" w:rsidR="00AE3008" w:rsidRDefault="00AE3008" w:rsidP="00AE3008">
      <w:r>
        <w:t>Required parameters:</w:t>
      </w:r>
    </w:p>
    <w:p w14:paraId="25D2F29D" w14:textId="77777777" w:rsidR="00AE3008" w:rsidRDefault="00AE3008" w:rsidP="00AE3008">
      <w:r>
        <w:t>type parameter.</w:t>
      </w:r>
    </w:p>
    <w:p w14:paraId="28B22869" w14:textId="77777777" w:rsidR="00AE3008" w:rsidRDefault="00AE3008" w:rsidP="00AE3008">
      <w:r>
        <w:t xml:space="preserve">The type parameter can be set to </w:t>
      </w:r>
      <w:r w:rsidRPr="00235394">
        <w:t>"</w:t>
      </w:r>
      <w:r>
        <w:t>IP</w:t>
      </w:r>
      <w:r w:rsidRPr="00235394">
        <w:t>"</w:t>
      </w:r>
      <w:r>
        <w:t xml:space="preserve">, or </w:t>
      </w:r>
      <w:r w:rsidRPr="00235394">
        <w:t>"</w:t>
      </w:r>
      <w:r>
        <w:t>non-IP</w:t>
      </w:r>
      <w:r w:rsidRPr="00235394">
        <w:t>"</w:t>
      </w:r>
      <w:r>
        <w:t>.</w:t>
      </w:r>
    </w:p>
    <w:p w14:paraId="55C50089" w14:textId="77777777" w:rsidR="00AE3008" w:rsidRPr="00DB42DA" w:rsidRDefault="00AE3008" w:rsidP="00AE3008">
      <w:r>
        <w:t>A content of the application/</w:t>
      </w:r>
      <w:r>
        <w:rPr>
          <w:lang w:val="en-US"/>
        </w:rPr>
        <w:t>vnd.3gpp.5gsv2x</w:t>
      </w:r>
      <w:r>
        <w:t xml:space="preserve"> MIME type with the type parameter set to "IP" contains one V2X message such that the V2X message is an IP packet</w:t>
      </w:r>
      <w:r w:rsidRPr="0042784E">
        <w:t>.</w:t>
      </w:r>
    </w:p>
    <w:p w14:paraId="01B2710C" w14:textId="77777777" w:rsidR="00AE3008" w:rsidRPr="0042784E" w:rsidRDefault="00AE3008" w:rsidP="00AE3008">
      <w:r>
        <w:t>A content of the application/</w:t>
      </w:r>
      <w:r>
        <w:rPr>
          <w:lang w:val="en-US"/>
        </w:rPr>
        <w:t>vnd.3gpp.5gsv2x</w:t>
      </w:r>
      <w:r>
        <w:t xml:space="preserve"> MIME type with the type parameter set to "non-IP" and the </w:t>
      </w:r>
      <w:r w:rsidRPr="0042784E">
        <w:t>v2x-message-family</w:t>
      </w:r>
      <w:r>
        <w:t xml:space="preserve"> </w:t>
      </w:r>
      <w:r w:rsidRPr="0042784E">
        <w:t>parameter</w:t>
      </w:r>
      <w:r>
        <w:t xml:space="preserve"> indicating a </w:t>
      </w:r>
      <w:r w:rsidRPr="0042784E">
        <w:t xml:space="preserve">V2X message family </w:t>
      </w:r>
      <w:r>
        <w:t xml:space="preserve">contains one V2X message of the </w:t>
      </w:r>
      <w:r w:rsidRPr="0042784E">
        <w:t xml:space="preserve">V2X message family. </w:t>
      </w:r>
    </w:p>
    <w:p w14:paraId="35A794B4" w14:textId="77777777" w:rsidR="00AE3008" w:rsidRDefault="00AE3008" w:rsidP="00AE3008">
      <w:pPr>
        <w:rPr>
          <w:noProof/>
          <w:lang w:val="en-US"/>
        </w:rPr>
      </w:pPr>
      <w:r>
        <w:rPr>
          <w:noProof/>
          <w:lang w:val="en-US"/>
        </w:rPr>
        <w:t>Optional parameters:</w:t>
      </w:r>
    </w:p>
    <w:p w14:paraId="790091D6" w14:textId="77777777" w:rsidR="00AE3008" w:rsidRDefault="00AE3008" w:rsidP="00AE3008">
      <w:r w:rsidRPr="0042784E">
        <w:t>v2x-message-family</w:t>
      </w:r>
      <w:r>
        <w:t xml:space="preserve"> </w:t>
      </w:r>
      <w:r w:rsidRPr="0042784E">
        <w:t>parameter</w:t>
      </w:r>
      <w:r>
        <w:t>.</w:t>
      </w:r>
    </w:p>
    <w:p w14:paraId="25E7A46C" w14:textId="77777777" w:rsidR="00AE3008" w:rsidRDefault="00AE3008" w:rsidP="00AE3008">
      <w:r>
        <w:t xml:space="preserve">The v2x-message-family parameter is included when the type parameter is set to </w:t>
      </w:r>
      <w:r w:rsidRPr="00235394">
        <w:t>"</w:t>
      </w:r>
      <w:r>
        <w:t>non-IP</w:t>
      </w:r>
      <w:r w:rsidRPr="00235394">
        <w:t>"</w:t>
      </w:r>
      <w:r>
        <w:t xml:space="preserve">. </w:t>
      </w:r>
      <w:r w:rsidRPr="0042784E">
        <w:t xml:space="preserve">Permissible values </w:t>
      </w:r>
      <w:r>
        <w:t xml:space="preserve">of the </w:t>
      </w:r>
      <w:r w:rsidRPr="0042784E">
        <w:t>v2x-message-family</w:t>
      </w:r>
      <w:r>
        <w:t xml:space="preserve"> </w:t>
      </w:r>
      <w:r w:rsidRPr="0042784E">
        <w:t xml:space="preserve">are </w:t>
      </w:r>
      <w:r w:rsidRPr="00544BA0">
        <w:t xml:space="preserve">specified in </w:t>
      </w:r>
      <w:r>
        <w:t xml:space="preserve">3GPP TS 24.587 </w:t>
      </w:r>
      <w:r w:rsidRPr="0042784E">
        <w:t>clause </w:t>
      </w:r>
      <w:r>
        <w:t>9.2.</w:t>
      </w:r>
    </w:p>
    <w:p w14:paraId="429B8971" w14:textId="77777777" w:rsidR="00AE3008" w:rsidRDefault="00AE3008" w:rsidP="00AE3008">
      <w:pPr>
        <w:rPr>
          <w:noProof/>
          <w:lang w:val="en-US"/>
        </w:rPr>
      </w:pPr>
      <w:r>
        <w:rPr>
          <w:noProof/>
          <w:lang w:val="en-US"/>
        </w:rPr>
        <w:t>Encoding considerations:</w:t>
      </w:r>
    </w:p>
    <w:p w14:paraId="63F49575" w14:textId="77777777" w:rsidR="00AE3008" w:rsidRDefault="00AE3008" w:rsidP="00AE3008">
      <w:pPr>
        <w:rPr>
          <w:lang w:val="en-US"/>
        </w:rPr>
      </w:pPr>
      <w:r>
        <w:rPr>
          <w:lang w:val="en-US"/>
        </w:rPr>
        <w:t>binary.</w:t>
      </w:r>
    </w:p>
    <w:p w14:paraId="39168870" w14:textId="77777777" w:rsidR="00AE3008" w:rsidRDefault="00AE3008" w:rsidP="00AE3008">
      <w:pPr>
        <w:rPr>
          <w:noProof/>
          <w:lang w:val="en-US"/>
        </w:rPr>
      </w:pPr>
      <w:r>
        <w:rPr>
          <w:noProof/>
          <w:lang w:val="en-US"/>
        </w:rPr>
        <w:t>Security considerations:</w:t>
      </w:r>
    </w:p>
    <w:p w14:paraId="307D0FD9" w14:textId="77777777" w:rsidR="00AE3008" w:rsidRDefault="00AE3008" w:rsidP="00AE3008">
      <w:r>
        <w:t>This media type does not include provisions for directives that institute actions on a recipient's files or other resources.</w:t>
      </w:r>
    </w:p>
    <w:p w14:paraId="48D5C588" w14:textId="77777777" w:rsidR="00AE3008" w:rsidRDefault="00AE3008" w:rsidP="00AE3008">
      <w:pPr>
        <w:rPr>
          <w:lang w:val="en-US"/>
        </w:rPr>
      </w:pPr>
      <w:r>
        <w:rPr>
          <w:lang w:val="en-US"/>
        </w:rPr>
        <w:t>The information transported in this media type does not include active or executable content.</w:t>
      </w:r>
    </w:p>
    <w:p w14:paraId="4C07DA1B" w14:textId="77777777" w:rsidR="00AE3008" w:rsidRDefault="00AE3008" w:rsidP="00AE3008">
      <w:r>
        <w:t>This media type does not include provisions for directives that institute actions that, while not directly harmful to the recipient, may result in disclosure of information that either facilitates a subsequent attack or else violates a recipient's privacy in any way.</w:t>
      </w:r>
    </w:p>
    <w:p w14:paraId="644726A2" w14:textId="77777777" w:rsidR="00AE3008" w:rsidRDefault="00AE3008" w:rsidP="00AE3008">
      <w:r>
        <w:t>This media type does not employ compression.</w:t>
      </w:r>
    </w:p>
    <w:p w14:paraId="18A1F31D" w14:textId="77777777" w:rsidR="00AE3008" w:rsidRDefault="00AE3008" w:rsidP="00AE3008">
      <w:r>
        <w:t xml:space="preserve">This media type is not </w:t>
      </w:r>
      <w:r w:rsidRPr="000E2351">
        <w:t>targeted for</w:t>
      </w:r>
      <w:r>
        <w:t xml:space="preserve"> applications that require some sort of security assurance but don't provide the necessary security mechanisms themselves. The security assurance is </w:t>
      </w:r>
      <w:r w:rsidRPr="00211B03">
        <w:t xml:space="preserve">expected to be provided by the environment </w:t>
      </w:r>
      <w:r>
        <w:t xml:space="preserve">this </w:t>
      </w:r>
      <w:r w:rsidRPr="00211B03">
        <w:t>media type operates in</w:t>
      </w:r>
      <w:r w:rsidRPr="0073469F">
        <w:t>.</w:t>
      </w:r>
      <w:r>
        <w:t xml:space="preserve"> When this media type operates </w:t>
      </w:r>
      <w:r>
        <w:rPr>
          <w:lang w:val="en-US"/>
        </w:rPr>
        <w:t>in environment described in 3GPP TS 33.185, security mechanisms are described in 3GPP TS 33.185.</w:t>
      </w:r>
    </w:p>
    <w:p w14:paraId="17F86658" w14:textId="77777777" w:rsidR="00AE3008" w:rsidRDefault="00AE3008" w:rsidP="00AE3008">
      <w:r>
        <w:rPr>
          <w:noProof/>
          <w:lang w:val="en-US"/>
        </w:rPr>
        <w:t>Interoperability considerations:</w:t>
      </w:r>
    </w:p>
    <w:p w14:paraId="2F7B0A66" w14:textId="77777777" w:rsidR="00AE3008" w:rsidRDefault="00AE3008" w:rsidP="00AE3008">
      <w:r w:rsidRPr="003E134F">
        <w:t xml:space="preserve">Receiving entity </w:t>
      </w:r>
      <w:r w:rsidRPr="0023517F">
        <w:t xml:space="preserve">shall ignore any </w:t>
      </w:r>
      <w:r>
        <w:t xml:space="preserve">media type </w:t>
      </w:r>
      <w:r w:rsidRPr="0023517F">
        <w:t xml:space="preserve">parameter </w:t>
      </w:r>
      <w:r w:rsidRPr="0042784E">
        <w:t>not defined in th</w:t>
      </w:r>
      <w:r>
        <w:t>is media type registration</w:t>
      </w:r>
      <w:r w:rsidRPr="0042784E">
        <w:t>.</w:t>
      </w:r>
    </w:p>
    <w:p w14:paraId="1E4AA906" w14:textId="6C344AA4" w:rsidR="00AE3008" w:rsidRPr="00941FC1" w:rsidRDefault="00AE3008" w:rsidP="00AE3008">
      <w:r>
        <w:t>If a content of the application/</w:t>
      </w:r>
      <w:r>
        <w:rPr>
          <w:lang w:val="en-US"/>
        </w:rPr>
        <w:t>vnd.3gpp.</w:t>
      </w:r>
      <w:r w:rsidR="00081B6D" w:rsidRPr="00393225">
        <w:t>5gsv2x</w:t>
      </w:r>
      <w:r>
        <w:t xml:space="preserve"> MIME type is transported using UDP transport, the UDP message contains one V2X message.</w:t>
      </w:r>
    </w:p>
    <w:p w14:paraId="314306F9" w14:textId="77777777" w:rsidR="00AE3008" w:rsidRDefault="00AE3008" w:rsidP="00AE3008">
      <w:pPr>
        <w:rPr>
          <w:noProof/>
          <w:lang w:val="en-US"/>
        </w:rPr>
      </w:pPr>
      <w:r>
        <w:t>Published</w:t>
      </w:r>
      <w:r>
        <w:rPr>
          <w:noProof/>
          <w:lang w:val="en-US"/>
        </w:rPr>
        <w:t xml:space="preserve"> specification:</w:t>
      </w:r>
    </w:p>
    <w:p w14:paraId="736F5658" w14:textId="77777777" w:rsidR="00AE3008" w:rsidRPr="00CE62B4" w:rsidRDefault="00AE3008" w:rsidP="00AE3008">
      <w:pPr>
        <w:rPr>
          <w:noProof/>
          <w:lang w:val="en-US" w:eastAsia="zh-CN"/>
        </w:rPr>
      </w:pPr>
      <w:r w:rsidRPr="00CE62B4">
        <w:rPr>
          <w:noProof/>
          <w:lang w:val="en-US" w:eastAsia="zh-CN"/>
        </w:rPr>
        <w:t>3GPP</w:t>
      </w:r>
      <w:r w:rsidRPr="00CE62B4">
        <w:rPr>
          <w:lang w:val="en-US"/>
        </w:rPr>
        <w:t> </w:t>
      </w:r>
      <w:r w:rsidRPr="00CE62B4">
        <w:rPr>
          <w:noProof/>
          <w:lang w:val="en-US" w:eastAsia="zh-CN"/>
        </w:rPr>
        <w:t>TS</w:t>
      </w:r>
      <w:r w:rsidRPr="00CE62B4">
        <w:rPr>
          <w:lang w:val="en-US"/>
        </w:rPr>
        <w:t> </w:t>
      </w:r>
      <w:r w:rsidRPr="00CE62B4">
        <w:rPr>
          <w:noProof/>
          <w:lang w:val="en-US" w:eastAsia="zh-CN"/>
        </w:rPr>
        <w:t>24.587 (http://www.3gpp.org/ftp/Specs/html-info/24587.htm)</w:t>
      </w:r>
    </w:p>
    <w:p w14:paraId="115070A6" w14:textId="77777777" w:rsidR="00AE3008" w:rsidRDefault="00AE3008" w:rsidP="00AE3008">
      <w:pPr>
        <w:rPr>
          <w:noProof/>
          <w:lang w:val="en-US"/>
        </w:rPr>
      </w:pPr>
      <w:r>
        <w:rPr>
          <w:noProof/>
          <w:lang w:val="en-US"/>
        </w:rPr>
        <w:t>Applications which use this media type:</w:t>
      </w:r>
    </w:p>
    <w:p w14:paraId="55FE3B63" w14:textId="77777777" w:rsidR="00AE3008" w:rsidRPr="005D185C" w:rsidRDefault="00AE3008" w:rsidP="00AE3008">
      <w:pPr>
        <w:rPr>
          <w:lang w:val="fr-FR"/>
        </w:rPr>
      </w:pPr>
      <w:r w:rsidRPr="005D185C">
        <w:rPr>
          <w:lang w:val="fr-FR"/>
        </w:rPr>
        <w:t>V2X applications</w:t>
      </w:r>
    </w:p>
    <w:p w14:paraId="15392FD1" w14:textId="77777777" w:rsidR="00AE3008" w:rsidRPr="005D185C" w:rsidRDefault="00AE3008" w:rsidP="00AE3008">
      <w:pPr>
        <w:rPr>
          <w:rFonts w:eastAsia="PMingLiU"/>
          <w:lang w:val="fr-FR"/>
        </w:rPr>
      </w:pPr>
      <w:r w:rsidRPr="005D185C">
        <w:rPr>
          <w:rFonts w:eastAsia="PMingLiU"/>
          <w:lang w:val="fr-FR"/>
        </w:rPr>
        <w:t>Fragment identifier considerations:</w:t>
      </w:r>
    </w:p>
    <w:p w14:paraId="4DEC1926" w14:textId="77777777" w:rsidR="00AE3008" w:rsidRDefault="00AE3008" w:rsidP="00AE3008">
      <w:pPr>
        <w:rPr>
          <w:lang w:val="en-US"/>
        </w:rPr>
      </w:pPr>
      <w:r>
        <w:rPr>
          <w:lang w:val="en-US"/>
        </w:rPr>
        <w:t xml:space="preserve">This media type does not specify </w:t>
      </w:r>
      <w:r w:rsidRPr="003F16FE">
        <w:rPr>
          <w:lang w:val="en-US"/>
        </w:rPr>
        <w:t>how applications interpret fragment identifiers associated with the media type.</w:t>
      </w:r>
    </w:p>
    <w:p w14:paraId="758DB7CB" w14:textId="77777777" w:rsidR="00AE3008" w:rsidRDefault="00AE3008" w:rsidP="00AE3008">
      <w:r>
        <w:lastRenderedPageBreak/>
        <w:t>Restrictions on usage:</w:t>
      </w:r>
    </w:p>
    <w:p w14:paraId="58D0E3A6" w14:textId="77777777" w:rsidR="00AE3008" w:rsidRDefault="00AE3008" w:rsidP="00AE3008">
      <w:r>
        <w:t>None</w:t>
      </w:r>
    </w:p>
    <w:p w14:paraId="60BA4FB6" w14:textId="77777777" w:rsidR="00AE3008" w:rsidRDefault="00AE3008" w:rsidP="00AE3008">
      <w:r>
        <w:t>Provisional registration? (standards tree only):</w:t>
      </w:r>
    </w:p>
    <w:p w14:paraId="6690F559" w14:textId="77777777" w:rsidR="00AE3008" w:rsidRDefault="00AE3008" w:rsidP="00AE3008">
      <w:r>
        <w:t>n/a</w:t>
      </w:r>
    </w:p>
    <w:p w14:paraId="62213750" w14:textId="77777777" w:rsidR="00AE3008" w:rsidRDefault="00AE3008" w:rsidP="00AE3008">
      <w:pPr>
        <w:rPr>
          <w:noProof/>
          <w:lang w:val="en-US"/>
        </w:rPr>
      </w:pPr>
      <w:r>
        <w:t>Additional</w:t>
      </w:r>
      <w:r>
        <w:rPr>
          <w:noProof/>
          <w:lang w:val="en-US"/>
        </w:rPr>
        <w:t xml:space="preserve"> information:</w:t>
      </w:r>
    </w:p>
    <w:p w14:paraId="2F53EC0E" w14:textId="77777777" w:rsidR="00AE3008" w:rsidRDefault="00AE3008" w:rsidP="00AE3008">
      <w:pPr>
        <w:rPr>
          <w:noProof/>
          <w:lang w:val="en-US" w:eastAsia="zh-CN"/>
        </w:rPr>
      </w:pPr>
      <w:r>
        <w:rPr>
          <w:noProof/>
          <w:lang w:val="en-US" w:eastAsia="zh-CN"/>
        </w:rPr>
        <w:t>1. Deprecated alias names for this type:</w:t>
      </w:r>
      <w:r>
        <w:rPr>
          <w:noProof/>
          <w:lang w:val="en-US" w:eastAsia="zh-CN"/>
        </w:rPr>
        <w:tab/>
        <w:t>n/a</w:t>
      </w:r>
    </w:p>
    <w:p w14:paraId="41938F75" w14:textId="77777777" w:rsidR="00AE3008" w:rsidRDefault="00AE3008" w:rsidP="00AE3008">
      <w:pPr>
        <w:rPr>
          <w:noProof/>
          <w:lang w:val="en-US" w:eastAsia="zh-CN"/>
        </w:rPr>
      </w:pPr>
      <w:r>
        <w:rPr>
          <w:noProof/>
          <w:lang w:val="en-US" w:eastAsia="zh-CN"/>
        </w:rPr>
        <w:t>2. Magic number(s):</w:t>
      </w:r>
      <w:r>
        <w:rPr>
          <w:noProof/>
          <w:lang w:val="en-US" w:eastAsia="zh-CN"/>
        </w:rPr>
        <w:tab/>
        <w:t>n/a</w:t>
      </w:r>
    </w:p>
    <w:p w14:paraId="54F34216" w14:textId="77777777" w:rsidR="00AE3008" w:rsidRDefault="00AE3008" w:rsidP="00AE3008">
      <w:pPr>
        <w:rPr>
          <w:noProof/>
          <w:lang w:val="en-US" w:eastAsia="zh-CN"/>
        </w:rPr>
      </w:pPr>
      <w:r>
        <w:rPr>
          <w:noProof/>
          <w:lang w:val="en-US" w:eastAsia="zh-CN"/>
        </w:rPr>
        <w:t>3. File extension(s):</w:t>
      </w:r>
      <w:r>
        <w:rPr>
          <w:noProof/>
          <w:lang w:val="en-US" w:eastAsia="zh-CN"/>
        </w:rPr>
        <w:tab/>
        <w:t>n/a</w:t>
      </w:r>
    </w:p>
    <w:p w14:paraId="133B23E1" w14:textId="77777777" w:rsidR="00AE3008" w:rsidRDefault="00AE3008" w:rsidP="00AE3008">
      <w:pPr>
        <w:rPr>
          <w:noProof/>
          <w:lang w:val="en-US" w:eastAsia="zh-CN"/>
        </w:rPr>
      </w:pPr>
      <w:r>
        <w:rPr>
          <w:noProof/>
          <w:lang w:val="en-US" w:eastAsia="zh-CN"/>
        </w:rPr>
        <w:t>4. Macintosh File Type Code(s):</w:t>
      </w:r>
      <w:r>
        <w:rPr>
          <w:noProof/>
          <w:lang w:val="en-US" w:eastAsia="zh-CN"/>
        </w:rPr>
        <w:tab/>
        <w:t>n/a</w:t>
      </w:r>
    </w:p>
    <w:p w14:paraId="5EDC3911" w14:textId="77777777" w:rsidR="00AE3008" w:rsidRDefault="00AE3008" w:rsidP="00AE3008">
      <w:pPr>
        <w:rPr>
          <w:noProof/>
          <w:lang w:val="en-US" w:eastAsia="zh-CN"/>
        </w:rPr>
      </w:pPr>
      <w:r>
        <w:rPr>
          <w:noProof/>
          <w:lang w:val="en-US" w:eastAsia="zh-CN"/>
        </w:rPr>
        <w:t>5. Object Identifier(s) or OID(s):</w:t>
      </w:r>
      <w:r>
        <w:rPr>
          <w:noProof/>
          <w:lang w:val="en-US" w:eastAsia="zh-CN"/>
        </w:rPr>
        <w:tab/>
        <w:t>n/a</w:t>
      </w:r>
    </w:p>
    <w:p w14:paraId="41862235" w14:textId="77777777" w:rsidR="00AE3008" w:rsidRDefault="00AE3008" w:rsidP="00AE3008">
      <w:pPr>
        <w:rPr>
          <w:noProof/>
          <w:lang w:val="en-US"/>
        </w:rPr>
      </w:pPr>
      <w:r>
        <w:t>Intended</w:t>
      </w:r>
      <w:r>
        <w:rPr>
          <w:noProof/>
          <w:lang w:val="en-US"/>
        </w:rPr>
        <w:t xml:space="preserve"> usage:</w:t>
      </w:r>
    </w:p>
    <w:p w14:paraId="51DB2DB5" w14:textId="77777777" w:rsidR="00AE3008" w:rsidRDefault="00AE3008" w:rsidP="00AE3008">
      <w:pPr>
        <w:rPr>
          <w:noProof/>
          <w:lang w:val="en-US" w:eastAsia="zh-CN"/>
        </w:rPr>
      </w:pPr>
      <w:r>
        <w:rPr>
          <w:lang w:val="en-US"/>
        </w:rPr>
        <w:t xml:space="preserve">Common. </w:t>
      </w:r>
    </w:p>
    <w:p w14:paraId="60756C84" w14:textId="77777777" w:rsidR="00AE3008" w:rsidRDefault="00AE3008" w:rsidP="00AE3008">
      <w:pPr>
        <w:rPr>
          <w:noProof/>
          <w:lang w:val="en-US"/>
        </w:rPr>
      </w:pPr>
      <w:r>
        <w:rPr>
          <w:noProof/>
          <w:lang w:val="en-US"/>
        </w:rPr>
        <w:t>Other information/general comment:</w:t>
      </w:r>
    </w:p>
    <w:p w14:paraId="13D0F626" w14:textId="77777777" w:rsidR="00AE3008" w:rsidRDefault="00AE3008" w:rsidP="00AE3008">
      <w:pPr>
        <w:rPr>
          <w:noProof/>
          <w:color w:val="000000"/>
          <w:lang w:val="en-US" w:eastAsia="zh-CN"/>
        </w:rPr>
      </w:pPr>
      <w:r>
        <w:rPr>
          <w:noProof/>
          <w:lang w:val="en-US" w:eastAsia="zh-CN"/>
        </w:rPr>
        <w:t>The media type is intended to be used for V2X communication</w:t>
      </w:r>
      <w:r w:rsidRPr="00FA69FC">
        <w:rPr>
          <w:noProof/>
          <w:color w:val="000000"/>
          <w:lang w:val="en-US" w:eastAsia="zh-CN"/>
        </w:rPr>
        <w:t>.</w:t>
      </w:r>
    </w:p>
    <w:p w14:paraId="527FBC63" w14:textId="77777777" w:rsidR="00AE3008" w:rsidRDefault="00AE3008" w:rsidP="00AE3008">
      <w:pPr>
        <w:rPr>
          <w:noProof/>
          <w:lang w:val="en-US"/>
        </w:rPr>
      </w:pPr>
      <w:r>
        <w:rPr>
          <w:noProof/>
          <w:lang w:val="en-US"/>
        </w:rPr>
        <w:t xml:space="preserve">Person to </w:t>
      </w:r>
      <w:r>
        <w:t>contact</w:t>
      </w:r>
      <w:r>
        <w:rPr>
          <w:noProof/>
          <w:lang w:val="en-US"/>
        </w:rPr>
        <w:t xml:space="preserve"> for further information:</w:t>
      </w:r>
    </w:p>
    <w:p w14:paraId="096AFEBB" w14:textId="77777777" w:rsidR="00AE3008" w:rsidRDefault="00AE3008" w:rsidP="00AE3008">
      <w:pPr>
        <w:pStyle w:val="B1"/>
      </w:pPr>
      <w:r>
        <w:t>-</w:t>
      </w:r>
      <w:r>
        <w:tab/>
        <w:t>Name: &lt;MCC specification manager&gt;</w:t>
      </w:r>
    </w:p>
    <w:p w14:paraId="68BAFA76" w14:textId="77777777" w:rsidR="00AE3008" w:rsidRDefault="00AE3008" w:rsidP="00AE3008">
      <w:pPr>
        <w:pStyle w:val="B1"/>
      </w:pPr>
      <w:r>
        <w:t>-</w:t>
      </w:r>
      <w:r>
        <w:tab/>
        <w:t>Email: &lt;MCC specification manager email address&gt;</w:t>
      </w:r>
    </w:p>
    <w:p w14:paraId="6827795A" w14:textId="77777777" w:rsidR="00AE3008" w:rsidRDefault="00AE3008" w:rsidP="00AE3008">
      <w:pPr>
        <w:pStyle w:val="B1"/>
      </w:pPr>
      <w:r>
        <w:t>-</w:t>
      </w:r>
      <w:r>
        <w:tab/>
        <w:t xml:space="preserve">Author/Change controller: </w:t>
      </w:r>
    </w:p>
    <w:p w14:paraId="4D674E88" w14:textId="77777777" w:rsidR="00AE3008" w:rsidRDefault="00AE3008" w:rsidP="00AE3008">
      <w:pPr>
        <w:pStyle w:val="B2"/>
      </w:pPr>
      <w:r>
        <w:t>i)</w:t>
      </w:r>
      <w:r>
        <w:tab/>
        <w:t>Author: 3GPP CT1 Working Group/3GPP_TSG_CT_WG1@LIST.ETSI.ORG</w:t>
      </w:r>
    </w:p>
    <w:p w14:paraId="7AAD3763" w14:textId="7BF1658B" w:rsidR="00AE3008" w:rsidRDefault="00AE3008" w:rsidP="00AE3008">
      <w:pPr>
        <w:pStyle w:val="B2"/>
      </w:pPr>
      <w:r>
        <w:t>ii)</w:t>
      </w:r>
      <w:r>
        <w:tab/>
        <w:t>Change controller: &lt;MCC specification manager name&gt;/&lt;MCC specification manager email address&gt;</w:t>
      </w:r>
    </w:p>
    <w:p w14:paraId="33447A0B" w14:textId="441D4E56" w:rsidR="008E33F7" w:rsidRPr="00235394" w:rsidRDefault="00E57118" w:rsidP="00CC0F60">
      <w:pPr>
        <w:pStyle w:val="Heading8"/>
      </w:pPr>
      <w:bookmarkStart w:id="3133" w:name="_Toc162980069"/>
      <w:r>
        <w:lastRenderedPageBreak/>
        <w:t>Annex B</w:t>
      </w:r>
      <w:r w:rsidRPr="004D3578">
        <w:t xml:space="preserve"> (informative):</w:t>
      </w:r>
      <w:r w:rsidRPr="004D3578">
        <w:br/>
      </w:r>
      <w:r w:rsidR="008E33F7" w:rsidRPr="004D3578">
        <w:t>Change history</w:t>
      </w:r>
      <w:bookmarkEnd w:id="93"/>
      <w:bookmarkEnd w:id="1327"/>
      <w:bookmarkEnd w:id="3125"/>
      <w:bookmarkEnd w:id="3126"/>
      <w:bookmarkEnd w:id="3127"/>
      <w:bookmarkEnd w:id="3128"/>
      <w:bookmarkEnd w:id="3129"/>
      <w:bookmarkEnd w:id="3130"/>
      <w:bookmarkEnd w:id="3131"/>
      <w:bookmarkEnd w:id="3132"/>
      <w:bookmarkEnd w:id="3133"/>
    </w:p>
    <w:tbl>
      <w:tblPr>
        <w:tblW w:w="10444"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25"/>
        <w:gridCol w:w="425"/>
        <w:gridCol w:w="425"/>
        <w:gridCol w:w="5664"/>
        <w:gridCol w:w="711"/>
      </w:tblGrid>
      <w:tr w:rsidR="008E33F7" w:rsidRPr="00235394" w14:paraId="692F86C9" w14:textId="77777777" w:rsidTr="008E33F7">
        <w:trPr>
          <w:cantSplit/>
        </w:trPr>
        <w:tc>
          <w:tcPr>
            <w:tcW w:w="10444" w:type="dxa"/>
            <w:gridSpan w:val="8"/>
            <w:tcBorders>
              <w:bottom w:val="nil"/>
            </w:tcBorders>
            <w:shd w:val="solid" w:color="FFFFFF" w:fill="auto"/>
          </w:tcPr>
          <w:p w14:paraId="650AC4DF" w14:textId="77777777" w:rsidR="008E33F7" w:rsidRPr="00235394" w:rsidRDefault="008E33F7" w:rsidP="008E33F7">
            <w:pPr>
              <w:pStyle w:val="TAL"/>
              <w:jc w:val="center"/>
              <w:rPr>
                <w:b/>
                <w:sz w:val="16"/>
              </w:rPr>
            </w:pPr>
            <w:r w:rsidRPr="00235394">
              <w:rPr>
                <w:b/>
              </w:rPr>
              <w:lastRenderedPageBreak/>
              <w:t>Change history</w:t>
            </w:r>
          </w:p>
        </w:tc>
      </w:tr>
      <w:tr w:rsidR="008E33F7" w:rsidRPr="00235394" w14:paraId="26A4174B" w14:textId="77777777" w:rsidTr="008E33F7">
        <w:tc>
          <w:tcPr>
            <w:tcW w:w="800" w:type="dxa"/>
            <w:shd w:val="pct10" w:color="auto" w:fill="FFFFFF"/>
          </w:tcPr>
          <w:p w14:paraId="5F52BCD0" w14:textId="77777777" w:rsidR="008E33F7" w:rsidRPr="00235394" w:rsidRDefault="008E33F7" w:rsidP="008E33F7">
            <w:pPr>
              <w:pStyle w:val="TAL"/>
              <w:rPr>
                <w:b/>
                <w:sz w:val="16"/>
              </w:rPr>
            </w:pPr>
            <w:r w:rsidRPr="00235394">
              <w:rPr>
                <w:b/>
                <w:sz w:val="16"/>
              </w:rPr>
              <w:t>Date</w:t>
            </w:r>
          </w:p>
        </w:tc>
        <w:tc>
          <w:tcPr>
            <w:tcW w:w="800" w:type="dxa"/>
            <w:shd w:val="pct10" w:color="auto" w:fill="FFFFFF"/>
          </w:tcPr>
          <w:p w14:paraId="042251B5" w14:textId="77777777" w:rsidR="008E33F7" w:rsidRPr="00235394" w:rsidRDefault="008E33F7" w:rsidP="008E33F7">
            <w:pPr>
              <w:pStyle w:val="TAL"/>
              <w:rPr>
                <w:b/>
                <w:sz w:val="16"/>
              </w:rPr>
            </w:pPr>
            <w:r>
              <w:rPr>
                <w:b/>
                <w:sz w:val="16"/>
              </w:rPr>
              <w:t>Meeting</w:t>
            </w:r>
          </w:p>
        </w:tc>
        <w:tc>
          <w:tcPr>
            <w:tcW w:w="1094" w:type="dxa"/>
            <w:shd w:val="pct10" w:color="auto" w:fill="FFFFFF"/>
          </w:tcPr>
          <w:p w14:paraId="33A52D93" w14:textId="77777777" w:rsidR="008E33F7" w:rsidRPr="00235394" w:rsidRDefault="008E33F7" w:rsidP="008E33F7">
            <w:pPr>
              <w:pStyle w:val="TAL"/>
              <w:rPr>
                <w:b/>
                <w:sz w:val="16"/>
              </w:rPr>
            </w:pPr>
            <w:r w:rsidRPr="00235394">
              <w:rPr>
                <w:b/>
                <w:sz w:val="16"/>
              </w:rPr>
              <w:t>Tdoc</w:t>
            </w:r>
          </w:p>
        </w:tc>
        <w:tc>
          <w:tcPr>
            <w:tcW w:w="525" w:type="dxa"/>
            <w:shd w:val="pct10" w:color="auto" w:fill="FFFFFF"/>
          </w:tcPr>
          <w:p w14:paraId="62D2294E" w14:textId="77777777" w:rsidR="008E33F7" w:rsidRPr="00235394" w:rsidRDefault="008E33F7" w:rsidP="008E33F7">
            <w:pPr>
              <w:pStyle w:val="TAL"/>
              <w:rPr>
                <w:b/>
                <w:sz w:val="16"/>
              </w:rPr>
            </w:pPr>
            <w:r w:rsidRPr="00235394">
              <w:rPr>
                <w:b/>
                <w:sz w:val="16"/>
              </w:rPr>
              <w:t>CR</w:t>
            </w:r>
          </w:p>
        </w:tc>
        <w:tc>
          <w:tcPr>
            <w:tcW w:w="425" w:type="dxa"/>
            <w:shd w:val="pct10" w:color="auto" w:fill="FFFFFF"/>
          </w:tcPr>
          <w:p w14:paraId="33878B6D" w14:textId="77777777" w:rsidR="008E33F7" w:rsidRPr="00235394" w:rsidRDefault="008E33F7" w:rsidP="008E33F7">
            <w:pPr>
              <w:pStyle w:val="TAL"/>
              <w:rPr>
                <w:b/>
                <w:sz w:val="16"/>
              </w:rPr>
            </w:pPr>
            <w:r w:rsidRPr="00235394">
              <w:rPr>
                <w:b/>
                <w:sz w:val="16"/>
              </w:rPr>
              <w:t>Rev</w:t>
            </w:r>
          </w:p>
        </w:tc>
        <w:tc>
          <w:tcPr>
            <w:tcW w:w="425" w:type="dxa"/>
            <w:shd w:val="pct10" w:color="auto" w:fill="FFFFFF"/>
          </w:tcPr>
          <w:p w14:paraId="71FC9243" w14:textId="77777777" w:rsidR="008E33F7" w:rsidRPr="00235394" w:rsidRDefault="008E33F7" w:rsidP="008E33F7">
            <w:pPr>
              <w:pStyle w:val="TAL"/>
              <w:rPr>
                <w:b/>
                <w:sz w:val="16"/>
              </w:rPr>
            </w:pPr>
            <w:r>
              <w:rPr>
                <w:b/>
                <w:sz w:val="16"/>
              </w:rPr>
              <w:t>Cat</w:t>
            </w:r>
          </w:p>
        </w:tc>
        <w:tc>
          <w:tcPr>
            <w:tcW w:w="5664" w:type="dxa"/>
            <w:shd w:val="pct10" w:color="auto" w:fill="FFFFFF"/>
          </w:tcPr>
          <w:p w14:paraId="018400FD" w14:textId="77777777" w:rsidR="008E33F7" w:rsidRPr="00235394" w:rsidRDefault="008E33F7" w:rsidP="008E33F7">
            <w:pPr>
              <w:pStyle w:val="TAL"/>
              <w:rPr>
                <w:b/>
                <w:sz w:val="16"/>
              </w:rPr>
            </w:pPr>
            <w:r w:rsidRPr="00235394">
              <w:rPr>
                <w:b/>
                <w:sz w:val="16"/>
              </w:rPr>
              <w:t>Subject/Comment</w:t>
            </w:r>
          </w:p>
        </w:tc>
        <w:tc>
          <w:tcPr>
            <w:tcW w:w="711" w:type="dxa"/>
            <w:shd w:val="pct10" w:color="auto" w:fill="FFFFFF"/>
          </w:tcPr>
          <w:p w14:paraId="4026AC12" w14:textId="77777777" w:rsidR="008E33F7" w:rsidRPr="00235394" w:rsidRDefault="008E33F7" w:rsidP="008E33F7">
            <w:pPr>
              <w:pStyle w:val="TAL"/>
              <w:rPr>
                <w:b/>
                <w:sz w:val="16"/>
              </w:rPr>
            </w:pPr>
            <w:r w:rsidRPr="00235394">
              <w:rPr>
                <w:b/>
                <w:sz w:val="16"/>
              </w:rPr>
              <w:t>New</w:t>
            </w:r>
            <w:r>
              <w:rPr>
                <w:b/>
                <w:sz w:val="16"/>
              </w:rPr>
              <w:t xml:space="preserve"> version</w:t>
            </w:r>
          </w:p>
        </w:tc>
      </w:tr>
      <w:tr w:rsidR="008E33F7" w:rsidRPr="006B0D02" w14:paraId="6B2E7BBF" w14:textId="77777777" w:rsidTr="008E33F7">
        <w:tc>
          <w:tcPr>
            <w:tcW w:w="800" w:type="dxa"/>
            <w:shd w:val="solid" w:color="FFFFFF" w:fill="auto"/>
          </w:tcPr>
          <w:p w14:paraId="001E54A4" w14:textId="77777777" w:rsidR="008E33F7" w:rsidRPr="006B0D02" w:rsidRDefault="008E33F7" w:rsidP="008E33F7">
            <w:pPr>
              <w:pStyle w:val="TAC"/>
              <w:rPr>
                <w:sz w:val="16"/>
                <w:szCs w:val="16"/>
              </w:rPr>
            </w:pPr>
            <w:r>
              <w:rPr>
                <w:sz w:val="16"/>
                <w:szCs w:val="16"/>
              </w:rPr>
              <w:t>2019-05</w:t>
            </w:r>
          </w:p>
        </w:tc>
        <w:tc>
          <w:tcPr>
            <w:tcW w:w="800" w:type="dxa"/>
            <w:shd w:val="solid" w:color="FFFFFF" w:fill="auto"/>
          </w:tcPr>
          <w:p w14:paraId="26A1DA7E" w14:textId="77777777" w:rsidR="008E33F7" w:rsidRPr="006B0D02" w:rsidRDefault="008E33F7" w:rsidP="008E33F7">
            <w:pPr>
              <w:pStyle w:val="TAC"/>
              <w:rPr>
                <w:sz w:val="16"/>
                <w:szCs w:val="16"/>
              </w:rPr>
            </w:pPr>
            <w:r>
              <w:rPr>
                <w:sz w:val="16"/>
                <w:szCs w:val="16"/>
              </w:rPr>
              <w:t>CT1#117</w:t>
            </w:r>
          </w:p>
        </w:tc>
        <w:tc>
          <w:tcPr>
            <w:tcW w:w="1094" w:type="dxa"/>
            <w:shd w:val="solid" w:color="FFFFFF" w:fill="auto"/>
          </w:tcPr>
          <w:p w14:paraId="2A47CF1F" w14:textId="77777777" w:rsidR="008E33F7" w:rsidRPr="006B0D02" w:rsidRDefault="008E33F7" w:rsidP="008E33F7">
            <w:pPr>
              <w:pStyle w:val="TAC"/>
              <w:rPr>
                <w:sz w:val="16"/>
                <w:szCs w:val="16"/>
              </w:rPr>
            </w:pPr>
            <w:r>
              <w:rPr>
                <w:sz w:val="16"/>
                <w:szCs w:val="16"/>
              </w:rPr>
              <w:t>C1-193474</w:t>
            </w:r>
          </w:p>
        </w:tc>
        <w:tc>
          <w:tcPr>
            <w:tcW w:w="525" w:type="dxa"/>
            <w:shd w:val="solid" w:color="FFFFFF" w:fill="auto"/>
          </w:tcPr>
          <w:p w14:paraId="1FE194BB" w14:textId="77777777" w:rsidR="008E33F7" w:rsidRPr="006B0D02" w:rsidRDefault="008E33F7" w:rsidP="008E33F7">
            <w:pPr>
              <w:pStyle w:val="TAL"/>
              <w:rPr>
                <w:sz w:val="16"/>
                <w:szCs w:val="16"/>
              </w:rPr>
            </w:pPr>
          </w:p>
        </w:tc>
        <w:tc>
          <w:tcPr>
            <w:tcW w:w="425" w:type="dxa"/>
            <w:shd w:val="solid" w:color="FFFFFF" w:fill="auto"/>
          </w:tcPr>
          <w:p w14:paraId="2C1393D0" w14:textId="77777777" w:rsidR="008E33F7" w:rsidRPr="006B0D02" w:rsidRDefault="008E33F7" w:rsidP="008E33F7">
            <w:pPr>
              <w:pStyle w:val="TAR"/>
              <w:rPr>
                <w:sz w:val="16"/>
                <w:szCs w:val="16"/>
              </w:rPr>
            </w:pPr>
          </w:p>
        </w:tc>
        <w:tc>
          <w:tcPr>
            <w:tcW w:w="425" w:type="dxa"/>
            <w:shd w:val="solid" w:color="FFFFFF" w:fill="auto"/>
          </w:tcPr>
          <w:p w14:paraId="061A7027" w14:textId="77777777" w:rsidR="008E33F7" w:rsidRPr="006B0D02" w:rsidRDefault="008E33F7" w:rsidP="008E33F7">
            <w:pPr>
              <w:pStyle w:val="TAC"/>
              <w:rPr>
                <w:sz w:val="16"/>
                <w:szCs w:val="16"/>
              </w:rPr>
            </w:pPr>
          </w:p>
        </w:tc>
        <w:tc>
          <w:tcPr>
            <w:tcW w:w="5664" w:type="dxa"/>
            <w:shd w:val="solid" w:color="FFFFFF" w:fill="auto"/>
          </w:tcPr>
          <w:p w14:paraId="3F4D36A0" w14:textId="77777777" w:rsidR="008E33F7" w:rsidRPr="006B0D02" w:rsidRDefault="008E33F7" w:rsidP="008E33F7">
            <w:pPr>
              <w:pStyle w:val="TAL"/>
              <w:rPr>
                <w:sz w:val="16"/>
                <w:szCs w:val="16"/>
              </w:rPr>
            </w:pPr>
            <w:r w:rsidRPr="00BE292D">
              <w:rPr>
                <w:sz w:val="16"/>
                <w:szCs w:val="16"/>
              </w:rPr>
              <w:t>Draft skeleton provided by the rapporteur.</w:t>
            </w:r>
          </w:p>
        </w:tc>
        <w:tc>
          <w:tcPr>
            <w:tcW w:w="711" w:type="dxa"/>
            <w:shd w:val="solid" w:color="FFFFFF" w:fill="auto"/>
          </w:tcPr>
          <w:p w14:paraId="10356348" w14:textId="77777777" w:rsidR="008E33F7" w:rsidRPr="007D6048" w:rsidRDefault="008E33F7" w:rsidP="008E33F7">
            <w:pPr>
              <w:pStyle w:val="TAC"/>
              <w:rPr>
                <w:sz w:val="16"/>
                <w:szCs w:val="16"/>
              </w:rPr>
            </w:pPr>
            <w:r>
              <w:rPr>
                <w:sz w:val="16"/>
                <w:szCs w:val="16"/>
              </w:rPr>
              <w:t>0.0.0</w:t>
            </w:r>
          </w:p>
        </w:tc>
      </w:tr>
      <w:tr w:rsidR="008E33F7" w:rsidRPr="006B0D02" w14:paraId="18C599CE" w14:textId="77777777" w:rsidTr="008E33F7">
        <w:tc>
          <w:tcPr>
            <w:tcW w:w="800" w:type="dxa"/>
            <w:shd w:val="solid" w:color="FFFFFF" w:fill="auto"/>
          </w:tcPr>
          <w:p w14:paraId="714E503C" w14:textId="77777777" w:rsidR="008E33F7" w:rsidRDefault="008E33F7" w:rsidP="008E33F7">
            <w:pPr>
              <w:pStyle w:val="TAC"/>
              <w:rPr>
                <w:sz w:val="16"/>
                <w:szCs w:val="16"/>
              </w:rPr>
            </w:pPr>
            <w:r>
              <w:rPr>
                <w:sz w:val="16"/>
                <w:szCs w:val="16"/>
              </w:rPr>
              <w:t>2019-05</w:t>
            </w:r>
          </w:p>
        </w:tc>
        <w:tc>
          <w:tcPr>
            <w:tcW w:w="800" w:type="dxa"/>
            <w:shd w:val="solid" w:color="FFFFFF" w:fill="auto"/>
          </w:tcPr>
          <w:p w14:paraId="646905C1" w14:textId="77777777" w:rsidR="008E33F7" w:rsidRDefault="008E33F7" w:rsidP="008E33F7">
            <w:pPr>
              <w:pStyle w:val="TAC"/>
              <w:rPr>
                <w:sz w:val="16"/>
                <w:szCs w:val="16"/>
              </w:rPr>
            </w:pPr>
            <w:r>
              <w:rPr>
                <w:sz w:val="16"/>
                <w:szCs w:val="16"/>
              </w:rPr>
              <w:t>CT1#117</w:t>
            </w:r>
          </w:p>
        </w:tc>
        <w:tc>
          <w:tcPr>
            <w:tcW w:w="1094" w:type="dxa"/>
            <w:shd w:val="solid" w:color="FFFFFF" w:fill="auto"/>
          </w:tcPr>
          <w:p w14:paraId="2C0EB5F9" w14:textId="77777777" w:rsidR="008E33F7" w:rsidRDefault="008E33F7" w:rsidP="008E33F7">
            <w:pPr>
              <w:pStyle w:val="TAC"/>
              <w:rPr>
                <w:sz w:val="16"/>
                <w:szCs w:val="16"/>
              </w:rPr>
            </w:pPr>
            <w:r>
              <w:rPr>
                <w:sz w:val="16"/>
                <w:szCs w:val="16"/>
              </w:rPr>
              <w:t>C1-193475</w:t>
            </w:r>
          </w:p>
        </w:tc>
        <w:tc>
          <w:tcPr>
            <w:tcW w:w="525" w:type="dxa"/>
            <w:shd w:val="solid" w:color="FFFFFF" w:fill="auto"/>
          </w:tcPr>
          <w:p w14:paraId="4B67EAC5" w14:textId="77777777" w:rsidR="008E33F7" w:rsidRPr="006B0D02" w:rsidRDefault="008E33F7" w:rsidP="008E33F7">
            <w:pPr>
              <w:pStyle w:val="TAL"/>
              <w:rPr>
                <w:sz w:val="16"/>
                <w:szCs w:val="16"/>
              </w:rPr>
            </w:pPr>
          </w:p>
        </w:tc>
        <w:tc>
          <w:tcPr>
            <w:tcW w:w="425" w:type="dxa"/>
            <w:shd w:val="solid" w:color="FFFFFF" w:fill="auto"/>
          </w:tcPr>
          <w:p w14:paraId="6CA6752F" w14:textId="77777777" w:rsidR="008E33F7" w:rsidRPr="006B0D02" w:rsidRDefault="008E33F7" w:rsidP="008E33F7">
            <w:pPr>
              <w:pStyle w:val="TAR"/>
              <w:rPr>
                <w:sz w:val="16"/>
                <w:szCs w:val="16"/>
              </w:rPr>
            </w:pPr>
          </w:p>
        </w:tc>
        <w:tc>
          <w:tcPr>
            <w:tcW w:w="425" w:type="dxa"/>
            <w:shd w:val="solid" w:color="FFFFFF" w:fill="auto"/>
          </w:tcPr>
          <w:p w14:paraId="48EA8250" w14:textId="77777777" w:rsidR="008E33F7" w:rsidRPr="006B0D02" w:rsidRDefault="008E33F7" w:rsidP="008E33F7">
            <w:pPr>
              <w:pStyle w:val="TAC"/>
              <w:rPr>
                <w:sz w:val="16"/>
                <w:szCs w:val="16"/>
              </w:rPr>
            </w:pPr>
          </w:p>
        </w:tc>
        <w:tc>
          <w:tcPr>
            <w:tcW w:w="5664" w:type="dxa"/>
            <w:shd w:val="solid" w:color="FFFFFF" w:fill="auto"/>
          </w:tcPr>
          <w:p w14:paraId="679602D0" w14:textId="77777777" w:rsidR="008E33F7" w:rsidRPr="00BE292D" w:rsidRDefault="008E33F7" w:rsidP="008E33F7">
            <w:pPr>
              <w:pStyle w:val="TAL"/>
              <w:rPr>
                <w:sz w:val="16"/>
                <w:szCs w:val="16"/>
              </w:rPr>
            </w:pPr>
            <w:r w:rsidRPr="00913BB3">
              <w:rPr>
                <w:bCs/>
                <w:snapToGrid w:val="0"/>
                <w:sz w:val="16"/>
                <w:lang w:val="en-AU"/>
              </w:rPr>
              <w:t>Implementing the following p-CR agreed by CT1:</w:t>
            </w:r>
            <w:r w:rsidRPr="00913BB3">
              <w:rPr>
                <w:bCs/>
                <w:snapToGrid w:val="0"/>
                <w:sz w:val="16"/>
                <w:lang w:val="en-AU"/>
              </w:rPr>
              <w:br/>
            </w:r>
            <w:r w:rsidRPr="00913BB3">
              <w:rPr>
                <w:bCs/>
                <w:sz w:val="16"/>
                <w:szCs w:val="16"/>
              </w:rPr>
              <w:t>C1-1</w:t>
            </w:r>
            <w:r>
              <w:rPr>
                <w:bCs/>
                <w:sz w:val="16"/>
                <w:szCs w:val="16"/>
              </w:rPr>
              <w:t>93475</w:t>
            </w:r>
          </w:p>
        </w:tc>
        <w:tc>
          <w:tcPr>
            <w:tcW w:w="711" w:type="dxa"/>
            <w:shd w:val="solid" w:color="FFFFFF" w:fill="auto"/>
          </w:tcPr>
          <w:p w14:paraId="00F6D7E8" w14:textId="77777777" w:rsidR="008E33F7" w:rsidRDefault="008E33F7" w:rsidP="008E33F7">
            <w:pPr>
              <w:pStyle w:val="TAC"/>
              <w:rPr>
                <w:sz w:val="16"/>
                <w:szCs w:val="16"/>
              </w:rPr>
            </w:pPr>
            <w:r>
              <w:rPr>
                <w:sz w:val="16"/>
                <w:szCs w:val="16"/>
              </w:rPr>
              <w:t>0.1.0</w:t>
            </w:r>
          </w:p>
        </w:tc>
      </w:tr>
      <w:tr w:rsidR="008E33F7" w:rsidRPr="006B0D02" w14:paraId="1BD1AC4C" w14:textId="77777777" w:rsidTr="008E33F7">
        <w:tc>
          <w:tcPr>
            <w:tcW w:w="800" w:type="dxa"/>
            <w:shd w:val="solid" w:color="FFFFFF" w:fill="auto"/>
          </w:tcPr>
          <w:p w14:paraId="6FAA21FE" w14:textId="77777777" w:rsidR="008E33F7" w:rsidRDefault="008E33F7" w:rsidP="008E33F7">
            <w:pPr>
              <w:pStyle w:val="TAC"/>
              <w:rPr>
                <w:sz w:val="16"/>
                <w:szCs w:val="16"/>
              </w:rPr>
            </w:pPr>
            <w:r>
              <w:rPr>
                <w:sz w:val="16"/>
                <w:szCs w:val="16"/>
              </w:rPr>
              <w:t>2019-08</w:t>
            </w:r>
          </w:p>
        </w:tc>
        <w:tc>
          <w:tcPr>
            <w:tcW w:w="800" w:type="dxa"/>
            <w:shd w:val="solid" w:color="FFFFFF" w:fill="auto"/>
          </w:tcPr>
          <w:p w14:paraId="6CE6EE6A" w14:textId="77777777" w:rsidR="008E33F7" w:rsidRDefault="008E33F7" w:rsidP="008E33F7">
            <w:pPr>
              <w:pStyle w:val="TAC"/>
              <w:rPr>
                <w:sz w:val="16"/>
                <w:szCs w:val="16"/>
              </w:rPr>
            </w:pPr>
          </w:p>
        </w:tc>
        <w:tc>
          <w:tcPr>
            <w:tcW w:w="1094" w:type="dxa"/>
            <w:shd w:val="solid" w:color="FFFFFF" w:fill="auto"/>
          </w:tcPr>
          <w:p w14:paraId="725558B5" w14:textId="77777777" w:rsidR="008E33F7" w:rsidRDefault="008E33F7" w:rsidP="008E33F7">
            <w:pPr>
              <w:pStyle w:val="TAC"/>
              <w:rPr>
                <w:sz w:val="16"/>
                <w:szCs w:val="16"/>
              </w:rPr>
            </w:pPr>
          </w:p>
        </w:tc>
        <w:tc>
          <w:tcPr>
            <w:tcW w:w="525" w:type="dxa"/>
            <w:shd w:val="solid" w:color="FFFFFF" w:fill="auto"/>
          </w:tcPr>
          <w:p w14:paraId="4F390FDD" w14:textId="77777777" w:rsidR="008E33F7" w:rsidRPr="006B0D02" w:rsidRDefault="008E33F7" w:rsidP="008E33F7">
            <w:pPr>
              <w:pStyle w:val="TAL"/>
              <w:rPr>
                <w:sz w:val="16"/>
                <w:szCs w:val="16"/>
              </w:rPr>
            </w:pPr>
          </w:p>
        </w:tc>
        <w:tc>
          <w:tcPr>
            <w:tcW w:w="425" w:type="dxa"/>
            <w:shd w:val="solid" w:color="FFFFFF" w:fill="auto"/>
          </w:tcPr>
          <w:p w14:paraId="5B2271B7" w14:textId="77777777" w:rsidR="008E33F7" w:rsidRPr="006B0D02" w:rsidRDefault="008E33F7" w:rsidP="008E33F7">
            <w:pPr>
              <w:pStyle w:val="TAR"/>
              <w:rPr>
                <w:sz w:val="16"/>
                <w:szCs w:val="16"/>
              </w:rPr>
            </w:pPr>
          </w:p>
        </w:tc>
        <w:tc>
          <w:tcPr>
            <w:tcW w:w="425" w:type="dxa"/>
            <w:shd w:val="solid" w:color="FFFFFF" w:fill="auto"/>
          </w:tcPr>
          <w:p w14:paraId="537170EA" w14:textId="77777777" w:rsidR="008E33F7" w:rsidRPr="006B0D02" w:rsidRDefault="008E33F7" w:rsidP="008E33F7">
            <w:pPr>
              <w:pStyle w:val="TAC"/>
              <w:rPr>
                <w:sz w:val="16"/>
                <w:szCs w:val="16"/>
              </w:rPr>
            </w:pPr>
          </w:p>
        </w:tc>
        <w:tc>
          <w:tcPr>
            <w:tcW w:w="5664" w:type="dxa"/>
            <w:shd w:val="solid" w:color="FFFFFF" w:fill="auto"/>
          </w:tcPr>
          <w:p w14:paraId="4205AF61" w14:textId="77777777" w:rsidR="008E33F7" w:rsidRPr="00913BB3" w:rsidRDefault="008E33F7" w:rsidP="008E33F7">
            <w:pPr>
              <w:pStyle w:val="TAL"/>
              <w:rPr>
                <w:bCs/>
                <w:snapToGrid w:val="0"/>
                <w:sz w:val="16"/>
                <w:lang w:val="en-AU"/>
              </w:rPr>
            </w:pPr>
            <w:r>
              <w:rPr>
                <w:bCs/>
                <w:snapToGrid w:val="0"/>
                <w:sz w:val="16"/>
                <w:lang w:val="en-AU"/>
              </w:rPr>
              <w:t>Specification number added</w:t>
            </w:r>
          </w:p>
        </w:tc>
        <w:tc>
          <w:tcPr>
            <w:tcW w:w="711" w:type="dxa"/>
            <w:shd w:val="solid" w:color="FFFFFF" w:fill="auto"/>
          </w:tcPr>
          <w:p w14:paraId="6F25E511" w14:textId="77777777" w:rsidR="008E33F7" w:rsidRDefault="008E33F7" w:rsidP="008E33F7">
            <w:pPr>
              <w:pStyle w:val="TAC"/>
              <w:rPr>
                <w:sz w:val="16"/>
                <w:szCs w:val="16"/>
              </w:rPr>
            </w:pPr>
            <w:r>
              <w:rPr>
                <w:sz w:val="16"/>
                <w:szCs w:val="16"/>
              </w:rPr>
              <w:t>0.1.1</w:t>
            </w:r>
          </w:p>
        </w:tc>
      </w:tr>
      <w:tr w:rsidR="008E33F7" w:rsidRPr="006B0D02" w14:paraId="01E5715B" w14:textId="77777777" w:rsidTr="008E33F7">
        <w:tc>
          <w:tcPr>
            <w:tcW w:w="800" w:type="dxa"/>
            <w:shd w:val="solid" w:color="FFFFFF" w:fill="auto"/>
          </w:tcPr>
          <w:p w14:paraId="55CBA178" w14:textId="77777777" w:rsidR="008E33F7" w:rsidRDefault="008E33F7" w:rsidP="008E33F7">
            <w:pPr>
              <w:pStyle w:val="TAC"/>
              <w:rPr>
                <w:sz w:val="16"/>
                <w:szCs w:val="16"/>
              </w:rPr>
            </w:pPr>
            <w:r>
              <w:rPr>
                <w:sz w:val="16"/>
                <w:szCs w:val="16"/>
              </w:rPr>
              <w:t>2019-09</w:t>
            </w:r>
          </w:p>
        </w:tc>
        <w:tc>
          <w:tcPr>
            <w:tcW w:w="800" w:type="dxa"/>
            <w:shd w:val="solid" w:color="FFFFFF" w:fill="auto"/>
          </w:tcPr>
          <w:p w14:paraId="7FFE6BD4" w14:textId="77777777" w:rsidR="008E33F7" w:rsidRDefault="008E33F7" w:rsidP="008E33F7">
            <w:pPr>
              <w:pStyle w:val="TAC"/>
              <w:rPr>
                <w:sz w:val="16"/>
                <w:szCs w:val="16"/>
              </w:rPr>
            </w:pPr>
            <w:r>
              <w:rPr>
                <w:sz w:val="16"/>
                <w:szCs w:val="16"/>
              </w:rPr>
              <w:t>CT1#119</w:t>
            </w:r>
          </w:p>
        </w:tc>
        <w:tc>
          <w:tcPr>
            <w:tcW w:w="1094" w:type="dxa"/>
            <w:shd w:val="solid" w:color="FFFFFF" w:fill="auto"/>
          </w:tcPr>
          <w:p w14:paraId="5E7BB227" w14:textId="77777777" w:rsidR="008E33F7" w:rsidRDefault="008E33F7" w:rsidP="008E33F7">
            <w:pPr>
              <w:pStyle w:val="TAC"/>
              <w:rPr>
                <w:sz w:val="16"/>
                <w:szCs w:val="16"/>
              </w:rPr>
            </w:pPr>
          </w:p>
        </w:tc>
        <w:tc>
          <w:tcPr>
            <w:tcW w:w="525" w:type="dxa"/>
            <w:shd w:val="solid" w:color="FFFFFF" w:fill="auto"/>
          </w:tcPr>
          <w:p w14:paraId="4A6E7209" w14:textId="77777777" w:rsidR="008E33F7" w:rsidRPr="006B0D02" w:rsidRDefault="008E33F7" w:rsidP="008E33F7">
            <w:pPr>
              <w:pStyle w:val="TAL"/>
              <w:rPr>
                <w:sz w:val="16"/>
                <w:szCs w:val="16"/>
              </w:rPr>
            </w:pPr>
          </w:p>
        </w:tc>
        <w:tc>
          <w:tcPr>
            <w:tcW w:w="425" w:type="dxa"/>
            <w:shd w:val="solid" w:color="FFFFFF" w:fill="auto"/>
          </w:tcPr>
          <w:p w14:paraId="0A19A461" w14:textId="77777777" w:rsidR="008E33F7" w:rsidRPr="006B0D02" w:rsidRDefault="008E33F7" w:rsidP="008E33F7">
            <w:pPr>
              <w:pStyle w:val="TAR"/>
              <w:rPr>
                <w:sz w:val="16"/>
                <w:szCs w:val="16"/>
              </w:rPr>
            </w:pPr>
          </w:p>
        </w:tc>
        <w:tc>
          <w:tcPr>
            <w:tcW w:w="425" w:type="dxa"/>
            <w:shd w:val="solid" w:color="FFFFFF" w:fill="auto"/>
          </w:tcPr>
          <w:p w14:paraId="14C3E04D" w14:textId="77777777" w:rsidR="008E33F7" w:rsidRPr="006B0D02" w:rsidRDefault="008E33F7" w:rsidP="008E33F7">
            <w:pPr>
              <w:pStyle w:val="TAC"/>
              <w:rPr>
                <w:sz w:val="16"/>
                <w:szCs w:val="16"/>
              </w:rPr>
            </w:pPr>
          </w:p>
        </w:tc>
        <w:tc>
          <w:tcPr>
            <w:tcW w:w="5664" w:type="dxa"/>
            <w:shd w:val="solid" w:color="FFFFFF" w:fill="auto"/>
          </w:tcPr>
          <w:p w14:paraId="3980B341" w14:textId="77777777" w:rsidR="008E33F7" w:rsidRDefault="008E33F7" w:rsidP="008E33F7">
            <w:pPr>
              <w:pStyle w:val="TAL"/>
              <w:rPr>
                <w:bCs/>
                <w:snapToGrid w:val="0"/>
                <w:sz w:val="16"/>
                <w:lang w:val="en-AU"/>
              </w:rPr>
            </w:pPr>
            <w:r w:rsidRPr="00913BB3">
              <w:rPr>
                <w:bCs/>
                <w:snapToGrid w:val="0"/>
                <w:sz w:val="16"/>
                <w:lang w:val="en-AU"/>
              </w:rPr>
              <w:t>Implementing the following p-CR</w:t>
            </w:r>
            <w:r>
              <w:rPr>
                <w:bCs/>
                <w:snapToGrid w:val="0"/>
                <w:sz w:val="16"/>
                <w:lang w:val="en-AU"/>
              </w:rPr>
              <w:t>s</w:t>
            </w:r>
            <w:r w:rsidRPr="00913BB3">
              <w:rPr>
                <w:bCs/>
                <w:snapToGrid w:val="0"/>
                <w:sz w:val="16"/>
                <w:lang w:val="en-AU"/>
              </w:rPr>
              <w:t xml:space="preserve"> agreed by CT1:</w:t>
            </w:r>
            <w:r w:rsidRPr="00913BB3">
              <w:rPr>
                <w:bCs/>
                <w:snapToGrid w:val="0"/>
                <w:sz w:val="16"/>
                <w:lang w:val="en-AU"/>
              </w:rPr>
              <w:br/>
            </w:r>
            <w:r w:rsidRPr="00913BB3">
              <w:rPr>
                <w:bCs/>
                <w:sz w:val="16"/>
                <w:szCs w:val="16"/>
              </w:rPr>
              <w:t>C1-1</w:t>
            </w:r>
            <w:r>
              <w:rPr>
                <w:bCs/>
                <w:sz w:val="16"/>
                <w:szCs w:val="16"/>
              </w:rPr>
              <w:t>94852, C1-194855, C1-194856, C1-194857, C1-195046, C1-195947, C1-195048</w:t>
            </w:r>
          </w:p>
        </w:tc>
        <w:tc>
          <w:tcPr>
            <w:tcW w:w="711" w:type="dxa"/>
            <w:shd w:val="solid" w:color="FFFFFF" w:fill="auto"/>
          </w:tcPr>
          <w:p w14:paraId="196990D1" w14:textId="77777777" w:rsidR="008E33F7" w:rsidRDefault="008E33F7" w:rsidP="008E33F7">
            <w:pPr>
              <w:pStyle w:val="TAC"/>
              <w:rPr>
                <w:sz w:val="16"/>
                <w:szCs w:val="16"/>
              </w:rPr>
            </w:pPr>
            <w:r>
              <w:rPr>
                <w:sz w:val="16"/>
                <w:szCs w:val="16"/>
              </w:rPr>
              <w:t>0.2.0</w:t>
            </w:r>
          </w:p>
        </w:tc>
      </w:tr>
      <w:tr w:rsidR="008E33F7" w:rsidRPr="006B0D02" w14:paraId="34E7D67A" w14:textId="77777777" w:rsidTr="008E33F7">
        <w:tc>
          <w:tcPr>
            <w:tcW w:w="800" w:type="dxa"/>
            <w:shd w:val="solid" w:color="FFFFFF" w:fill="auto"/>
          </w:tcPr>
          <w:p w14:paraId="5A3A51DA" w14:textId="77777777" w:rsidR="008E33F7" w:rsidRDefault="008E33F7" w:rsidP="008E33F7">
            <w:pPr>
              <w:pStyle w:val="TAC"/>
              <w:rPr>
                <w:sz w:val="16"/>
                <w:szCs w:val="16"/>
              </w:rPr>
            </w:pPr>
            <w:r>
              <w:rPr>
                <w:sz w:val="16"/>
                <w:szCs w:val="16"/>
              </w:rPr>
              <w:t>2019-10</w:t>
            </w:r>
          </w:p>
        </w:tc>
        <w:tc>
          <w:tcPr>
            <w:tcW w:w="800" w:type="dxa"/>
            <w:shd w:val="solid" w:color="FFFFFF" w:fill="auto"/>
          </w:tcPr>
          <w:p w14:paraId="0A62EEF8" w14:textId="77777777" w:rsidR="008E33F7" w:rsidRDefault="008E33F7" w:rsidP="008E33F7">
            <w:pPr>
              <w:pStyle w:val="TAC"/>
              <w:rPr>
                <w:sz w:val="16"/>
                <w:szCs w:val="16"/>
              </w:rPr>
            </w:pPr>
            <w:r>
              <w:rPr>
                <w:sz w:val="16"/>
                <w:szCs w:val="16"/>
              </w:rPr>
              <w:t>CT1#120</w:t>
            </w:r>
          </w:p>
        </w:tc>
        <w:tc>
          <w:tcPr>
            <w:tcW w:w="1094" w:type="dxa"/>
            <w:shd w:val="solid" w:color="FFFFFF" w:fill="auto"/>
          </w:tcPr>
          <w:p w14:paraId="10765140" w14:textId="77777777" w:rsidR="008E33F7" w:rsidRDefault="008E33F7" w:rsidP="008E33F7">
            <w:pPr>
              <w:pStyle w:val="TAC"/>
              <w:rPr>
                <w:sz w:val="16"/>
                <w:szCs w:val="16"/>
              </w:rPr>
            </w:pPr>
          </w:p>
        </w:tc>
        <w:tc>
          <w:tcPr>
            <w:tcW w:w="525" w:type="dxa"/>
            <w:shd w:val="solid" w:color="FFFFFF" w:fill="auto"/>
          </w:tcPr>
          <w:p w14:paraId="2617BDB9" w14:textId="77777777" w:rsidR="008E33F7" w:rsidRPr="006B0D02" w:rsidRDefault="008E33F7" w:rsidP="008E33F7">
            <w:pPr>
              <w:pStyle w:val="TAL"/>
              <w:rPr>
                <w:sz w:val="16"/>
                <w:szCs w:val="16"/>
              </w:rPr>
            </w:pPr>
          </w:p>
        </w:tc>
        <w:tc>
          <w:tcPr>
            <w:tcW w:w="425" w:type="dxa"/>
            <w:shd w:val="solid" w:color="FFFFFF" w:fill="auto"/>
          </w:tcPr>
          <w:p w14:paraId="77D621E5" w14:textId="77777777" w:rsidR="008E33F7" w:rsidRPr="006B0D02" w:rsidRDefault="008E33F7" w:rsidP="008E33F7">
            <w:pPr>
              <w:pStyle w:val="TAR"/>
              <w:rPr>
                <w:sz w:val="16"/>
                <w:szCs w:val="16"/>
              </w:rPr>
            </w:pPr>
          </w:p>
        </w:tc>
        <w:tc>
          <w:tcPr>
            <w:tcW w:w="425" w:type="dxa"/>
            <w:shd w:val="solid" w:color="FFFFFF" w:fill="auto"/>
          </w:tcPr>
          <w:p w14:paraId="6CDF372A" w14:textId="77777777" w:rsidR="008E33F7" w:rsidRPr="006B0D02" w:rsidRDefault="008E33F7" w:rsidP="008E33F7">
            <w:pPr>
              <w:pStyle w:val="TAC"/>
              <w:rPr>
                <w:sz w:val="16"/>
                <w:szCs w:val="16"/>
              </w:rPr>
            </w:pPr>
          </w:p>
        </w:tc>
        <w:tc>
          <w:tcPr>
            <w:tcW w:w="5664" w:type="dxa"/>
            <w:shd w:val="solid" w:color="FFFFFF" w:fill="auto"/>
          </w:tcPr>
          <w:p w14:paraId="4A543287" w14:textId="77777777" w:rsidR="008E33F7" w:rsidRPr="00913BB3" w:rsidRDefault="008E33F7" w:rsidP="008E33F7">
            <w:pPr>
              <w:pStyle w:val="TAL"/>
              <w:rPr>
                <w:bCs/>
                <w:snapToGrid w:val="0"/>
                <w:sz w:val="16"/>
                <w:lang w:val="en-AU"/>
              </w:rPr>
            </w:pPr>
            <w:r w:rsidRPr="00913BB3">
              <w:rPr>
                <w:bCs/>
                <w:snapToGrid w:val="0"/>
                <w:sz w:val="16"/>
                <w:lang w:val="en-AU"/>
              </w:rPr>
              <w:t>Implementing the following p-CR</w:t>
            </w:r>
            <w:r>
              <w:rPr>
                <w:bCs/>
                <w:snapToGrid w:val="0"/>
                <w:sz w:val="16"/>
                <w:lang w:val="en-AU"/>
              </w:rPr>
              <w:t>s</w:t>
            </w:r>
            <w:r w:rsidRPr="00913BB3">
              <w:rPr>
                <w:bCs/>
                <w:snapToGrid w:val="0"/>
                <w:sz w:val="16"/>
                <w:lang w:val="en-AU"/>
              </w:rPr>
              <w:t xml:space="preserve"> agreed by CT1:</w:t>
            </w:r>
            <w:r w:rsidRPr="00913BB3">
              <w:rPr>
                <w:bCs/>
                <w:snapToGrid w:val="0"/>
                <w:sz w:val="16"/>
                <w:lang w:val="en-AU"/>
              </w:rPr>
              <w:br/>
            </w:r>
            <w:r w:rsidRPr="00913BB3">
              <w:rPr>
                <w:bCs/>
                <w:sz w:val="16"/>
                <w:szCs w:val="16"/>
              </w:rPr>
              <w:t>C1-1</w:t>
            </w:r>
            <w:r>
              <w:rPr>
                <w:bCs/>
                <w:sz w:val="16"/>
                <w:szCs w:val="16"/>
              </w:rPr>
              <w:t>96377, C1-196379, C1-196621, C1-196762, C1-196861, C1-196862, C1-196863, C1-196864</w:t>
            </w:r>
          </w:p>
        </w:tc>
        <w:tc>
          <w:tcPr>
            <w:tcW w:w="711" w:type="dxa"/>
            <w:shd w:val="solid" w:color="FFFFFF" w:fill="auto"/>
          </w:tcPr>
          <w:p w14:paraId="1B235104" w14:textId="77777777" w:rsidR="008E33F7" w:rsidRDefault="008E33F7" w:rsidP="008E33F7">
            <w:pPr>
              <w:pStyle w:val="TAC"/>
              <w:rPr>
                <w:sz w:val="16"/>
                <w:szCs w:val="16"/>
              </w:rPr>
            </w:pPr>
            <w:r>
              <w:rPr>
                <w:sz w:val="16"/>
                <w:szCs w:val="16"/>
              </w:rPr>
              <w:t>0.3.0</w:t>
            </w:r>
          </w:p>
        </w:tc>
      </w:tr>
      <w:tr w:rsidR="008E33F7" w:rsidRPr="006B0D02" w14:paraId="3B8899CF" w14:textId="77777777" w:rsidTr="008E33F7">
        <w:tc>
          <w:tcPr>
            <w:tcW w:w="800" w:type="dxa"/>
            <w:shd w:val="solid" w:color="FFFFFF" w:fill="auto"/>
          </w:tcPr>
          <w:p w14:paraId="3D1BDFDC" w14:textId="77777777" w:rsidR="008E33F7" w:rsidRDefault="008E33F7" w:rsidP="008E33F7">
            <w:pPr>
              <w:pStyle w:val="TAC"/>
              <w:rPr>
                <w:sz w:val="16"/>
                <w:szCs w:val="16"/>
              </w:rPr>
            </w:pPr>
            <w:r>
              <w:rPr>
                <w:sz w:val="16"/>
                <w:szCs w:val="16"/>
              </w:rPr>
              <w:t>2019-11</w:t>
            </w:r>
          </w:p>
        </w:tc>
        <w:tc>
          <w:tcPr>
            <w:tcW w:w="800" w:type="dxa"/>
            <w:shd w:val="solid" w:color="FFFFFF" w:fill="auto"/>
          </w:tcPr>
          <w:p w14:paraId="7167D715" w14:textId="77777777" w:rsidR="008E33F7" w:rsidRDefault="008E33F7" w:rsidP="008E33F7">
            <w:pPr>
              <w:pStyle w:val="TAC"/>
              <w:rPr>
                <w:sz w:val="16"/>
                <w:szCs w:val="16"/>
              </w:rPr>
            </w:pPr>
            <w:r>
              <w:rPr>
                <w:sz w:val="16"/>
                <w:szCs w:val="16"/>
              </w:rPr>
              <w:t>CT1#121</w:t>
            </w:r>
          </w:p>
        </w:tc>
        <w:tc>
          <w:tcPr>
            <w:tcW w:w="1094" w:type="dxa"/>
            <w:shd w:val="solid" w:color="FFFFFF" w:fill="auto"/>
          </w:tcPr>
          <w:p w14:paraId="37B32A81" w14:textId="77777777" w:rsidR="008E33F7" w:rsidRDefault="008E33F7" w:rsidP="008E33F7">
            <w:pPr>
              <w:pStyle w:val="TAC"/>
              <w:rPr>
                <w:sz w:val="16"/>
                <w:szCs w:val="16"/>
              </w:rPr>
            </w:pPr>
          </w:p>
        </w:tc>
        <w:tc>
          <w:tcPr>
            <w:tcW w:w="525" w:type="dxa"/>
            <w:shd w:val="solid" w:color="FFFFFF" w:fill="auto"/>
          </w:tcPr>
          <w:p w14:paraId="6F7263AA" w14:textId="77777777" w:rsidR="008E33F7" w:rsidRPr="006B0D02" w:rsidRDefault="008E33F7" w:rsidP="008E33F7">
            <w:pPr>
              <w:pStyle w:val="TAL"/>
              <w:rPr>
                <w:sz w:val="16"/>
                <w:szCs w:val="16"/>
              </w:rPr>
            </w:pPr>
          </w:p>
        </w:tc>
        <w:tc>
          <w:tcPr>
            <w:tcW w:w="425" w:type="dxa"/>
            <w:shd w:val="solid" w:color="FFFFFF" w:fill="auto"/>
          </w:tcPr>
          <w:p w14:paraId="12665191" w14:textId="77777777" w:rsidR="008E33F7" w:rsidRPr="006B0D02" w:rsidRDefault="008E33F7" w:rsidP="008E33F7">
            <w:pPr>
              <w:pStyle w:val="TAR"/>
              <w:rPr>
                <w:sz w:val="16"/>
                <w:szCs w:val="16"/>
              </w:rPr>
            </w:pPr>
          </w:p>
        </w:tc>
        <w:tc>
          <w:tcPr>
            <w:tcW w:w="425" w:type="dxa"/>
            <w:shd w:val="solid" w:color="FFFFFF" w:fill="auto"/>
          </w:tcPr>
          <w:p w14:paraId="7A53F539" w14:textId="77777777" w:rsidR="008E33F7" w:rsidRPr="006B0D02" w:rsidRDefault="008E33F7" w:rsidP="008E33F7">
            <w:pPr>
              <w:pStyle w:val="TAC"/>
              <w:rPr>
                <w:sz w:val="16"/>
                <w:szCs w:val="16"/>
              </w:rPr>
            </w:pPr>
          </w:p>
        </w:tc>
        <w:tc>
          <w:tcPr>
            <w:tcW w:w="5664" w:type="dxa"/>
            <w:shd w:val="solid" w:color="FFFFFF" w:fill="auto"/>
          </w:tcPr>
          <w:p w14:paraId="01F38BD7" w14:textId="77777777" w:rsidR="008E33F7" w:rsidRDefault="008E33F7" w:rsidP="008E33F7">
            <w:pPr>
              <w:pStyle w:val="TAL"/>
              <w:rPr>
                <w:bCs/>
                <w:sz w:val="16"/>
                <w:szCs w:val="16"/>
              </w:rPr>
            </w:pPr>
            <w:r w:rsidRPr="00913BB3">
              <w:rPr>
                <w:bCs/>
                <w:snapToGrid w:val="0"/>
                <w:sz w:val="16"/>
                <w:lang w:val="en-AU"/>
              </w:rPr>
              <w:t>Implementing the following p-CR</w:t>
            </w:r>
            <w:r>
              <w:rPr>
                <w:bCs/>
                <w:snapToGrid w:val="0"/>
                <w:sz w:val="16"/>
                <w:lang w:val="en-AU"/>
              </w:rPr>
              <w:t>s</w:t>
            </w:r>
            <w:r w:rsidRPr="00913BB3">
              <w:rPr>
                <w:bCs/>
                <w:snapToGrid w:val="0"/>
                <w:sz w:val="16"/>
                <w:lang w:val="en-AU"/>
              </w:rPr>
              <w:t xml:space="preserve"> agreed by CT1:</w:t>
            </w:r>
            <w:r w:rsidRPr="00913BB3">
              <w:rPr>
                <w:bCs/>
                <w:snapToGrid w:val="0"/>
                <w:sz w:val="16"/>
                <w:lang w:val="en-AU"/>
              </w:rPr>
              <w:br/>
            </w:r>
            <w:r>
              <w:rPr>
                <w:bCs/>
                <w:sz w:val="16"/>
                <w:szCs w:val="16"/>
                <w:lang w:val="en-AU"/>
              </w:rPr>
              <w:t xml:space="preserve">C1-198358, C1-198632, C1-198634, </w:t>
            </w:r>
            <w:r>
              <w:rPr>
                <w:bCs/>
                <w:sz w:val="16"/>
                <w:szCs w:val="16"/>
              </w:rPr>
              <w:t xml:space="preserve">C1-198636, </w:t>
            </w:r>
            <w:r w:rsidRPr="00913BB3">
              <w:rPr>
                <w:bCs/>
                <w:sz w:val="16"/>
                <w:szCs w:val="16"/>
              </w:rPr>
              <w:t>C1-1</w:t>
            </w:r>
            <w:r>
              <w:rPr>
                <w:bCs/>
                <w:sz w:val="16"/>
                <w:szCs w:val="16"/>
              </w:rPr>
              <w:t>98817, C1-198821, C1-198823</w:t>
            </w:r>
          </w:p>
          <w:p w14:paraId="77485B98" w14:textId="77777777" w:rsidR="008E33F7" w:rsidRPr="00913BB3" w:rsidRDefault="008E33F7" w:rsidP="008E33F7">
            <w:pPr>
              <w:pStyle w:val="TAL"/>
              <w:rPr>
                <w:bCs/>
                <w:snapToGrid w:val="0"/>
                <w:sz w:val="16"/>
                <w:lang w:val="en-AU"/>
              </w:rPr>
            </w:pPr>
            <w:r w:rsidRPr="00913BB3">
              <w:rPr>
                <w:bCs/>
                <w:snapToGrid w:val="0"/>
                <w:sz w:val="16"/>
                <w:lang w:val="en-AU"/>
              </w:rPr>
              <w:t>Corrections done by the rapporteur.</w:t>
            </w:r>
          </w:p>
        </w:tc>
        <w:tc>
          <w:tcPr>
            <w:tcW w:w="711" w:type="dxa"/>
            <w:shd w:val="solid" w:color="FFFFFF" w:fill="auto"/>
          </w:tcPr>
          <w:p w14:paraId="2DEEC1AB" w14:textId="77777777" w:rsidR="008E33F7" w:rsidRDefault="008E33F7" w:rsidP="008E33F7">
            <w:pPr>
              <w:pStyle w:val="TAC"/>
              <w:rPr>
                <w:sz w:val="16"/>
                <w:szCs w:val="16"/>
              </w:rPr>
            </w:pPr>
            <w:r>
              <w:rPr>
                <w:sz w:val="16"/>
                <w:szCs w:val="16"/>
              </w:rPr>
              <w:t>0.4.0</w:t>
            </w:r>
          </w:p>
        </w:tc>
      </w:tr>
      <w:tr w:rsidR="008E33F7" w:rsidRPr="00913BB3" w14:paraId="44CCC747"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2816821" w14:textId="77777777" w:rsidR="008E33F7" w:rsidRPr="00CB5797" w:rsidRDefault="008E33F7" w:rsidP="008E33F7">
            <w:pPr>
              <w:pStyle w:val="TAC"/>
              <w:rPr>
                <w:sz w:val="16"/>
                <w:szCs w:val="16"/>
              </w:rPr>
            </w:pPr>
            <w:r w:rsidRPr="00CB5797">
              <w:rPr>
                <w:sz w:val="16"/>
                <w:szCs w:val="16"/>
              </w:rPr>
              <w:t>201</w:t>
            </w:r>
            <w:r>
              <w:rPr>
                <w:sz w:val="16"/>
                <w:szCs w:val="16"/>
              </w:rPr>
              <w:t>9</w:t>
            </w:r>
            <w:r w:rsidRPr="00CB5797">
              <w:rPr>
                <w:sz w:val="16"/>
                <w:szCs w:val="16"/>
              </w:rPr>
              <w:t>-</w:t>
            </w:r>
            <w:r>
              <w:rPr>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98469DE" w14:textId="77777777" w:rsidR="008E33F7" w:rsidRPr="00CB5797" w:rsidRDefault="008E33F7" w:rsidP="008E33F7">
            <w:pPr>
              <w:pStyle w:val="TAC"/>
              <w:rPr>
                <w:sz w:val="16"/>
                <w:szCs w:val="16"/>
              </w:rPr>
            </w:pPr>
            <w:r w:rsidRPr="00CB5797">
              <w:rPr>
                <w:sz w:val="16"/>
                <w:szCs w:val="16"/>
              </w:rPr>
              <w:t>CT#</w:t>
            </w:r>
            <w:r>
              <w:rPr>
                <w:sz w:val="16"/>
                <w:szCs w:val="16"/>
              </w:rPr>
              <w:t>86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7DE461D" w14:textId="77777777" w:rsidR="008E33F7" w:rsidRPr="00CB5797" w:rsidRDefault="008E33F7" w:rsidP="008E33F7">
            <w:pPr>
              <w:pStyle w:val="TAC"/>
              <w:rPr>
                <w:sz w:val="16"/>
                <w:szCs w:val="16"/>
              </w:rPr>
            </w:pPr>
            <w:r w:rsidRPr="00CB5797">
              <w:rPr>
                <w:sz w:val="16"/>
                <w:szCs w:val="16"/>
              </w:rPr>
              <w:t>CP-1</w:t>
            </w:r>
            <w:r>
              <w:rPr>
                <w:sz w:val="16"/>
                <w:szCs w:val="16"/>
              </w:rPr>
              <w:t>93156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5349690" w14:textId="77777777" w:rsidR="008E33F7" w:rsidRPr="00913BB3" w:rsidRDefault="008E33F7" w:rsidP="008E33F7">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80C57E" w14:textId="77777777" w:rsidR="008E33F7" w:rsidRPr="00913BB3"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252892" w14:textId="77777777" w:rsidR="008E33F7" w:rsidRPr="00913BB3" w:rsidRDefault="008E33F7" w:rsidP="008E33F7">
            <w:pPr>
              <w:pStyle w:val="TAC"/>
              <w:rPr>
                <w:sz w:val="16"/>
                <w:szCs w:val="16"/>
              </w:rPr>
            </w:pP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C9252E9" w14:textId="77777777" w:rsidR="008E33F7" w:rsidRDefault="008E33F7" w:rsidP="008E33F7">
            <w:pPr>
              <w:pStyle w:val="TAL"/>
              <w:rPr>
                <w:bCs/>
                <w:snapToGrid w:val="0"/>
                <w:sz w:val="16"/>
                <w:lang w:val="en-AU"/>
              </w:rPr>
            </w:pPr>
            <w:r w:rsidRPr="00CB5797">
              <w:rPr>
                <w:bCs/>
                <w:snapToGrid w:val="0"/>
                <w:sz w:val="16"/>
                <w:lang w:val="en-AU"/>
              </w:rPr>
              <w:t>Version 1.0.0 created for presentation to TSG CT#</w:t>
            </w:r>
            <w:r>
              <w:rPr>
                <w:bCs/>
                <w:snapToGrid w:val="0"/>
                <w:sz w:val="16"/>
                <w:lang w:val="en-AU"/>
              </w:rPr>
              <w:t>86</w:t>
            </w:r>
            <w:r w:rsidRPr="00CB5797">
              <w:rPr>
                <w:bCs/>
                <w:snapToGrid w:val="0"/>
                <w:sz w:val="16"/>
                <w:lang w:val="en-AU"/>
              </w:rPr>
              <w:t xml:space="preserve"> for information</w:t>
            </w:r>
            <w:r>
              <w:rPr>
                <w:bCs/>
                <w:snapToGrid w:val="0"/>
                <w:sz w:val="16"/>
                <w:lang w:val="en-AU"/>
              </w:rPr>
              <w:t>.</w:t>
            </w:r>
          </w:p>
          <w:p w14:paraId="7483A7CE" w14:textId="77777777" w:rsidR="008E33F7" w:rsidRPr="00CB5797" w:rsidRDefault="008E33F7" w:rsidP="008E33F7">
            <w:pPr>
              <w:pStyle w:val="TAL"/>
              <w:rPr>
                <w:bCs/>
                <w:snapToGrid w:val="0"/>
                <w:sz w:val="16"/>
                <w:lang w:val="en-AU"/>
              </w:rPr>
            </w:pPr>
            <w:r>
              <w:rPr>
                <w:bCs/>
                <w:snapToGrid w:val="0"/>
                <w:sz w:val="16"/>
                <w:lang w:val="en-AU"/>
              </w:rPr>
              <w:t>Editorials fixed.</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9C99101" w14:textId="77777777" w:rsidR="008E33F7" w:rsidRPr="00CB5797" w:rsidRDefault="008E33F7" w:rsidP="008E33F7">
            <w:pPr>
              <w:pStyle w:val="TAC"/>
              <w:rPr>
                <w:sz w:val="16"/>
                <w:szCs w:val="16"/>
              </w:rPr>
            </w:pPr>
            <w:r w:rsidRPr="00CB5797">
              <w:rPr>
                <w:sz w:val="16"/>
                <w:szCs w:val="16"/>
              </w:rPr>
              <w:t>1.0.0</w:t>
            </w:r>
          </w:p>
        </w:tc>
      </w:tr>
      <w:tr w:rsidR="008E33F7" w:rsidRPr="00913BB3" w14:paraId="0672229F"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F05C8A1" w14:textId="77777777" w:rsidR="008E33F7" w:rsidRPr="00CB5797" w:rsidRDefault="008E33F7" w:rsidP="008E33F7">
            <w:pPr>
              <w:pStyle w:val="TAC"/>
              <w:rPr>
                <w:sz w:val="16"/>
                <w:szCs w:val="16"/>
              </w:rPr>
            </w:pPr>
            <w:r>
              <w:rPr>
                <w:sz w:val="16"/>
                <w:szCs w:val="16"/>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BEEC087" w14:textId="77777777" w:rsidR="008E33F7" w:rsidRPr="00CB5797" w:rsidRDefault="008E33F7" w:rsidP="008E33F7">
            <w:pPr>
              <w:pStyle w:val="TAC"/>
              <w:rPr>
                <w:sz w:val="16"/>
                <w:szCs w:val="16"/>
              </w:rPr>
            </w:pPr>
            <w:r>
              <w:rPr>
                <w:sz w:val="16"/>
                <w:szCs w:val="16"/>
              </w:rPr>
              <w:t>CT#86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15CAE38" w14:textId="77777777" w:rsidR="008E33F7" w:rsidRPr="00CB5797" w:rsidRDefault="008E33F7" w:rsidP="008E33F7">
            <w:pPr>
              <w:pStyle w:val="TAC"/>
              <w:rPr>
                <w:sz w:val="16"/>
                <w:szCs w:val="16"/>
              </w:rPr>
            </w:pPr>
            <w:r>
              <w:rPr>
                <w:sz w:val="16"/>
                <w:szCs w:val="16"/>
              </w:rPr>
              <w:t>CP-193289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B947681" w14:textId="77777777" w:rsidR="008E33F7" w:rsidRPr="00913BB3" w:rsidRDefault="008E33F7" w:rsidP="008E33F7">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9931CBD" w14:textId="77777777" w:rsidR="008E33F7" w:rsidRPr="00913BB3"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BC24B63" w14:textId="77777777" w:rsidR="008E33F7" w:rsidRPr="00913BB3" w:rsidRDefault="008E33F7" w:rsidP="008E33F7">
            <w:pPr>
              <w:pStyle w:val="TAC"/>
              <w:rPr>
                <w:sz w:val="16"/>
                <w:szCs w:val="16"/>
              </w:rPr>
            </w:pP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7D2EECE" w14:textId="77777777" w:rsidR="008E33F7" w:rsidRPr="00CB5797" w:rsidRDefault="008E33F7" w:rsidP="008E33F7">
            <w:pPr>
              <w:pStyle w:val="TAL"/>
              <w:rPr>
                <w:bCs/>
                <w:snapToGrid w:val="0"/>
                <w:sz w:val="16"/>
                <w:lang w:val="en-AU"/>
              </w:rPr>
            </w:pPr>
            <w:r>
              <w:rPr>
                <w:bCs/>
                <w:snapToGrid w:val="0"/>
                <w:sz w:val="16"/>
                <w:lang w:val="en-AU"/>
              </w:rPr>
              <w:t>A title corrected</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2202682" w14:textId="77777777" w:rsidR="008E33F7" w:rsidRPr="00CB5797" w:rsidRDefault="008E33F7" w:rsidP="008E33F7">
            <w:pPr>
              <w:pStyle w:val="TAC"/>
              <w:rPr>
                <w:sz w:val="16"/>
                <w:szCs w:val="16"/>
              </w:rPr>
            </w:pPr>
            <w:r>
              <w:rPr>
                <w:sz w:val="16"/>
                <w:szCs w:val="16"/>
              </w:rPr>
              <w:t>1.0.1</w:t>
            </w:r>
          </w:p>
        </w:tc>
      </w:tr>
      <w:tr w:rsidR="008E33F7" w:rsidRPr="006B0D02" w14:paraId="432D8DB4"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3A6D59F" w14:textId="77777777" w:rsidR="008E33F7" w:rsidRDefault="008E33F7" w:rsidP="008E33F7">
            <w:pPr>
              <w:pStyle w:val="TAC"/>
              <w:rPr>
                <w:sz w:val="16"/>
                <w:szCs w:val="16"/>
              </w:rPr>
            </w:pPr>
            <w:r>
              <w:rPr>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5E26E1" w14:textId="77777777" w:rsidR="008E33F7" w:rsidRDefault="008E33F7" w:rsidP="008E33F7">
            <w:pPr>
              <w:pStyle w:val="TAC"/>
              <w:rPr>
                <w:sz w:val="16"/>
                <w:szCs w:val="16"/>
              </w:rPr>
            </w:pPr>
            <w:r>
              <w:rPr>
                <w:sz w:val="16"/>
                <w:szCs w:val="16"/>
              </w:rPr>
              <w:t>CT1#122-e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10651B7" w14:textId="77777777" w:rsidR="008E33F7" w:rsidRDefault="008E33F7" w:rsidP="008E33F7">
            <w:pPr>
              <w:pStyle w:val="TAC"/>
              <w:rPr>
                <w:sz w:val="16"/>
                <w:szCs w:val="16"/>
              </w:rPr>
            </w:pP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A79BA5D" w14:textId="77777777" w:rsidR="008E33F7" w:rsidRPr="006B0D02" w:rsidRDefault="008E33F7" w:rsidP="008E33F7">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AEF564F" w14:textId="77777777" w:rsidR="008E33F7" w:rsidRPr="006B0D02"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CEC3FA" w14:textId="77777777" w:rsidR="008E33F7" w:rsidRPr="006B0D02" w:rsidRDefault="008E33F7" w:rsidP="008E33F7">
            <w:pPr>
              <w:pStyle w:val="TAC"/>
              <w:rPr>
                <w:sz w:val="16"/>
                <w:szCs w:val="16"/>
              </w:rPr>
            </w:pP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9413F44" w14:textId="77777777" w:rsidR="008E33F7" w:rsidRPr="009759D9" w:rsidRDefault="008E33F7" w:rsidP="008E33F7">
            <w:pPr>
              <w:pStyle w:val="TAL"/>
              <w:rPr>
                <w:bCs/>
                <w:snapToGrid w:val="0"/>
                <w:sz w:val="16"/>
                <w:lang w:val="en-AU"/>
              </w:rPr>
            </w:pPr>
            <w:r w:rsidRPr="00913BB3">
              <w:rPr>
                <w:bCs/>
                <w:snapToGrid w:val="0"/>
                <w:sz w:val="16"/>
                <w:lang w:val="en-AU"/>
              </w:rPr>
              <w:t>Implementing the following p-CR</w:t>
            </w:r>
            <w:r>
              <w:rPr>
                <w:bCs/>
                <w:snapToGrid w:val="0"/>
                <w:sz w:val="16"/>
                <w:lang w:val="en-AU"/>
              </w:rPr>
              <w:t>s</w:t>
            </w:r>
            <w:r w:rsidRPr="00913BB3">
              <w:rPr>
                <w:bCs/>
                <w:snapToGrid w:val="0"/>
                <w:sz w:val="16"/>
                <w:lang w:val="en-AU"/>
              </w:rPr>
              <w:t xml:space="preserve"> agreed by CT1:</w:t>
            </w:r>
            <w:r w:rsidRPr="00913BB3">
              <w:rPr>
                <w:bCs/>
                <w:snapToGrid w:val="0"/>
                <w:sz w:val="16"/>
                <w:lang w:val="en-AU"/>
              </w:rPr>
              <w:br/>
            </w:r>
            <w:r w:rsidRPr="009759D9">
              <w:rPr>
                <w:bCs/>
                <w:snapToGrid w:val="0"/>
                <w:sz w:val="16"/>
                <w:lang w:val="en-AU"/>
              </w:rPr>
              <w:t>C1-</w:t>
            </w:r>
            <w:r>
              <w:rPr>
                <w:bCs/>
                <w:snapToGrid w:val="0"/>
                <w:sz w:val="16"/>
                <w:lang w:val="en-AU"/>
              </w:rPr>
              <w:t>200325</w:t>
            </w:r>
            <w:r w:rsidRPr="009759D9">
              <w:rPr>
                <w:bCs/>
                <w:snapToGrid w:val="0"/>
                <w:sz w:val="16"/>
                <w:lang w:val="en-AU"/>
              </w:rPr>
              <w:t>, C1-</w:t>
            </w:r>
            <w:r>
              <w:rPr>
                <w:bCs/>
                <w:snapToGrid w:val="0"/>
                <w:sz w:val="16"/>
                <w:lang w:val="en-AU"/>
              </w:rPr>
              <w:t>200385, C1-200387</w:t>
            </w:r>
            <w:r w:rsidRPr="009759D9">
              <w:rPr>
                <w:bCs/>
                <w:snapToGrid w:val="0"/>
                <w:sz w:val="16"/>
                <w:lang w:val="en-AU"/>
              </w:rPr>
              <w:t>, C1-</w:t>
            </w:r>
            <w:r>
              <w:rPr>
                <w:bCs/>
                <w:snapToGrid w:val="0"/>
                <w:sz w:val="16"/>
                <w:lang w:val="en-AU"/>
              </w:rPr>
              <w:t>200389</w:t>
            </w:r>
            <w:r w:rsidRPr="009759D9">
              <w:rPr>
                <w:bCs/>
                <w:snapToGrid w:val="0"/>
                <w:sz w:val="16"/>
                <w:lang w:val="en-AU"/>
              </w:rPr>
              <w:t xml:space="preserve">, </w:t>
            </w:r>
            <w:r>
              <w:rPr>
                <w:bCs/>
                <w:snapToGrid w:val="0"/>
                <w:sz w:val="16"/>
                <w:lang w:val="en-AU"/>
              </w:rPr>
              <w:t>C1-200391</w:t>
            </w:r>
            <w:r w:rsidRPr="009759D9">
              <w:rPr>
                <w:bCs/>
                <w:snapToGrid w:val="0"/>
                <w:sz w:val="16"/>
                <w:lang w:val="en-AU"/>
              </w:rPr>
              <w:t>, C1-</w:t>
            </w:r>
            <w:r>
              <w:rPr>
                <w:bCs/>
                <w:snapToGrid w:val="0"/>
                <w:sz w:val="16"/>
                <w:lang w:val="en-AU"/>
              </w:rPr>
              <w:t>200821</w:t>
            </w:r>
            <w:r w:rsidRPr="009759D9">
              <w:rPr>
                <w:bCs/>
                <w:snapToGrid w:val="0"/>
                <w:sz w:val="16"/>
                <w:lang w:val="en-AU"/>
              </w:rPr>
              <w:t>, C1-</w:t>
            </w:r>
            <w:r>
              <w:rPr>
                <w:bCs/>
                <w:snapToGrid w:val="0"/>
                <w:sz w:val="16"/>
                <w:lang w:val="en-AU"/>
              </w:rPr>
              <w:t>200824</w:t>
            </w:r>
            <w:r w:rsidRPr="009759D9">
              <w:rPr>
                <w:bCs/>
                <w:snapToGrid w:val="0"/>
                <w:sz w:val="16"/>
                <w:lang w:val="en-AU"/>
              </w:rPr>
              <w:t>, C1-</w:t>
            </w:r>
            <w:r>
              <w:rPr>
                <w:bCs/>
                <w:snapToGrid w:val="0"/>
                <w:sz w:val="16"/>
                <w:lang w:val="en-AU"/>
              </w:rPr>
              <w:t>200825, C1-200826</w:t>
            </w:r>
            <w:r w:rsidRPr="009759D9">
              <w:rPr>
                <w:bCs/>
                <w:snapToGrid w:val="0"/>
                <w:sz w:val="16"/>
                <w:lang w:val="en-AU"/>
              </w:rPr>
              <w:t>, C1-</w:t>
            </w:r>
            <w:r>
              <w:rPr>
                <w:bCs/>
                <w:snapToGrid w:val="0"/>
                <w:sz w:val="16"/>
                <w:lang w:val="en-AU"/>
              </w:rPr>
              <w:t>200844</w:t>
            </w:r>
            <w:r w:rsidRPr="009759D9">
              <w:rPr>
                <w:bCs/>
                <w:snapToGrid w:val="0"/>
                <w:sz w:val="16"/>
                <w:lang w:val="en-AU"/>
              </w:rPr>
              <w:t xml:space="preserve">, </w:t>
            </w:r>
            <w:r>
              <w:rPr>
                <w:bCs/>
                <w:snapToGrid w:val="0"/>
                <w:sz w:val="16"/>
                <w:lang w:val="en-AU"/>
              </w:rPr>
              <w:t>C1-200845</w:t>
            </w:r>
            <w:r w:rsidRPr="009759D9">
              <w:rPr>
                <w:bCs/>
                <w:snapToGrid w:val="0"/>
                <w:sz w:val="16"/>
                <w:lang w:val="en-AU"/>
              </w:rPr>
              <w:t>, C1-</w:t>
            </w:r>
            <w:r>
              <w:rPr>
                <w:bCs/>
                <w:snapToGrid w:val="0"/>
                <w:sz w:val="16"/>
                <w:lang w:val="en-AU"/>
              </w:rPr>
              <w:t>200899</w:t>
            </w:r>
            <w:r w:rsidRPr="009759D9">
              <w:rPr>
                <w:bCs/>
                <w:snapToGrid w:val="0"/>
                <w:sz w:val="16"/>
                <w:lang w:val="en-AU"/>
              </w:rPr>
              <w:t>, C1-</w:t>
            </w:r>
            <w:r>
              <w:rPr>
                <w:bCs/>
                <w:snapToGrid w:val="0"/>
                <w:sz w:val="16"/>
                <w:lang w:val="en-AU"/>
              </w:rPr>
              <w:t>200900</w:t>
            </w:r>
            <w:r w:rsidRPr="009759D9">
              <w:rPr>
                <w:bCs/>
                <w:snapToGrid w:val="0"/>
                <w:sz w:val="16"/>
                <w:lang w:val="en-AU"/>
              </w:rPr>
              <w:t>, C1-</w:t>
            </w:r>
            <w:r>
              <w:rPr>
                <w:bCs/>
                <w:snapToGrid w:val="0"/>
                <w:sz w:val="16"/>
                <w:lang w:val="en-AU"/>
              </w:rPr>
              <w:t>200907, C1-200909</w:t>
            </w:r>
            <w:r w:rsidRPr="009759D9">
              <w:rPr>
                <w:bCs/>
                <w:snapToGrid w:val="0"/>
                <w:sz w:val="16"/>
                <w:lang w:val="en-AU"/>
              </w:rPr>
              <w:t>, C1-</w:t>
            </w:r>
            <w:r>
              <w:rPr>
                <w:bCs/>
                <w:snapToGrid w:val="0"/>
                <w:sz w:val="16"/>
                <w:lang w:val="en-AU"/>
              </w:rPr>
              <w:t>200934</w:t>
            </w:r>
            <w:r w:rsidRPr="009759D9">
              <w:rPr>
                <w:bCs/>
                <w:snapToGrid w:val="0"/>
                <w:sz w:val="16"/>
                <w:lang w:val="en-AU"/>
              </w:rPr>
              <w:t xml:space="preserve">, </w:t>
            </w:r>
            <w:r>
              <w:rPr>
                <w:bCs/>
                <w:snapToGrid w:val="0"/>
                <w:sz w:val="16"/>
                <w:lang w:val="en-AU"/>
              </w:rPr>
              <w:t>C1-200935</w:t>
            </w:r>
            <w:r w:rsidRPr="009759D9">
              <w:rPr>
                <w:bCs/>
                <w:snapToGrid w:val="0"/>
                <w:sz w:val="16"/>
                <w:lang w:val="en-AU"/>
              </w:rPr>
              <w:t>, C1-</w:t>
            </w:r>
            <w:r>
              <w:rPr>
                <w:bCs/>
                <w:snapToGrid w:val="0"/>
                <w:sz w:val="16"/>
                <w:lang w:val="en-AU"/>
              </w:rPr>
              <w:t>201015</w:t>
            </w:r>
            <w:r w:rsidRPr="009759D9">
              <w:rPr>
                <w:bCs/>
                <w:snapToGrid w:val="0"/>
                <w:sz w:val="16"/>
                <w:lang w:val="en-AU"/>
              </w:rPr>
              <w:t>, C1-</w:t>
            </w:r>
            <w:r>
              <w:rPr>
                <w:bCs/>
                <w:snapToGrid w:val="0"/>
                <w:sz w:val="16"/>
                <w:lang w:val="en-AU"/>
              </w:rPr>
              <w:t>201016, C1-201017, C1-201028</w:t>
            </w:r>
          </w:p>
          <w:p w14:paraId="7724C77A" w14:textId="77777777" w:rsidR="008E33F7" w:rsidRPr="00913BB3" w:rsidRDefault="008E33F7" w:rsidP="008E33F7">
            <w:pPr>
              <w:pStyle w:val="TAL"/>
              <w:rPr>
                <w:bCs/>
                <w:snapToGrid w:val="0"/>
                <w:sz w:val="16"/>
                <w:lang w:val="en-AU"/>
              </w:rPr>
            </w:pPr>
            <w:r w:rsidRPr="00913BB3">
              <w:rPr>
                <w:bCs/>
                <w:snapToGrid w:val="0"/>
                <w:sz w:val="16"/>
                <w:lang w:val="en-AU"/>
              </w:rPr>
              <w:t>Corrections done by the rapporteur.</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90580DD" w14:textId="77777777" w:rsidR="008E33F7" w:rsidRDefault="008E33F7" w:rsidP="008E33F7">
            <w:pPr>
              <w:pStyle w:val="TAC"/>
              <w:rPr>
                <w:sz w:val="16"/>
                <w:szCs w:val="16"/>
              </w:rPr>
            </w:pPr>
            <w:r>
              <w:rPr>
                <w:sz w:val="16"/>
                <w:szCs w:val="16"/>
              </w:rPr>
              <w:t>1.1.0</w:t>
            </w:r>
          </w:p>
        </w:tc>
      </w:tr>
      <w:tr w:rsidR="008E33F7" w:rsidRPr="006B0D02" w14:paraId="334B053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45A2100D" w14:textId="77777777" w:rsidR="008E33F7" w:rsidRDefault="008E33F7" w:rsidP="008E33F7">
            <w:pPr>
              <w:pStyle w:val="TAC"/>
              <w:rPr>
                <w:sz w:val="16"/>
                <w:szCs w:val="16"/>
              </w:rPr>
            </w:pPr>
            <w:r>
              <w:rPr>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54E9E82" w14:textId="77777777" w:rsidR="008E33F7" w:rsidRDefault="008E33F7" w:rsidP="008E33F7">
            <w:pPr>
              <w:pStyle w:val="TAC"/>
              <w:rPr>
                <w:sz w:val="16"/>
                <w:szCs w:val="16"/>
              </w:rPr>
            </w:pPr>
            <w:r>
              <w:rPr>
                <w:sz w:val="16"/>
                <w:szCs w:val="16"/>
              </w:rPr>
              <w:t>CT-87e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423CE9F" w14:textId="77777777" w:rsidR="008E33F7" w:rsidRDefault="008E33F7" w:rsidP="008E33F7">
            <w:pPr>
              <w:pStyle w:val="TAC"/>
              <w:rPr>
                <w:sz w:val="16"/>
                <w:szCs w:val="16"/>
              </w:rPr>
            </w:pPr>
            <w:r w:rsidRPr="00501367">
              <w:rPr>
                <w:sz w:val="16"/>
                <w:szCs w:val="16"/>
              </w:rPr>
              <w:t>CP-200173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CBA8B18" w14:textId="77777777" w:rsidR="008E33F7" w:rsidRPr="006B0D02" w:rsidRDefault="008E33F7" w:rsidP="008E33F7">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76EFB0" w14:textId="77777777" w:rsidR="008E33F7" w:rsidRPr="006B0D02"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D5EFDC" w14:textId="77777777" w:rsidR="008E33F7" w:rsidRPr="006B0D02" w:rsidRDefault="008E33F7" w:rsidP="008E33F7">
            <w:pPr>
              <w:pStyle w:val="TAC"/>
              <w:rPr>
                <w:sz w:val="16"/>
                <w:szCs w:val="16"/>
              </w:rPr>
            </w:pP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65F71E3" w14:textId="77777777" w:rsidR="008E33F7" w:rsidRPr="00913BB3" w:rsidRDefault="008E33F7" w:rsidP="008E33F7">
            <w:pPr>
              <w:pStyle w:val="TAL"/>
              <w:rPr>
                <w:bCs/>
                <w:snapToGrid w:val="0"/>
                <w:sz w:val="16"/>
                <w:lang w:val="en-AU"/>
              </w:rPr>
            </w:pPr>
            <w:r>
              <w:rPr>
                <w:bCs/>
                <w:snapToGrid w:val="0"/>
                <w:sz w:val="16"/>
                <w:lang w:val="en-AU"/>
              </w:rPr>
              <w:t>Version 2.0.0 created for presentation to TSG CT#87e for approval</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6A0D654" w14:textId="77777777" w:rsidR="008E33F7" w:rsidRDefault="008E33F7" w:rsidP="008E33F7">
            <w:pPr>
              <w:pStyle w:val="TAC"/>
              <w:rPr>
                <w:sz w:val="16"/>
                <w:szCs w:val="16"/>
              </w:rPr>
            </w:pPr>
            <w:r>
              <w:rPr>
                <w:sz w:val="16"/>
                <w:szCs w:val="16"/>
              </w:rPr>
              <w:t>2.0.0</w:t>
            </w:r>
          </w:p>
        </w:tc>
      </w:tr>
      <w:tr w:rsidR="008E33F7" w:rsidRPr="006B0D02" w14:paraId="4B2C9862"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01411BB" w14:textId="77777777" w:rsidR="008E33F7" w:rsidRDefault="008E33F7" w:rsidP="008E33F7">
            <w:pPr>
              <w:pStyle w:val="TAC"/>
              <w:rPr>
                <w:sz w:val="16"/>
                <w:szCs w:val="16"/>
              </w:rPr>
            </w:pPr>
            <w:r>
              <w:rPr>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CF90B58" w14:textId="77777777" w:rsidR="008E33F7" w:rsidRDefault="008E33F7" w:rsidP="008E33F7">
            <w:pPr>
              <w:pStyle w:val="TAC"/>
              <w:rPr>
                <w:sz w:val="16"/>
                <w:szCs w:val="16"/>
              </w:rPr>
            </w:pPr>
            <w:r>
              <w:rPr>
                <w:sz w:val="16"/>
                <w:szCs w:val="16"/>
              </w:rPr>
              <w:t>CT-87e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9353C0E" w14:textId="77777777" w:rsidR="008E33F7" w:rsidRPr="00501367" w:rsidRDefault="008E33F7" w:rsidP="008E33F7">
            <w:pPr>
              <w:pStyle w:val="TAC"/>
              <w:rPr>
                <w:sz w:val="16"/>
                <w:szCs w:val="16"/>
              </w:rPr>
            </w:pP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A4DE67E" w14:textId="77777777" w:rsidR="008E33F7" w:rsidRPr="006B0D02" w:rsidRDefault="008E33F7" w:rsidP="008E33F7">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990178F" w14:textId="77777777" w:rsidR="008E33F7" w:rsidRPr="006B0D02"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E4B418" w14:textId="77777777" w:rsidR="008E33F7" w:rsidRPr="006B0D02" w:rsidRDefault="008E33F7" w:rsidP="008E33F7">
            <w:pPr>
              <w:pStyle w:val="TAC"/>
              <w:rPr>
                <w:sz w:val="16"/>
                <w:szCs w:val="16"/>
              </w:rPr>
            </w:pP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BDDF32D" w14:textId="77777777" w:rsidR="008E33F7" w:rsidRDefault="008E33F7" w:rsidP="008E33F7">
            <w:pPr>
              <w:pStyle w:val="TAL"/>
              <w:rPr>
                <w:bCs/>
                <w:snapToGrid w:val="0"/>
                <w:sz w:val="16"/>
                <w:lang w:val="en-AU"/>
              </w:rPr>
            </w:pPr>
            <w:r>
              <w:rPr>
                <w:bCs/>
                <w:snapToGrid w:val="0"/>
                <w:sz w:val="16"/>
                <w:lang w:val="en-AU"/>
              </w:rPr>
              <w:t>Version 16.0.0 created after approval</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CC70C39" w14:textId="77777777" w:rsidR="008E33F7" w:rsidRDefault="008E33F7" w:rsidP="008E33F7">
            <w:pPr>
              <w:pStyle w:val="TAC"/>
              <w:rPr>
                <w:sz w:val="16"/>
                <w:szCs w:val="16"/>
              </w:rPr>
            </w:pPr>
            <w:r>
              <w:rPr>
                <w:sz w:val="16"/>
                <w:szCs w:val="16"/>
              </w:rPr>
              <w:t>16.0.0</w:t>
            </w:r>
          </w:p>
        </w:tc>
      </w:tr>
      <w:tr w:rsidR="008E33F7" w:rsidRPr="006B0D02" w14:paraId="3C1B5A37"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8DED1DB"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256166"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01671A7" w14:textId="77777777" w:rsidR="008E33F7" w:rsidRPr="00501367" w:rsidRDefault="008E33F7" w:rsidP="008E33F7">
            <w:pPr>
              <w:pStyle w:val="TAC"/>
              <w:rPr>
                <w:sz w:val="16"/>
                <w:szCs w:val="16"/>
              </w:rPr>
            </w:pPr>
            <w:r w:rsidRPr="005C36F3">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812E737" w14:textId="77777777" w:rsidR="008E33F7" w:rsidRPr="006B0D02" w:rsidRDefault="008E33F7" w:rsidP="008E33F7">
            <w:pPr>
              <w:pStyle w:val="TAL"/>
              <w:rPr>
                <w:sz w:val="16"/>
                <w:szCs w:val="16"/>
              </w:rPr>
            </w:pPr>
            <w:r>
              <w:rPr>
                <w:sz w:val="16"/>
                <w:szCs w:val="16"/>
              </w:rPr>
              <w:t>0001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3CF0C3" w14:textId="77777777" w:rsidR="008E33F7" w:rsidRPr="006B0D02"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ED4321" w14:textId="77777777" w:rsidR="008E33F7" w:rsidRPr="006B0D02"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D351E1B" w14:textId="77777777" w:rsidR="008E33F7" w:rsidRDefault="008E33F7" w:rsidP="008E33F7">
            <w:pPr>
              <w:pStyle w:val="TAL"/>
              <w:rPr>
                <w:bCs/>
                <w:snapToGrid w:val="0"/>
                <w:sz w:val="16"/>
                <w:lang w:val="en-AU"/>
              </w:rPr>
            </w:pPr>
            <w:r w:rsidRPr="0091147A">
              <w:rPr>
                <w:bCs/>
                <w:snapToGrid w:val="0"/>
                <w:sz w:val="16"/>
                <w:lang w:val="en-AU"/>
              </w:rPr>
              <w:t>Incorrect reference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9D0D8D5" w14:textId="77777777" w:rsidR="008E33F7" w:rsidRDefault="008E33F7" w:rsidP="008E33F7">
            <w:pPr>
              <w:pStyle w:val="TAC"/>
              <w:rPr>
                <w:sz w:val="16"/>
                <w:szCs w:val="16"/>
              </w:rPr>
            </w:pPr>
            <w:r>
              <w:rPr>
                <w:sz w:val="16"/>
                <w:szCs w:val="16"/>
              </w:rPr>
              <w:t>16.1.0</w:t>
            </w:r>
          </w:p>
        </w:tc>
      </w:tr>
      <w:tr w:rsidR="008E33F7" w:rsidRPr="006B0D02" w14:paraId="3924C30A"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060CCF8"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A40988"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C0E6C2A" w14:textId="77777777" w:rsidR="008E33F7" w:rsidRPr="005C36F3" w:rsidRDefault="008E33F7" w:rsidP="008E33F7">
            <w:pPr>
              <w:pStyle w:val="TAC"/>
              <w:rPr>
                <w:sz w:val="16"/>
                <w:szCs w:val="16"/>
              </w:rPr>
            </w:pPr>
            <w:r w:rsidRPr="005E0743">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058739B" w14:textId="77777777" w:rsidR="008E33F7" w:rsidRDefault="008E33F7" w:rsidP="008E33F7">
            <w:pPr>
              <w:pStyle w:val="TAL"/>
              <w:rPr>
                <w:sz w:val="16"/>
                <w:szCs w:val="16"/>
              </w:rPr>
            </w:pPr>
            <w:r>
              <w:rPr>
                <w:sz w:val="16"/>
                <w:szCs w:val="16"/>
              </w:rPr>
              <w:t>0002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57CDCF" w14:textId="77777777" w:rsidR="008E33F7" w:rsidRPr="006B0D02" w:rsidRDefault="008E33F7" w:rsidP="008E33F7">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7F697F" w14:textId="77777777" w:rsidR="008E33F7" w:rsidRDefault="008E33F7" w:rsidP="008E33F7">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5FF0B2C" w14:textId="77777777" w:rsidR="008E33F7" w:rsidRPr="0091147A" w:rsidRDefault="008E33F7" w:rsidP="008E33F7">
            <w:pPr>
              <w:pStyle w:val="TAL"/>
              <w:rPr>
                <w:bCs/>
                <w:snapToGrid w:val="0"/>
                <w:sz w:val="16"/>
                <w:lang w:val="en-AU"/>
              </w:rPr>
            </w:pPr>
            <w:r w:rsidRPr="00634485">
              <w:rPr>
                <w:bCs/>
                <w:snapToGrid w:val="0"/>
                <w:sz w:val="16"/>
                <w:lang w:val="en-AU"/>
              </w:rPr>
              <w:t>PC5 unicast link security establishment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45C6F41" w14:textId="77777777" w:rsidR="008E33F7" w:rsidRDefault="008E33F7" w:rsidP="008E33F7">
            <w:pPr>
              <w:pStyle w:val="TAC"/>
              <w:rPr>
                <w:sz w:val="16"/>
                <w:szCs w:val="16"/>
              </w:rPr>
            </w:pPr>
            <w:r w:rsidRPr="00F9677E">
              <w:rPr>
                <w:sz w:val="16"/>
                <w:szCs w:val="16"/>
              </w:rPr>
              <w:t>16.1.0</w:t>
            </w:r>
          </w:p>
        </w:tc>
      </w:tr>
      <w:tr w:rsidR="008E33F7" w:rsidRPr="006B0D02" w14:paraId="7EFDF724"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25B39D6"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0C6B377"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1DFA536" w14:textId="77777777" w:rsidR="008E33F7" w:rsidRPr="005E0743" w:rsidRDefault="008E33F7" w:rsidP="008E33F7">
            <w:pPr>
              <w:pStyle w:val="TAC"/>
              <w:rPr>
                <w:sz w:val="16"/>
                <w:szCs w:val="16"/>
              </w:rPr>
            </w:pPr>
            <w:r w:rsidRPr="003E0925">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BD1DF4F" w14:textId="77777777" w:rsidR="008E33F7" w:rsidRDefault="008E33F7" w:rsidP="008E33F7">
            <w:pPr>
              <w:pStyle w:val="TAL"/>
              <w:rPr>
                <w:sz w:val="16"/>
                <w:szCs w:val="16"/>
              </w:rPr>
            </w:pPr>
            <w:r>
              <w:rPr>
                <w:sz w:val="16"/>
                <w:szCs w:val="16"/>
              </w:rPr>
              <w:t>0003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70B99B"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8D5C55" w14:textId="77777777" w:rsidR="008E33F7" w:rsidRDefault="008E33F7" w:rsidP="008E33F7">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21BE773" w14:textId="77777777" w:rsidR="008E33F7" w:rsidRPr="00634485" w:rsidRDefault="008E33F7" w:rsidP="008E33F7">
            <w:pPr>
              <w:pStyle w:val="TAL"/>
              <w:rPr>
                <w:bCs/>
                <w:snapToGrid w:val="0"/>
                <w:sz w:val="16"/>
                <w:lang w:val="en-AU"/>
              </w:rPr>
            </w:pPr>
            <w:r w:rsidRPr="00A57EAD">
              <w:rPr>
                <w:bCs/>
                <w:snapToGrid w:val="0"/>
                <w:sz w:val="16"/>
                <w:lang w:val="en-AU"/>
              </w:rPr>
              <w:t>NR PC5 unicast security policy provisioning</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38ACD98" w14:textId="77777777" w:rsidR="008E33F7" w:rsidRDefault="008E33F7" w:rsidP="008E33F7">
            <w:pPr>
              <w:pStyle w:val="TAC"/>
              <w:rPr>
                <w:sz w:val="16"/>
                <w:szCs w:val="16"/>
              </w:rPr>
            </w:pPr>
            <w:r w:rsidRPr="00F9677E">
              <w:rPr>
                <w:sz w:val="16"/>
                <w:szCs w:val="16"/>
              </w:rPr>
              <w:t>16.1.0</w:t>
            </w:r>
          </w:p>
        </w:tc>
      </w:tr>
      <w:tr w:rsidR="008E33F7" w:rsidRPr="006B0D02" w14:paraId="38CF43E6"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FFF1661"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80A70F7"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39C7299" w14:textId="77777777" w:rsidR="008E33F7" w:rsidRPr="003E0925" w:rsidRDefault="008E33F7" w:rsidP="008E33F7">
            <w:pPr>
              <w:pStyle w:val="TAC"/>
              <w:rPr>
                <w:sz w:val="16"/>
                <w:szCs w:val="16"/>
              </w:rPr>
            </w:pPr>
            <w:r w:rsidRPr="0018344C">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3E51A45" w14:textId="77777777" w:rsidR="008E33F7" w:rsidRDefault="008E33F7" w:rsidP="008E33F7">
            <w:pPr>
              <w:pStyle w:val="TAL"/>
              <w:rPr>
                <w:sz w:val="16"/>
                <w:szCs w:val="16"/>
              </w:rPr>
            </w:pPr>
            <w:r>
              <w:rPr>
                <w:sz w:val="16"/>
                <w:szCs w:val="16"/>
              </w:rPr>
              <w:t>0004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2D95DE" w14:textId="77777777" w:rsidR="008E33F7" w:rsidRDefault="008E33F7" w:rsidP="008E33F7">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ADB4676" w14:textId="77777777" w:rsidR="008E33F7" w:rsidRDefault="008E33F7" w:rsidP="008E33F7">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92AC40F" w14:textId="77777777" w:rsidR="008E33F7" w:rsidRPr="00A57EAD" w:rsidRDefault="008E33F7" w:rsidP="008E33F7">
            <w:pPr>
              <w:pStyle w:val="TAL"/>
              <w:rPr>
                <w:bCs/>
                <w:snapToGrid w:val="0"/>
                <w:sz w:val="16"/>
                <w:lang w:val="en-AU"/>
              </w:rPr>
            </w:pPr>
            <w:r w:rsidRPr="00224BB4">
              <w:rPr>
                <w:bCs/>
                <w:snapToGrid w:val="0"/>
                <w:sz w:val="16"/>
                <w:lang w:val="en-AU"/>
              </w:rPr>
              <w:t>PC5 unicast link re-keying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8B026DA" w14:textId="77777777" w:rsidR="008E33F7" w:rsidRDefault="008E33F7" w:rsidP="008E33F7">
            <w:pPr>
              <w:pStyle w:val="TAC"/>
              <w:rPr>
                <w:sz w:val="16"/>
                <w:szCs w:val="16"/>
              </w:rPr>
            </w:pPr>
            <w:r w:rsidRPr="00F9677E">
              <w:rPr>
                <w:sz w:val="16"/>
                <w:szCs w:val="16"/>
              </w:rPr>
              <w:t>16.1.0</w:t>
            </w:r>
          </w:p>
        </w:tc>
      </w:tr>
      <w:tr w:rsidR="008E33F7" w:rsidRPr="006B0D02" w14:paraId="68496C84"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26CAC12"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E11D607"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D4C99D2" w14:textId="77777777" w:rsidR="008E33F7" w:rsidRPr="0018344C" w:rsidRDefault="008E33F7" w:rsidP="008E33F7">
            <w:pPr>
              <w:pStyle w:val="TAC"/>
              <w:rPr>
                <w:sz w:val="16"/>
                <w:szCs w:val="16"/>
              </w:rPr>
            </w:pPr>
            <w:r w:rsidRPr="0077671D">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EB5DE82" w14:textId="77777777" w:rsidR="008E33F7" w:rsidRDefault="008E33F7" w:rsidP="008E33F7">
            <w:pPr>
              <w:pStyle w:val="TAL"/>
              <w:rPr>
                <w:sz w:val="16"/>
                <w:szCs w:val="16"/>
              </w:rPr>
            </w:pPr>
            <w:r>
              <w:rPr>
                <w:sz w:val="16"/>
                <w:szCs w:val="16"/>
              </w:rPr>
              <w:t>0005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261D88" w14:textId="77777777" w:rsidR="008E33F7" w:rsidRDefault="008E33F7" w:rsidP="008E33F7">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47D16F" w14:textId="77777777" w:rsidR="008E33F7" w:rsidRDefault="008E33F7" w:rsidP="008E33F7">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D3A5FCC" w14:textId="77777777" w:rsidR="008E33F7" w:rsidRPr="00224BB4" w:rsidRDefault="008E33F7" w:rsidP="008E33F7">
            <w:pPr>
              <w:pStyle w:val="TAL"/>
              <w:rPr>
                <w:bCs/>
                <w:snapToGrid w:val="0"/>
                <w:sz w:val="16"/>
                <w:lang w:val="en-AU"/>
              </w:rPr>
            </w:pPr>
            <w:r>
              <w:t>Adding general clause on security of PC5 signalling messages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379F219" w14:textId="77777777" w:rsidR="008E33F7" w:rsidRDefault="008E33F7" w:rsidP="008E33F7">
            <w:pPr>
              <w:pStyle w:val="TAC"/>
              <w:rPr>
                <w:sz w:val="16"/>
                <w:szCs w:val="16"/>
              </w:rPr>
            </w:pPr>
            <w:r w:rsidRPr="00F9677E">
              <w:rPr>
                <w:sz w:val="16"/>
                <w:szCs w:val="16"/>
              </w:rPr>
              <w:t>16.1.0</w:t>
            </w:r>
          </w:p>
        </w:tc>
      </w:tr>
      <w:tr w:rsidR="008E33F7" w:rsidRPr="006B0D02" w14:paraId="0A32AA0B"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3D4F013"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B0AE6DC"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C477D94" w14:textId="77777777" w:rsidR="008E33F7" w:rsidRPr="0077671D" w:rsidRDefault="008E33F7" w:rsidP="008E33F7">
            <w:pPr>
              <w:pStyle w:val="TAC"/>
              <w:rPr>
                <w:sz w:val="16"/>
                <w:szCs w:val="16"/>
              </w:rPr>
            </w:pPr>
            <w:r w:rsidRPr="006136D8">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DA99A1E" w14:textId="77777777" w:rsidR="008E33F7" w:rsidRDefault="008E33F7" w:rsidP="008E33F7">
            <w:pPr>
              <w:pStyle w:val="TAL"/>
              <w:rPr>
                <w:sz w:val="16"/>
                <w:szCs w:val="16"/>
              </w:rPr>
            </w:pPr>
            <w:r>
              <w:rPr>
                <w:sz w:val="16"/>
                <w:szCs w:val="16"/>
              </w:rPr>
              <w:t>0007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8A3469"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096CDF"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FA280DA" w14:textId="77777777" w:rsidR="008E33F7" w:rsidRDefault="008E33F7" w:rsidP="008E33F7">
            <w:pPr>
              <w:pStyle w:val="TAL"/>
            </w:pPr>
            <w:r w:rsidRPr="006136D8">
              <w:t>Add the missing figure for UE-requested V2X policy provisioning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835FCDE" w14:textId="77777777" w:rsidR="008E33F7" w:rsidRDefault="008E33F7" w:rsidP="008E33F7">
            <w:pPr>
              <w:pStyle w:val="TAC"/>
              <w:rPr>
                <w:sz w:val="16"/>
                <w:szCs w:val="16"/>
              </w:rPr>
            </w:pPr>
            <w:r w:rsidRPr="00F9677E">
              <w:rPr>
                <w:sz w:val="16"/>
                <w:szCs w:val="16"/>
              </w:rPr>
              <w:t>16.1.0</w:t>
            </w:r>
          </w:p>
        </w:tc>
      </w:tr>
      <w:tr w:rsidR="008E33F7" w:rsidRPr="006B0D02" w14:paraId="65419252"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4B20FDB"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1736AD"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B9956D3" w14:textId="77777777" w:rsidR="008E33F7" w:rsidRPr="006136D8" w:rsidRDefault="008E33F7" w:rsidP="008E33F7">
            <w:pPr>
              <w:pStyle w:val="TAC"/>
              <w:rPr>
                <w:sz w:val="16"/>
                <w:szCs w:val="16"/>
              </w:rPr>
            </w:pPr>
            <w:r w:rsidRPr="005A69DB">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4A4BD88" w14:textId="77777777" w:rsidR="008E33F7" w:rsidRDefault="008E33F7" w:rsidP="008E33F7">
            <w:pPr>
              <w:pStyle w:val="TAL"/>
              <w:rPr>
                <w:sz w:val="16"/>
                <w:szCs w:val="16"/>
              </w:rPr>
            </w:pPr>
            <w:r>
              <w:rPr>
                <w:sz w:val="16"/>
                <w:szCs w:val="16"/>
              </w:rPr>
              <w:t>0009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08055C"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C29D79"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21FF8F5" w14:textId="77777777" w:rsidR="008E33F7" w:rsidRPr="006136D8" w:rsidRDefault="008E33F7" w:rsidP="008E33F7">
            <w:pPr>
              <w:pStyle w:val="TAL"/>
            </w:pPr>
            <w:r>
              <w:t>Non-standardized QoS characteristics over PC5-S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F9EAC37" w14:textId="77777777" w:rsidR="008E33F7" w:rsidRDefault="008E33F7" w:rsidP="008E33F7">
            <w:pPr>
              <w:pStyle w:val="TAC"/>
              <w:rPr>
                <w:sz w:val="16"/>
                <w:szCs w:val="16"/>
              </w:rPr>
            </w:pPr>
            <w:r w:rsidRPr="00F9677E">
              <w:rPr>
                <w:sz w:val="16"/>
                <w:szCs w:val="16"/>
              </w:rPr>
              <w:t>16.1.0</w:t>
            </w:r>
          </w:p>
        </w:tc>
      </w:tr>
      <w:tr w:rsidR="008E33F7" w:rsidRPr="006B0D02" w14:paraId="41E31014"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F97338D"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6A160F2"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810EAA5" w14:textId="77777777" w:rsidR="008E33F7" w:rsidRPr="005A69DB" w:rsidRDefault="008E33F7" w:rsidP="008E33F7">
            <w:pPr>
              <w:pStyle w:val="TAC"/>
              <w:rPr>
                <w:sz w:val="16"/>
                <w:szCs w:val="16"/>
              </w:rPr>
            </w:pPr>
            <w:r w:rsidRPr="007314B7">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C06A7C4" w14:textId="77777777" w:rsidR="008E33F7" w:rsidRDefault="008E33F7" w:rsidP="008E33F7">
            <w:pPr>
              <w:pStyle w:val="TAL"/>
              <w:rPr>
                <w:sz w:val="16"/>
                <w:szCs w:val="16"/>
              </w:rPr>
            </w:pPr>
            <w:r>
              <w:rPr>
                <w:sz w:val="16"/>
                <w:szCs w:val="16"/>
              </w:rPr>
              <w:t>0010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5ECC5D" w14:textId="77777777" w:rsidR="008E33F7" w:rsidRDefault="008E33F7" w:rsidP="008E33F7">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D2F489"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0FC0311" w14:textId="77777777" w:rsidR="008E33F7" w:rsidRDefault="008E33F7" w:rsidP="008E33F7">
            <w:pPr>
              <w:pStyle w:val="TAL"/>
            </w:pPr>
            <w:r>
              <w:t>Remove FFS on GFBR and MFBR for UL and DL</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F0E47BD" w14:textId="77777777" w:rsidR="008E33F7" w:rsidRDefault="008E33F7" w:rsidP="008E33F7">
            <w:pPr>
              <w:pStyle w:val="TAC"/>
              <w:rPr>
                <w:sz w:val="16"/>
                <w:szCs w:val="16"/>
              </w:rPr>
            </w:pPr>
            <w:r w:rsidRPr="00F9677E">
              <w:rPr>
                <w:sz w:val="16"/>
                <w:szCs w:val="16"/>
              </w:rPr>
              <w:t>16.1.0</w:t>
            </w:r>
          </w:p>
        </w:tc>
      </w:tr>
      <w:tr w:rsidR="008E33F7" w:rsidRPr="006B0D02" w14:paraId="3D1554F6"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EEC9C38"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631D8BA"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1541CE2" w14:textId="77777777" w:rsidR="008E33F7" w:rsidRPr="007314B7" w:rsidRDefault="008E33F7" w:rsidP="008E33F7">
            <w:pPr>
              <w:pStyle w:val="TAC"/>
              <w:rPr>
                <w:sz w:val="16"/>
                <w:szCs w:val="16"/>
              </w:rPr>
            </w:pPr>
            <w:r w:rsidRPr="00427059">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2E4BE40" w14:textId="77777777" w:rsidR="008E33F7" w:rsidRDefault="008E33F7" w:rsidP="008E33F7">
            <w:pPr>
              <w:pStyle w:val="TAL"/>
              <w:rPr>
                <w:sz w:val="16"/>
                <w:szCs w:val="16"/>
              </w:rPr>
            </w:pPr>
            <w:r>
              <w:rPr>
                <w:sz w:val="16"/>
                <w:szCs w:val="16"/>
              </w:rPr>
              <w:t>0011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638745" w14:textId="77777777" w:rsidR="008E33F7" w:rsidRDefault="008E33F7" w:rsidP="008E33F7">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1496319"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76B6177" w14:textId="77777777" w:rsidR="008E33F7" w:rsidRDefault="008E33F7" w:rsidP="008E33F7">
            <w:pPr>
              <w:pStyle w:val="TAL"/>
            </w:pPr>
            <w:r w:rsidRPr="0022676A">
              <w:t>Group size and member ID from application layer for groupcast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D86F296" w14:textId="77777777" w:rsidR="008E33F7" w:rsidRDefault="008E33F7" w:rsidP="008E33F7">
            <w:pPr>
              <w:pStyle w:val="TAC"/>
              <w:rPr>
                <w:sz w:val="16"/>
                <w:szCs w:val="16"/>
              </w:rPr>
            </w:pPr>
            <w:r w:rsidRPr="00F9677E">
              <w:rPr>
                <w:sz w:val="16"/>
                <w:szCs w:val="16"/>
              </w:rPr>
              <w:t>16.1.0</w:t>
            </w:r>
          </w:p>
        </w:tc>
      </w:tr>
      <w:tr w:rsidR="008E33F7" w:rsidRPr="006B0D02" w14:paraId="5E92396C"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6692D91"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C060977"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EA5E263" w14:textId="77777777" w:rsidR="008E33F7" w:rsidRPr="00427059" w:rsidRDefault="008E33F7" w:rsidP="008E33F7">
            <w:pPr>
              <w:pStyle w:val="TAC"/>
              <w:rPr>
                <w:sz w:val="16"/>
                <w:szCs w:val="16"/>
              </w:rPr>
            </w:pPr>
            <w:r w:rsidRPr="008B01FA">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CEAC6BB" w14:textId="77777777" w:rsidR="008E33F7" w:rsidRDefault="008E33F7" w:rsidP="008E33F7">
            <w:pPr>
              <w:pStyle w:val="TAL"/>
              <w:rPr>
                <w:sz w:val="16"/>
                <w:szCs w:val="16"/>
              </w:rPr>
            </w:pPr>
            <w:r>
              <w:rPr>
                <w:sz w:val="16"/>
                <w:szCs w:val="16"/>
              </w:rPr>
              <w:t>0012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D6DACF"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952018"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9FD4450" w14:textId="77777777" w:rsidR="008E33F7" w:rsidRPr="0022676A" w:rsidRDefault="008E33F7" w:rsidP="008E33F7">
            <w:pPr>
              <w:pStyle w:val="TAL"/>
            </w:pPr>
            <w:r w:rsidRPr="003B7179">
              <w:t>Clarifications on configuration parameters for the PC5 QoS profile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43273D3" w14:textId="77777777" w:rsidR="008E33F7" w:rsidRDefault="008E33F7" w:rsidP="008E33F7">
            <w:pPr>
              <w:pStyle w:val="TAC"/>
              <w:rPr>
                <w:sz w:val="16"/>
                <w:szCs w:val="16"/>
              </w:rPr>
            </w:pPr>
            <w:r w:rsidRPr="00F9677E">
              <w:rPr>
                <w:sz w:val="16"/>
                <w:szCs w:val="16"/>
              </w:rPr>
              <w:t>16.1.0</w:t>
            </w:r>
          </w:p>
        </w:tc>
      </w:tr>
      <w:tr w:rsidR="008E33F7" w:rsidRPr="006B0D02" w14:paraId="3839F98A"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AB1C0EC"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042EBAA"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25788A4" w14:textId="77777777" w:rsidR="008E33F7" w:rsidRPr="008B01FA" w:rsidRDefault="008E33F7" w:rsidP="008E33F7">
            <w:pPr>
              <w:pStyle w:val="TAC"/>
              <w:rPr>
                <w:sz w:val="16"/>
                <w:szCs w:val="16"/>
              </w:rPr>
            </w:pPr>
            <w:r w:rsidRPr="004C4AE2">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321B1AE" w14:textId="77777777" w:rsidR="008E33F7" w:rsidRDefault="008E33F7" w:rsidP="008E33F7">
            <w:pPr>
              <w:pStyle w:val="TAL"/>
              <w:rPr>
                <w:sz w:val="16"/>
                <w:szCs w:val="16"/>
              </w:rPr>
            </w:pPr>
            <w:r>
              <w:rPr>
                <w:sz w:val="16"/>
                <w:szCs w:val="16"/>
              </w:rPr>
              <w:t>0013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AA279F" w14:textId="77777777" w:rsidR="008E33F7" w:rsidRDefault="008E33F7" w:rsidP="008E33F7">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BEB636"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F60F8FB" w14:textId="77777777" w:rsidR="008E33F7" w:rsidRPr="003B7179" w:rsidRDefault="008E33F7" w:rsidP="008E33F7">
            <w:pPr>
              <w:pStyle w:val="TAL"/>
            </w:pPr>
            <w:r w:rsidRPr="00DE0593">
              <w:t>Handling of link establishment accept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63C73F9" w14:textId="77777777" w:rsidR="008E33F7" w:rsidRDefault="008E33F7" w:rsidP="008E33F7">
            <w:pPr>
              <w:pStyle w:val="TAC"/>
              <w:rPr>
                <w:sz w:val="16"/>
                <w:szCs w:val="16"/>
              </w:rPr>
            </w:pPr>
            <w:r w:rsidRPr="00F9677E">
              <w:rPr>
                <w:sz w:val="16"/>
                <w:szCs w:val="16"/>
              </w:rPr>
              <w:t>16.1.0</w:t>
            </w:r>
          </w:p>
        </w:tc>
      </w:tr>
      <w:tr w:rsidR="008E33F7" w:rsidRPr="006B0D02" w14:paraId="3564232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326F40F"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86D9D85"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040C864" w14:textId="77777777" w:rsidR="008E33F7" w:rsidRPr="004C4AE2" w:rsidRDefault="008E33F7" w:rsidP="008E33F7">
            <w:pPr>
              <w:pStyle w:val="TAC"/>
              <w:rPr>
                <w:sz w:val="16"/>
                <w:szCs w:val="16"/>
              </w:rPr>
            </w:pPr>
            <w:r w:rsidRPr="004E7F51">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0546C56" w14:textId="77777777" w:rsidR="008E33F7" w:rsidRDefault="008E33F7" w:rsidP="008E33F7">
            <w:pPr>
              <w:pStyle w:val="TAL"/>
              <w:rPr>
                <w:sz w:val="16"/>
                <w:szCs w:val="16"/>
              </w:rPr>
            </w:pPr>
            <w:r>
              <w:rPr>
                <w:sz w:val="16"/>
                <w:szCs w:val="16"/>
              </w:rPr>
              <w:t>0014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CCE812"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EFE9A9"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AE3BA2E" w14:textId="77777777" w:rsidR="008E33F7" w:rsidRPr="00DE0593" w:rsidRDefault="008E33F7" w:rsidP="008E33F7">
            <w:pPr>
              <w:pStyle w:val="TAL"/>
            </w:pPr>
            <w:r w:rsidRPr="00121E1F">
              <w:rPr>
                <w:noProof/>
              </w:rPr>
              <w:t>Handling of the link modification accept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D6A62FC" w14:textId="77777777" w:rsidR="008E33F7" w:rsidRDefault="008E33F7" w:rsidP="008E33F7">
            <w:pPr>
              <w:pStyle w:val="TAC"/>
              <w:rPr>
                <w:sz w:val="16"/>
                <w:szCs w:val="16"/>
              </w:rPr>
            </w:pPr>
            <w:r w:rsidRPr="00F9677E">
              <w:rPr>
                <w:sz w:val="16"/>
                <w:szCs w:val="16"/>
              </w:rPr>
              <w:t>16.1.0</w:t>
            </w:r>
          </w:p>
        </w:tc>
      </w:tr>
      <w:tr w:rsidR="008E33F7" w:rsidRPr="006B0D02" w14:paraId="6F8CA74D"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DA5858E"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2017220"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C8411C9" w14:textId="77777777" w:rsidR="008E33F7" w:rsidRPr="004E7F51" w:rsidRDefault="008E33F7" w:rsidP="008E33F7">
            <w:pPr>
              <w:pStyle w:val="TAC"/>
              <w:rPr>
                <w:sz w:val="16"/>
                <w:szCs w:val="16"/>
              </w:rPr>
            </w:pPr>
            <w:r w:rsidRPr="00A14AE2">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1AB35E4" w14:textId="77777777" w:rsidR="008E33F7" w:rsidRDefault="008E33F7" w:rsidP="008E33F7">
            <w:pPr>
              <w:pStyle w:val="TAL"/>
              <w:rPr>
                <w:sz w:val="16"/>
                <w:szCs w:val="16"/>
              </w:rPr>
            </w:pPr>
            <w:r>
              <w:rPr>
                <w:sz w:val="16"/>
                <w:szCs w:val="16"/>
              </w:rPr>
              <w:t>0015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03F5EFE" w14:textId="77777777" w:rsidR="008E33F7" w:rsidRDefault="008E33F7" w:rsidP="008E33F7">
            <w:pPr>
              <w:pStyle w:val="TAR"/>
              <w:rPr>
                <w:sz w:val="16"/>
                <w:szCs w:val="16"/>
              </w:rPr>
            </w:pPr>
            <w:r>
              <w:rPr>
                <w:sz w:val="16"/>
                <w:szCs w:val="16"/>
              </w:rPr>
              <w:t>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A2C1728"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8812E0C" w14:textId="77777777" w:rsidR="008E33F7" w:rsidRPr="00121E1F" w:rsidRDefault="008E33F7" w:rsidP="008E33F7">
            <w:pPr>
              <w:pStyle w:val="TAL"/>
              <w:rPr>
                <w:noProof/>
              </w:rPr>
            </w:pPr>
            <w:r w:rsidRPr="002C270C">
              <w:rPr>
                <w:noProof/>
              </w:rPr>
              <w:t>ENs resolving in modification pocedure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ED07E5E" w14:textId="77777777" w:rsidR="008E33F7" w:rsidRDefault="008E33F7" w:rsidP="008E33F7">
            <w:pPr>
              <w:pStyle w:val="TAC"/>
              <w:rPr>
                <w:sz w:val="16"/>
                <w:szCs w:val="16"/>
              </w:rPr>
            </w:pPr>
            <w:r w:rsidRPr="00F9677E">
              <w:rPr>
                <w:sz w:val="16"/>
                <w:szCs w:val="16"/>
              </w:rPr>
              <w:t>16.1.0</w:t>
            </w:r>
          </w:p>
        </w:tc>
      </w:tr>
      <w:tr w:rsidR="008E33F7" w:rsidRPr="006B0D02" w14:paraId="4E6BEA86"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1FB15EF"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85271A"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739C98B" w14:textId="77777777" w:rsidR="008E33F7" w:rsidRPr="00A14AE2" w:rsidRDefault="008E33F7" w:rsidP="008E33F7">
            <w:pPr>
              <w:pStyle w:val="TAC"/>
              <w:rPr>
                <w:sz w:val="16"/>
                <w:szCs w:val="16"/>
              </w:rPr>
            </w:pPr>
            <w:r w:rsidRPr="00492618">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EF5B3B7" w14:textId="77777777" w:rsidR="008E33F7" w:rsidRDefault="008E33F7" w:rsidP="008E33F7">
            <w:pPr>
              <w:pStyle w:val="TAL"/>
              <w:rPr>
                <w:sz w:val="16"/>
                <w:szCs w:val="16"/>
              </w:rPr>
            </w:pPr>
            <w:r>
              <w:rPr>
                <w:sz w:val="16"/>
                <w:szCs w:val="16"/>
              </w:rPr>
              <w:t>0016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FC1B45"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AEEADA"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D747D4B" w14:textId="77777777" w:rsidR="008E33F7" w:rsidRPr="002C270C" w:rsidRDefault="008E33F7" w:rsidP="008E33F7">
            <w:pPr>
              <w:pStyle w:val="TAL"/>
              <w:rPr>
                <w:noProof/>
              </w:rPr>
            </w:pPr>
            <w:r w:rsidRPr="009923AD">
              <w:rPr>
                <w:noProof/>
              </w:rPr>
              <w:t>Updates to the link release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8F79DC1" w14:textId="77777777" w:rsidR="008E33F7" w:rsidRDefault="008E33F7" w:rsidP="008E33F7">
            <w:pPr>
              <w:pStyle w:val="TAC"/>
              <w:rPr>
                <w:sz w:val="16"/>
                <w:szCs w:val="16"/>
              </w:rPr>
            </w:pPr>
            <w:r w:rsidRPr="00F9677E">
              <w:rPr>
                <w:sz w:val="16"/>
                <w:szCs w:val="16"/>
              </w:rPr>
              <w:t>16.1.0</w:t>
            </w:r>
          </w:p>
        </w:tc>
      </w:tr>
      <w:tr w:rsidR="008E33F7" w:rsidRPr="006B0D02" w14:paraId="0F721692"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D1108CC"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8B4616"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70C9AE0" w14:textId="77777777" w:rsidR="008E33F7" w:rsidRPr="00492618" w:rsidRDefault="008E33F7" w:rsidP="008E33F7">
            <w:pPr>
              <w:pStyle w:val="TAC"/>
              <w:rPr>
                <w:sz w:val="16"/>
                <w:szCs w:val="16"/>
              </w:rPr>
            </w:pPr>
            <w:r w:rsidRPr="002F139A">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99E57E5" w14:textId="77777777" w:rsidR="008E33F7" w:rsidRDefault="008E33F7" w:rsidP="008E33F7">
            <w:pPr>
              <w:pStyle w:val="TAL"/>
              <w:rPr>
                <w:sz w:val="16"/>
                <w:szCs w:val="16"/>
              </w:rPr>
            </w:pPr>
            <w:r>
              <w:rPr>
                <w:sz w:val="16"/>
                <w:szCs w:val="16"/>
              </w:rPr>
              <w:t>0017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A9EC1D5"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7EF9D3"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D42C746" w14:textId="77777777" w:rsidR="008E33F7" w:rsidRPr="009923AD" w:rsidRDefault="008E33F7" w:rsidP="008E33F7">
            <w:pPr>
              <w:pStyle w:val="TAL"/>
              <w:rPr>
                <w:noProof/>
              </w:rPr>
            </w:pPr>
            <w:r w:rsidRPr="00C17993">
              <w:rPr>
                <w:noProof/>
              </w:rPr>
              <w:t>Correction of the timers of link identifier update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5E3CE68" w14:textId="77777777" w:rsidR="008E33F7" w:rsidRDefault="008E33F7" w:rsidP="008E33F7">
            <w:pPr>
              <w:pStyle w:val="TAC"/>
              <w:rPr>
                <w:sz w:val="16"/>
                <w:szCs w:val="16"/>
              </w:rPr>
            </w:pPr>
            <w:r w:rsidRPr="00F9677E">
              <w:rPr>
                <w:sz w:val="16"/>
                <w:szCs w:val="16"/>
              </w:rPr>
              <w:t>16.1.0</w:t>
            </w:r>
          </w:p>
        </w:tc>
      </w:tr>
      <w:tr w:rsidR="008E33F7" w:rsidRPr="006B0D02" w14:paraId="372420C1"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6D887A7"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BD8D660"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8A5105F" w14:textId="77777777" w:rsidR="008E33F7" w:rsidRPr="002F139A" w:rsidRDefault="008E33F7" w:rsidP="008E33F7">
            <w:pPr>
              <w:pStyle w:val="TAC"/>
              <w:rPr>
                <w:sz w:val="16"/>
                <w:szCs w:val="16"/>
              </w:rPr>
            </w:pPr>
            <w:r w:rsidRPr="008B3F36">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F71CAC7" w14:textId="77777777" w:rsidR="008E33F7" w:rsidRDefault="008E33F7" w:rsidP="008E33F7">
            <w:pPr>
              <w:pStyle w:val="TAL"/>
              <w:rPr>
                <w:sz w:val="16"/>
                <w:szCs w:val="16"/>
              </w:rPr>
            </w:pPr>
            <w:r>
              <w:rPr>
                <w:sz w:val="16"/>
                <w:szCs w:val="16"/>
              </w:rPr>
              <w:t>0018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7D0BF6" w14:textId="77777777" w:rsidR="008E33F7" w:rsidRDefault="008E33F7" w:rsidP="008E33F7">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40A3C5"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5D7C0BE" w14:textId="77777777" w:rsidR="008E33F7" w:rsidRPr="00C17993" w:rsidRDefault="008E33F7" w:rsidP="008E33F7">
            <w:pPr>
              <w:pStyle w:val="TAL"/>
              <w:rPr>
                <w:noProof/>
              </w:rPr>
            </w:pPr>
            <w:r w:rsidRPr="008B3F36">
              <w:rPr>
                <w:noProof/>
              </w:rPr>
              <w:t>Encoding of link identifier update messages and parameters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109FC62" w14:textId="77777777" w:rsidR="008E33F7" w:rsidRDefault="008E33F7" w:rsidP="008E33F7">
            <w:pPr>
              <w:pStyle w:val="TAC"/>
              <w:rPr>
                <w:sz w:val="16"/>
                <w:szCs w:val="16"/>
              </w:rPr>
            </w:pPr>
            <w:r w:rsidRPr="00F9677E">
              <w:rPr>
                <w:sz w:val="16"/>
                <w:szCs w:val="16"/>
              </w:rPr>
              <w:t>16.1.0</w:t>
            </w:r>
          </w:p>
        </w:tc>
      </w:tr>
      <w:tr w:rsidR="008E33F7" w:rsidRPr="006B0D02" w14:paraId="06F407DE"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0096E33"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D54517"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4C83D6E" w14:textId="77777777" w:rsidR="008E33F7" w:rsidRPr="008B3F36" w:rsidRDefault="008E33F7" w:rsidP="008E33F7">
            <w:pPr>
              <w:pStyle w:val="TAC"/>
              <w:rPr>
                <w:sz w:val="16"/>
                <w:szCs w:val="16"/>
              </w:rPr>
            </w:pPr>
            <w:r w:rsidRPr="000148C3">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0E95D54" w14:textId="77777777" w:rsidR="008E33F7" w:rsidRDefault="008E33F7" w:rsidP="008E33F7">
            <w:pPr>
              <w:pStyle w:val="TAL"/>
              <w:rPr>
                <w:sz w:val="16"/>
                <w:szCs w:val="16"/>
              </w:rPr>
            </w:pPr>
            <w:r>
              <w:rPr>
                <w:sz w:val="16"/>
                <w:szCs w:val="16"/>
              </w:rPr>
              <w:t>0019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3AE21EB"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A582A2E"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356E701" w14:textId="77777777" w:rsidR="008E33F7" w:rsidRPr="008B3F36" w:rsidRDefault="008E33F7" w:rsidP="008E33F7">
            <w:pPr>
              <w:pStyle w:val="TAL"/>
              <w:rPr>
                <w:noProof/>
              </w:rPr>
            </w:pPr>
            <w:r w:rsidRPr="0023501E">
              <w:rPr>
                <w:noProof/>
              </w:rPr>
              <w:t xml:space="preserve">Handling of link </w:t>
            </w:r>
            <w:r>
              <w:rPr>
                <w:noProof/>
              </w:rPr>
              <w:t>identifier</w:t>
            </w:r>
            <w:r w:rsidRPr="0023501E">
              <w:rPr>
                <w:noProof/>
              </w:rPr>
              <w:t xml:space="preserve"> update not accept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7E8BF00" w14:textId="77777777" w:rsidR="008E33F7" w:rsidRDefault="008E33F7" w:rsidP="008E33F7">
            <w:pPr>
              <w:pStyle w:val="TAC"/>
              <w:rPr>
                <w:sz w:val="16"/>
                <w:szCs w:val="16"/>
              </w:rPr>
            </w:pPr>
            <w:r w:rsidRPr="00F9677E">
              <w:rPr>
                <w:sz w:val="16"/>
                <w:szCs w:val="16"/>
              </w:rPr>
              <w:t>16.1.0</w:t>
            </w:r>
          </w:p>
        </w:tc>
      </w:tr>
      <w:tr w:rsidR="008E33F7" w:rsidRPr="006B0D02" w14:paraId="30434DBF"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ADE9136"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7759BFC"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5EDE471" w14:textId="77777777" w:rsidR="008E33F7" w:rsidRPr="000148C3" w:rsidRDefault="008E33F7" w:rsidP="008E33F7">
            <w:pPr>
              <w:pStyle w:val="TAC"/>
              <w:rPr>
                <w:sz w:val="16"/>
                <w:szCs w:val="16"/>
              </w:rPr>
            </w:pPr>
            <w:r w:rsidRPr="003C124B">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261B158" w14:textId="77777777" w:rsidR="008E33F7" w:rsidRDefault="008E33F7" w:rsidP="008E33F7">
            <w:pPr>
              <w:pStyle w:val="TAL"/>
              <w:rPr>
                <w:sz w:val="16"/>
                <w:szCs w:val="16"/>
              </w:rPr>
            </w:pPr>
            <w:r>
              <w:rPr>
                <w:sz w:val="16"/>
                <w:szCs w:val="16"/>
              </w:rPr>
              <w:t>0020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DD6532" w14:textId="77777777" w:rsidR="008E33F7" w:rsidRDefault="008E33F7" w:rsidP="008E33F7">
            <w:pPr>
              <w:pStyle w:val="TAR"/>
              <w:rPr>
                <w:sz w:val="16"/>
                <w:szCs w:val="16"/>
              </w:rPr>
            </w:pPr>
            <w:r>
              <w:rPr>
                <w:sz w:val="16"/>
                <w:szCs w:val="16"/>
              </w:rPr>
              <w:t>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07FFC1D"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8F7D347" w14:textId="77777777" w:rsidR="008E33F7" w:rsidRPr="0023501E" w:rsidRDefault="008E33F7" w:rsidP="008E33F7">
            <w:pPr>
              <w:pStyle w:val="TAL"/>
              <w:rPr>
                <w:noProof/>
              </w:rPr>
            </w:pPr>
            <w:r w:rsidRPr="007B66D4">
              <w:rPr>
                <w:noProof/>
              </w:rPr>
              <w:t>Handling of PC5 unicast QoS flow match and establishment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6713677" w14:textId="77777777" w:rsidR="008E33F7" w:rsidRDefault="008E33F7" w:rsidP="008E33F7">
            <w:pPr>
              <w:pStyle w:val="TAC"/>
              <w:rPr>
                <w:sz w:val="16"/>
                <w:szCs w:val="16"/>
              </w:rPr>
            </w:pPr>
            <w:r w:rsidRPr="00F9677E">
              <w:rPr>
                <w:sz w:val="16"/>
                <w:szCs w:val="16"/>
              </w:rPr>
              <w:t>16.1.0</w:t>
            </w:r>
          </w:p>
        </w:tc>
      </w:tr>
      <w:tr w:rsidR="008E33F7" w:rsidRPr="006B0D02" w14:paraId="734AAA86"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10A5C0D"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57A1306"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7389EC7" w14:textId="77777777" w:rsidR="008E33F7" w:rsidRPr="003C124B" w:rsidRDefault="008E33F7" w:rsidP="008E33F7">
            <w:pPr>
              <w:pStyle w:val="TAC"/>
              <w:rPr>
                <w:sz w:val="16"/>
                <w:szCs w:val="16"/>
              </w:rPr>
            </w:pPr>
            <w:r w:rsidRPr="00E63195">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2300AB7" w14:textId="77777777" w:rsidR="008E33F7" w:rsidRDefault="008E33F7" w:rsidP="008E33F7">
            <w:pPr>
              <w:pStyle w:val="TAL"/>
              <w:rPr>
                <w:sz w:val="16"/>
                <w:szCs w:val="16"/>
              </w:rPr>
            </w:pPr>
            <w:r>
              <w:rPr>
                <w:sz w:val="16"/>
                <w:szCs w:val="16"/>
              </w:rPr>
              <w:t>0021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817E0D3" w14:textId="77777777" w:rsidR="008E33F7" w:rsidRDefault="008E33F7" w:rsidP="008E33F7">
            <w:pPr>
              <w:pStyle w:val="TAR"/>
              <w:rPr>
                <w:sz w:val="16"/>
                <w:szCs w:val="16"/>
              </w:rPr>
            </w:pPr>
            <w:r>
              <w:rPr>
                <w:sz w:val="16"/>
                <w:szCs w:val="16"/>
              </w:rPr>
              <w:t>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18F065"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2CB2258" w14:textId="77777777" w:rsidR="008E33F7" w:rsidRPr="007B66D4" w:rsidRDefault="008E33F7" w:rsidP="008E33F7">
            <w:pPr>
              <w:pStyle w:val="TAL"/>
              <w:rPr>
                <w:noProof/>
              </w:rPr>
            </w:pPr>
            <w:r w:rsidRPr="00E63195">
              <w:rPr>
                <w:noProof/>
              </w:rPr>
              <w:t>Handling of PC5 broadcast QoS flow match and establishment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5F140AA" w14:textId="77777777" w:rsidR="008E33F7" w:rsidRDefault="008E33F7" w:rsidP="008E33F7">
            <w:pPr>
              <w:pStyle w:val="TAC"/>
              <w:rPr>
                <w:sz w:val="16"/>
                <w:szCs w:val="16"/>
              </w:rPr>
            </w:pPr>
            <w:r w:rsidRPr="00F9677E">
              <w:rPr>
                <w:sz w:val="16"/>
                <w:szCs w:val="16"/>
              </w:rPr>
              <w:t>16.1.0</w:t>
            </w:r>
          </w:p>
        </w:tc>
      </w:tr>
      <w:tr w:rsidR="008E33F7" w:rsidRPr="006B0D02" w14:paraId="3938A7DC"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27CBEAF"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6ABF78B"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E4483A3" w14:textId="77777777" w:rsidR="008E33F7" w:rsidRPr="00E63195" w:rsidRDefault="008E33F7" w:rsidP="008E33F7">
            <w:pPr>
              <w:pStyle w:val="TAC"/>
              <w:rPr>
                <w:sz w:val="16"/>
                <w:szCs w:val="16"/>
              </w:rPr>
            </w:pPr>
            <w:r w:rsidRPr="007B3DFF">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57ACC85" w14:textId="77777777" w:rsidR="008E33F7" w:rsidRDefault="008E33F7" w:rsidP="008E33F7">
            <w:pPr>
              <w:pStyle w:val="TAL"/>
              <w:rPr>
                <w:sz w:val="16"/>
                <w:szCs w:val="16"/>
              </w:rPr>
            </w:pPr>
            <w:r>
              <w:rPr>
                <w:sz w:val="16"/>
                <w:szCs w:val="16"/>
              </w:rPr>
              <w:t>0023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304EF06" w14:textId="77777777" w:rsidR="008E33F7" w:rsidRDefault="008E33F7" w:rsidP="008E33F7">
            <w:pPr>
              <w:pStyle w:val="TAR"/>
              <w:rPr>
                <w:sz w:val="16"/>
                <w:szCs w:val="16"/>
              </w:rPr>
            </w:pPr>
            <w:r>
              <w:rPr>
                <w:sz w:val="16"/>
                <w:szCs w:val="16"/>
              </w:rPr>
              <w:t>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527174"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8D7326D" w14:textId="77777777" w:rsidR="008E33F7" w:rsidRPr="00E63195" w:rsidRDefault="008E33F7" w:rsidP="008E33F7">
            <w:pPr>
              <w:pStyle w:val="TAL"/>
              <w:rPr>
                <w:noProof/>
              </w:rPr>
            </w:pPr>
            <w:r w:rsidRPr="004D021B">
              <w:rPr>
                <w:noProof/>
              </w:rPr>
              <w:t>Timer values for timers of PC5 unicast link management procedures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2B65DC8" w14:textId="77777777" w:rsidR="008E33F7" w:rsidRDefault="008E33F7" w:rsidP="008E33F7">
            <w:pPr>
              <w:pStyle w:val="TAC"/>
              <w:rPr>
                <w:sz w:val="16"/>
                <w:szCs w:val="16"/>
              </w:rPr>
            </w:pPr>
            <w:r w:rsidRPr="00F9677E">
              <w:rPr>
                <w:sz w:val="16"/>
                <w:szCs w:val="16"/>
              </w:rPr>
              <w:t>16.1.0</w:t>
            </w:r>
          </w:p>
        </w:tc>
      </w:tr>
      <w:tr w:rsidR="008E33F7" w:rsidRPr="006B0D02" w14:paraId="73343CA1"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4D8C7378"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36A68D"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BA02E89" w14:textId="77777777" w:rsidR="008E33F7" w:rsidRPr="007B3DFF" w:rsidRDefault="008E33F7" w:rsidP="008E33F7">
            <w:pPr>
              <w:pStyle w:val="TAC"/>
              <w:rPr>
                <w:sz w:val="16"/>
                <w:szCs w:val="16"/>
              </w:rPr>
            </w:pPr>
            <w:r w:rsidRPr="00773712">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B262A43" w14:textId="77777777" w:rsidR="008E33F7" w:rsidRDefault="008E33F7" w:rsidP="008E33F7">
            <w:pPr>
              <w:pStyle w:val="TAL"/>
              <w:rPr>
                <w:sz w:val="16"/>
                <w:szCs w:val="16"/>
              </w:rPr>
            </w:pPr>
            <w:r>
              <w:rPr>
                <w:sz w:val="16"/>
                <w:szCs w:val="16"/>
              </w:rPr>
              <w:t>0024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304D25" w14:textId="77777777" w:rsidR="008E33F7" w:rsidRDefault="008E33F7" w:rsidP="008E33F7">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0C4136"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B2E7401" w14:textId="77777777" w:rsidR="008E33F7" w:rsidRPr="004D021B" w:rsidRDefault="008E33F7" w:rsidP="008E33F7">
            <w:pPr>
              <w:pStyle w:val="TAL"/>
              <w:rPr>
                <w:noProof/>
              </w:rPr>
            </w:pPr>
            <w:r w:rsidRPr="00240506">
              <w:rPr>
                <w:noProof/>
              </w:rPr>
              <w:t>Correction to the privacy timer</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02554D5" w14:textId="77777777" w:rsidR="008E33F7" w:rsidRDefault="008E33F7" w:rsidP="008E33F7">
            <w:pPr>
              <w:pStyle w:val="TAC"/>
              <w:rPr>
                <w:sz w:val="16"/>
                <w:szCs w:val="16"/>
              </w:rPr>
            </w:pPr>
            <w:r w:rsidRPr="00F9677E">
              <w:rPr>
                <w:sz w:val="16"/>
                <w:szCs w:val="16"/>
              </w:rPr>
              <w:t>16.1.0</w:t>
            </w:r>
          </w:p>
        </w:tc>
      </w:tr>
      <w:tr w:rsidR="008E33F7" w:rsidRPr="006B0D02" w14:paraId="0F687F00"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606D0BE"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E82E45D"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E7F875F" w14:textId="77777777" w:rsidR="008E33F7" w:rsidRPr="00773712" w:rsidRDefault="008E33F7" w:rsidP="008E33F7">
            <w:pPr>
              <w:pStyle w:val="TAC"/>
              <w:rPr>
                <w:sz w:val="16"/>
                <w:szCs w:val="16"/>
              </w:rPr>
            </w:pPr>
            <w:r w:rsidRPr="0031383C">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D791B35" w14:textId="77777777" w:rsidR="008E33F7" w:rsidRDefault="008E33F7" w:rsidP="008E33F7">
            <w:pPr>
              <w:pStyle w:val="TAL"/>
              <w:rPr>
                <w:sz w:val="16"/>
                <w:szCs w:val="16"/>
              </w:rPr>
            </w:pPr>
            <w:r>
              <w:rPr>
                <w:sz w:val="16"/>
                <w:szCs w:val="16"/>
              </w:rPr>
              <w:t>0025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1595F8" w14:textId="77777777" w:rsidR="008E33F7" w:rsidRDefault="008E33F7" w:rsidP="008E33F7">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9274381"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25581BB" w14:textId="77777777" w:rsidR="008E33F7" w:rsidRPr="00240506" w:rsidRDefault="008E33F7" w:rsidP="008E33F7">
            <w:pPr>
              <w:pStyle w:val="TAL"/>
              <w:rPr>
                <w:noProof/>
              </w:rPr>
            </w:pPr>
            <w:r w:rsidRPr="006514FC">
              <w:rPr>
                <w:noProof/>
              </w:rPr>
              <w:t>Correction for the target user info in the DIRECT LINK ESTABLISHMENT REQUEST message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55EC2EB" w14:textId="77777777" w:rsidR="008E33F7" w:rsidRDefault="008E33F7" w:rsidP="008E33F7">
            <w:pPr>
              <w:pStyle w:val="TAC"/>
              <w:rPr>
                <w:sz w:val="16"/>
                <w:szCs w:val="16"/>
              </w:rPr>
            </w:pPr>
            <w:r w:rsidRPr="00F9677E">
              <w:rPr>
                <w:sz w:val="16"/>
                <w:szCs w:val="16"/>
              </w:rPr>
              <w:t>16.1.0</w:t>
            </w:r>
          </w:p>
        </w:tc>
      </w:tr>
      <w:tr w:rsidR="008E33F7" w:rsidRPr="006B0D02" w14:paraId="5BB12C8D"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6DCDD5F"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254C18"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BE5129A" w14:textId="77777777" w:rsidR="008E33F7" w:rsidRPr="0031383C" w:rsidRDefault="008E33F7" w:rsidP="008E33F7">
            <w:pPr>
              <w:pStyle w:val="TAC"/>
              <w:rPr>
                <w:sz w:val="16"/>
                <w:szCs w:val="16"/>
              </w:rPr>
            </w:pPr>
            <w:r w:rsidRPr="0011425E">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E078EA4" w14:textId="77777777" w:rsidR="008E33F7" w:rsidRDefault="008E33F7" w:rsidP="008E33F7">
            <w:pPr>
              <w:pStyle w:val="TAL"/>
              <w:rPr>
                <w:sz w:val="16"/>
                <w:szCs w:val="16"/>
              </w:rPr>
            </w:pPr>
            <w:r>
              <w:rPr>
                <w:sz w:val="16"/>
                <w:szCs w:val="16"/>
              </w:rPr>
              <w:t>0026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F7E440"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AFC2758"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67E285E" w14:textId="77777777" w:rsidR="008E33F7" w:rsidRPr="006514FC" w:rsidRDefault="008E33F7" w:rsidP="008E33F7">
            <w:pPr>
              <w:pStyle w:val="TAL"/>
              <w:rPr>
                <w:noProof/>
              </w:rPr>
            </w:pPr>
            <w:r w:rsidRPr="006A6A7A">
              <w:rPr>
                <w:noProof/>
              </w:rPr>
              <w:t>Correction for the IP address configuration IE in the DIRECT LINK ESTABLISHMENT ACCEPT message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0DF9057" w14:textId="77777777" w:rsidR="008E33F7" w:rsidRDefault="008E33F7" w:rsidP="008E33F7">
            <w:pPr>
              <w:pStyle w:val="TAC"/>
              <w:rPr>
                <w:sz w:val="16"/>
                <w:szCs w:val="16"/>
              </w:rPr>
            </w:pPr>
            <w:r w:rsidRPr="00F9677E">
              <w:rPr>
                <w:sz w:val="16"/>
                <w:szCs w:val="16"/>
              </w:rPr>
              <w:t>16.1.0</w:t>
            </w:r>
          </w:p>
        </w:tc>
      </w:tr>
      <w:tr w:rsidR="008E33F7" w:rsidRPr="006B0D02" w14:paraId="7498A799"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706F9FC"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1B10D71"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05D7A2D" w14:textId="77777777" w:rsidR="008E33F7" w:rsidRPr="0011425E" w:rsidRDefault="008E33F7" w:rsidP="008E33F7">
            <w:pPr>
              <w:pStyle w:val="TAC"/>
              <w:rPr>
                <w:sz w:val="16"/>
                <w:szCs w:val="16"/>
              </w:rPr>
            </w:pPr>
            <w:r w:rsidRPr="006E1B60">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D24C6D2" w14:textId="77777777" w:rsidR="008E33F7" w:rsidRDefault="008E33F7" w:rsidP="008E33F7">
            <w:pPr>
              <w:pStyle w:val="TAL"/>
              <w:rPr>
                <w:sz w:val="16"/>
                <w:szCs w:val="16"/>
              </w:rPr>
            </w:pPr>
            <w:r>
              <w:rPr>
                <w:sz w:val="16"/>
                <w:szCs w:val="16"/>
              </w:rPr>
              <w:t>0027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EC4227"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B2A02A"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FB76ED6" w14:textId="77777777" w:rsidR="008E33F7" w:rsidRPr="006A6A7A" w:rsidRDefault="008E33F7" w:rsidP="008E33F7">
            <w:pPr>
              <w:pStyle w:val="TAL"/>
              <w:rPr>
                <w:noProof/>
              </w:rPr>
            </w:pPr>
            <w:r w:rsidRPr="006E1B60">
              <w:rPr>
                <w:noProof/>
              </w:rPr>
              <w:t>Correction for the link local IPv6 address IE in the DIRECT LINK ESTABLISHMENT ACCEPT message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B23B9B9" w14:textId="77777777" w:rsidR="008E33F7" w:rsidRDefault="008E33F7" w:rsidP="008E33F7">
            <w:pPr>
              <w:pStyle w:val="TAC"/>
              <w:rPr>
                <w:sz w:val="16"/>
                <w:szCs w:val="16"/>
              </w:rPr>
            </w:pPr>
            <w:r w:rsidRPr="00F9677E">
              <w:rPr>
                <w:sz w:val="16"/>
                <w:szCs w:val="16"/>
              </w:rPr>
              <w:t>16.1.0</w:t>
            </w:r>
          </w:p>
        </w:tc>
      </w:tr>
      <w:tr w:rsidR="008E33F7" w:rsidRPr="006B0D02" w14:paraId="454DF59B"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F629E08"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5555FB7"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745BBE8" w14:textId="77777777" w:rsidR="008E33F7" w:rsidRPr="006E1B60" w:rsidRDefault="008E33F7" w:rsidP="008E33F7">
            <w:pPr>
              <w:pStyle w:val="TAC"/>
              <w:rPr>
                <w:sz w:val="16"/>
                <w:szCs w:val="16"/>
              </w:rPr>
            </w:pPr>
            <w:r w:rsidRPr="00CD760C">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946979D" w14:textId="77777777" w:rsidR="008E33F7" w:rsidRDefault="008E33F7" w:rsidP="008E33F7">
            <w:pPr>
              <w:pStyle w:val="TAL"/>
              <w:rPr>
                <w:sz w:val="16"/>
                <w:szCs w:val="16"/>
              </w:rPr>
            </w:pPr>
            <w:r>
              <w:rPr>
                <w:sz w:val="16"/>
                <w:szCs w:val="16"/>
              </w:rPr>
              <w:t>0028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331DD5" w14:textId="77777777" w:rsidR="008E33F7" w:rsidRDefault="008E33F7" w:rsidP="008E33F7">
            <w:pPr>
              <w:pStyle w:val="TAR"/>
              <w:rPr>
                <w:sz w:val="16"/>
                <w:szCs w:val="16"/>
              </w:rPr>
            </w:pPr>
            <w:r>
              <w:rPr>
                <w:sz w:val="16"/>
                <w:szCs w:val="16"/>
              </w:rPr>
              <w:t>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0C25E9"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5171198" w14:textId="77777777" w:rsidR="008E33F7" w:rsidRPr="006E1B60" w:rsidRDefault="008E33F7" w:rsidP="008E33F7">
            <w:pPr>
              <w:pStyle w:val="TAL"/>
              <w:rPr>
                <w:noProof/>
              </w:rPr>
            </w:pPr>
            <w:r>
              <w:rPr>
                <w:noProof/>
              </w:rPr>
              <w:t>Defining new parameters needed for the Link Identifier Update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10AC5AA" w14:textId="77777777" w:rsidR="008E33F7" w:rsidRDefault="008E33F7" w:rsidP="008E33F7">
            <w:pPr>
              <w:pStyle w:val="TAC"/>
              <w:rPr>
                <w:sz w:val="16"/>
                <w:szCs w:val="16"/>
              </w:rPr>
            </w:pPr>
            <w:r w:rsidRPr="00F9677E">
              <w:rPr>
                <w:sz w:val="16"/>
                <w:szCs w:val="16"/>
              </w:rPr>
              <w:t>16.1.0</w:t>
            </w:r>
          </w:p>
        </w:tc>
      </w:tr>
      <w:tr w:rsidR="008E33F7" w:rsidRPr="006B0D02" w14:paraId="17D4E6E6"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AD4160C"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55EA2ED"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A9D2C65" w14:textId="77777777" w:rsidR="008E33F7" w:rsidRPr="00CD760C" w:rsidRDefault="008E33F7" w:rsidP="008E33F7">
            <w:pPr>
              <w:pStyle w:val="TAC"/>
              <w:rPr>
                <w:sz w:val="16"/>
                <w:szCs w:val="16"/>
              </w:rPr>
            </w:pPr>
            <w:r w:rsidRPr="002118C0">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ABD17C7" w14:textId="77777777" w:rsidR="008E33F7" w:rsidRDefault="008E33F7" w:rsidP="008E33F7">
            <w:pPr>
              <w:pStyle w:val="TAL"/>
              <w:rPr>
                <w:sz w:val="16"/>
                <w:szCs w:val="16"/>
              </w:rPr>
            </w:pPr>
            <w:r>
              <w:rPr>
                <w:sz w:val="16"/>
                <w:szCs w:val="16"/>
              </w:rPr>
              <w:t>0029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345F526" w14:textId="77777777" w:rsidR="008E33F7" w:rsidRDefault="008E33F7" w:rsidP="008E33F7">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DA9410" w14:textId="77777777" w:rsidR="008E33F7" w:rsidRDefault="008E33F7" w:rsidP="008E33F7">
            <w:pPr>
              <w:pStyle w:val="TAC"/>
              <w:rPr>
                <w:sz w:val="16"/>
                <w:szCs w:val="16"/>
              </w:rPr>
            </w:pPr>
            <w:r>
              <w:rPr>
                <w:sz w:val="16"/>
                <w:szCs w:val="16"/>
              </w:rPr>
              <w:t>C</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56EFACF" w14:textId="77777777" w:rsidR="008E33F7" w:rsidRDefault="008E33F7" w:rsidP="008E33F7">
            <w:pPr>
              <w:pStyle w:val="TAL"/>
              <w:rPr>
                <w:noProof/>
              </w:rPr>
            </w:pPr>
            <w:r w:rsidRPr="003C08FC">
              <w:rPr>
                <w:noProof/>
              </w:rPr>
              <w:t>Maximum number of NR PC5 unicast links for a UE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D98BE99" w14:textId="77777777" w:rsidR="008E33F7" w:rsidRDefault="008E33F7" w:rsidP="008E33F7">
            <w:pPr>
              <w:pStyle w:val="TAC"/>
              <w:rPr>
                <w:sz w:val="16"/>
                <w:szCs w:val="16"/>
              </w:rPr>
            </w:pPr>
            <w:r w:rsidRPr="00F9677E">
              <w:rPr>
                <w:sz w:val="16"/>
                <w:szCs w:val="16"/>
              </w:rPr>
              <w:t>16.1.0</w:t>
            </w:r>
          </w:p>
        </w:tc>
      </w:tr>
      <w:tr w:rsidR="008E33F7" w:rsidRPr="006B0D02" w14:paraId="0A97E6A6"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DAACE02"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CAE155D"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D768D8B" w14:textId="77777777" w:rsidR="008E33F7" w:rsidRPr="002118C0" w:rsidRDefault="008E33F7" w:rsidP="008E33F7">
            <w:pPr>
              <w:pStyle w:val="TAC"/>
              <w:rPr>
                <w:sz w:val="16"/>
                <w:szCs w:val="16"/>
              </w:rPr>
            </w:pPr>
            <w:r w:rsidRPr="001C693E">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820D19C" w14:textId="77777777" w:rsidR="008E33F7" w:rsidRDefault="008E33F7" w:rsidP="008E33F7">
            <w:pPr>
              <w:pStyle w:val="TAL"/>
              <w:rPr>
                <w:sz w:val="16"/>
                <w:szCs w:val="16"/>
              </w:rPr>
            </w:pPr>
            <w:r>
              <w:rPr>
                <w:sz w:val="16"/>
                <w:szCs w:val="16"/>
              </w:rPr>
              <w:t>0031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16056B"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DAB91A"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AFC158E" w14:textId="77777777" w:rsidR="008E33F7" w:rsidRPr="003C08FC" w:rsidRDefault="008E33F7" w:rsidP="008E33F7">
            <w:pPr>
              <w:pStyle w:val="TAL"/>
              <w:rPr>
                <w:noProof/>
              </w:rPr>
            </w:pPr>
            <w:r w:rsidRPr="001F58AE">
              <w:rPr>
                <w:noProof/>
              </w:rPr>
              <w:t>Resolution of editor's note under 5.2.3</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3D3ACC6" w14:textId="77777777" w:rsidR="008E33F7" w:rsidRDefault="008E33F7" w:rsidP="008E33F7">
            <w:pPr>
              <w:pStyle w:val="TAC"/>
              <w:rPr>
                <w:sz w:val="16"/>
                <w:szCs w:val="16"/>
              </w:rPr>
            </w:pPr>
            <w:r w:rsidRPr="00F9677E">
              <w:rPr>
                <w:sz w:val="16"/>
                <w:szCs w:val="16"/>
              </w:rPr>
              <w:t>16.1.0</w:t>
            </w:r>
          </w:p>
        </w:tc>
      </w:tr>
      <w:tr w:rsidR="008E33F7" w:rsidRPr="006B0D02" w14:paraId="176D8F9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078230F"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BE5A522"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3FCC30C" w14:textId="77777777" w:rsidR="008E33F7" w:rsidRPr="001C693E" w:rsidRDefault="008E33F7" w:rsidP="008E33F7">
            <w:pPr>
              <w:pStyle w:val="TAC"/>
              <w:rPr>
                <w:sz w:val="16"/>
                <w:szCs w:val="16"/>
              </w:rPr>
            </w:pPr>
            <w:r w:rsidRPr="005025E8">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2D38375" w14:textId="77777777" w:rsidR="008E33F7" w:rsidRDefault="008E33F7" w:rsidP="008E33F7">
            <w:pPr>
              <w:pStyle w:val="TAL"/>
              <w:rPr>
                <w:sz w:val="16"/>
                <w:szCs w:val="16"/>
              </w:rPr>
            </w:pPr>
            <w:r>
              <w:rPr>
                <w:sz w:val="16"/>
                <w:szCs w:val="16"/>
              </w:rPr>
              <w:t>0032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66E471"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567AB9"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DAEE379" w14:textId="77777777" w:rsidR="008E33F7" w:rsidRPr="001F58AE" w:rsidRDefault="008E33F7" w:rsidP="008E33F7">
            <w:pPr>
              <w:pStyle w:val="TAL"/>
              <w:rPr>
                <w:noProof/>
              </w:rPr>
            </w:pPr>
            <w:r w:rsidRPr="005D6936">
              <w:rPr>
                <w:noProof/>
              </w:rPr>
              <w:t>Resolution of editor's note under 6.1.2.5.2</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95971C0" w14:textId="77777777" w:rsidR="008E33F7" w:rsidRDefault="008E33F7" w:rsidP="008E33F7">
            <w:pPr>
              <w:pStyle w:val="TAC"/>
              <w:rPr>
                <w:sz w:val="16"/>
                <w:szCs w:val="16"/>
              </w:rPr>
            </w:pPr>
            <w:r w:rsidRPr="00F9677E">
              <w:rPr>
                <w:sz w:val="16"/>
                <w:szCs w:val="16"/>
              </w:rPr>
              <w:t>16.1.0</w:t>
            </w:r>
          </w:p>
        </w:tc>
      </w:tr>
      <w:tr w:rsidR="008E33F7" w:rsidRPr="006B0D02" w14:paraId="029F064C"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12A8093"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9376BF"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23F5414" w14:textId="77777777" w:rsidR="008E33F7" w:rsidRPr="005025E8" w:rsidRDefault="008E33F7" w:rsidP="008E33F7">
            <w:pPr>
              <w:pStyle w:val="TAC"/>
              <w:rPr>
                <w:sz w:val="16"/>
                <w:szCs w:val="16"/>
              </w:rPr>
            </w:pPr>
            <w:r w:rsidRPr="002B3FF4">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289632C" w14:textId="77777777" w:rsidR="008E33F7" w:rsidRDefault="008E33F7" w:rsidP="008E33F7">
            <w:pPr>
              <w:pStyle w:val="TAL"/>
              <w:rPr>
                <w:sz w:val="16"/>
                <w:szCs w:val="16"/>
              </w:rPr>
            </w:pPr>
            <w:r>
              <w:rPr>
                <w:sz w:val="16"/>
                <w:szCs w:val="16"/>
              </w:rPr>
              <w:t>0033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AE7C01"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FD81737"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FFF858E" w14:textId="77777777" w:rsidR="008E33F7" w:rsidRPr="005D6936" w:rsidRDefault="008E33F7" w:rsidP="008E33F7">
            <w:pPr>
              <w:pStyle w:val="TAL"/>
              <w:rPr>
                <w:noProof/>
              </w:rPr>
            </w:pPr>
            <w:r w:rsidRPr="002B3FF4">
              <w:rPr>
                <w:noProof/>
              </w:rPr>
              <w:t>Miscellaneous corrections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8B353B5" w14:textId="77777777" w:rsidR="008E33F7" w:rsidRDefault="008E33F7" w:rsidP="008E33F7">
            <w:pPr>
              <w:pStyle w:val="TAC"/>
              <w:rPr>
                <w:sz w:val="16"/>
                <w:szCs w:val="16"/>
              </w:rPr>
            </w:pPr>
            <w:r w:rsidRPr="00F9677E">
              <w:rPr>
                <w:sz w:val="16"/>
                <w:szCs w:val="16"/>
              </w:rPr>
              <w:t>16.1.0</w:t>
            </w:r>
          </w:p>
        </w:tc>
      </w:tr>
      <w:tr w:rsidR="008E33F7" w:rsidRPr="006B0D02" w14:paraId="11389372"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9C14649"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6B22C98"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C65BE67" w14:textId="77777777" w:rsidR="008E33F7" w:rsidRPr="002B3FF4" w:rsidRDefault="008E33F7" w:rsidP="008E33F7">
            <w:pPr>
              <w:pStyle w:val="TAC"/>
              <w:rPr>
                <w:sz w:val="16"/>
                <w:szCs w:val="16"/>
              </w:rPr>
            </w:pPr>
            <w:r w:rsidRPr="00D77160">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6464092" w14:textId="77777777" w:rsidR="008E33F7" w:rsidRDefault="008E33F7" w:rsidP="008E33F7">
            <w:pPr>
              <w:pStyle w:val="TAL"/>
              <w:rPr>
                <w:sz w:val="16"/>
                <w:szCs w:val="16"/>
              </w:rPr>
            </w:pPr>
            <w:r>
              <w:rPr>
                <w:sz w:val="16"/>
                <w:szCs w:val="16"/>
              </w:rPr>
              <w:t>0034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02801FF"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E16F1F"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870F025" w14:textId="77777777" w:rsidR="008E33F7" w:rsidRPr="002B3FF4" w:rsidRDefault="008E33F7" w:rsidP="008E33F7">
            <w:pPr>
              <w:pStyle w:val="TAL"/>
              <w:rPr>
                <w:noProof/>
              </w:rPr>
            </w:pPr>
            <w:r w:rsidRPr="00786449">
              <w:rPr>
                <w:noProof/>
              </w:rPr>
              <w:t>Resolution of editor's note under 6.1.2.3.6</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FB9AD41" w14:textId="77777777" w:rsidR="008E33F7" w:rsidRDefault="008E33F7" w:rsidP="008E33F7">
            <w:pPr>
              <w:pStyle w:val="TAC"/>
              <w:rPr>
                <w:sz w:val="16"/>
                <w:szCs w:val="16"/>
              </w:rPr>
            </w:pPr>
            <w:r w:rsidRPr="00F9677E">
              <w:rPr>
                <w:sz w:val="16"/>
                <w:szCs w:val="16"/>
              </w:rPr>
              <w:t>16.1.0</w:t>
            </w:r>
          </w:p>
        </w:tc>
      </w:tr>
      <w:tr w:rsidR="008E33F7" w:rsidRPr="006B0D02" w14:paraId="341DEAEE"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427D4791"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B2F66A2"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4813057" w14:textId="77777777" w:rsidR="008E33F7" w:rsidRPr="00D77160" w:rsidRDefault="008E33F7" w:rsidP="008E33F7">
            <w:pPr>
              <w:pStyle w:val="TAC"/>
              <w:rPr>
                <w:sz w:val="16"/>
                <w:szCs w:val="16"/>
              </w:rPr>
            </w:pPr>
            <w:r w:rsidRPr="00E30BA2">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B284B21" w14:textId="77777777" w:rsidR="008E33F7" w:rsidRDefault="008E33F7" w:rsidP="008E33F7">
            <w:pPr>
              <w:pStyle w:val="TAL"/>
              <w:rPr>
                <w:sz w:val="16"/>
                <w:szCs w:val="16"/>
              </w:rPr>
            </w:pPr>
            <w:r>
              <w:rPr>
                <w:sz w:val="16"/>
                <w:szCs w:val="16"/>
              </w:rPr>
              <w:t>0035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D6FC71"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9F5185"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0072651" w14:textId="77777777" w:rsidR="008E33F7" w:rsidRPr="00786449" w:rsidRDefault="008E33F7" w:rsidP="008E33F7">
            <w:pPr>
              <w:pStyle w:val="TAL"/>
              <w:rPr>
                <w:noProof/>
              </w:rPr>
            </w:pPr>
            <w:r w:rsidRPr="003151E4">
              <w:rPr>
                <w:noProof/>
              </w:rPr>
              <w:t>Resolution of editor's note</w:t>
            </w:r>
            <w:r>
              <w:rPr>
                <w:noProof/>
              </w:rPr>
              <w:t>s</w:t>
            </w:r>
            <w:r w:rsidRPr="003151E4">
              <w:rPr>
                <w:noProof/>
              </w:rPr>
              <w:t xml:space="preserve"> under </w:t>
            </w:r>
            <w:r>
              <w:t>6.1.2.5.7.2</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D55EAD0" w14:textId="77777777" w:rsidR="008E33F7" w:rsidRDefault="008E33F7" w:rsidP="008E33F7">
            <w:pPr>
              <w:pStyle w:val="TAC"/>
              <w:rPr>
                <w:sz w:val="16"/>
                <w:szCs w:val="16"/>
              </w:rPr>
            </w:pPr>
            <w:r w:rsidRPr="00F9677E">
              <w:rPr>
                <w:sz w:val="16"/>
                <w:szCs w:val="16"/>
              </w:rPr>
              <w:t>16.1.0</w:t>
            </w:r>
          </w:p>
        </w:tc>
      </w:tr>
      <w:tr w:rsidR="008E33F7" w:rsidRPr="006B0D02" w14:paraId="03AB5579"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ACA7D3B"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33394B"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929CBA2" w14:textId="77777777" w:rsidR="008E33F7" w:rsidRPr="00E30BA2" w:rsidRDefault="008E33F7" w:rsidP="008E33F7">
            <w:pPr>
              <w:pStyle w:val="TAC"/>
              <w:rPr>
                <w:sz w:val="16"/>
                <w:szCs w:val="16"/>
              </w:rPr>
            </w:pPr>
            <w:r w:rsidRPr="00DC5ED1">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375FA71" w14:textId="77777777" w:rsidR="008E33F7" w:rsidRDefault="008E33F7" w:rsidP="008E33F7">
            <w:pPr>
              <w:pStyle w:val="TAL"/>
              <w:rPr>
                <w:sz w:val="16"/>
                <w:szCs w:val="16"/>
              </w:rPr>
            </w:pPr>
            <w:r>
              <w:rPr>
                <w:sz w:val="16"/>
                <w:szCs w:val="16"/>
              </w:rPr>
              <w:t>0036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0158CCD"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C786D0"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28BBA72" w14:textId="77777777" w:rsidR="008E33F7" w:rsidRPr="003151E4" w:rsidRDefault="008E33F7" w:rsidP="008E33F7">
            <w:pPr>
              <w:pStyle w:val="TAL"/>
              <w:rPr>
                <w:noProof/>
              </w:rPr>
            </w:pPr>
            <w:r w:rsidRPr="00DC5ED1">
              <w:rPr>
                <w:noProof/>
              </w:rPr>
              <w:t>Correction on conditions to initiate a PC5 unciast link establishment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57C7BEF" w14:textId="77777777" w:rsidR="008E33F7" w:rsidRDefault="008E33F7" w:rsidP="008E33F7">
            <w:pPr>
              <w:pStyle w:val="TAC"/>
              <w:rPr>
                <w:sz w:val="16"/>
                <w:szCs w:val="16"/>
              </w:rPr>
            </w:pPr>
            <w:r w:rsidRPr="00F9677E">
              <w:rPr>
                <w:sz w:val="16"/>
                <w:szCs w:val="16"/>
              </w:rPr>
              <w:t>16.1.0</w:t>
            </w:r>
          </w:p>
        </w:tc>
      </w:tr>
      <w:tr w:rsidR="008E33F7" w:rsidRPr="006B0D02" w14:paraId="5860296E"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EFAA7AC"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0FF4B79"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CFF4090" w14:textId="77777777" w:rsidR="008E33F7" w:rsidRPr="00DC5ED1" w:rsidRDefault="008E33F7" w:rsidP="008E33F7">
            <w:pPr>
              <w:pStyle w:val="TAC"/>
              <w:rPr>
                <w:sz w:val="16"/>
                <w:szCs w:val="16"/>
              </w:rPr>
            </w:pPr>
            <w:r w:rsidRPr="004B32DA">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75CCBD3" w14:textId="77777777" w:rsidR="008E33F7" w:rsidRDefault="008E33F7" w:rsidP="008E33F7">
            <w:pPr>
              <w:pStyle w:val="TAL"/>
              <w:rPr>
                <w:sz w:val="16"/>
                <w:szCs w:val="16"/>
              </w:rPr>
            </w:pPr>
            <w:r>
              <w:rPr>
                <w:sz w:val="16"/>
                <w:szCs w:val="16"/>
              </w:rPr>
              <w:t>0037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E042CB3"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33C111" w14:textId="77777777" w:rsidR="008E33F7" w:rsidRDefault="008E33F7" w:rsidP="008E33F7">
            <w:pPr>
              <w:pStyle w:val="TAC"/>
              <w:rPr>
                <w:sz w:val="16"/>
                <w:szCs w:val="16"/>
              </w:rPr>
            </w:pPr>
            <w:r>
              <w:rPr>
                <w:sz w:val="16"/>
                <w:szCs w:val="16"/>
              </w:rPr>
              <w:t>C</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982948D" w14:textId="77777777" w:rsidR="008E33F7" w:rsidRPr="00DC5ED1" w:rsidRDefault="008E33F7" w:rsidP="008E33F7">
            <w:pPr>
              <w:pStyle w:val="TAL"/>
              <w:rPr>
                <w:noProof/>
              </w:rPr>
            </w:pPr>
            <w:r w:rsidRPr="008F4C84">
              <w:t>Packet filter for PC5 QoS flows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189A3DD" w14:textId="77777777" w:rsidR="008E33F7" w:rsidRDefault="008E33F7" w:rsidP="008E33F7">
            <w:pPr>
              <w:pStyle w:val="TAC"/>
              <w:rPr>
                <w:sz w:val="16"/>
                <w:szCs w:val="16"/>
              </w:rPr>
            </w:pPr>
            <w:r w:rsidRPr="00F9677E">
              <w:rPr>
                <w:sz w:val="16"/>
                <w:szCs w:val="16"/>
              </w:rPr>
              <w:t>16.1.0</w:t>
            </w:r>
          </w:p>
        </w:tc>
      </w:tr>
      <w:tr w:rsidR="008E33F7" w:rsidRPr="006B0D02" w14:paraId="4890B387"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C223A1F"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1CBD4F"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19757E5" w14:textId="77777777" w:rsidR="008E33F7" w:rsidRPr="004B32DA" w:rsidRDefault="008E33F7" w:rsidP="008E33F7">
            <w:pPr>
              <w:pStyle w:val="TAC"/>
              <w:rPr>
                <w:sz w:val="16"/>
                <w:szCs w:val="16"/>
              </w:rPr>
            </w:pPr>
            <w:r w:rsidRPr="00A7772F">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61397A6" w14:textId="77777777" w:rsidR="008E33F7" w:rsidRDefault="008E33F7" w:rsidP="008E33F7">
            <w:pPr>
              <w:pStyle w:val="TAL"/>
              <w:rPr>
                <w:sz w:val="16"/>
                <w:szCs w:val="16"/>
              </w:rPr>
            </w:pPr>
            <w:r>
              <w:rPr>
                <w:sz w:val="16"/>
                <w:szCs w:val="16"/>
              </w:rPr>
              <w:t>0039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ADA2A1"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44E6E8" w14:textId="77777777" w:rsidR="008E33F7" w:rsidRDefault="008E33F7" w:rsidP="008E33F7">
            <w:pPr>
              <w:pStyle w:val="TAC"/>
              <w:rPr>
                <w:sz w:val="16"/>
                <w:szCs w:val="16"/>
              </w:rPr>
            </w:pPr>
            <w:r>
              <w:rPr>
                <w:sz w:val="16"/>
                <w:szCs w:val="16"/>
              </w:rPr>
              <w:t>C</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65B4C1E" w14:textId="77777777" w:rsidR="008E33F7" w:rsidRPr="008F4C84" w:rsidRDefault="008E33F7" w:rsidP="008E33F7">
            <w:pPr>
              <w:pStyle w:val="TAL"/>
            </w:pPr>
            <w:r w:rsidRPr="009E4C9B">
              <w:rPr>
                <w:noProof/>
              </w:rPr>
              <w:t>Correction of configuration of PC5 RAT selection and Tx profiles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783DBB6" w14:textId="77777777" w:rsidR="008E33F7" w:rsidRDefault="008E33F7" w:rsidP="008E33F7">
            <w:pPr>
              <w:pStyle w:val="TAC"/>
              <w:rPr>
                <w:sz w:val="16"/>
                <w:szCs w:val="16"/>
              </w:rPr>
            </w:pPr>
            <w:r w:rsidRPr="00F9677E">
              <w:rPr>
                <w:sz w:val="16"/>
                <w:szCs w:val="16"/>
              </w:rPr>
              <w:t>16.1.0</w:t>
            </w:r>
          </w:p>
        </w:tc>
      </w:tr>
      <w:tr w:rsidR="008E33F7" w:rsidRPr="006B0D02" w14:paraId="52C1C3D1"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24416C9" w14:textId="77777777" w:rsidR="008E33F7" w:rsidRDefault="008E33F7" w:rsidP="008E33F7">
            <w:pPr>
              <w:pStyle w:val="TAC"/>
              <w:rPr>
                <w:sz w:val="16"/>
                <w:szCs w:val="16"/>
              </w:rPr>
            </w:pPr>
            <w:r>
              <w:rPr>
                <w:sz w:val="16"/>
                <w:szCs w:val="16"/>
              </w:rPr>
              <w:lastRenderedPageBreak/>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92B0791"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2CE2AE7" w14:textId="77777777" w:rsidR="008E33F7" w:rsidRPr="004B32DA" w:rsidRDefault="008E33F7" w:rsidP="008E33F7">
            <w:pPr>
              <w:pStyle w:val="TAC"/>
              <w:rPr>
                <w:sz w:val="16"/>
                <w:szCs w:val="16"/>
              </w:rPr>
            </w:pPr>
            <w:r w:rsidRPr="000464D8">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A50C8F7" w14:textId="77777777" w:rsidR="008E33F7" w:rsidRDefault="008E33F7" w:rsidP="008E33F7">
            <w:pPr>
              <w:pStyle w:val="TAL"/>
              <w:rPr>
                <w:sz w:val="16"/>
                <w:szCs w:val="16"/>
              </w:rPr>
            </w:pPr>
            <w:r>
              <w:rPr>
                <w:sz w:val="16"/>
                <w:szCs w:val="16"/>
              </w:rPr>
              <w:t>0040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3A9EE6"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EE9813"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B4CE56D" w14:textId="77777777" w:rsidR="008E33F7" w:rsidRPr="008F4C84" w:rsidRDefault="008E33F7" w:rsidP="008E33F7">
            <w:pPr>
              <w:pStyle w:val="TAL"/>
            </w:pPr>
            <w:r w:rsidRPr="000464D8">
              <w:t>Correction of configuration of default mode of communication</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00A35E0" w14:textId="77777777" w:rsidR="008E33F7" w:rsidRDefault="008E33F7" w:rsidP="008E33F7">
            <w:pPr>
              <w:pStyle w:val="TAC"/>
              <w:rPr>
                <w:sz w:val="16"/>
                <w:szCs w:val="16"/>
              </w:rPr>
            </w:pPr>
            <w:r w:rsidRPr="00F9677E">
              <w:rPr>
                <w:sz w:val="16"/>
                <w:szCs w:val="16"/>
              </w:rPr>
              <w:t>16.1.0</w:t>
            </w:r>
          </w:p>
        </w:tc>
      </w:tr>
      <w:tr w:rsidR="008E33F7" w:rsidRPr="006B0D02" w14:paraId="29E7D910"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E820310"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CBC6A5C"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349147A" w14:textId="77777777" w:rsidR="008E33F7" w:rsidRPr="004B32DA" w:rsidRDefault="008E33F7" w:rsidP="008E33F7">
            <w:pPr>
              <w:pStyle w:val="TAC"/>
              <w:rPr>
                <w:sz w:val="16"/>
                <w:szCs w:val="16"/>
              </w:rPr>
            </w:pPr>
            <w:r w:rsidRPr="00A72BF8">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5A369FC" w14:textId="77777777" w:rsidR="008E33F7" w:rsidRDefault="008E33F7" w:rsidP="008E33F7">
            <w:pPr>
              <w:pStyle w:val="TAL"/>
              <w:rPr>
                <w:sz w:val="16"/>
                <w:szCs w:val="16"/>
              </w:rPr>
            </w:pPr>
            <w:r>
              <w:rPr>
                <w:sz w:val="16"/>
                <w:szCs w:val="16"/>
              </w:rPr>
              <w:t>0041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9259DF9"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2A207C"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22D3CBE" w14:textId="77777777" w:rsidR="008E33F7" w:rsidRPr="008F4C84" w:rsidRDefault="008E33F7" w:rsidP="008E33F7">
            <w:pPr>
              <w:pStyle w:val="TAL"/>
            </w:pPr>
            <w:r w:rsidRPr="004F5DC2">
              <w:rPr>
                <w:noProof/>
              </w:rPr>
              <w:t>Correction of PC5 RAT names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C801D11" w14:textId="77777777" w:rsidR="008E33F7" w:rsidRDefault="008E33F7" w:rsidP="008E33F7">
            <w:pPr>
              <w:pStyle w:val="TAC"/>
              <w:rPr>
                <w:sz w:val="16"/>
                <w:szCs w:val="16"/>
              </w:rPr>
            </w:pPr>
            <w:r w:rsidRPr="00F9677E">
              <w:rPr>
                <w:sz w:val="16"/>
                <w:szCs w:val="16"/>
              </w:rPr>
              <w:t>16.1.0</w:t>
            </w:r>
          </w:p>
        </w:tc>
      </w:tr>
      <w:tr w:rsidR="008E33F7" w:rsidRPr="006B0D02" w14:paraId="3BE36256"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E7F0405"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9C9F90D"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4643B45" w14:textId="77777777" w:rsidR="008E33F7" w:rsidRPr="00A72BF8" w:rsidRDefault="008E33F7" w:rsidP="008E33F7">
            <w:pPr>
              <w:pStyle w:val="TAC"/>
              <w:rPr>
                <w:sz w:val="16"/>
                <w:szCs w:val="16"/>
              </w:rPr>
            </w:pPr>
            <w:r w:rsidRPr="00B56281">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4428DD9" w14:textId="77777777" w:rsidR="008E33F7" w:rsidRDefault="008E33F7" w:rsidP="008E33F7">
            <w:pPr>
              <w:pStyle w:val="TAL"/>
              <w:rPr>
                <w:sz w:val="16"/>
                <w:szCs w:val="16"/>
              </w:rPr>
            </w:pPr>
            <w:r>
              <w:rPr>
                <w:sz w:val="16"/>
                <w:szCs w:val="16"/>
              </w:rPr>
              <w:t>0042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489820"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00B262"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9C81A44" w14:textId="77777777" w:rsidR="008E33F7" w:rsidRPr="004F5DC2" w:rsidRDefault="008E33F7" w:rsidP="008E33F7">
            <w:pPr>
              <w:pStyle w:val="TAL"/>
              <w:rPr>
                <w:noProof/>
              </w:rPr>
            </w:pPr>
            <w:r w:rsidRPr="00871DB8">
              <w:rPr>
                <w:noProof/>
              </w:rPr>
              <w:t>Correction of PC5 QoS mapping configuration</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CA4732D" w14:textId="77777777" w:rsidR="008E33F7" w:rsidRDefault="008E33F7" w:rsidP="008E33F7">
            <w:pPr>
              <w:pStyle w:val="TAC"/>
              <w:rPr>
                <w:sz w:val="16"/>
                <w:szCs w:val="16"/>
              </w:rPr>
            </w:pPr>
            <w:r w:rsidRPr="00F9677E">
              <w:rPr>
                <w:sz w:val="16"/>
                <w:szCs w:val="16"/>
              </w:rPr>
              <w:t>16.1.0</w:t>
            </w:r>
          </w:p>
        </w:tc>
      </w:tr>
      <w:tr w:rsidR="008E33F7" w:rsidRPr="006B0D02" w14:paraId="79C7DB14"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D4040AE"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4FE18F8"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310C00D" w14:textId="77777777" w:rsidR="008E33F7" w:rsidRPr="00A72BF8" w:rsidRDefault="008E33F7" w:rsidP="008E33F7">
            <w:pPr>
              <w:pStyle w:val="TAC"/>
              <w:rPr>
                <w:sz w:val="16"/>
                <w:szCs w:val="16"/>
              </w:rPr>
            </w:pPr>
            <w:r w:rsidRPr="00A92203">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4A4AA63" w14:textId="77777777" w:rsidR="008E33F7" w:rsidRDefault="008E33F7" w:rsidP="008E33F7">
            <w:pPr>
              <w:pStyle w:val="TAL"/>
              <w:rPr>
                <w:sz w:val="16"/>
                <w:szCs w:val="16"/>
              </w:rPr>
            </w:pPr>
            <w:r>
              <w:rPr>
                <w:sz w:val="16"/>
                <w:szCs w:val="16"/>
              </w:rPr>
              <w:t>0043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294E84"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B5DA6C"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6892B1E" w14:textId="77777777" w:rsidR="008E33F7" w:rsidRPr="00AC539D" w:rsidRDefault="008E33F7" w:rsidP="008E33F7">
            <w:pPr>
              <w:pStyle w:val="TAL"/>
            </w:pPr>
            <w:r w:rsidRPr="00AC539D">
              <w:t>Served by E-UTRAN</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747D51F" w14:textId="77777777" w:rsidR="008E33F7" w:rsidRDefault="008E33F7" w:rsidP="008E33F7">
            <w:pPr>
              <w:pStyle w:val="TAC"/>
              <w:rPr>
                <w:sz w:val="16"/>
                <w:szCs w:val="16"/>
              </w:rPr>
            </w:pPr>
            <w:r w:rsidRPr="00F9677E">
              <w:rPr>
                <w:sz w:val="16"/>
                <w:szCs w:val="16"/>
              </w:rPr>
              <w:t>16.1.0</w:t>
            </w:r>
          </w:p>
        </w:tc>
      </w:tr>
      <w:tr w:rsidR="008E33F7" w:rsidRPr="006B0D02" w14:paraId="0B8F96B9"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32C7FC9"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D2EFCB0"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EA0CE65" w14:textId="77777777" w:rsidR="008E33F7" w:rsidRPr="00A92203" w:rsidRDefault="008E33F7" w:rsidP="008E33F7">
            <w:pPr>
              <w:pStyle w:val="TAC"/>
              <w:rPr>
                <w:sz w:val="16"/>
                <w:szCs w:val="16"/>
              </w:rPr>
            </w:pPr>
            <w:r w:rsidRPr="00081A4E">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A1ADD19" w14:textId="77777777" w:rsidR="008E33F7" w:rsidRDefault="008E33F7" w:rsidP="008E33F7">
            <w:pPr>
              <w:pStyle w:val="TAL"/>
              <w:rPr>
                <w:sz w:val="16"/>
                <w:szCs w:val="16"/>
              </w:rPr>
            </w:pPr>
            <w:r>
              <w:rPr>
                <w:sz w:val="16"/>
                <w:szCs w:val="16"/>
              </w:rPr>
              <w:t>0044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3A0CAD7"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A92943D"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44DC4D8" w14:textId="77777777" w:rsidR="008E33F7" w:rsidRPr="00AC539D" w:rsidRDefault="008E33F7" w:rsidP="008E33F7">
            <w:pPr>
              <w:pStyle w:val="TAL"/>
            </w:pPr>
            <w:r w:rsidRPr="00AC539D">
              <w:t>Editor's note on security of V2X over Uu</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68586C2" w14:textId="77777777" w:rsidR="008E33F7" w:rsidRDefault="008E33F7" w:rsidP="008E33F7">
            <w:pPr>
              <w:pStyle w:val="TAC"/>
              <w:rPr>
                <w:sz w:val="16"/>
                <w:szCs w:val="16"/>
              </w:rPr>
            </w:pPr>
            <w:r w:rsidRPr="00F9677E">
              <w:rPr>
                <w:sz w:val="16"/>
                <w:szCs w:val="16"/>
              </w:rPr>
              <w:t>16.1.0</w:t>
            </w:r>
          </w:p>
        </w:tc>
      </w:tr>
      <w:tr w:rsidR="008E33F7" w:rsidRPr="006B0D02" w14:paraId="44E16F6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E95ED4F"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8BDA8B7"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EFE7D74" w14:textId="77777777" w:rsidR="008E33F7" w:rsidRPr="00081A4E" w:rsidRDefault="008E33F7" w:rsidP="008E33F7">
            <w:pPr>
              <w:pStyle w:val="TAC"/>
              <w:rPr>
                <w:sz w:val="16"/>
                <w:szCs w:val="16"/>
              </w:rPr>
            </w:pPr>
            <w:r w:rsidRPr="007A1E40">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41F801E" w14:textId="77777777" w:rsidR="008E33F7" w:rsidRDefault="008E33F7" w:rsidP="008E33F7">
            <w:pPr>
              <w:pStyle w:val="TAL"/>
              <w:rPr>
                <w:sz w:val="16"/>
                <w:szCs w:val="16"/>
              </w:rPr>
            </w:pPr>
            <w:r>
              <w:rPr>
                <w:sz w:val="16"/>
                <w:szCs w:val="16"/>
              </w:rPr>
              <w:t>0045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782C27B"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E6BE2BF"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BE668BE" w14:textId="77777777" w:rsidR="008E33F7" w:rsidRPr="00AC539D" w:rsidRDefault="008E33F7" w:rsidP="008E33F7">
            <w:pPr>
              <w:pStyle w:val="TAL"/>
            </w:pPr>
            <w:r w:rsidRPr="00AC539D">
              <w:t>Editor's note on PDU session establishment for V2X over Uu</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14D1312" w14:textId="77777777" w:rsidR="008E33F7" w:rsidRDefault="008E33F7" w:rsidP="008E33F7">
            <w:pPr>
              <w:pStyle w:val="TAC"/>
              <w:rPr>
                <w:sz w:val="16"/>
                <w:szCs w:val="16"/>
              </w:rPr>
            </w:pPr>
            <w:r w:rsidRPr="00F9677E">
              <w:rPr>
                <w:sz w:val="16"/>
                <w:szCs w:val="16"/>
              </w:rPr>
              <w:t>16.1.0</w:t>
            </w:r>
          </w:p>
        </w:tc>
      </w:tr>
      <w:tr w:rsidR="008E33F7" w:rsidRPr="006B0D02" w14:paraId="4A013420"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77BC8C4"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2D1D4D5"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6DEA9BF" w14:textId="77777777" w:rsidR="008E33F7" w:rsidRPr="007A1E40" w:rsidRDefault="008E33F7" w:rsidP="008E33F7">
            <w:pPr>
              <w:pStyle w:val="TAC"/>
              <w:rPr>
                <w:sz w:val="16"/>
                <w:szCs w:val="16"/>
              </w:rPr>
            </w:pPr>
            <w:r w:rsidRPr="000F0799">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722F155" w14:textId="77777777" w:rsidR="008E33F7" w:rsidRDefault="008E33F7" w:rsidP="008E33F7">
            <w:pPr>
              <w:pStyle w:val="TAL"/>
              <w:rPr>
                <w:sz w:val="16"/>
                <w:szCs w:val="16"/>
              </w:rPr>
            </w:pPr>
            <w:r>
              <w:rPr>
                <w:sz w:val="16"/>
                <w:szCs w:val="16"/>
              </w:rPr>
              <w:t>0047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2913EC4"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921CCD4"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0BBC2E0" w14:textId="77777777" w:rsidR="008E33F7" w:rsidRPr="00AC539D" w:rsidRDefault="008E33F7" w:rsidP="008E33F7">
            <w:pPr>
              <w:pStyle w:val="TAL"/>
            </w:pPr>
            <w:r w:rsidRPr="00AC539D">
              <w:t>Adding new definitions to 24.587</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E2FC765" w14:textId="77777777" w:rsidR="008E33F7" w:rsidRDefault="008E33F7" w:rsidP="008E33F7">
            <w:pPr>
              <w:pStyle w:val="TAC"/>
              <w:rPr>
                <w:sz w:val="16"/>
                <w:szCs w:val="16"/>
              </w:rPr>
            </w:pPr>
            <w:r w:rsidRPr="00F9677E">
              <w:rPr>
                <w:sz w:val="16"/>
                <w:szCs w:val="16"/>
              </w:rPr>
              <w:t>16.1.0</w:t>
            </w:r>
          </w:p>
        </w:tc>
      </w:tr>
      <w:tr w:rsidR="008E33F7" w:rsidRPr="006B0D02" w14:paraId="5C347A1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B398B0A"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997C92F"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F0E0603" w14:textId="77777777" w:rsidR="008E33F7" w:rsidRPr="000F0799" w:rsidRDefault="008E33F7" w:rsidP="008E33F7">
            <w:pPr>
              <w:pStyle w:val="TAC"/>
              <w:rPr>
                <w:sz w:val="16"/>
                <w:szCs w:val="16"/>
              </w:rPr>
            </w:pPr>
            <w:r w:rsidRPr="002751EF">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809772F" w14:textId="77777777" w:rsidR="008E33F7" w:rsidRDefault="008E33F7" w:rsidP="008E33F7">
            <w:pPr>
              <w:pStyle w:val="TAL"/>
              <w:rPr>
                <w:sz w:val="16"/>
                <w:szCs w:val="16"/>
              </w:rPr>
            </w:pPr>
            <w:r>
              <w:rPr>
                <w:sz w:val="16"/>
                <w:szCs w:val="16"/>
              </w:rPr>
              <w:t>0048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E2E149A" w14:textId="77777777" w:rsidR="008E33F7" w:rsidRDefault="008E33F7" w:rsidP="008E33F7">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D91935"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BA8E81B" w14:textId="77777777" w:rsidR="008E33F7" w:rsidRPr="00AC539D" w:rsidRDefault="008E33F7" w:rsidP="008E33F7">
            <w:pPr>
              <w:pStyle w:val="TAL"/>
            </w:pPr>
            <w:r w:rsidRPr="00AC539D">
              <w:t>Modification of the Link Release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9DD5C8E" w14:textId="77777777" w:rsidR="008E33F7" w:rsidRDefault="008E33F7" w:rsidP="008E33F7">
            <w:pPr>
              <w:pStyle w:val="TAC"/>
              <w:rPr>
                <w:sz w:val="16"/>
                <w:szCs w:val="16"/>
              </w:rPr>
            </w:pPr>
            <w:r w:rsidRPr="00F9677E">
              <w:rPr>
                <w:sz w:val="16"/>
                <w:szCs w:val="16"/>
              </w:rPr>
              <w:t>16.1.0</w:t>
            </w:r>
          </w:p>
        </w:tc>
      </w:tr>
      <w:tr w:rsidR="008E33F7" w:rsidRPr="006B0D02" w14:paraId="2EAB083E"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43CC1A2"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9DD58AB"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B9F526B" w14:textId="77777777" w:rsidR="008E33F7" w:rsidRPr="002751EF" w:rsidRDefault="008E33F7" w:rsidP="008E33F7">
            <w:pPr>
              <w:pStyle w:val="TAC"/>
              <w:rPr>
                <w:sz w:val="16"/>
                <w:szCs w:val="16"/>
              </w:rPr>
            </w:pPr>
            <w:r w:rsidRPr="002E56FE">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A29927B" w14:textId="77777777" w:rsidR="008E33F7" w:rsidRDefault="008E33F7" w:rsidP="008E33F7">
            <w:pPr>
              <w:pStyle w:val="TAL"/>
              <w:rPr>
                <w:sz w:val="16"/>
                <w:szCs w:val="16"/>
              </w:rPr>
            </w:pPr>
            <w:r>
              <w:rPr>
                <w:sz w:val="16"/>
                <w:szCs w:val="16"/>
              </w:rPr>
              <w:t>0050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E5810E"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A94C00B"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7982430" w14:textId="77777777" w:rsidR="008E33F7" w:rsidRPr="00AC539D" w:rsidRDefault="008E33F7" w:rsidP="008E33F7">
            <w:pPr>
              <w:pStyle w:val="TAL"/>
            </w:pPr>
            <w:r w:rsidRPr="00AC539D">
              <w:t>Encoding of link modification reject message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2B11623" w14:textId="77777777" w:rsidR="008E33F7" w:rsidRDefault="008E33F7" w:rsidP="008E33F7">
            <w:pPr>
              <w:pStyle w:val="TAC"/>
              <w:rPr>
                <w:sz w:val="16"/>
                <w:szCs w:val="16"/>
              </w:rPr>
            </w:pPr>
            <w:r w:rsidRPr="00F9677E">
              <w:rPr>
                <w:sz w:val="16"/>
                <w:szCs w:val="16"/>
              </w:rPr>
              <w:t>16.1.0</w:t>
            </w:r>
          </w:p>
        </w:tc>
      </w:tr>
      <w:tr w:rsidR="008E33F7" w:rsidRPr="006B0D02" w14:paraId="42D29984"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2680FF5"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D391740"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23DC5CC" w14:textId="77777777" w:rsidR="008E33F7" w:rsidRPr="002E56FE" w:rsidRDefault="008E33F7" w:rsidP="008E33F7">
            <w:pPr>
              <w:pStyle w:val="TAC"/>
              <w:rPr>
                <w:sz w:val="16"/>
                <w:szCs w:val="16"/>
              </w:rPr>
            </w:pPr>
            <w:r w:rsidRPr="002416B0">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6D9EAE5" w14:textId="77777777" w:rsidR="008E33F7" w:rsidRDefault="008E33F7" w:rsidP="008E33F7">
            <w:pPr>
              <w:pStyle w:val="TAL"/>
              <w:rPr>
                <w:sz w:val="16"/>
                <w:szCs w:val="16"/>
              </w:rPr>
            </w:pPr>
            <w:r>
              <w:rPr>
                <w:sz w:val="16"/>
                <w:szCs w:val="16"/>
              </w:rPr>
              <w:t>0051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15071D"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EBEDF04"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B7E837C" w14:textId="77777777" w:rsidR="008E33F7" w:rsidRPr="00AC539D" w:rsidRDefault="008E33F7" w:rsidP="008E33F7">
            <w:pPr>
              <w:pStyle w:val="TAL"/>
            </w:pPr>
            <w:r w:rsidRPr="00AC539D">
              <w:rPr>
                <w:rFonts w:hint="eastAsia"/>
              </w:rPr>
              <w:t>Alignment of the name of</w:t>
            </w:r>
            <w:r w:rsidRPr="00AC539D">
              <w:t xml:space="preserve"> cause#5</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F86D629" w14:textId="77777777" w:rsidR="008E33F7" w:rsidRDefault="008E33F7" w:rsidP="008E33F7">
            <w:pPr>
              <w:pStyle w:val="TAC"/>
              <w:rPr>
                <w:sz w:val="16"/>
                <w:szCs w:val="16"/>
              </w:rPr>
            </w:pPr>
            <w:r w:rsidRPr="00F9677E">
              <w:rPr>
                <w:sz w:val="16"/>
                <w:szCs w:val="16"/>
              </w:rPr>
              <w:t>16.1.0</w:t>
            </w:r>
          </w:p>
        </w:tc>
      </w:tr>
      <w:tr w:rsidR="008E33F7" w:rsidRPr="006B0D02" w14:paraId="1E9EB50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45846C1"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99F1FDF"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8968BF9" w14:textId="77777777" w:rsidR="008E33F7" w:rsidRPr="002E56FE" w:rsidRDefault="008E33F7" w:rsidP="008E33F7">
            <w:pPr>
              <w:pStyle w:val="TAC"/>
              <w:rPr>
                <w:sz w:val="16"/>
                <w:szCs w:val="16"/>
              </w:rPr>
            </w:pPr>
            <w:r w:rsidRPr="009E1F25">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284A0C1" w14:textId="77777777" w:rsidR="008E33F7" w:rsidRDefault="008E33F7" w:rsidP="008E33F7">
            <w:pPr>
              <w:pStyle w:val="TAL"/>
              <w:rPr>
                <w:sz w:val="16"/>
                <w:szCs w:val="16"/>
              </w:rPr>
            </w:pPr>
            <w:r>
              <w:rPr>
                <w:sz w:val="16"/>
                <w:szCs w:val="16"/>
              </w:rPr>
              <w:t>0052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17E907"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536E02"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8B032F9" w14:textId="77777777" w:rsidR="008E33F7" w:rsidRPr="00AC539D" w:rsidRDefault="008E33F7" w:rsidP="008E33F7">
            <w:pPr>
              <w:pStyle w:val="TAL"/>
            </w:pPr>
            <w:r w:rsidRPr="00AC539D">
              <w:t>Handling of link release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AA031AD" w14:textId="77777777" w:rsidR="008E33F7" w:rsidRDefault="008E33F7" w:rsidP="008E33F7">
            <w:pPr>
              <w:pStyle w:val="TAC"/>
              <w:rPr>
                <w:sz w:val="16"/>
                <w:szCs w:val="16"/>
              </w:rPr>
            </w:pPr>
            <w:r w:rsidRPr="00F9677E">
              <w:rPr>
                <w:sz w:val="16"/>
                <w:szCs w:val="16"/>
              </w:rPr>
              <w:t>16.1.0</w:t>
            </w:r>
          </w:p>
        </w:tc>
      </w:tr>
      <w:tr w:rsidR="008E33F7" w:rsidRPr="006B0D02" w14:paraId="6AE2410A"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4993BF0F"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4158368"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85F0846" w14:textId="77777777" w:rsidR="008E33F7" w:rsidRPr="009E1F25" w:rsidRDefault="008E33F7" w:rsidP="008E33F7">
            <w:pPr>
              <w:pStyle w:val="TAC"/>
              <w:rPr>
                <w:sz w:val="16"/>
                <w:szCs w:val="16"/>
              </w:rPr>
            </w:pPr>
            <w:r w:rsidRPr="00585C83">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0CD1097" w14:textId="77777777" w:rsidR="008E33F7" w:rsidRDefault="008E33F7" w:rsidP="008E33F7">
            <w:pPr>
              <w:pStyle w:val="TAL"/>
              <w:rPr>
                <w:sz w:val="16"/>
                <w:szCs w:val="16"/>
              </w:rPr>
            </w:pPr>
            <w:r>
              <w:rPr>
                <w:sz w:val="16"/>
                <w:szCs w:val="16"/>
              </w:rPr>
              <w:t>0053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023C50"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D0792A"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EC531A0" w14:textId="77777777" w:rsidR="008E33F7" w:rsidRPr="00AC539D" w:rsidRDefault="008E33F7" w:rsidP="008E33F7">
            <w:pPr>
              <w:pStyle w:val="TAL"/>
            </w:pPr>
            <w:r w:rsidRPr="00AC539D">
              <w:t>Handling of  PC5 unicast link ID update accept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E0D9A38" w14:textId="77777777" w:rsidR="008E33F7" w:rsidRDefault="008E33F7" w:rsidP="008E33F7">
            <w:pPr>
              <w:pStyle w:val="TAC"/>
              <w:rPr>
                <w:sz w:val="16"/>
                <w:szCs w:val="16"/>
              </w:rPr>
            </w:pPr>
            <w:r w:rsidRPr="00F9677E">
              <w:rPr>
                <w:sz w:val="16"/>
                <w:szCs w:val="16"/>
              </w:rPr>
              <w:t>16.1.0</w:t>
            </w:r>
          </w:p>
        </w:tc>
      </w:tr>
      <w:tr w:rsidR="008E33F7" w:rsidRPr="006B0D02" w14:paraId="2D4FFEE3"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4E60FA7"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8F32641"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30F4202" w14:textId="77777777" w:rsidR="008E33F7" w:rsidRPr="00585C83" w:rsidRDefault="008E33F7" w:rsidP="008E33F7">
            <w:pPr>
              <w:pStyle w:val="TAC"/>
              <w:rPr>
                <w:sz w:val="16"/>
                <w:szCs w:val="16"/>
              </w:rPr>
            </w:pPr>
            <w:r w:rsidRPr="00162FEE">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B6441FC" w14:textId="77777777" w:rsidR="008E33F7" w:rsidRDefault="008E33F7" w:rsidP="008E33F7">
            <w:pPr>
              <w:pStyle w:val="TAL"/>
              <w:rPr>
                <w:sz w:val="16"/>
                <w:szCs w:val="16"/>
              </w:rPr>
            </w:pPr>
            <w:r>
              <w:rPr>
                <w:sz w:val="16"/>
                <w:szCs w:val="16"/>
              </w:rPr>
              <w:t>0054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4432BE"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35B86D5"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9504AC2" w14:textId="77777777" w:rsidR="008E33F7" w:rsidRPr="00AC539D" w:rsidRDefault="008E33F7" w:rsidP="008E33F7">
            <w:pPr>
              <w:pStyle w:val="TAL"/>
            </w:pPr>
            <w:r w:rsidRPr="00AC539D">
              <w:t>Handling of PC5 unicast link ID update accept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850C2DA" w14:textId="77777777" w:rsidR="008E33F7" w:rsidRDefault="008E33F7" w:rsidP="008E33F7">
            <w:pPr>
              <w:pStyle w:val="TAC"/>
              <w:rPr>
                <w:sz w:val="16"/>
                <w:szCs w:val="16"/>
              </w:rPr>
            </w:pPr>
            <w:r w:rsidRPr="00F9677E">
              <w:rPr>
                <w:sz w:val="16"/>
                <w:szCs w:val="16"/>
              </w:rPr>
              <w:t>16.1.0</w:t>
            </w:r>
          </w:p>
        </w:tc>
      </w:tr>
      <w:tr w:rsidR="008E33F7" w:rsidRPr="006B0D02" w14:paraId="4167AB7A"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0F20E33"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1179C29"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1CE9E72" w14:textId="77777777" w:rsidR="008E33F7" w:rsidRPr="00585C83" w:rsidRDefault="008E33F7" w:rsidP="008E33F7">
            <w:pPr>
              <w:pStyle w:val="TAC"/>
              <w:rPr>
                <w:sz w:val="16"/>
                <w:szCs w:val="16"/>
              </w:rPr>
            </w:pPr>
            <w:r w:rsidRPr="00EC33D2">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EA1552D" w14:textId="77777777" w:rsidR="008E33F7" w:rsidRDefault="008E33F7" w:rsidP="008E33F7">
            <w:pPr>
              <w:pStyle w:val="TAL"/>
              <w:rPr>
                <w:sz w:val="16"/>
                <w:szCs w:val="16"/>
              </w:rPr>
            </w:pPr>
            <w:r>
              <w:rPr>
                <w:sz w:val="16"/>
                <w:szCs w:val="16"/>
              </w:rPr>
              <w:t>0060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4D906B"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0AA1018"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7383D8A" w14:textId="77777777" w:rsidR="008E33F7" w:rsidRPr="00AC539D" w:rsidRDefault="008E33F7" w:rsidP="008E33F7">
            <w:pPr>
              <w:pStyle w:val="TAL"/>
            </w:pPr>
            <w:r w:rsidRPr="00AC539D">
              <w:t>Change the term "service authorisation provisioning"</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39DA249" w14:textId="77777777" w:rsidR="008E33F7" w:rsidRDefault="008E33F7" w:rsidP="008E33F7">
            <w:pPr>
              <w:pStyle w:val="TAC"/>
              <w:rPr>
                <w:sz w:val="16"/>
                <w:szCs w:val="16"/>
              </w:rPr>
            </w:pPr>
            <w:r w:rsidRPr="00F9677E">
              <w:rPr>
                <w:sz w:val="16"/>
                <w:szCs w:val="16"/>
              </w:rPr>
              <w:t>16.1.0</w:t>
            </w:r>
          </w:p>
        </w:tc>
      </w:tr>
      <w:tr w:rsidR="008E33F7" w:rsidRPr="006B0D02" w14:paraId="46D516E9"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412A42CF"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51D0BA"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6C114AA" w14:textId="77777777" w:rsidR="008E33F7" w:rsidRPr="00EC33D2" w:rsidRDefault="008E33F7" w:rsidP="008E33F7">
            <w:pPr>
              <w:pStyle w:val="TAC"/>
              <w:rPr>
                <w:sz w:val="16"/>
                <w:szCs w:val="16"/>
              </w:rPr>
            </w:pPr>
            <w:r w:rsidRPr="00A45C0B">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8426DDE" w14:textId="77777777" w:rsidR="008E33F7" w:rsidRDefault="008E33F7" w:rsidP="008E33F7">
            <w:pPr>
              <w:pStyle w:val="TAL"/>
              <w:rPr>
                <w:sz w:val="16"/>
                <w:szCs w:val="16"/>
              </w:rPr>
            </w:pPr>
            <w:r>
              <w:rPr>
                <w:sz w:val="16"/>
                <w:szCs w:val="16"/>
              </w:rPr>
              <w:t>0061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7D8249"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FC23E8"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7FA38A5" w14:textId="77777777" w:rsidR="008E33F7" w:rsidRPr="00AC539D" w:rsidRDefault="008E33F7" w:rsidP="008E33F7">
            <w:pPr>
              <w:pStyle w:val="TAL"/>
            </w:pPr>
            <w:r w:rsidRPr="00AC539D">
              <w:t>Abnormal case of link release including Knrp ID</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55C0914" w14:textId="77777777" w:rsidR="008E33F7" w:rsidRDefault="008E33F7" w:rsidP="008E33F7">
            <w:pPr>
              <w:pStyle w:val="TAC"/>
              <w:rPr>
                <w:sz w:val="16"/>
                <w:szCs w:val="16"/>
              </w:rPr>
            </w:pPr>
            <w:r w:rsidRPr="00F9677E">
              <w:rPr>
                <w:sz w:val="16"/>
                <w:szCs w:val="16"/>
              </w:rPr>
              <w:t>16.1.0</w:t>
            </w:r>
          </w:p>
        </w:tc>
      </w:tr>
      <w:tr w:rsidR="008E33F7" w:rsidRPr="006B0D02" w14:paraId="01856549"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7DCCFE5"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206991"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F7ED6BD" w14:textId="77777777" w:rsidR="008E33F7" w:rsidRPr="00A45C0B" w:rsidRDefault="008E33F7" w:rsidP="008E33F7">
            <w:pPr>
              <w:pStyle w:val="TAC"/>
              <w:rPr>
                <w:sz w:val="16"/>
                <w:szCs w:val="16"/>
              </w:rPr>
            </w:pPr>
            <w:r w:rsidRPr="00FC09B6">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000DC44" w14:textId="77777777" w:rsidR="008E33F7" w:rsidRDefault="008E33F7" w:rsidP="008E33F7">
            <w:pPr>
              <w:pStyle w:val="TAL"/>
              <w:rPr>
                <w:sz w:val="16"/>
                <w:szCs w:val="16"/>
              </w:rPr>
            </w:pPr>
            <w:r>
              <w:rPr>
                <w:sz w:val="16"/>
                <w:szCs w:val="16"/>
              </w:rPr>
              <w:t>0062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0EDABF"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EA9426" w14:textId="77777777" w:rsidR="008E33F7" w:rsidRDefault="008E33F7" w:rsidP="008E33F7">
            <w:pPr>
              <w:pStyle w:val="TAC"/>
              <w:rPr>
                <w:sz w:val="16"/>
                <w:szCs w:val="16"/>
              </w:rPr>
            </w:pPr>
            <w:r>
              <w:rPr>
                <w:sz w:val="16"/>
                <w:szCs w:val="16"/>
              </w:rPr>
              <w:t>C</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2424993" w14:textId="77777777" w:rsidR="008E33F7" w:rsidRPr="00AC539D" w:rsidRDefault="008E33F7" w:rsidP="008E33F7">
            <w:pPr>
              <w:pStyle w:val="TAL"/>
            </w:pPr>
            <w:r w:rsidRPr="00AC539D">
              <w:t>Huawei, HiSilicon</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40D6917" w14:textId="77777777" w:rsidR="008E33F7" w:rsidRDefault="008E33F7" w:rsidP="008E33F7">
            <w:pPr>
              <w:pStyle w:val="TAC"/>
              <w:rPr>
                <w:sz w:val="16"/>
                <w:szCs w:val="16"/>
              </w:rPr>
            </w:pPr>
            <w:r w:rsidRPr="00F9677E">
              <w:rPr>
                <w:sz w:val="16"/>
                <w:szCs w:val="16"/>
              </w:rPr>
              <w:t>16.1.0</w:t>
            </w:r>
          </w:p>
        </w:tc>
      </w:tr>
      <w:tr w:rsidR="008E33F7" w:rsidRPr="006B0D02" w14:paraId="19802532"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58B5165"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CBE9284"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607BCE0" w14:textId="77777777" w:rsidR="008E33F7" w:rsidRPr="00FC09B6" w:rsidRDefault="008E33F7" w:rsidP="008E33F7">
            <w:pPr>
              <w:pStyle w:val="TAC"/>
              <w:rPr>
                <w:sz w:val="16"/>
                <w:szCs w:val="16"/>
              </w:rPr>
            </w:pPr>
            <w:r w:rsidRPr="0060779B">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1E5BF01" w14:textId="77777777" w:rsidR="008E33F7" w:rsidRDefault="008E33F7" w:rsidP="008E33F7">
            <w:pPr>
              <w:pStyle w:val="TAL"/>
              <w:rPr>
                <w:sz w:val="16"/>
                <w:szCs w:val="16"/>
              </w:rPr>
            </w:pPr>
            <w:r>
              <w:rPr>
                <w:sz w:val="16"/>
                <w:szCs w:val="16"/>
              </w:rPr>
              <w:t>0063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DD7D34"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1906AF" w14:textId="77777777" w:rsidR="008E33F7" w:rsidRDefault="008E33F7" w:rsidP="008E33F7">
            <w:pPr>
              <w:pStyle w:val="TAC"/>
              <w:rPr>
                <w:sz w:val="16"/>
                <w:szCs w:val="16"/>
              </w:rPr>
            </w:pPr>
            <w:r>
              <w:rPr>
                <w:sz w:val="16"/>
                <w:szCs w:val="16"/>
              </w:rPr>
              <w:t>C</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4225CC4" w14:textId="77777777" w:rsidR="008E33F7" w:rsidRPr="00AC539D" w:rsidRDefault="008E33F7" w:rsidP="008E33F7">
            <w:pPr>
              <w:pStyle w:val="TAL"/>
            </w:pPr>
            <w:r w:rsidRPr="00AC539D">
              <w:t>Addition of function for converting the group identifier to the destination Layer-2 ID</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54D81FA" w14:textId="77777777" w:rsidR="008E33F7" w:rsidRDefault="008E33F7" w:rsidP="008E33F7">
            <w:pPr>
              <w:pStyle w:val="TAC"/>
              <w:rPr>
                <w:sz w:val="16"/>
                <w:szCs w:val="16"/>
              </w:rPr>
            </w:pPr>
            <w:r w:rsidRPr="00F9677E">
              <w:rPr>
                <w:sz w:val="16"/>
                <w:szCs w:val="16"/>
              </w:rPr>
              <w:t>16.1.0</w:t>
            </w:r>
          </w:p>
        </w:tc>
      </w:tr>
      <w:tr w:rsidR="008E33F7" w:rsidRPr="006B0D02" w14:paraId="421B06AD"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41FACAE"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E306DEC"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2F5C0FE" w14:textId="77777777" w:rsidR="008E33F7" w:rsidRPr="0060779B" w:rsidRDefault="008E33F7" w:rsidP="008E33F7">
            <w:pPr>
              <w:pStyle w:val="TAC"/>
              <w:rPr>
                <w:sz w:val="16"/>
                <w:szCs w:val="16"/>
              </w:rPr>
            </w:pPr>
            <w:r w:rsidRPr="007E41E4">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8F983F9" w14:textId="77777777" w:rsidR="008E33F7" w:rsidRDefault="008E33F7" w:rsidP="008E33F7">
            <w:pPr>
              <w:pStyle w:val="TAL"/>
              <w:rPr>
                <w:sz w:val="16"/>
                <w:szCs w:val="16"/>
              </w:rPr>
            </w:pPr>
            <w:r>
              <w:rPr>
                <w:sz w:val="16"/>
                <w:szCs w:val="16"/>
              </w:rPr>
              <w:t>0064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48CE09"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14FC5F" w14:textId="77777777" w:rsidR="008E33F7" w:rsidRDefault="008E33F7" w:rsidP="008E33F7">
            <w:pPr>
              <w:pStyle w:val="TAC"/>
              <w:rPr>
                <w:sz w:val="16"/>
                <w:szCs w:val="16"/>
              </w:rPr>
            </w:pPr>
            <w:r>
              <w:rPr>
                <w:sz w:val="16"/>
                <w:szCs w:val="16"/>
              </w:rPr>
              <w:t>C</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3229ED4" w14:textId="77777777" w:rsidR="008E33F7" w:rsidRPr="00AC539D" w:rsidRDefault="008E33F7" w:rsidP="008E33F7">
            <w:pPr>
              <w:pStyle w:val="TAL"/>
            </w:pPr>
            <w:r w:rsidRPr="00AC539D">
              <w:t>Updates to link modification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2340E73" w14:textId="77777777" w:rsidR="008E33F7" w:rsidRDefault="008E33F7" w:rsidP="008E33F7">
            <w:pPr>
              <w:pStyle w:val="TAC"/>
              <w:rPr>
                <w:sz w:val="16"/>
                <w:szCs w:val="16"/>
              </w:rPr>
            </w:pPr>
            <w:r w:rsidRPr="00F9677E">
              <w:rPr>
                <w:sz w:val="16"/>
                <w:szCs w:val="16"/>
              </w:rPr>
              <w:t>16.1.0</w:t>
            </w:r>
          </w:p>
        </w:tc>
      </w:tr>
      <w:tr w:rsidR="008E33F7" w:rsidRPr="006B0D02" w14:paraId="4D49AA72"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1DBFDD5"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A585D6"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C0C11B9" w14:textId="77777777" w:rsidR="008E33F7" w:rsidRPr="007E41E4" w:rsidRDefault="008E33F7" w:rsidP="008E33F7">
            <w:pPr>
              <w:pStyle w:val="TAC"/>
              <w:rPr>
                <w:sz w:val="16"/>
                <w:szCs w:val="16"/>
              </w:rPr>
            </w:pPr>
            <w:r w:rsidRPr="000E5C76">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610BBC6" w14:textId="77777777" w:rsidR="008E33F7" w:rsidRDefault="008E33F7" w:rsidP="008E33F7">
            <w:pPr>
              <w:pStyle w:val="TAL"/>
              <w:rPr>
                <w:sz w:val="16"/>
                <w:szCs w:val="16"/>
              </w:rPr>
            </w:pPr>
            <w:r>
              <w:rPr>
                <w:sz w:val="16"/>
                <w:szCs w:val="16"/>
              </w:rPr>
              <w:t>0065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B008567"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0A9E87" w14:textId="77777777" w:rsidR="008E33F7" w:rsidRDefault="008E33F7" w:rsidP="008E33F7">
            <w:pPr>
              <w:pStyle w:val="TAC"/>
              <w:rPr>
                <w:sz w:val="16"/>
                <w:szCs w:val="16"/>
              </w:rPr>
            </w:pPr>
            <w:r>
              <w:rPr>
                <w:sz w:val="16"/>
                <w:szCs w:val="16"/>
              </w:rPr>
              <w:t>C</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8708047" w14:textId="77777777" w:rsidR="008E33F7" w:rsidRPr="00AC539D" w:rsidRDefault="008E33F7" w:rsidP="008E33F7">
            <w:pPr>
              <w:pStyle w:val="TAL"/>
            </w:pPr>
            <w:r w:rsidRPr="00AC539D">
              <w:t>Updates to NR PC5 unicast link release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EF5F876" w14:textId="77777777" w:rsidR="008E33F7" w:rsidRDefault="008E33F7" w:rsidP="008E33F7">
            <w:pPr>
              <w:pStyle w:val="TAC"/>
              <w:rPr>
                <w:sz w:val="16"/>
                <w:szCs w:val="16"/>
              </w:rPr>
            </w:pPr>
            <w:r w:rsidRPr="00F9677E">
              <w:rPr>
                <w:sz w:val="16"/>
                <w:szCs w:val="16"/>
              </w:rPr>
              <w:t>16.1.0</w:t>
            </w:r>
          </w:p>
        </w:tc>
      </w:tr>
      <w:tr w:rsidR="008E33F7" w:rsidRPr="006B0D02" w14:paraId="1B42F23B"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E1CC09E"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01621C6"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C1A817E" w14:textId="77777777" w:rsidR="008E33F7" w:rsidRPr="000E5C76" w:rsidRDefault="008E33F7" w:rsidP="008E33F7">
            <w:pPr>
              <w:pStyle w:val="TAC"/>
              <w:rPr>
                <w:sz w:val="16"/>
                <w:szCs w:val="16"/>
              </w:rPr>
            </w:pPr>
            <w:r w:rsidRPr="00964F88">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FE6B370" w14:textId="77777777" w:rsidR="008E33F7" w:rsidRDefault="008E33F7" w:rsidP="008E33F7">
            <w:pPr>
              <w:pStyle w:val="TAL"/>
              <w:rPr>
                <w:sz w:val="16"/>
                <w:szCs w:val="16"/>
              </w:rPr>
            </w:pPr>
            <w:r>
              <w:rPr>
                <w:sz w:val="16"/>
                <w:szCs w:val="16"/>
              </w:rPr>
              <w:t>0066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7EA27B"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2C3DDF" w14:textId="77777777" w:rsidR="008E33F7" w:rsidRDefault="008E33F7" w:rsidP="008E33F7">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D4E7126" w14:textId="77777777" w:rsidR="008E33F7" w:rsidRPr="00AC539D" w:rsidRDefault="008E33F7" w:rsidP="008E33F7">
            <w:pPr>
              <w:pStyle w:val="TAL"/>
            </w:pPr>
            <w:r w:rsidRPr="00AC539D">
              <w:t>Mapping between V2X Service ID and PFI for a PC5 unicast link establishment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557902D" w14:textId="77777777" w:rsidR="008E33F7" w:rsidRDefault="008E33F7" w:rsidP="008E33F7">
            <w:pPr>
              <w:pStyle w:val="TAC"/>
              <w:rPr>
                <w:sz w:val="16"/>
                <w:szCs w:val="16"/>
              </w:rPr>
            </w:pPr>
            <w:r w:rsidRPr="00F9677E">
              <w:rPr>
                <w:sz w:val="16"/>
                <w:szCs w:val="16"/>
              </w:rPr>
              <w:t>16.1.0</w:t>
            </w:r>
          </w:p>
        </w:tc>
      </w:tr>
      <w:tr w:rsidR="008E33F7" w:rsidRPr="006B0D02" w14:paraId="5319C1B7"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25379C7"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773B7EA"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D633FC8" w14:textId="77777777" w:rsidR="008E33F7" w:rsidRPr="000E5C76" w:rsidRDefault="008E33F7" w:rsidP="008E33F7">
            <w:pPr>
              <w:pStyle w:val="TAC"/>
              <w:rPr>
                <w:sz w:val="16"/>
                <w:szCs w:val="16"/>
              </w:rPr>
            </w:pPr>
            <w:r w:rsidRPr="00B22A90">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392C933" w14:textId="77777777" w:rsidR="008E33F7" w:rsidRDefault="008E33F7" w:rsidP="008E33F7">
            <w:pPr>
              <w:pStyle w:val="TAL"/>
              <w:rPr>
                <w:sz w:val="16"/>
                <w:szCs w:val="16"/>
              </w:rPr>
            </w:pPr>
            <w:r>
              <w:rPr>
                <w:sz w:val="16"/>
                <w:szCs w:val="16"/>
              </w:rPr>
              <w:t>0067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13D98F3"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215994" w14:textId="77777777" w:rsidR="008E33F7" w:rsidRDefault="008E33F7" w:rsidP="008E33F7">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1763831" w14:textId="77777777" w:rsidR="008E33F7" w:rsidRPr="00AC539D" w:rsidRDefault="008E33F7" w:rsidP="008E33F7">
            <w:pPr>
              <w:pStyle w:val="TAL"/>
            </w:pPr>
            <w:r w:rsidRPr="00AC539D">
              <w:t>Updating PC5 unicast link modification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F5676D6" w14:textId="77777777" w:rsidR="008E33F7" w:rsidRDefault="008E33F7" w:rsidP="008E33F7">
            <w:pPr>
              <w:pStyle w:val="TAC"/>
              <w:rPr>
                <w:sz w:val="16"/>
                <w:szCs w:val="16"/>
              </w:rPr>
            </w:pPr>
            <w:r w:rsidRPr="00F9677E">
              <w:rPr>
                <w:sz w:val="16"/>
                <w:szCs w:val="16"/>
              </w:rPr>
              <w:t>16.1.0</w:t>
            </w:r>
          </w:p>
        </w:tc>
      </w:tr>
      <w:tr w:rsidR="008E33F7" w:rsidRPr="006B0D02" w14:paraId="62665CA9"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E295862"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306558"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2ACAE38" w14:textId="77777777" w:rsidR="008E33F7" w:rsidRPr="000E5C76" w:rsidRDefault="008E33F7" w:rsidP="008E33F7">
            <w:pPr>
              <w:pStyle w:val="TAC"/>
              <w:rPr>
                <w:sz w:val="16"/>
                <w:szCs w:val="16"/>
              </w:rPr>
            </w:pPr>
            <w:r w:rsidRPr="00262687">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5A47E9A" w14:textId="77777777" w:rsidR="008E33F7" w:rsidRDefault="008E33F7" w:rsidP="008E33F7">
            <w:pPr>
              <w:pStyle w:val="TAL"/>
              <w:rPr>
                <w:sz w:val="16"/>
                <w:szCs w:val="16"/>
              </w:rPr>
            </w:pPr>
            <w:r>
              <w:rPr>
                <w:sz w:val="16"/>
                <w:szCs w:val="16"/>
              </w:rPr>
              <w:t>0068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998EC5"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06F794"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E54C4B3" w14:textId="77777777" w:rsidR="008E33F7" w:rsidRPr="00AC539D" w:rsidRDefault="008E33F7" w:rsidP="008E33F7">
            <w:pPr>
              <w:pStyle w:val="TAL"/>
            </w:pPr>
            <w:r w:rsidRPr="00AC539D">
              <w:t>Adding the new V2X message family</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50B025D" w14:textId="77777777" w:rsidR="008E33F7" w:rsidRDefault="008E33F7" w:rsidP="008E33F7">
            <w:pPr>
              <w:pStyle w:val="TAC"/>
              <w:rPr>
                <w:sz w:val="16"/>
                <w:szCs w:val="16"/>
              </w:rPr>
            </w:pPr>
            <w:r w:rsidRPr="00F9677E">
              <w:rPr>
                <w:sz w:val="16"/>
                <w:szCs w:val="16"/>
              </w:rPr>
              <w:t>16.1.0</w:t>
            </w:r>
          </w:p>
        </w:tc>
      </w:tr>
      <w:tr w:rsidR="008E33F7" w:rsidRPr="006B0D02" w14:paraId="00301EE5"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BFDA60D" w14:textId="77777777" w:rsidR="008E33F7" w:rsidRDefault="008E33F7" w:rsidP="008E33F7">
            <w:pPr>
              <w:pStyle w:val="TAC"/>
              <w:rPr>
                <w:sz w:val="16"/>
                <w:szCs w:val="16"/>
              </w:rPr>
            </w:pPr>
            <w:r>
              <w:rPr>
                <w:sz w:val="16"/>
                <w:szCs w:val="16"/>
              </w:rPr>
              <w:t>2020-07</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D7EE5B"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2DFE44A" w14:textId="77777777" w:rsidR="008E33F7" w:rsidRPr="00262687" w:rsidRDefault="008E33F7" w:rsidP="008E33F7">
            <w:pPr>
              <w:pStyle w:val="TAC"/>
              <w:rPr>
                <w:sz w:val="16"/>
                <w:szCs w:val="16"/>
              </w:rPr>
            </w:pP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245AC73" w14:textId="77777777" w:rsidR="008E33F7" w:rsidRDefault="008E33F7" w:rsidP="008E33F7">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F568C8"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C1928D" w14:textId="77777777" w:rsidR="008E33F7" w:rsidRDefault="008E33F7" w:rsidP="008E33F7">
            <w:pPr>
              <w:pStyle w:val="TAC"/>
              <w:rPr>
                <w:sz w:val="16"/>
                <w:szCs w:val="16"/>
              </w:rPr>
            </w:pP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7203086" w14:textId="77777777" w:rsidR="008E33F7" w:rsidRPr="00AC539D" w:rsidRDefault="008E33F7" w:rsidP="008E33F7">
            <w:pPr>
              <w:pStyle w:val="TAL"/>
            </w:pPr>
            <w:r>
              <w:t>Editorial corrections and addition of IEI values by rapporteur</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8F23D8C" w14:textId="77777777" w:rsidR="008E33F7" w:rsidRPr="00F9677E" w:rsidRDefault="008E33F7" w:rsidP="008E33F7">
            <w:pPr>
              <w:pStyle w:val="TAC"/>
              <w:rPr>
                <w:sz w:val="16"/>
                <w:szCs w:val="16"/>
              </w:rPr>
            </w:pPr>
            <w:r>
              <w:rPr>
                <w:sz w:val="16"/>
                <w:szCs w:val="16"/>
              </w:rPr>
              <w:t>16.1.1</w:t>
            </w:r>
          </w:p>
        </w:tc>
      </w:tr>
      <w:tr w:rsidR="008E33F7" w:rsidRPr="006B0D02" w14:paraId="5D118D23"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11DF48F"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53BE2BA"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575B416" w14:textId="77777777" w:rsidR="008E33F7" w:rsidRPr="00262687" w:rsidRDefault="008E33F7" w:rsidP="008E33F7">
            <w:pPr>
              <w:pStyle w:val="TAC"/>
              <w:rPr>
                <w:sz w:val="16"/>
                <w:szCs w:val="16"/>
              </w:rPr>
            </w:pPr>
            <w:r>
              <w:rPr>
                <w:sz w:val="16"/>
                <w:szCs w:val="16"/>
              </w:rPr>
              <w:t>CP-202199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F8AAADF" w14:textId="77777777" w:rsidR="008E33F7" w:rsidRDefault="008E33F7" w:rsidP="008E33F7">
            <w:pPr>
              <w:pStyle w:val="TAL"/>
              <w:rPr>
                <w:sz w:val="16"/>
                <w:szCs w:val="16"/>
              </w:rPr>
            </w:pPr>
            <w:r>
              <w:rPr>
                <w:sz w:val="16"/>
                <w:szCs w:val="16"/>
              </w:rPr>
              <w:t>0069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5CA2905" w14:textId="77777777" w:rsidR="008E33F7" w:rsidRDefault="008E33F7" w:rsidP="008E33F7">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946FF9"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4985E0E" w14:textId="77777777" w:rsidR="008E33F7" w:rsidRDefault="008E33F7" w:rsidP="008E33F7">
            <w:pPr>
              <w:pStyle w:val="TAL"/>
            </w:pPr>
            <w:r w:rsidRPr="00E3195C">
              <w:t>PC5 unicast security policy determination based on more than one V2X service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45CF435" w14:textId="77777777" w:rsidR="008E33F7" w:rsidRDefault="008E33F7" w:rsidP="008E33F7">
            <w:pPr>
              <w:pStyle w:val="TAC"/>
              <w:rPr>
                <w:sz w:val="16"/>
                <w:szCs w:val="16"/>
              </w:rPr>
            </w:pPr>
            <w:r>
              <w:rPr>
                <w:sz w:val="16"/>
                <w:szCs w:val="16"/>
              </w:rPr>
              <w:t>16.2.0</w:t>
            </w:r>
          </w:p>
        </w:tc>
      </w:tr>
      <w:tr w:rsidR="008E33F7" w:rsidRPr="006B0D02" w14:paraId="14EB1E09"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5606989"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EBD5CDF"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1A0C861" w14:textId="77777777" w:rsidR="008E33F7" w:rsidRPr="00262687" w:rsidRDefault="008E33F7" w:rsidP="008E33F7">
            <w:pPr>
              <w:pStyle w:val="TAC"/>
              <w:rPr>
                <w:sz w:val="16"/>
                <w:szCs w:val="16"/>
              </w:rPr>
            </w:pPr>
            <w:r w:rsidRPr="00D5786A">
              <w:rPr>
                <w:sz w:val="16"/>
                <w:szCs w:val="16"/>
              </w:rPr>
              <w:t>CP-202157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0340443" w14:textId="77777777" w:rsidR="008E33F7" w:rsidRDefault="008E33F7" w:rsidP="008E33F7">
            <w:pPr>
              <w:pStyle w:val="TAL"/>
              <w:rPr>
                <w:sz w:val="16"/>
                <w:szCs w:val="16"/>
              </w:rPr>
            </w:pPr>
            <w:r>
              <w:rPr>
                <w:sz w:val="16"/>
                <w:szCs w:val="16"/>
              </w:rPr>
              <w:t>0070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943BB4"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FC35F88"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534908A" w14:textId="77777777" w:rsidR="008E33F7" w:rsidRDefault="008E33F7" w:rsidP="008E33F7">
            <w:pPr>
              <w:pStyle w:val="TAL"/>
            </w:pPr>
            <w:r w:rsidRPr="00EB73C7">
              <w:t>Add a new trigger to link establishment due to V2X service with a conflicting security policy</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C99D772" w14:textId="77777777" w:rsidR="008E33F7" w:rsidRDefault="008E33F7" w:rsidP="008E33F7">
            <w:pPr>
              <w:pStyle w:val="TAC"/>
              <w:rPr>
                <w:sz w:val="16"/>
                <w:szCs w:val="16"/>
              </w:rPr>
            </w:pPr>
            <w:r>
              <w:rPr>
                <w:sz w:val="16"/>
                <w:szCs w:val="16"/>
              </w:rPr>
              <w:t>16.2.0</w:t>
            </w:r>
          </w:p>
        </w:tc>
      </w:tr>
      <w:tr w:rsidR="008E33F7" w:rsidRPr="006B0D02" w14:paraId="767535CF"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AEC0F25"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0DCA0B"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50CEC66" w14:textId="77777777" w:rsidR="008E33F7" w:rsidRPr="00D5786A" w:rsidRDefault="008E33F7" w:rsidP="008E33F7">
            <w:pPr>
              <w:pStyle w:val="TAC"/>
              <w:rPr>
                <w:sz w:val="16"/>
                <w:szCs w:val="16"/>
              </w:rPr>
            </w:pPr>
            <w:r>
              <w:t>CP-202247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BD5EE2E" w14:textId="77777777" w:rsidR="008E33F7" w:rsidRDefault="008E33F7" w:rsidP="008E33F7">
            <w:pPr>
              <w:pStyle w:val="TAL"/>
              <w:rPr>
                <w:sz w:val="16"/>
                <w:szCs w:val="16"/>
              </w:rPr>
            </w:pPr>
            <w:r>
              <w:rPr>
                <w:sz w:val="16"/>
                <w:szCs w:val="16"/>
              </w:rPr>
              <w:t>0071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1F2E7A" w14:textId="77777777" w:rsidR="008E33F7" w:rsidRDefault="008E33F7" w:rsidP="008E33F7">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C47015F"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B0C6784" w14:textId="77777777" w:rsidR="008E33F7" w:rsidRPr="00EB73C7" w:rsidRDefault="008E33F7" w:rsidP="008E33F7">
            <w:pPr>
              <w:pStyle w:val="TAL"/>
            </w:pPr>
            <w:r w:rsidRPr="00D81796">
              <w:t>Change configuration parameters over Uu to meet stage-2 requirements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5EBE9CC" w14:textId="77777777" w:rsidR="008E33F7" w:rsidRDefault="008E33F7" w:rsidP="008E33F7">
            <w:pPr>
              <w:pStyle w:val="TAC"/>
              <w:rPr>
                <w:sz w:val="16"/>
                <w:szCs w:val="16"/>
              </w:rPr>
            </w:pPr>
            <w:r w:rsidRPr="00D81796">
              <w:rPr>
                <w:sz w:val="16"/>
                <w:szCs w:val="16"/>
              </w:rPr>
              <w:t>16.2.0</w:t>
            </w:r>
          </w:p>
        </w:tc>
      </w:tr>
      <w:tr w:rsidR="008E33F7" w:rsidRPr="006B0D02" w14:paraId="60E26FF3"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99E4C66"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E5A4D2"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CF0D5DF" w14:textId="77777777" w:rsidR="008E33F7" w:rsidRPr="00262687" w:rsidRDefault="008E33F7" w:rsidP="008E33F7">
            <w:pPr>
              <w:pStyle w:val="TAC"/>
              <w:rPr>
                <w:sz w:val="16"/>
                <w:szCs w:val="16"/>
              </w:rPr>
            </w:pPr>
            <w:r w:rsidRPr="00F530F7">
              <w:rPr>
                <w:sz w:val="16"/>
                <w:szCs w:val="16"/>
              </w:rPr>
              <w:t>CP-202157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E498DB8" w14:textId="77777777" w:rsidR="008E33F7" w:rsidRDefault="008E33F7" w:rsidP="008E33F7">
            <w:pPr>
              <w:pStyle w:val="TAL"/>
              <w:rPr>
                <w:sz w:val="16"/>
                <w:szCs w:val="16"/>
              </w:rPr>
            </w:pPr>
            <w:r>
              <w:rPr>
                <w:sz w:val="16"/>
                <w:szCs w:val="16"/>
              </w:rPr>
              <w:t>0072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CED782"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2E863F"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BE0E792" w14:textId="77777777" w:rsidR="008E33F7" w:rsidRDefault="008E33F7" w:rsidP="008E33F7">
            <w:pPr>
              <w:pStyle w:val="TAL"/>
            </w:pPr>
            <w:r w:rsidRPr="007B31BF">
              <w:t>Remove repeated communication mode in 6.1.1</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E2086DC" w14:textId="77777777" w:rsidR="008E33F7" w:rsidRDefault="008E33F7" w:rsidP="008E33F7">
            <w:pPr>
              <w:pStyle w:val="TAC"/>
              <w:rPr>
                <w:sz w:val="16"/>
                <w:szCs w:val="16"/>
              </w:rPr>
            </w:pPr>
            <w:r w:rsidRPr="00E409A5">
              <w:rPr>
                <w:sz w:val="16"/>
                <w:szCs w:val="16"/>
              </w:rPr>
              <w:t>16.2.0</w:t>
            </w:r>
          </w:p>
        </w:tc>
      </w:tr>
      <w:tr w:rsidR="008E33F7" w:rsidRPr="006B0D02" w14:paraId="250CD687"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9EDA8CC"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D718D0C"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83CF79F" w14:textId="77777777" w:rsidR="008E33F7" w:rsidRPr="00F530F7" w:rsidRDefault="008E33F7" w:rsidP="008E33F7">
            <w:pPr>
              <w:pStyle w:val="TAC"/>
              <w:rPr>
                <w:sz w:val="16"/>
                <w:szCs w:val="16"/>
              </w:rPr>
            </w:pPr>
            <w:r w:rsidRPr="000534BF">
              <w:rPr>
                <w:sz w:val="16"/>
                <w:szCs w:val="16"/>
              </w:rPr>
              <w:t>CP-202157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5F48F0B" w14:textId="77777777" w:rsidR="008E33F7" w:rsidRDefault="008E33F7" w:rsidP="008E33F7">
            <w:pPr>
              <w:pStyle w:val="TAL"/>
              <w:rPr>
                <w:sz w:val="16"/>
                <w:szCs w:val="16"/>
              </w:rPr>
            </w:pPr>
            <w:r>
              <w:rPr>
                <w:sz w:val="16"/>
                <w:szCs w:val="16"/>
              </w:rPr>
              <w:t>0073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204B47" w14:textId="77777777" w:rsidR="008E33F7" w:rsidRDefault="008E33F7" w:rsidP="008E33F7">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F491B2"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0864EA0" w14:textId="77777777" w:rsidR="008E33F7" w:rsidRPr="007B31BF" w:rsidRDefault="008E33F7" w:rsidP="008E33F7">
            <w:pPr>
              <w:pStyle w:val="TAL"/>
            </w:pPr>
            <w:r w:rsidRPr="00CC6549">
              <w:t>UE in limited service state for unicast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B833ECB" w14:textId="77777777" w:rsidR="008E33F7" w:rsidRDefault="008E33F7" w:rsidP="008E33F7">
            <w:pPr>
              <w:pStyle w:val="TAC"/>
              <w:rPr>
                <w:sz w:val="16"/>
                <w:szCs w:val="16"/>
              </w:rPr>
            </w:pPr>
            <w:r w:rsidRPr="00E409A5">
              <w:rPr>
                <w:sz w:val="16"/>
                <w:szCs w:val="16"/>
              </w:rPr>
              <w:t>16.2.0</w:t>
            </w:r>
          </w:p>
        </w:tc>
      </w:tr>
      <w:tr w:rsidR="008E33F7" w:rsidRPr="006B0D02" w14:paraId="3FEB3012"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88EB85B"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643678F"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2E88D07" w14:textId="77777777" w:rsidR="008E33F7" w:rsidRPr="000534BF" w:rsidRDefault="008E33F7" w:rsidP="008E33F7">
            <w:pPr>
              <w:pStyle w:val="TAC"/>
              <w:rPr>
                <w:sz w:val="16"/>
                <w:szCs w:val="16"/>
              </w:rPr>
            </w:pPr>
            <w:r w:rsidRPr="0029342D">
              <w:rPr>
                <w:sz w:val="16"/>
                <w:szCs w:val="16"/>
              </w:rPr>
              <w:t>CP-202157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E77023D" w14:textId="77777777" w:rsidR="008E33F7" w:rsidRDefault="008E33F7" w:rsidP="008E33F7">
            <w:pPr>
              <w:pStyle w:val="TAL"/>
              <w:rPr>
                <w:sz w:val="16"/>
                <w:szCs w:val="16"/>
              </w:rPr>
            </w:pPr>
            <w:r>
              <w:rPr>
                <w:sz w:val="16"/>
                <w:szCs w:val="16"/>
              </w:rPr>
              <w:t>0074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9D9695"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A6A359" w14:textId="77777777" w:rsidR="008E33F7" w:rsidRDefault="008E33F7" w:rsidP="008E33F7">
            <w:pPr>
              <w:pStyle w:val="TAC"/>
              <w:rPr>
                <w:sz w:val="16"/>
                <w:szCs w:val="16"/>
              </w:rPr>
            </w:pPr>
            <w:r>
              <w:rPr>
                <w:sz w:val="16"/>
                <w:szCs w:val="16"/>
              </w:rPr>
              <w:t>D</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1D589A3" w14:textId="77777777" w:rsidR="008E33F7" w:rsidRPr="00CC6549" w:rsidRDefault="008E33F7" w:rsidP="008E33F7">
            <w:pPr>
              <w:pStyle w:val="TAL"/>
            </w:pPr>
            <w:r w:rsidRPr="007B2548">
              <w:t>Add the missing abbreviation</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80E193E" w14:textId="77777777" w:rsidR="008E33F7" w:rsidRDefault="008E33F7" w:rsidP="008E33F7">
            <w:pPr>
              <w:pStyle w:val="TAC"/>
              <w:rPr>
                <w:sz w:val="16"/>
                <w:szCs w:val="16"/>
              </w:rPr>
            </w:pPr>
            <w:r w:rsidRPr="00E409A5">
              <w:rPr>
                <w:sz w:val="16"/>
                <w:szCs w:val="16"/>
              </w:rPr>
              <w:t>16.2.0</w:t>
            </w:r>
          </w:p>
        </w:tc>
      </w:tr>
      <w:tr w:rsidR="008E33F7" w:rsidRPr="006B0D02" w14:paraId="61508422"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CA0067E"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25F573"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5462946" w14:textId="77777777" w:rsidR="008E33F7" w:rsidRPr="0029342D" w:rsidRDefault="008E33F7" w:rsidP="008E33F7">
            <w:pPr>
              <w:pStyle w:val="TAC"/>
              <w:rPr>
                <w:sz w:val="16"/>
                <w:szCs w:val="16"/>
              </w:rPr>
            </w:pPr>
            <w:r w:rsidRPr="00EF0C93">
              <w:rPr>
                <w:sz w:val="16"/>
                <w:szCs w:val="16"/>
              </w:rPr>
              <w:t>CP-202157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FAA3CDE" w14:textId="77777777" w:rsidR="008E33F7" w:rsidRDefault="008E33F7" w:rsidP="008E33F7">
            <w:pPr>
              <w:pStyle w:val="TAL"/>
              <w:rPr>
                <w:sz w:val="16"/>
                <w:szCs w:val="16"/>
              </w:rPr>
            </w:pPr>
            <w:r>
              <w:rPr>
                <w:sz w:val="16"/>
                <w:szCs w:val="16"/>
              </w:rPr>
              <w:t>0075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0EDF3B4"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3AB1F2D"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6D7D291" w14:textId="77777777" w:rsidR="008E33F7" w:rsidRPr="007B2548" w:rsidRDefault="008E33F7" w:rsidP="008E33F7">
            <w:pPr>
              <w:pStyle w:val="TAL"/>
            </w:pPr>
            <w:r w:rsidRPr="00FB2CC9">
              <w:t>UE PC5 unicast signalling security policy</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0B600FC" w14:textId="77777777" w:rsidR="008E33F7" w:rsidRDefault="008E33F7" w:rsidP="008E33F7">
            <w:pPr>
              <w:pStyle w:val="TAC"/>
              <w:rPr>
                <w:sz w:val="16"/>
                <w:szCs w:val="16"/>
              </w:rPr>
            </w:pPr>
            <w:r w:rsidRPr="00E409A5">
              <w:rPr>
                <w:sz w:val="16"/>
                <w:szCs w:val="16"/>
              </w:rPr>
              <w:t>16.2.0</w:t>
            </w:r>
          </w:p>
        </w:tc>
      </w:tr>
      <w:tr w:rsidR="008E33F7" w:rsidRPr="006B0D02" w14:paraId="7EBB8CED"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8E9FC38"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7DDCE9"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E90DE6A" w14:textId="77777777" w:rsidR="008E33F7" w:rsidRPr="00EF0C93" w:rsidRDefault="008E33F7" w:rsidP="008E33F7">
            <w:pPr>
              <w:pStyle w:val="TAC"/>
              <w:rPr>
                <w:sz w:val="16"/>
                <w:szCs w:val="16"/>
              </w:rPr>
            </w:pPr>
            <w:r w:rsidRPr="008037F5">
              <w:rPr>
                <w:sz w:val="16"/>
                <w:szCs w:val="16"/>
              </w:rPr>
              <w:t>CP-202157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6B16771" w14:textId="77777777" w:rsidR="008E33F7" w:rsidRDefault="008E33F7" w:rsidP="008E33F7">
            <w:pPr>
              <w:pStyle w:val="TAL"/>
              <w:rPr>
                <w:sz w:val="16"/>
                <w:szCs w:val="16"/>
              </w:rPr>
            </w:pPr>
            <w:r>
              <w:rPr>
                <w:sz w:val="16"/>
                <w:szCs w:val="16"/>
              </w:rPr>
              <w:t>0076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DA3935"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D19A51"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819FD34" w14:textId="77777777" w:rsidR="008E33F7" w:rsidRPr="00FB2CC9" w:rsidRDefault="008E33F7" w:rsidP="008E33F7">
            <w:pPr>
              <w:pStyle w:val="TAL"/>
            </w:pPr>
            <w:r w:rsidRPr="00F543F3">
              <w:t>Knpr ID and Knpr-sess ID</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8137D52" w14:textId="77777777" w:rsidR="008E33F7" w:rsidRDefault="008E33F7" w:rsidP="008E33F7">
            <w:pPr>
              <w:pStyle w:val="TAC"/>
              <w:rPr>
                <w:sz w:val="16"/>
                <w:szCs w:val="16"/>
              </w:rPr>
            </w:pPr>
            <w:r w:rsidRPr="00E409A5">
              <w:rPr>
                <w:sz w:val="16"/>
                <w:szCs w:val="16"/>
              </w:rPr>
              <w:t>16.2.0</w:t>
            </w:r>
          </w:p>
        </w:tc>
      </w:tr>
      <w:tr w:rsidR="008E33F7" w:rsidRPr="006B0D02" w14:paraId="3EDB965B"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C1A4DA4"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217C00"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79EC35F" w14:textId="77777777" w:rsidR="008E33F7" w:rsidRPr="008037F5" w:rsidRDefault="008E33F7" w:rsidP="008E33F7">
            <w:pPr>
              <w:pStyle w:val="TAC"/>
              <w:rPr>
                <w:sz w:val="16"/>
                <w:szCs w:val="16"/>
              </w:rPr>
            </w:pPr>
            <w:r w:rsidRPr="00367408">
              <w:rPr>
                <w:sz w:val="16"/>
                <w:szCs w:val="16"/>
              </w:rPr>
              <w:t>CP-202157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0B9F645" w14:textId="77777777" w:rsidR="008E33F7" w:rsidRDefault="008E33F7" w:rsidP="008E33F7">
            <w:pPr>
              <w:pStyle w:val="TAL"/>
              <w:rPr>
                <w:sz w:val="16"/>
                <w:szCs w:val="16"/>
              </w:rPr>
            </w:pPr>
            <w:r>
              <w:rPr>
                <w:sz w:val="16"/>
                <w:szCs w:val="16"/>
              </w:rPr>
              <w:t>0077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2977F9"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EC9387"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CE48206" w14:textId="77777777" w:rsidR="008E33F7" w:rsidRPr="00F543F3" w:rsidRDefault="008E33F7" w:rsidP="008E33F7">
            <w:pPr>
              <w:pStyle w:val="TAL"/>
            </w:pPr>
            <w:r w:rsidRPr="00A2222E">
              <w:t>Privacy timer of Layer-2 ID for groupcast and broadcast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55D142B" w14:textId="77777777" w:rsidR="008E33F7" w:rsidRDefault="008E33F7" w:rsidP="008E33F7">
            <w:pPr>
              <w:pStyle w:val="TAC"/>
              <w:rPr>
                <w:sz w:val="16"/>
                <w:szCs w:val="16"/>
              </w:rPr>
            </w:pPr>
            <w:r w:rsidRPr="00E409A5">
              <w:rPr>
                <w:sz w:val="16"/>
                <w:szCs w:val="16"/>
              </w:rPr>
              <w:t>16.2.0</w:t>
            </w:r>
          </w:p>
        </w:tc>
      </w:tr>
      <w:tr w:rsidR="008E33F7" w:rsidRPr="006B0D02" w14:paraId="2810ED0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923E7A5"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7A5C77"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E3A0B90" w14:textId="77777777" w:rsidR="008E33F7" w:rsidRPr="00367408" w:rsidRDefault="008E33F7" w:rsidP="008E33F7">
            <w:pPr>
              <w:pStyle w:val="TAC"/>
              <w:rPr>
                <w:sz w:val="16"/>
                <w:szCs w:val="16"/>
              </w:rPr>
            </w:pPr>
            <w:r w:rsidRPr="00400EF7">
              <w:rPr>
                <w:sz w:val="16"/>
                <w:szCs w:val="16"/>
              </w:rPr>
              <w:t>CP-202157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3DA4DFB" w14:textId="77777777" w:rsidR="008E33F7" w:rsidRDefault="008E33F7" w:rsidP="008E33F7">
            <w:pPr>
              <w:pStyle w:val="TAL"/>
              <w:rPr>
                <w:sz w:val="16"/>
                <w:szCs w:val="16"/>
              </w:rPr>
            </w:pPr>
            <w:r>
              <w:rPr>
                <w:sz w:val="16"/>
                <w:szCs w:val="16"/>
              </w:rPr>
              <w:t>0078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8EE78A4"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F96F8FA"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DDA8102" w14:textId="77777777" w:rsidR="008E33F7" w:rsidRPr="00A2222E" w:rsidRDefault="008E33F7" w:rsidP="008E33F7">
            <w:pPr>
              <w:pStyle w:val="TAL"/>
            </w:pPr>
            <w:r w:rsidRPr="00400EF7">
              <w:t>Correction of QoS flow descriptions IE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294230A" w14:textId="77777777" w:rsidR="008E33F7" w:rsidRDefault="008E33F7" w:rsidP="008E33F7">
            <w:pPr>
              <w:pStyle w:val="TAC"/>
              <w:rPr>
                <w:sz w:val="16"/>
                <w:szCs w:val="16"/>
              </w:rPr>
            </w:pPr>
            <w:r w:rsidRPr="00E409A5">
              <w:rPr>
                <w:sz w:val="16"/>
                <w:szCs w:val="16"/>
              </w:rPr>
              <w:t>16.2.0</w:t>
            </w:r>
          </w:p>
        </w:tc>
      </w:tr>
      <w:tr w:rsidR="008E33F7" w:rsidRPr="006B0D02" w14:paraId="20116AE4"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C6220CD"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B912A98"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B1BE60F" w14:textId="77777777" w:rsidR="008E33F7" w:rsidRPr="00400EF7" w:rsidRDefault="008E33F7" w:rsidP="008E33F7">
            <w:pPr>
              <w:pStyle w:val="TAC"/>
              <w:rPr>
                <w:sz w:val="16"/>
                <w:szCs w:val="16"/>
              </w:rPr>
            </w:pPr>
            <w:r w:rsidRPr="00903251">
              <w:rPr>
                <w:sz w:val="16"/>
                <w:szCs w:val="16"/>
              </w:rPr>
              <w:t>CP-2021</w:t>
            </w:r>
            <w:r>
              <w:rPr>
                <w:sz w:val="16"/>
                <w:szCs w:val="16"/>
              </w:rPr>
              <w:t>94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85582F3" w14:textId="77777777" w:rsidR="008E33F7" w:rsidRDefault="008E33F7" w:rsidP="008E33F7">
            <w:pPr>
              <w:pStyle w:val="TAL"/>
              <w:rPr>
                <w:sz w:val="16"/>
                <w:szCs w:val="16"/>
              </w:rPr>
            </w:pPr>
            <w:r>
              <w:rPr>
                <w:sz w:val="16"/>
                <w:szCs w:val="16"/>
              </w:rPr>
              <w:t>0079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38D7248" w14:textId="77777777" w:rsidR="008E33F7" w:rsidRDefault="008E33F7" w:rsidP="008E33F7">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65EB02"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4F55DB4" w14:textId="77777777" w:rsidR="008E33F7" w:rsidRPr="00400EF7" w:rsidRDefault="008E33F7" w:rsidP="008E33F7">
            <w:pPr>
              <w:pStyle w:val="TAL"/>
            </w:pPr>
            <w:r w:rsidRPr="002E4B94">
              <w:t xml:space="preserve">Addition of </w:t>
            </w:r>
            <w:r>
              <w:t>"</w:t>
            </w:r>
            <w:r w:rsidRPr="002E4B94">
              <w:t>Privacy timer</w:t>
            </w:r>
            <w:r>
              <w: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418A226" w14:textId="77777777" w:rsidR="008E33F7" w:rsidRDefault="008E33F7" w:rsidP="008E33F7">
            <w:pPr>
              <w:pStyle w:val="TAC"/>
              <w:rPr>
                <w:sz w:val="16"/>
                <w:szCs w:val="16"/>
              </w:rPr>
            </w:pPr>
            <w:r w:rsidRPr="00E409A5">
              <w:rPr>
                <w:sz w:val="16"/>
                <w:szCs w:val="16"/>
              </w:rPr>
              <w:t>16.2.0</w:t>
            </w:r>
          </w:p>
        </w:tc>
      </w:tr>
      <w:tr w:rsidR="008E33F7" w:rsidRPr="006B0D02" w14:paraId="5688AEE4"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73E738F"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1E420C6"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7CA0E03" w14:textId="77777777" w:rsidR="008E33F7" w:rsidRPr="00903251" w:rsidRDefault="008E33F7" w:rsidP="008E33F7">
            <w:pPr>
              <w:pStyle w:val="TAC"/>
              <w:rPr>
                <w:sz w:val="16"/>
                <w:szCs w:val="16"/>
              </w:rPr>
            </w:pPr>
            <w:r w:rsidRPr="00A50D69">
              <w:rPr>
                <w:sz w:val="16"/>
                <w:szCs w:val="16"/>
              </w:rPr>
              <w:t>CP-202157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D88913D" w14:textId="77777777" w:rsidR="008E33F7" w:rsidRDefault="008E33F7" w:rsidP="008E33F7">
            <w:pPr>
              <w:pStyle w:val="TAL"/>
              <w:rPr>
                <w:sz w:val="16"/>
                <w:szCs w:val="16"/>
              </w:rPr>
            </w:pPr>
            <w:r>
              <w:rPr>
                <w:sz w:val="16"/>
                <w:szCs w:val="16"/>
              </w:rPr>
              <w:t>0080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388649" w14:textId="77777777" w:rsidR="008E33F7" w:rsidRDefault="008E33F7" w:rsidP="008E33F7">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84700A"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DCB2174" w14:textId="77777777" w:rsidR="008E33F7" w:rsidRPr="002E4B94" w:rsidRDefault="008E33F7" w:rsidP="008E33F7">
            <w:pPr>
              <w:pStyle w:val="TAL"/>
            </w:pPr>
            <w:r w:rsidRPr="006D28D7">
              <w:t>Corrections to the Link Identifier Update procedure and messages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4CF0F3F" w14:textId="77777777" w:rsidR="008E33F7" w:rsidRDefault="008E33F7" w:rsidP="008E33F7">
            <w:pPr>
              <w:pStyle w:val="TAC"/>
              <w:rPr>
                <w:sz w:val="16"/>
                <w:szCs w:val="16"/>
              </w:rPr>
            </w:pPr>
            <w:r w:rsidRPr="00E409A5">
              <w:rPr>
                <w:sz w:val="16"/>
                <w:szCs w:val="16"/>
              </w:rPr>
              <w:t>16.2.0</w:t>
            </w:r>
          </w:p>
        </w:tc>
      </w:tr>
      <w:tr w:rsidR="008E33F7" w:rsidRPr="006B0D02" w14:paraId="4007425D"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4AA33D9"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93EF90"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65A3815" w14:textId="77777777" w:rsidR="008E33F7" w:rsidRPr="00A50D69" w:rsidRDefault="008E33F7" w:rsidP="008E33F7">
            <w:pPr>
              <w:pStyle w:val="TAC"/>
              <w:rPr>
                <w:sz w:val="16"/>
                <w:szCs w:val="16"/>
              </w:rPr>
            </w:pPr>
            <w:r w:rsidRPr="00DE6B60">
              <w:rPr>
                <w:sz w:val="16"/>
                <w:szCs w:val="16"/>
              </w:rPr>
              <w:t>CP-202157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E26767D" w14:textId="77777777" w:rsidR="008E33F7" w:rsidRDefault="008E33F7" w:rsidP="008E33F7">
            <w:pPr>
              <w:pStyle w:val="TAL"/>
              <w:rPr>
                <w:sz w:val="16"/>
                <w:szCs w:val="16"/>
              </w:rPr>
            </w:pPr>
            <w:r>
              <w:rPr>
                <w:sz w:val="16"/>
                <w:szCs w:val="16"/>
              </w:rPr>
              <w:t>0081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9C72BA"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0EA10D4"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E9464E4" w14:textId="77777777" w:rsidR="008E33F7" w:rsidRPr="006D28D7" w:rsidRDefault="008E33F7" w:rsidP="008E33F7">
            <w:pPr>
              <w:pStyle w:val="TAL"/>
            </w:pPr>
            <w:r w:rsidRPr="00497FD5">
              <w:t>Handling of T5003</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DEF4A6E" w14:textId="77777777" w:rsidR="008E33F7" w:rsidRDefault="008E33F7" w:rsidP="008E33F7">
            <w:pPr>
              <w:pStyle w:val="TAC"/>
              <w:rPr>
                <w:sz w:val="16"/>
                <w:szCs w:val="16"/>
              </w:rPr>
            </w:pPr>
            <w:r w:rsidRPr="00E409A5">
              <w:rPr>
                <w:sz w:val="16"/>
                <w:szCs w:val="16"/>
              </w:rPr>
              <w:t>16.2.0</w:t>
            </w:r>
          </w:p>
        </w:tc>
      </w:tr>
      <w:tr w:rsidR="008E33F7" w:rsidRPr="006B0D02" w14:paraId="55914B0F"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189D2E8"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F6D086A"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4E8A759" w14:textId="77777777" w:rsidR="008E33F7" w:rsidRPr="00DE6B60" w:rsidRDefault="008E33F7" w:rsidP="008E33F7">
            <w:pPr>
              <w:pStyle w:val="TAC"/>
              <w:rPr>
                <w:sz w:val="16"/>
                <w:szCs w:val="16"/>
              </w:rPr>
            </w:pPr>
            <w:r w:rsidRPr="00D211D3">
              <w:rPr>
                <w:sz w:val="16"/>
                <w:szCs w:val="16"/>
              </w:rPr>
              <w:t>CP-202157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C68B6D6" w14:textId="77777777" w:rsidR="008E33F7" w:rsidRDefault="008E33F7" w:rsidP="008E33F7">
            <w:pPr>
              <w:pStyle w:val="TAL"/>
              <w:rPr>
                <w:sz w:val="16"/>
                <w:szCs w:val="16"/>
              </w:rPr>
            </w:pPr>
            <w:r>
              <w:rPr>
                <w:sz w:val="16"/>
                <w:szCs w:val="16"/>
              </w:rPr>
              <w:t>0082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3AD762"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658172" w14:textId="77777777" w:rsidR="008E33F7" w:rsidRDefault="008E33F7" w:rsidP="008E33F7">
            <w:pPr>
              <w:pStyle w:val="TAC"/>
              <w:rPr>
                <w:sz w:val="16"/>
                <w:szCs w:val="16"/>
              </w:rPr>
            </w:pPr>
            <w:r>
              <w:rPr>
                <w:sz w:val="16"/>
                <w:szCs w:val="16"/>
              </w:rPr>
              <w:t>D</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523F11D" w14:textId="77777777" w:rsidR="008E33F7" w:rsidRPr="00497FD5" w:rsidRDefault="008E33F7" w:rsidP="008E33F7">
            <w:pPr>
              <w:pStyle w:val="TAL"/>
            </w:pPr>
            <w:r w:rsidRPr="00BA329A">
              <w:t>Correction to the normal stop of T5009</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EE5EBBA" w14:textId="77777777" w:rsidR="008E33F7" w:rsidRDefault="008E33F7" w:rsidP="008E33F7">
            <w:pPr>
              <w:pStyle w:val="TAC"/>
              <w:rPr>
                <w:sz w:val="16"/>
                <w:szCs w:val="16"/>
              </w:rPr>
            </w:pPr>
            <w:r w:rsidRPr="00E409A5">
              <w:rPr>
                <w:sz w:val="16"/>
                <w:szCs w:val="16"/>
              </w:rPr>
              <w:t>16.2.0</w:t>
            </w:r>
          </w:p>
        </w:tc>
      </w:tr>
      <w:tr w:rsidR="008E33F7" w:rsidRPr="006B0D02" w14:paraId="24C9BF53"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41F96E78"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90FBA47"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B69F09D" w14:textId="77777777" w:rsidR="008E33F7" w:rsidRPr="00D211D3" w:rsidRDefault="008E33F7" w:rsidP="008E33F7">
            <w:pPr>
              <w:pStyle w:val="TAC"/>
              <w:rPr>
                <w:sz w:val="16"/>
                <w:szCs w:val="16"/>
              </w:rPr>
            </w:pPr>
            <w:r w:rsidRPr="00770EB1">
              <w:rPr>
                <w:sz w:val="16"/>
                <w:szCs w:val="16"/>
              </w:rPr>
              <w:t>CP-202157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A408110" w14:textId="77777777" w:rsidR="008E33F7" w:rsidRDefault="008E33F7" w:rsidP="008E33F7">
            <w:pPr>
              <w:pStyle w:val="TAL"/>
              <w:rPr>
                <w:sz w:val="16"/>
                <w:szCs w:val="16"/>
              </w:rPr>
            </w:pPr>
            <w:r>
              <w:rPr>
                <w:sz w:val="16"/>
                <w:szCs w:val="16"/>
              </w:rPr>
              <w:t>0084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A42E56"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9265E6"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B5BD510" w14:textId="77777777" w:rsidR="008E33F7" w:rsidRPr="00BA329A" w:rsidRDefault="008E33F7" w:rsidP="008E33F7">
            <w:pPr>
              <w:pStyle w:val="TAL"/>
            </w:pPr>
            <w:r w:rsidRPr="007C1566">
              <w:t>Privacy timer for groupcast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D099C9A" w14:textId="77777777" w:rsidR="008E33F7" w:rsidRDefault="008E33F7" w:rsidP="008E33F7">
            <w:pPr>
              <w:pStyle w:val="TAC"/>
              <w:rPr>
                <w:sz w:val="16"/>
                <w:szCs w:val="16"/>
              </w:rPr>
            </w:pPr>
            <w:r w:rsidRPr="00E409A5">
              <w:rPr>
                <w:sz w:val="16"/>
                <w:szCs w:val="16"/>
              </w:rPr>
              <w:t>16.2.0</w:t>
            </w:r>
          </w:p>
        </w:tc>
      </w:tr>
      <w:tr w:rsidR="008E33F7" w:rsidRPr="006B0D02" w14:paraId="3867F981"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ABDA4E6"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86BEBEB"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F463A1D" w14:textId="77777777" w:rsidR="008E33F7" w:rsidRPr="00770EB1" w:rsidRDefault="008E33F7" w:rsidP="008E33F7">
            <w:pPr>
              <w:pStyle w:val="TAC"/>
              <w:rPr>
                <w:sz w:val="16"/>
                <w:szCs w:val="16"/>
              </w:rPr>
            </w:pPr>
            <w:r w:rsidRPr="00C43B9B">
              <w:rPr>
                <w:sz w:val="16"/>
                <w:szCs w:val="16"/>
              </w:rPr>
              <w:t>CP-202157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43036AA" w14:textId="77777777" w:rsidR="008E33F7" w:rsidRDefault="008E33F7" w:rsidP="008E33F7">
            <w:pPr>
              <w:pStyle w:val="TAL"/>
              <w:rPr>
                <w:sz w:val="16"/>
                <w:szCs w:val="16"/>
              </w:rPr>
            </w:pPr>
            <w:r>
              <w:rPr>
                <w:sz w:val="16"/>
                <w:szCs w:val="16"/>
              </w:rPr>
              <w:t>0085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ADE037"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17F6A43"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01C3C5F" w14:textId="77777777" w:rsidR="008E33F7" w:rsidRPr="007C1566" w:rsidRDefault="008E33F7" w:rsidP="008E33F7">
            <w:pPr>
              <w:pStyle w:val="TAL"/>
            </w:pPr>
            <w:r w:rsidRPr="00582DE8">
              <w:t>Reflect the V2X service id in the accept message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644CC8D" w14:textId="77777777" w:rsidR="008E33F7" w:rsidRDefault="008E33F7" w:rsidP="008E33F7">
            <w:pPr>
              <w:pStyle w:val="TAC"/>
              <w:rPr>
                <w:sz w:val="16"/>
                <w:szCs w:val="16"/>
              </w:rPr>
            </w:pPr>
            <w:r w:rsidRPr="00E409A5">
              <w:rPr>
                <w:sz w:val="16"/>
                <w:szCs w:val="16"/>
              </w:rPr>
              <w:t>16.2.0</w:t>
            </w:r>
          </w:p>
        </w:tc>
      </w:tr>
      <w:tr w:rsidR="008E33F7" w:rsidRPr="006B0D02" w14:paraId="55217B42"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7DB9582"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E034A89"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F4F26FD" w14:textId="77777777" w:rsidR="008E33F7" w:rsidRPr="00C43B9B" w:rsidRDefault="008E33F7" w:rsidP="008E33F7">
            <w:pPr>
              <w:pStyle w:val="TAC"/>
              <w:rPr>
                <w:sz w:val="16"/>
                <w:szCs w:val="16"/>
              </w:rPr>
            </w:pPr>
            <w:r w:rsidRPr="005E5E58">
              <w:rPr>
                <w:sz w:val="16"/>
                <w:szCs w:val="16"/>
              </w:rPr>
              <w:t>CP-202157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A977AC0" w14:textId="77777777" w:rsidR="008E33F7" w:rsidRDefault="008E33F7" w:rsidP="008E33F7">
            <w:pPr>
              <w:pStyle w:val="TAL"/>
              <w:rPr>
                <w:sz w:val="16"/>
                <w:szCs w:val="16"/>
              </w:rPr>
            </w:pPr>
            <w:r>
              <w:rPr>
                <w:sz w:val="16"/>
                <w:szCs w:val="16"/>
              </w:rPr>
              <w:t>0086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4CCC1F"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3FC031"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1BCE641" w14:textId="77777777" w:rsidR="008E33F7" w:rsidRPr="00582DE8" w:rsidRDefault="008E33F7" w:rsidP="008E33F7">
            <w:pPr>
              <w:pStyle w:val="TAL"/>
            </w:pPr>
            <w:r w:rsidRPr="003034C2">
              <w:t>Updates to the handling of broadcast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6DA05E8" w14:textId="77777777" w:rsidR="008E33F7" w:rsidRDefault="008E33F7" w:rsidP="008E33F7">
            <w:pPr>
              <w:pStyle w:val="TAC"/>
              <w:rPr>
                <w:sz w:val="16"/>
                <w:szCs w:val="16"/>
              </w:rPr>
            </w:pPr>
            <w:r w:rsidRPr="00E409A5">
              <w:rPr>
                <w:sz w:val="16"/>
                <w:szCs w:val="16"/>
              </w:rPr>
              <w:t>16.2.0</w:t>
            </w:r>
          </w:p>
        </w:tc>
      </w:tr>
      <w:tr w:rsidR="008E33F7" w:rsidRPr="006B0D02" w14:paraId="2A00578B"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08274FD"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7CEB181"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F7C600E" w14:textId="77777777" w:rsidR="008E33F7" w:rsidRPr="005E5E58" w:rsidRDefault="008E33F7" w:rsidP="008E33F7">
            <w:pPr>
              <w:pStyle w:val="TAC"/>
              <w:rPr>
                <w:sz w:val="16"/>
                <w:szCs w:val="16"/>
              </w:rPr>
            </w:pPr>
            <w:r w:rsidRPr="002C7465">
              <w:rPr>
                <w:sz w:val="16"/>
                <w:szCs w:val="16"/>
              </w:rPr>
              <w:t>CP-202157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17DD54A" w14:textId="77777777" w:rsidR="008E33F7" w:rsidRDefault="008E33F7" w:rsidP="008E33F7">
            <w:pPr>
              <w:pStyle w:val="TAL"/>
              <w:rPr>
                <w:sz w:val="16"/>
                <w:szCs w:val="16"/>
              </w:rPr>
            </w:pPr>
            <w:r>
              <w:rPr>
                <w:sz w:val="16"/>
                <w:szCs w:val="16"/>
              </w:rPr>
              <w:t>0087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6C2BBB"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D69973"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EC995A4" w14:textId="77777777" w:rsidR="008E33F7" w:rsidRPr="003034C2" w:rsidRDefault="008E33F7" w:rsidP="008E33F7">
            <w:pPr>
              <w:pStyle w:val="TAL"/>
            </w:pPr>
            <w:r w:rsidRPr="002C7465">
              <w:t>Updates to the link release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67E6548" w14:textId="77777777" w:rsidR="008E33F7" w:rsidRDefault="008E33F7" w:rsidP="008E33F7">
            <w:pPr>
              <w:pStyle w:val="TAC"/>
              <w:rPr>
                <w:sz w:val="16"/>
                <w:szCs w:val="16"/>
              </w:rPr>
            </w:pPr>
            <w:r w:rsidRPr="00E409A5">
              <w:rPr>
                <w:sz w:val="16"/>
                <w:szCs w:val="16"/>
              </w:rPr>
              <w:t>16.2.0</w:t>
            </w:r>
          </w:p>
        </w:tc>
      </w:tr>
      <w:tr w:rsidR="008E33F7" w:rsidRPr="006B0D02" w14:paraId="5325655A"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A2B47E9"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9729C60"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CE5C379" w14:textId="77777777" w:rsidR="008E33F7" w:rsidRPr="002C7465" w:rsidRDefault="008E33F7" w:rsidP="008E33F7">
            <w:pPr>
              <w:pStyle w:val="TAC"/>
              <w:rPr>
                <w:sz w:val="16"/>
                <w:szCs w:val="16"/>
              </w:rPr>
            </w:pPr>
            <w:r w:rsidRPr="007160D1">
              <w:rPr>
                <w:sz w:val="16"/>
                <w:szCs w:val="16"/>
              </w:rPr>
              <w:t>CP-202157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588E66D" w14:textId="77777777" w:rsidR="008E33F7" w:rsidRDefault="008E33F7" w:rsidP="008E33F7">
            <w:pPr>
              <w:pStyle w:val="TAL"/>
              <w:rPr>
                <w:sz w:val="16"/>
                <w:szCs w:val="16"/>
              </w:rPr>
            </w:pPr>
            <w:r>
              <w:rPr>
                <w:sz w:val="16"/>
                <w:szCs w:val="16"/>
              </w:rPr>
              <w:t>0088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FFCCBE6"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270A66"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4C6CEB6" w14:textId="77777777" w:rsidR="008E33F7" w:rsidRPr="002C7465" w:rsidRDefault="008E33F7" w:rsidP="008E33F7">
            <w:pPr>
              <w:pStyle w:val="TAL"/>
            </w:pPr>
            <w:r>
              <w:t>Correction to PC5 unicast</w:t>
            </w:r>
            <w:r w:rsidRPr="00183538">
              <w:t xml:space="preserve"> </w:t>
            </w:r>
            <w:r>
              <w:t>link security mode control</w:t>
            </w:r>
            <w:r w:rsidRPr="00183538">
              <w:t xml:space="preserve">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9F4E5EC" w14:textId="77777777" w:rsidR="008E33F7" w:rsidRDefault="008E33F7" w:rsidP="008E33F7">
            <w:pPr>
              <w:pStyle w:val="TAC"/>
              <w:rPr>
                <w:sz w:val="16"/>
                <w:szCs w:val="16"/>
              </w:rPr>
            </w:pPr>
            <w:r w:rsidRPr="00E409A5">
              <w:rPr>
                <w:sz w:val="16"/>
                <w:szCs w:val="16"/>
              </w:rPr>
              <w:t>16.2.0</w:t>
            </w:r>
          </w:p>
        </w:tc>
      </w:tr>
      <w:tr w:rsidR="008E33F7" w:rsidRPr="006B0D02" w14:paraId="1F2233F5"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CAE06A2"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B4165FF"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6F2A5C1" w14:textId="77777777" w:rsidR="008E33F7" w:rsidRPr="007160D1" w:rsidRDefault="008E33F7" w:rsidP="008E33F7">
            <w:pPr>
              <w:pStyle w:val="TAC"/>
              <w:rPr>
                <w:sz w:val="16"/>
                <w:szCs w:val="16"/>
              </w:rPr>
            </w:pPr>
            <w:r w:rsidRPr="00301332">
              <w:rPr>
                <w:sz w:val="16"/>
                <w:szCs w:val="16"/>
              </w:rPr>
              <w:t>CP-202157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5CDA6D8" w14:textId="77777777" w:rsidR="008E33F7" w:rsidRDefault="008E33F7" w:rsidP="008E33F7">
            <w:pPr>
              <w:pStyle w:val="TAL"/>
              <w:rPr>
                <w:sz w:val="16"/>
                <w:szCs w:val="16"/>
              </w:rPr>
            </w:pPr>
            <w:r>
              <w:rPr>
                <w:sz w:val="16"/>
                <w:szCs w:val="16"/>
              </w:rPr>
              <w:t>0089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867C1F"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5467F5"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02512C5" w14:textId="77777777" w:rsidR="008E33F7" w:rsidRDefault="008E33F7" w:rsidP="008E33F7">
            <w:pPr>
              <w:pStyle w:val="TAL"/>
            </w:pPr>
            <w:r w:rsidRPr="00022527">
              <w:t>Clarification on integrity protection and ciphering of PC5 signalling and user plane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94DF7A4" w14:textId="77777777" w:rsidR="008E33F7" w:rsidRDefault="008E33F7" w:rsidP="008E33F7">
            <w:pPr>
              <w:pStyle w:val="TAC"/>
              <w:rPr>
                <w:sz w:val="16"/>
                <w:szCs w:val="16"/>
              </w:rPr>
            </w:pPr>
            <w:r w:rsidRPr="00E409A5">
              <w:rPr>
                <w:sz w:val="16"/>
                <w:szCs w:val="16"/>
              </w:rPr>
              <w:t>16.2.0</w:t>
            </w:r>
          </w:p>
        </w:tc>
      </w:tr>
      <w:tr w:rsidR="008E33F7" w:rsidRPr="006B0D02" w14:paraId="2434090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E300EA0"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4ADFB0D"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184DCFD" w14:textId="77777777" w:rsidR="008E33F7" w:rsidRPr="00301332" w:rsidRDefault="008E33F7" w:rsidP="008E33F7">
            <w:pPr>
              <w:pStyle w:val="TAC"/>
              <w:rPr>
                <w:sz w:val="16"/>
                <w:szCs w:val="16"/>
              </w:rPr>
            </w:pPr>
            <w:r w:rsidRPr="00803C31">
              <w:rPr>
                <w:sz w:val="16"/>
                <w:szCs w:val="16"/>
              </w:rPr>
              <w:t>CP-202158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11EC9C1" w14:textId="77777777" w:rsidR="008E33F7" w:rsidRDefault="008E33F7" w:rsidP="008E33F7">
            <w:pPr>
              <w:pStyle w:val="TAL"/>
              <w:rPr>
                <w:sz w:val="16"/>
                <w:szCs w:val="16"/>
              </w:rPr>
            </w:pPr>
            <w:r>
              <w:rPr>
                <w:sz w:val="16"/>
                <w:szCs w:val="16"/>
              </w:rPr>
              <w:t>0091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2E9DB2"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864926D"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552347E" w14:textId="77777777" w:rsidR="008E33F7" w:rsidRPr="00022527" w:rsidRDefault="008E33F7" w:rsidP="008E33F7">
            <w:pPr>
              <w:pStyle w:val="TAL"/>
            </w:pPr>
            <w:r w:rsidRPr="00C94CD6">
              <w:t>Correction to requirements for V2X communication</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DB497E5" w14:textId="77777777" w:rsidR="008E33F7" w:rsidRDefault="008E33F7" w:rsidP="008E33F7">
            <w:pPr>
              <w:pStyle w:val="TAC"/>
              <w:rPr>
                <w:sz w:val="16"/>
                <w:szCs w:val="16"/>
              </w:rPr>
            </w:pPr>
            <w:r w:rsidRPr="00E409A5">
              <w:rPr>
                <w:sz w:val="16"/>
                <w:szCs w:val="16"/>
              </w:rPr>
              <w:t>16.2.0</w:t>
            </w:r>
          </w:p>
        </w:tc>
      </w:tr>
      <w:tr w:rsidR="008E33F7" w:rsidRPr="006B0D02" w14:paraId="416B8DAF"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B4B2D67"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E19BCC9"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C6C21F2" w14:textId="77777777" w:rsidR="008E33F7" w:rsidRPr="00803C31" w:rsidRDefault="008E33F7" w:rsidP="008E33F7">
            <w:pPr>
              <w:pStyle w:val="TAC"/>
              <w:rPr>
                <w:sz w:val="16"/>
                <w:szCs w:val="16"/>
              </w:rPr>
            </w:pPr>
            <w:r w:rsidRPr="004E276B">
              <w:rPr>
                <w:sz w:val="16"/>
                <w:szCs w:val="16"/>
              </w:rPr>
              <w:t>CP-202158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B5EF9DC" w14:textId="77777777" w:rsidR="008E33F7" w:rsidRDefault="008E33F7" w:rsidP="008E33F7">
            <w:pPr>
              <w:pStyle w:val="TAL"/>
              <w:rPr>
                <w:sz w:val="16"/>
                <w:szCs w:val="16"/>
              </w:rPr>
            </w:pPr>
            <w:r>
              <w:rPr>
                <w:sz w:val="16"/>
                <w:szCs w:val="16"/>
              </w:rPr>
              <w:t>0092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A4488E"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A807569" w14:textId="77777777" w:rsidR="008E33F7" w:rsidRDefault="008E33F7" w:rsidP="008E33F7">
            <w:pPr>
              <w:pStyle w:val="TAC"/>
              <w:rPr>
                <w:sz w:val="16"/>
                <w:szCs w:val="16"/>
              </w:rPr>
            </w:pPr>
            <w:r>
              <w:rPr>
                <w:sz w:val="16"/>
                <w:szCs w:val="16"/>
              </w:rPr>
              <w:t>D</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D250081" w14:textId="77777777" w:rsidR="008E33F7" w:rsidRPr="00C94CD6" w:rsidRDefault="008E33F7" w:rsidP="008E33F7">
            <w:pPr>
              <w:pStyle w:val="TAL"/>
            </w:pPr>
            <w:r w:rsidRPr="00316050">
              <w:t>Correcting editorial errors on Key parameter name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F913A04" w14:textId="77777777" w:rsidR="008E33F7" w:rsidRDefault="008E33F7" w:rsidP="008E33F7">
            <w:pPr>
              <w:pStyle w:val="TAC"/>
              <w:rPr>
                <w:sz w:val="16"/>
                <w:szCs w:val="16"/>
              </w:rPr>
            </w:pPr>
            <w:r w:rsidRPr="00E409A5">
              <w:rPr>
                <w:sz w:val="16"/>
                <w:szCs w:val="16"/>
              </w:rPr>
              <w:t>16.2.0</w:t>
            </w:r>
          </w:p>
        </w:tc>
      </w:tr>
      <w:tr w:rsidR="008E33F7" w:rsidRPr="006B0D02" w14:paraId="13063EEA"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627516F"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D6BE784"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F9D84C6" w14:textId="77777777" w:rsidR="008E33F7" w:rsidRPr="004E276B" w:rsidRDefault="008E33F7" w:rsidP="008E33F7">
            <w:pPr>
              <w:pStyle w:val="TAC"/>
              <w:rPr>
                <w:sz w:val="16"/>
                <w:szCs w:val="16"/>
              </w:rPr>
            </w:pPr>
            <w:r w:rsidRPr="001128C5">
              <w:rPr>
                <w:sz w:val="16"/>
                <w:szCs w:val="16"/>
              </w:rPr>
              <w:t>CP-202158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8FB8742" w14:textId="77777777" w:rsidR="008E33F7" w:rsidRDefault="008E33F7" w:rsidP="008E33F7">
            <w:pPr>
              <w:pStyle w:val="TAL"/>
              <w:rPr>
                <w:sz w:val="16"/>
                <w:szCs w:val="16"/>
              </w:rPr>
            </w:pPr>
            <w:r>
              <w:rPr>
                <w:sz w:val="16"/>
                <w:szCs w:val="16"/>
              </w:rPr>
              <w:t>0093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80B509"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8ADEDBD" w14:textId="77777777" w:rsidR="008E33F7" w:rsidRDefault="008E33F7" w:rsidP="008E33F7">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38652D6" w14:textId="77777777" w:rsidR="008E33F7" w:rsidRPr="00316050" w:rsidRDefault="008E33F7" w:rsidP="008E33F7">
            <w:pPr>
              <w:pStyle w:val="TAL"/>
            </w:pPr>
            <w:r w:rsidRPr="00897213">
              <w:t>Inconsistent security policy during PC5 unicast link modification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324BA26" w14:textId="77777777" w:rsidR="008E33F7" w:rsidRDefault="008E33F7" w:rsidP="008E33F7">
            <w:pPr>
              <w:pStyle w:val="TAC"/>
              <w:rPr>
                <w:sz w:val="16"/>
                <w:szCs w:val="16"/>
              </w:rPr>
            </w:pPr>
            <w:r w:rsidRPr="00E409A5">
              <w:rPr>
                <w:sz w:val="16"/>
                <w:szCs w:val="16"/>
              </w:rPr>
              <w:t>16.2.0</w:t>
            </w:r>
          </w:p>
        </w:tc>
      </w:tr>
      <w:tr w:rsidR="008E33F7" w:rsidRPr="006B0D02" w14:paraId="0849A1C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1A85B31"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BF4BE1"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FCED1ED" w14:textId="77777777" w:rsidR="008E33F7" w:rsidRPr="001128C5" w:rsidRDefault="008E33F7" w:rsidP="008E33F7">
            <w:pPr>
              <w:pStyle w:val="TAC"/>
              <w:rPr>
                <w:sz w:val="16"/>
                <w:szCs w:val="16"/>
              </w:rPr>
            </w:pPr>
            <w:r w:rsidRPr="00D53C8D">
              <w:rPr>
                <w:sz w:val="16"/>
                <w:szCs w:val="16"/>
              </w:rPr>
              <w:t>CP-202158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C584D1D" w14:textId="77777777" w:rsidR="008E33F7" w:rsidRDefault="008E33F7" w:rsidP="008E33F7">
            <w:pPr>
              <w:pStyle w:val="TAL"/>
              <w:rPr>
                <w:sz w:val="16"/>
                <w:szCs w:val="16"/>
              </w:rPr>
            </w:pPr>
            <w:r>
              <w:rPr>
                <w:sz w:val="16"/>
                <w:szCs w:val="16"/>
              </w:rPr>
              <w:t>0094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93071D"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849224" w14:textId="77777777" w:rsidR="008E33F7" w:rsidRDefault="008E33F7" w:rsidP="008E33F7">
            <w:pPr>
              <w:pStyle w:val="TAC"/>
              <w:rPr>
                <w:sz w:val="16"/>
                <w:szCs w:val="16"/>
              </w:rPr>
            </w:pPr>
            <w:r>
              <w:rPr>
                <w:sz w:val="16"/>
                <w:szCs w:val="16"/>
              </w:rPr>
              <w:t>C</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1E7482C" w14:textId="77777777" w:rsidR="008E33F7" w:rsidRPr="00897213" w:rsidRDefault="008E33F7" w:rsidP="008E33F7">
            <w:pPr>
              <w:pStyle w:val="TAL"/>
            </w:pPr>
            <w:r w:rsidRPr="00285170">
              <w:t>Removal of Abnormal cases in the target UE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0C88956" w14:textId="77777777" w:rsidR="008E33F7" w:rsidRDefault="008E33F7" w:rsidP="008E33F7">
            <w:pPr>
              <w:pStyle w:val="TAC"/>
              <w:rPr>
                <w:sz w:val="16"/>
                <w:szCs w:val="16"/>
              </w:rPr>
            </w:pPr>
            <w:r w:rsidRPr="00E409A5">
              <w:rPr>
                <w:sz w:val="16"/>
                <w:szCs w:val="16"/>
              </w:rPr>
              <w:t>16.2.0</w:t>
            </w:r>
          </w:p>
        </w:tc>
      </w:tr>
      <w:tr w:rsidR="008E33F7" w:rsidRPr="006B0D02" w14:paraId="73152E07"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BD01A99"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999281D"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3A4B3C9" w14:textId="77777777" w:rsidR="008E33F7" w:rsidRPr="00D53C8D" w:rsidRDefault="008E33F7" w:rsidP="008E33F7">
            <w:pPr>
              <w:pStyle w:val="TAC"/>
              <w:rPr>
                <w:sz w:val="16"/>
                <w:szCs w:val="16"/>
              </w:rPr>
            </w:pPr>
            <w:r w:rsidRPr="000F24D1">
              <w:rPr>
                <w:sz w:val="16"/>
                <w:szCs w:val="16"/>
              </w:rPr>
              <w:t>CP-202158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091D1EE" w14:textId="77777777" w:rsidR="008E33F7" w:rsidRDefault="008E33F7" w:rsidP="008E33F7">
            <w:pPr>
              <w:pStyle w:val="TAL"/>
              <w:rPr>
                <w:sz w:val="16"/>
                <w:szCs w:val="16"/>
              </w:rPr>
            </w:pPr>
            <w:r>
              <w:rPr>
                <w:sz w:val="16"/>
                <w:szCs w:val="16"/>
              </w:rPr>
              <w:t>0098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2F5BDE" w14:textId="77777777" w:rsidR="008E33F7" w:rsidRDefault="008E33F7" w:rsidP="008E33F7">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E44DA1"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5830E9A" w14:textId="77777777" w:rsidR="008E33F7" w:rsidRPr="00285170" w:rsidRDefault="008E33F7" w:rsidP="008E33F7">
            <w:pPr>
              <w:pStyle w:val="TAL"/>
            </w:pPr>
            <w:r w:rsidRPr="00DE0FB1">
              <w:t>Indication of security protection activation</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FD4001D" w14:textId="77777777" w:rsidR="008E33F7" w:rsidRDefault="008E33F7" w:rsidP="008E33F7">
            <w:pPr>
              <w:pStyle w:val="TAC"/>
              <w:rPr>
                <w:sz w:val="16"/>
                <w:szCs w:val="16"/>
              </w:rPr>
            </w:pPr>
            <w:r w:rsidRPr="00E409A5">
              <w:rPr>
                <w:sz w:val="16"/>
                <w:szCs w:val="16"/>
              </w:rPr>
              <w:t>16.2.0</w:t>
            </w:r>
          </w:p>
        </w:tc>
      </w:tr>
      <w:tr w:rsidR="008E33F7" w:rsidRPr="006B0D02" w14:paraId="2E58513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E93A60D"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155FC97"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AC80BB6" w14:textId="77777777" w:rsidR="008E33F7" w:rsidRPr="000F24D1" w:rsidRDefault="008E33F7" w:rsidP="008E33F7">
            <w:pPr>
              <w:pStyle w:val="TAC"/>
              <w:rPr>
                <w:sz w:val="16"/>
                <w:szCs w:val="16"/>
              </w:rPr>
            </w:pPr>
            <w:r w:rsidRPr="00506C22">
              <w:rPr>
                <w:sz w:val="16"/>
                <w:szCs w:val="16"/>
              </w:rPr>
              <w:t>CP-202158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77643AD" w14:textId="77777777" w:rsidR="008E33F7" w:rsidRDefault="008E33F7" w:rsidP="008E33F7">
            <w:pPr>
              <w:pStyle w:val="TAL"/>
              <w:rPr>
                <w:sz w:val="16"/>
                <w:szCs w:val="16"/>
              </w:rPr>
            </w:pPr>
            <w:r>
              <w:rPr>
                <w:sz w:val="16"/>
                <w:szCs w:val="16"/>
              </w:rPr>
              <w:t>0099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0EEF62"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024A88"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1F22BA1" w14:textId="77777777" w:rsidR="008E33F7" w:rsidRPr="00DE0FB1" w:rsidRDefault="008E33F7" w:rsidP="008E33F7">
            <w:pPr>
              <w:pStyle w:val="TAL"/>
            </w:pPr>
            <w:r w:rsidRPr="000845CA">
              <w:t>Miscellaneous corrections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280B2CD" w14:textId="77777777" w:rsidR="008E33F7" w:rsidRDefault="008E33F7" w:rsidP="008E33F7">
            <w:pPr>
              <w:pStyle w:val="TAC"/>
              <w:rPr>
                <w:sz w:val="16"/>
                <w:szCs w:val="16"/>
              </w:rPr>
            </w:pPr>
            <w:r w:rsidRPr="00E409A5">
              <w:rPr>
                <w:sz w:val="16"/>
                <w:szCs w:val="16"/>
              </w:rPr>
              <w:t>16.2.0</w:t>
            </w:r>
          </w:p>
        </w:tc>
      </w:tr>
      <w:tr w:rsidR="008E33F7" w:rsidRPr="006B0D02" w14:paraId="6AFF2060"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D3096A8"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105F2F"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B2051BC" w14:textId="77777777" w:rsidR="008E33F7" w:rsidRPr="00506C22" w:rsidRDefault="008E33F7" w:rsidP="008E33F7">
            <w:pPr>
              <w:pStyle w:val="TAC"/>
              <w:rPr>
                <w:sz w:val="16"/>
                <w:szCs w:val="16"/>
              </w:rPr>
            </w:pPr>
            <w:r w:rsidRPr="00DD4B00">
              <w:rPr>
                <w:sz w:val="16"/>
                <w:szCs w:val="16"/>
              </w:rPr>
              <w:t>CP-202158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1EC73F5" w14:textId="77777777" w:rsidR="008E33F7" w:rsidRDefault="008E33F7" w:rsidP="008E33F7">
            <w:pPr>
              <w:pStyle w:val="TAL"/>
              <w:rPr>
                <w:sz w:val="16"/>
                <w:szCs w:val="16"/>
              </w:rPr>
            </w:pPr>
            <w:r>
              <w:rPr>
                <w:sz w:val="16"/>
                <w:szCs w:val="16"/>
              </w:rPr>
              <w:t>0100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2975F7" w14:textId="77777777" w:rsidR="008E33F7" w:rsidRDefault="008E33F7" w:rsidP="008E33F7">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9F5727"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7DF4584" w14:textId="77777777" w:rsidR="008E33F7" w:rsidRPr="000845CA" w:rsidRDefault="008E33F7" w:rsidP="008E33F7">
            <w:pPr>
              <w:pStyle w:val="TAL"/>
            </w:pPr>
            <w:r w:rsidRPr="0060445A">
              <w:t>Resolution of editor's notes under clause 6.1.2.2.1</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B7AA455" w14:textId="77777777" w:rsidR="008E33F7" w:rsidRDefault="008E33F7" w:rsidP="008E33F7">
            <w:pPr>
              <w:pStyle w:val="TAC"/>
              <w:rPr>
                <w:sz w:val="16"/>
                <w:szCs w:val="16"/>
              </w:rPr>
            </w:pPr>
            <w:r w:rsidRPr="00E409A5">
              <w:rPr>
                <w:sz w:val="16"/>
                <w:szCs w:val="16"/>
              </w:rPr>
              <w:t>16.2.0</w:t>
            </w:r>
          </w:p>
        </w:tc>
      </w:tr>
      <w:tr w:rsidR="008E33F7" w:rsidRPr="006B0D02" w14:paraId="717F36E9"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889F85D"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009DA6E"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50D9536" w14:textId="77777777" w:rsidR="008E33F7" w:rsidRPr="00DD4B00" w:rsidRDefault="008E33F7" w:rsidP="008E33F7">
            <w:pPr>
              <w:pStyle w:val="TAC"/>
              <w:rPr>
                <w:sz w:val="16"/>
                <w:szCs w:val="16"/>
              </w:rPr>
            </w:pPr>
            <w:r w:rsidRPr="00F64418">
              <w:rPr>
                <w:sz w:val="16"/>
                <w:szCs w:val="16"/>
              </w:rPr>
              <w:t>CP-202158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5221E00" w14:textId="77777777" w:rsidR="008E33F7" w:rsidRDefault="008E33F7" w:rsidP="008E33F7">
            <w:pPr>
              <w:pStyle w:val="TAL"/>
              <w:rPr>
                <w:sz w:val="16"/>
                <w:szCs w:val="16"/>
              </w:rPr>
            </w:pPr>
            <w:r>
              <w:rPr>
                <w:sz w:val="16"/>
                <w:szCs w:val="16"/>
              </w:rPr>
              <w:t>0102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E59043"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9DC1EE6"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C9A3F1D" w14:textId="77777777" w:rsidR="008E33F7" w:rsidRPr="0060445A" w:rsidRDefault="008E33F7" w:rsidP="008E33F7">
            <w:pPr>
              <w:pStyle w:val="TAL"/>
            </w:pPr>
            <w:r w:rsidRPr="00D151A9">
              <w:t>Correction on Timers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474020C" w14:textId="77777777" w:rsidR="008E33F7" w:rsidRDefault="008E33F7" w:rsidP="008E33F7">
            <w:pPr>
              <w:pStyle w:val="TAC"/>
              <w:rPr>
                <w:sz w:val="16"/>
                <w:szCs w:val="16"/>
              </w:rPr>
            </w:pPr>
            <w:r w:rsidRPr="00E409A5">
              <w:rPr>
                <w:sz w:val="16"/>
                <w:szCs w:val="16"/>
              </w:rPr>
              <w:t>16.2.0</w:t>
            </w:r>
          </w:p>
        </w:tc>
      </w:tr>
      <w:tr w:rsidR="008E33F7" w:rsidRPr="006B0D02" w14:paraId="69237262"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86A7D75"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85BD23C"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59D34BF" w14:textId="77777777" w:rsidR="008E33F7" w:rsidRPr="00F64418" w:rsidRDefault="008E33F7" w:rsidP="008E33F7">
            <w:pPr>
              <w:pStyle w:val="TAC"/>
              <w:rPr>
                <w:sz w:val="16"/>
                <w:szCs w:val="16"/>
              </w:rPr>
            </w:pPr>
            <w:r w:rsidRPr="000821FD">
              <w:rPr>
                <w:sz w:val="16"/>
                <w:szCs w:val="16"/>
              </w:rPr>
              <w:t>CP-202158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AFD3AE9" w14:textId="77777777" w:rsidR="008E33F7" w:rsidRDefault="008E33F7" w:rsidP="008E33F7">
            <w:pPr>
              <w:pStyle w:val="TAL"/>
              <w:rPr>
                <w:sz w:val="16"/>
                <w:szCs w:val="16"/>
              </w:rPr>
            </w:pPr>
            <w:r>
              <w:rPr>
                <w:sz w:val="16"/>
                <w:szCs w:val="16"/>
              </w:rPr>
              <w:t>0105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FC9C6F8"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AE31F7C"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63BE0F0" w14:textId="77777777" w:rsidR="008E33F7" w:rsidRPr="00D151A9" w:rsidRDefault="008E33F7" w:rsidP="008E33F7">
            <w:pPr>
              <w:pStyle w:val="TAL"/>
            </w:pPr>
            <w:r w:rsidRPr="00C47AD6">
              <w:t>PC5 unicast link release due to RLF from lower layer</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23151FE" w14:textId="77777777" w:rsidR="008E33F7" w:rsidRDefault="008E33F7" w:rsidP="008E33F7">
            <w:pPr>
              <w:pStyle w:val="TAC"/>
              <w:rPr>
                <w:sz w:val="16"/>
                <w:szCs w:val="16"/>
              </w:rPr>
            </w:pPr>
            <w:r w:rsidRPr="00E409A5">
              <w:rPr>
                <w:sz w:val="16"/>
                <w:szCs w:val="16"/>
              </w:rPr>
              <w:t>16.2.0</w:t>
            </w:r>
          </w:p>
        </w:tc>
      </w:tr>
      <w:tr w:rsidR="008E33F7" w:rsidRPr="006B0D02" w14:paraId="1DFBB8B0"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FE81636"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5A8CBB7"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79C0ADD" w14:textId="77777777" w:rsidR="008E33F7" w:rsidRPr="000821FD" w:rsidRDefault="008E33F7" w:rsidP="008E33F7">
            <w:pPr>
              <w:pStyle w:val="TAC"/>
              <w:rPr>
                <w:sz w:val="16"/>
                <w:szCs w:val="16"/>
              </w:rPr>
            </w:pPr>
            <w:r w:rsidRPr="00210EFE">
              <w:rPr>
                <w:sz w:val="16"/>
                <w:szCs w:val="16"/>
              </w:rPr>
              <w:t>CP-202158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859A2E4" w14:textId="77777777" w:rsidR="008E33F7" w:rsidRDefault="008E33F7" w:rsidP="008E33F7">
            <w:pPr>
              <w:pStyle w:val="TAL"/>
              <w:rPr>
                <w:sz w:val="16"/>
                <w:szCs w:val="16"/>
              </w:rPr>
            </w:pPr>
            <w:r>
              <w:rPr>
                <w:sz w:val="16"/>
                <w:szCs w:val="16"/>
              </w:rPr>
              <w:t>0106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CAE02B"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069535"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A96E5F3" w14:textId="77777777" w:rsidR="008E33F7" w:rsidRPr="00C47AD6" w:rsidRDefault="008E33F7" w:rsidP="008E33F7">
            <w:pPr>
              <w:pStyle w:val="TAL"/>
            </w:pPr>
            <w:r w:rsidRPr="004C08E2">
              <w:t>Removal of resolved ENs for PC5 unicast security</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A0070FF" w14:textId="77777777" w:rsidR="008E33F7" w:rsidRDefault="008E33F7" w:rsidP="008E33F7">
            <w:pPr>
              <w:pStyle w:val="TAC"/>
              <w:rPr>
                <w:sz w:val="16"/>
                <w:szCs w:val="16"/>
              </w:rPr>
            </w:pPr>
            <w:r w:rsidRPr="00E409A5">
              <w:rPr>
                <w:sz w:val="16"/>
                <w:szCs w:val="16"/>
              </w:rPr>
              <w:t>16.2.0</w:t>
            </w:r>
          </w:p>
        </w:tc>
      </w:tr>
      <w:tr w:rsidR="008E33F7" w:rsidRPr="006B0D02" w14:paraId="0C5F4F36"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CE8E771"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E03BA08"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004B8E6" w14:textId="77777777" w:rsidR="008E33F7" w:rsidRPr="00210EFE" w:rsidRDefault="008E33F7" w:rsidP="008E33F7">
            <w:pPr>
              <w:pStyle w:val="TAC"/>
              <w:rPr>
                <w:sz w:val="16"/>
                <w:szCs w:val="16"/>
              </w:rPr>
            </w:pPr>
            <w:r w:rsidRPr="00EE10FE">
              <w:rPr>
                <w:sz w:val="16"/>
                <w:szCs w:val="16"/>
              </w:rPr>
              <w:t>CP-202158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03609EC" w14:textId="77777777" w:rsidR="008E33F7" w:rsidRDefault="008E33F7" w:rsidP="008E33F7">
            <w:pPr>
              <w:pStyle w:val="TAL"/>
              <w:rPr>
                <w:sz w:val="16"/>
                <w:szCs w:val="16"/>
              </w:rPr>
            </w:pPr>
            <w:r>
              <w:rPr>
                <w:sz w:val="16"/>
                <w:szCs w:val="16"/>
              </w:rPr>
              <w:t>0107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278FAE"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BFE43F"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8A41D27" w14:textId="77777777" w:rsidR="008E33F7" w:rsidRPr="004C08E2" w:rsidRDefault="008E33F7" w:rsidP="008E33F7">
            <w:pPr>
              <w:pStyle w:val="TAL"/>
            </w:pPr>
            <w:r w:rsidRPr="00F60075">
              <w:t>Value of the timers T5009 and T5010</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AFF39F5" w14:textId="77777777" w:rsidR="008E33F7" w:rsidRDefault="008E33F7" w:rsidP="008E33F7">
            <w:pPr>
              <w:pStyle w:val="TAC"/>
              <w:rPr>
                <w:sz w:val="16"/>
                <w:szCs w:val="16"/>
              </w:rPr>
            </w:pPr>
            <w:r w:rsidRPr="00E409A5">
              <w:rPr>
                <w:sz w:val="16"/>
                <w:szCs w:val="16"/>
              </w:rPr>
              <w:t>16.2.0</w:t>
            </w:r>
          </w:p>
        </w:tc>
      </w:tr>
      <w:tr w:rsidR="008E33F7" w:rsidRPr="006B0D02" w14:paraId="23435A81"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F6E90FA"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BC8FCE"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FE5822A" w14:textId="77777777" w:rsidR="008E33F7" w:rsidRPr="00EE10FE" w:rsidRDefault="008E33F7" w:rsidP="008E33F7">
            <w:pPr>
              <w:pStyle w:val="TAC"/>
              <w:rPr>
                <w:sz w:val="16"/>
                <w:szCs w:val="16"/>
              </w:rPr>
            </w:pPr>
            <w:r w:rsidRPr="00267DAA">
              <w:rPr>
                <w:sz w:val="16"/>
                <w:szCs w:val="16"/>
              </w:rPr>
              <w:t>CP-202158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2BF652B" w14:textId="77777777" w:rsidR="008E33F7" w:rsidRDefault="008E33F7" w:rsidP="008E33F7">
            <w:pPr>
              <w:pStyle w:val="TAL"/>
              <w:rPr>
                <w:sz w:val="16"/>
                <w:szCs w:val="16"/>
              </w:rPr>
            </w:pPr>
            <w:r>
              <w:rPr>
                <w:sz w:val="16"/>
                <w:szCs w:val="16"/>
              </w:rPr>
              <w:t>0108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98E947"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3A2DA5"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EF5FFA9" w14:textId="77777777" w:rsidR="008E33F7" w:rsidRPr="00F60075" w:rsidRDefault="008E33F7" w:rsidP="008E33F7">
            <w:pPr>
              <w:pStyle w:val="TAL"/>
            </w:pPr>
            <w:r w:rsidRPr="008872BA">
              <w:t>Correction to the values of the timers which control the PC5 unicast link authentication procedure timer and the PC5 unicast link security mode control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E5DE5BC" w14:textId="77777777" w:rsidR="008E33F7" w:rsidRDefault="008E33F7" w:rsidP="008E33F7">
            <w:pPr>
              <w:pStyle w:val="TAC"/>
              <w:rPr>
                <w:sz w:val="16"/>
                <w:szCs w:val="16"/>
              </w:rPr>
            </w:pPr>
            <w:r w:rsidRPr="00E409A5">
              <w:rPr>
                <w:sz w:val="16"/>
                <w:szCs w:val="16"/>
              </w:rPr>
              <w:t>16.2.0</w:t>
            </w:r>
          </w:p>
        </w:tc>
      </w:tr>
      <w:tr w:rsidR="008E33F7" w:rsidRPr="006B0D02" w14:paraId="0B5DFEE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9F3CE6B" w14:textId="77777777" w:rsidR="008E33F7" w:rsidRDefault="008E33F7" w:rsidP="008E33F7">
            <w:pPr>
              <w:pStyle w:val="TAC"/>
              <w:rPr>
                <w:sz w:val="16"/>
                <w:szCs w:val="16"/>
              </w:rPr>
            </w:pPr>
            <w:r>
              <w:rPr>
                <w:sz w:val="16"/>
                <w:szCs w:val="16"/>
              </w:rPr>
              <w:lastRenderedPageBreak/>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942CA9E"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263F0E2" w14:textId="77777777" w:rsidR="008E33F7" w:rsidRPr="00267DAA" w:rsidRDefault="008E33F7" w:rsidP="008E33F7">
            <w:pPr>
              <w:pStyle w:val="TAC"/>
              <w:rPr>
                <w:sz w:val="16"/>
                <w:szCs w:val="16"/>
              </w:rPr>
            </w:pPr>
            <w:r w:rsidRPr="00631CF7">
              <w:rPr>
                <w:sz w:val="16"/>
                <w:szCs w:val="16"/>
              </w:rPr>
              <w:t>CP-202158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F1CCDA3" w14:textId="77777777" w:rsidR="008E33F7" w:rsidRDefault="008E33F7" w:rsidP="008E33F7">
            <w:pPr>
              <w:pStyle w:val="TAL"/>
              <w:rPr>
                <w:sz w:val="16"/>
                <w:szCs w:val="16"/>
              </w:rPr>
            </w:pPr>
            <w:r>
              <w:rPr>
                <w:sz w:val="16"/>
                <w:szCs w:val="16"/>
              </w:rPr>
              <w:t>0109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09E79E"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A07668C"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8F5F403" w14:textId="77777777" w:rsidR="008E33F7" w:rsidRPr="008872BA" w:rsidRDefault="008E33F7" w:rsidP="008E33F7">
            <w:pPr>
              <w:pStyle w:val="TAL"/>
            </w:pPr>
            <w:r w:rsidRPr="00DC726D">
              <w:t>Resolution of the editor's note under clause 8.4.1</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E9EC0F9" w14:textId="77777777" w:rsidR="008E33F7" w:rsidRDefault="008E33F7" w:rsidP="008E33F7">
            <w:pPr>
              <w:pStyle w:val="TAC"/>
              <w:rPr>
                <w:sz w:val="16"/>
                <w:szCs w:val="16"/>
              </w:rPr>
            </w:pPr>
            <w:r w:rsidRPr="00E409A5">
              <w:rPr>
                <w:sz w:val="16"/>
                <w:szCs w:val="16"/>
              </w:rPr>
              <w:t>16.2.0</w:t>
            </w:r>
          </w:p>
        </w:tc>
      </w:tr>
      <w:tr w:rsidR="008E33F7" w:rsidRPr="006B0D02" w14:paraId="39778286"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008B3B8"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E35E7A"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5AC56D9" w14:textId="77777777" w:rsidR="008E33F7" w:rsidRPr="00631CF7" w:rsidRDefault="008E33F7" w:rsidP="008E33F7">
            <w:pPr>
              <w:pStyle w:val="TAC"/>
              <w:rPr>
                <w:sz w:val="16"/>
                <w:szCs w:val="16"/>
              </w:rPr>
            </w:pPr>
            <w:r w:rsidRPr="00F7278E">
              <w:rPr>
                <w:sz w:val="16"/>
                <w:szCs w:val="16"/>
              </w:rPr>
              <w:t>CP-202158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F8C8538" w14:textId="77777777" w:rsidR="008E33F7" w:rsidRDefault="008E33F7" w:rsidP="008E33F7">
            <w:pPr>
              <w:pStyle w:val="TAL"/>
              <w:rPr>
                <w:sz w:val="16"/>
                <w:szCs w:val="16"/>
              </w:rPr>
            </w:pPr>
            <w:r>
              <w:rPr>
                <w:sz w:val="16"/>
                <w:szCs w:val="16"/>
              </w:rPr>
              <w:t>0110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CDF8CA3" w14:textId="77777777" w:rsidR="008E33F7" w:rsidRDefault="008E33F7" w:rsidP="008E33F7">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231425"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7C89B7F" w14:textId="77777777" w:rsidR="008E33F7" w:rsidRPr="00DC726D" w:rsidRDefault="008E33F7" w:rsidP="008E33F7">
            <w:pPr>
              <w:pStyle w:val="TAL"/>
            </w:pPr>
            <w:r w:rsidRPr="00D2758E">
              <w:t>Allocation of IEIs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60218A0" w14:textId="77777777" w:rsidR="008E33F7" w:rsidRDefault="008E33F7" w:rsidP="008E33F7">
            <w:pPr>
              <w:pStyle w:val="TAC"/>
              <w:rPr>
                <w:sz w:val="16"/>
                <w:szCs w:val="16"/>
              </w:rPr>
            </w:pPr>
            <w:r w:rsidRPr="00E409A5">
              <w:rPr>
                <w:sz w:val="16"/>
                <w:szCs w:val="16"/>
              </w:rPr>
              <w:t>16.2.0</w:t>
            </w:r>
          </w:p>
        </w:tc>
      </w:tr>
      <w:tr w:rsidR="008E33F7" w:rsidRPr="006B0D02" w14:paraId="0E46B062"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8D724B3"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0A7AE96"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BE175E1" w14:textId="77777777" w:rsidR="008E33F7" w:rsidRPr="00F7278E" w:rsidRDefault="008E33F7" w:rsidP="008E33F7">
            <w:pPr>
              <w:pStyle w:val="TAC"/>
              <w:rPr>
                <w:sz w:val="16"/>
                <w:szCs w:val="16"/>
              </w:rPr>
            </w:pPr>
            <w:r>
              <w:rPr>
                <w:sz w:val="16"/>
                <w:szCs w:val="16"/>
              </w:rPr>
              <w:t>CP-202037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373F3DC" w14:textId="77777777" w:rsidR="008E33F7" w:rsidRDefault="008E33F7" w:rsidP="008E33F7">
            <w:pPr>
              <w:pStyle w:val="TAL"/>
              <w:rPr>
                <w:sz w:val="16"/>
                <w:szCs w:val="16"/>
              </w:rPr>
            </w:pPr>
            <w:r>
              <w:rPr>
                <w:sz w:val="16"/>
                <w:szCs w:val="16"/>
              </w:rPr>
              <w:t>0113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5EFE77" w14:textId="77777777" w:rsidR="008E33F7" w:rsidRDefault="008E33F7" w:rsidP="008E33F7">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54CFE7"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DB8C55C" w14:textId="77777777" w:rsidR="008E33F7" w:rsidRPr="00D2758E" w:rsidRDefault="008E33F7" w:rsidP="008E33F7">
            <w:pPr>
              <w:pStyle w:val="TAL"/>
            </w:pPr>
            <w:r w:rsidRPr="00B15687">
              <w:t>Radio parameters for UE neither served by E-UTRA nor served by NR</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478183E" w14:textId="77777777" w:rsidR="008E33F7" w:rsidRPr="00E409A5" w:rsidRDefault="008E33F7" w:rsidP="008E33F7">
            <w:pPr>
              <w:pStyle w:val="TAC"/>
              <w:rPr>
                <w:sz w:val="16"/>
                <w:szCs w:val="16"/>
              </w:rPr>
            </w:pPr>
            <w:r w:rsidRPr="00E409A5">
              <w:rPr>
                <w:sz w:val="16"/>
                <w:szCs w:val="16"/>
              </w:rPr>
              <w:t>16.2.0</w:t>
            </w:r>
          </w:p>
        </w:tc>
      </w:tr>
      <w:tr w:rsidR="008E33F7" w:rsidRPr="006B0D02" w14:paraId="75095932"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48E9595F"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166D13"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6634A64" w14:textId="77777777" w:rsidR="008E33F7" w:rsidRPr="00F7278E" w:rsidRDefault="008E33F7" w:rsidP="008E33F7">
            <w:pPr>
              <w:pStyle w:val="TAC"/>
              <w:rPr>
                <w:sz w:val="16"/>
                <w:szCs w:val="16"/>
              </w:rPr>
            </w:pPr>
            <w:r w:rsidRPr="0036430C">
              <w:rPr>
                <w:sz w:val="16"/>
                <w:szCs w:val="16"/>
              </w:rPr>
              <w:t>CP-202158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A29CC07" w14:textId="77777777" w:rsidR="008E33F7" w:rsidRDefault="008E33F7" w:rsidP="008E33F7">
            <w:pPr>
              <w:pStyle w:val="TAL"/>
              <w:rPr>
                <w:sz w:val="16"/>
                <w:szCs w:val="16"/>
              </w:rPr>
            </w:pPr>
            <w:r>
              <w:rPr>
                <w:sz w:val="16"/>
                <w:szCs w:val="16"/>
              </w:rPr>
              <w:t>0114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84D907"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8682AA"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A4F722C" w14:textId="77777777" w:rsidR="008E33F7" w:rsidRPr="00D2758E" w:rsidRDefault="008E33F7" w:rsidP="008E33F7">
            <w:pPr>
              <w:pStyle w:val="TAL"/>
            </w:pPr>
            <w:r w:rsidRPr="00693317">
              <w:t>Encoding for direct link establishment reject message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4DBF316" w14:textId="77777777" w:rsidR="008E33F7" w:rsidRDefault="008E33F7" w:rsidP="008E33F7">
            <w:pPr>
              <w:pStyle w:val="TAC"/>
              <w:rPr>
                <w:sz w:val="16"/>
                <w:szCs w:val="16"/>
              </w:rPr>
            </w:pPr>
            <w:r w:rsidRPr="00E409A5">
              <w:rPr>
                <w:sz w:val="16"/>
                <w:szCs w:val="16"/>
              </w:rPr>
              <w:t>16.2.0</w:t>
            </w:r>
          </w:p>
        </w:tc>
      </w:tr>
      <w:tr w:rsidR="008E33F7" w:rsidRPr="006B0D02" w14:paraId="45ECE866"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2AFDAF0"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F6EE1C2"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BD7AEA3" w14:textId="77777777" w:rsidR="008E33F7" w:rsidRPr="0036430C" w:rsidRDefault="008E33F7" w:rsidP="008E33F7">
            <w:pPr>
              <w:pStyle w:val="TAC"/>
              <w:rPr>
                <w:sz w:val="16"/>
                <w:szCs w:val="16"/>
              </w:rPr>
            </w:pPr>
            <w:r>
              <w:rPr>
                <w:sz w:val="16"/>
                <w:szCs w:val="16"/>
              </w:rPr>
              <w:t>CP-202238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C5387EC" w14:textId="77777777" w:rsidR="008E33F7" w:rsidRDefault="008E33F7" w:rsidP="008E33F7">
            <w:pPr>
              <w:pStyle w:val="TAL"/>
              <w:rPr>
                <w:sz w:val="16"/>
                <w:szCs w:val="16"/>
              </w:rPr>
            </w:pPr>
            <w:r>
              <w:rPr>
                <w:sz w:val="16"/>
                <w:szCs w:val="16"/>
              </w:rPr>
              <w:t>0115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922102" w14:textId="77777777" w:rsidR="008E33F7" w:rsidRDefault="008E33F7" w:rsidP="008E33F7">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0090D03"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6450A47" w14:textId="77777777" w:rsidR="008E33F7" w:rsidRPr="00693317" w:rsidRDefault="008E33F7" w:rsidP="008E33F7">
            <w:pPr>
              <w:pStyle w:val="TAL"/>
            </w:pPr>
            <w:r w:rsidRPr="00AE37E3">
              <w:t>Correction to V2X communication over Uu between the UE and the application server</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1A805A2" w14:textId="77777777" w:rsidR="008E33F7" w:rsidRDefault="008E33F7" w:rsidP="008E33F7">
            <w:pPr>
              <w:pStyle w:val="TAC"/>
              <w:rPr>
                <w:sz w:val="16"/>
                <w:szCs w:val="16"/>
              </w:rPr>
            </w:pPr>
            <w:r w:rsidRPr="00E409A5">
              <w:rPr>
                <w:sz w:val="16"/>
                <w:szCs w:val="16"/>
              </w:rPr>
              <w:t>16.2.0</w:t>
            </w:r>
          </w:p>
        </w:tc>
      </w:tr>
      <w:tr w:rsidR="008E33F7" w:rsidRPr="006B0D02" w14:paraId="3ACE1C8D"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C9C7503"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941B368"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88C62EA" w14:textId="77777777" w:rsidR="008E33F7" w:rsidRDefault="008E33F7" w:rsidP="008E33F7">
            <w:pPr>
              <w:pStyle w:val="TAC"/>
              <w:rPr>
                <w:sz w:val="16"/>
                <w:szCs w:val="16"/>
              </w:rPr>
            </w:pP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CBB8571" w14:textId="77777777" w:rsidR="008E33F7" w:rsidRDefault="008E33F7" w:rsidP="008E33F7">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FB4978"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3E5F88" w14:textId="77777777" w:rsidR="008E33F7" w:rsidRDefault="008E33F7" w:rsidP="008E33F7">
            <w:pPr>
              <w:pStyle w:val="TAC"/>
              <w:rPr>
                <w:sz w:val="16"/>
                <w:szCs w:val="16"/>
              </w:rPr>
            </w:pP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AE39D35" w14:textId="77777777" w:rsidR="008E33F7" w:rsidRPr="00AE37E3" w:rsidRDefault="008E33F7" w:rsidP="008E33F7">
            <w:pPr>
              <w:pStyle w:val="TAL"/>
            </w:pPr>
            <w:r>
              <w:t>Editorial corrections by rapporteur</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912A198" w14:textId="77777777" w:rsidR="008E33F7" w:rsidRPr="00E409A5" w:rsidRDefault="008E33F7" w:rsidP="008E33F7">
            <w:pPr>
              <w:pStyle w:val="TAC"/>
              <w:rPr>
                <w:sz w:val="16"/>
                <w:szCs w:val="16"/>
              </w:rPr>
            </w:pPr>
            <w:r>
              <w:rPr>
                <w:sz w:val="16"/>
                <w:szCs w:val="16"/>
              </w:rPr>
              <w:t>16.2.1</w:t>
            </w:r>
          </w:p>
        </w:tc>
      </w:tr>
      <w:tr w:rsidR="008E33F7" w:rsidRPr="00E409A5" w14:paraId="3D95AB34"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02A1DB3"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AC212A7"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252541B"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B715591" w14:textId="77777777" w:rsidR="008E33F7" w:rsidRDefault="008E33F7" w:rsidP="008E33F7">
            <w:pPr>
              <w:pStyle w:val="TAL"/>
              <w:rPr>
                <w:sz w:val="16"/>
                <w:szCs w:val="16"/>
              </w:rPr>
            </w:pPr>
            <w:r>
              <w:rPr>
                <w:sz w:val="16"/>
                <w:szCs w:val="16"/>
              </w:rPr>
              <w:t>0095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EC79A2" w14:textId="77777777" w:rsidR="008E33F7" w:rsidRDefault="008E33F7" w:rsidP="008E33F7">
            <w:pPr>
              <w:pStyle w:val="TAR"/>
              <w:rPr>
                <w:sz w:val="16"/>
                <w:szCs w:val="16"/>
              </w:rPr>
            </w:pPr>
            <w:r>
              <w:rPr>
                <w:sz w:val="16"/>
                <w:szCs w:val="16"/>
              </w:rPr>
              <w:t>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0333AA" w14:textId="77777777" w:rsidR="008E33F7" w:rsidRDefault="008E33F7" w:rsidP="008E33F7">
            <w:pPr>
              <w:pStyle w:val="TAC"/>
              <w:rPr>
                <w:sz w:val="16"/>
                <w:szCs w:val="16"/>
              </w:rPr>
            </w:pPr>
            <w:r>
              <w:rPr>
                <w:sz w:val="16"/>
                <w:szCs w:val="16"/>
              </w:rPr>
              <w:t>C</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1E1C551" w14:textId="77777777" w:rsidR="008E33F7" w:rsidRPr="00AE37E3" w:rsidRDefault="008E33F7" w:rsidP="008E33F7">
            <w:pPr>
              <w:pStyle w:val="TAL"/>
            </w:pPr>
            <w:r>
              <w:rPr>
                <w:rFonts w:hint="eastAsia"/>
              </w:rPr>
              <w:t>U</w:t>
            </w:r>
            <w:r>
              <w:t>pdates to PC5 unicast link establishment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D5B95FB" w14:textId="77777777" w:rsidR="008E33F7" w:rsidRPr="00E409A5" w:rsidRDefault="008E33F7" w:rsidP="008E33F7">
            <w:pPr>
              <w:pStyle w:val="TAC"/>
              <w:rPr>
                <w:sz w:val="16"/>
                <w:szCs w:val="16"/>
              </w:rPr>
            </w:pPr>
            <w:r>
              <w:rPr>
                <w:sz w:val="16"/>
                <w:szCs w:val="16"/>
              </w:rPr>
              <w:t>16.3.0</w:t>
            </w:r>
          </w:p>
        </w:tc>
      </w:tr>
      <w:tr w:rsidR="008E33F7" w:rsidRPr="00E409A5" w14:paraId="31BEC204"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1D5CED2"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26C1B76"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8668184"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F838456" w14:textId="77777777" w:rsidR="008E33F7" w:rsidRDefault="008E33F7" w:rsidP="008E33F7">
            <w:pPr>
              <w:pStyle w:val="TAL"/>
              <w:rPr>
                <w:sz w:val="16"/>
                <w:szCs w:val="16"/>
              </w:rPr>
            </w:pPr>
            <w:r>
              <w:rPr>
                <w:sz w:val="16"/>
                <w:szCs w:val="16"/>
              </w:rPr>
              <w:t>0116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78B9DA"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7E952B"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82D7C93" w14:textId="77777777" w:rsidR="008E33F7" w:rsidRPr="00AE37E3" w:rsidRDefault="008E33F7" w:rsidP="008E33F7">
            <w:pPr>
              <w:pStyle w:val="TAL"/>
            </w:pPr>
            <w:r w:rsidRPr="00911C4E">
              <w:t>Updates to link ID update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410C0BC" w14:textId="77777777" w:rsidR="008E33F7" w:rsidRPr="00E409A5" w:rsidRDefault="008E33F7" w:rsidP="008E33F7">
            <w:pPr>
              <w:pStyle w:val="TAC"/>
              <w:rPr>
                <w:sz w:val="16"/>
                <w:szCs w:val="16"/>
              </w:rPr>
            </w:pPr>
            <w:r>
              <w:rPr>
                <w:sz w:val="16"/>
                <w:szCs w:val="16"/>
              </w:rPr>
              <w:t>16.3.0</w:t>
            </w:r>
          </w:p>
        </w:tc>
      </w:tr>
      <w:tr w:rsidR="008E33F7" w:rsidRPr="00E409A5" w14:paraId="689E4DCC"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E25E57F"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EE2355F"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7263749"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023A0B8" w14:textId="77777777" w:rsidR="008E33F7" w:rsidRDefault="008E33F7" w:rsidP="008E33F7">
            <w:pPr>
              <w:pStyle w:val="TAL"/>
              <w:rPr>
                <w:sz w:val="16"/>
                <w:szCs w:val="16"/>
              </w:rPr>
            </w:pPr>
            <w:r>
              <w:rPr>
                <w:sz w:val="16"/>
                <w:szCs w:val="16"/>
              </w:rPr>
              <w:t>0117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D98B55"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C32992"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71EC33E" w14:textId="77777777" w:rsidR="008E33F7" w:rsidRPr="00AE37E3" w:rsidRDefault="008E33F7" w:rsidP="008E33F7">
            <w:pPr>
              <w:pStyle w:val="TAL"/>
            </w:pPr>
            <w:r w:rsidRPr="00F3170A">
              <w:t>T5010 conflict</w:t>
            </w:r>
            <w:r>
              <w:t>ion</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2350F72" w14:textId="77777777" w:rsidR="008E33F7" w:rsidRPr="00E409A5" w:rsidRDefault="008E33F7" w:rsidP="008E33F7">
            <w:pPr>
              <w:pStyle w:val="TAC"/>
              <w:rPr>
                <w:sz w:val="16"/>
                <w:szCs w:val="16"/>
              </w:rPr>
            </w:pPr>
            <w:r>
              <w:rPr>
                <w:sz w:val="16"/>
                <w:szCs w:val="16"/>
              </w:rPr>
              <w:t>16.3.0</w:t>
            </w:r>
          </w:p>
        </w:tc>
      </w:tr>
      <w:tr w:rsidR="008E33F7" w:rsidRPr="00E409A5" w14:paraId="72F0D8A0"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C1B6C98"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321C2C2"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1396784"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2450108" w14:textId="77777777" w:rsidR="008E33F7" w:rsidRDefault="008E33F7" w:rsidP="008E33F7">
            <w:pPr>
              <w:pStyle w:val="TAL"/>
              <w:rPr>
                <w:sz w:val="16"/>
                <w:szCs w:val="16"/>
              </w:rPr>
            </w:pPr>
            <w:r>
              <w:rPr>
                <w:sz w:val="16"/>
                <w:szCs w:val="16"/>
              </w:rPr>
              <w:t>0118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454DB9"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C3866E"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D08E3BB" w14:textId="77777777" w:rsidR="008E33F7" w:rsidRPr="00AE37E3" w:rsidRDefault="008E33F7" w:rsidP="008E33F7">
            <w:pPr>
              <w:pStyle w:val="TAL"/>
            </w:pPr>
            <w:r>
              <w:t>Correction to the privacy handling for groupcast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915587E" w14:textId="77777777" w:rsidR="008E33F7" w:rsidRPr="00E409A5" w:rsidRDefault="008E33F7" w:rsidP="008E33F7">
            <w:pPr>
              <w:pStyle w:val="TAC"/>
              <w:rPr>
                <w:sz w:val="16"/>
                <w:szCs w:val="16"/>
              </w:rPr>
            </w:pPr>
            <w:r>
              <w:rPr>
                <w:sz w:val="16"/>
                <w:szCs w:val="16"/>
              </w:rPr>
              <w:t>16.3.0</w:t>
            </w:r>
          </w:p>
        </w:tc>
      </w:tr>
      <w:tr w:rsidR="008E33F7" w:rsidRPr="00E409A5" w14:paraId="4CEED330"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CB35FD3"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86FD222"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4DD29D5"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39AB529" w14:textId="77777777" w:rsidR="008E33F7" w:rsidRDefault="008E33F7" w:rsidP="008E33F7">
            <w:pPr>
              <w:pStyle w:val="TAL"/>
              <w:rPr>
                <w:sz w:val="16"/>
                <w:szCs w:val="16"/>
              </w:rPr>
            </w:pPr>
            <w:r>
              <w:rPr>
                <w:sz w:val="16"/>
                <w:szCs w:val="16"/>
              </w:rPr>
              <w:t>0119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24A523"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DFEEE1"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ADC0C4C" w14:textId="77777777" w:rsidR="008E33F7" w:rsidRPr="00AE37E3" w:rsidRDefault="008E33F7" w:rsidP="008E33F7">
            <w:pPr>
              <w:pStyle w:val="TAL"/>
            </w:pPr>
            <w:r>
              <w:t>Add optional IE descriptions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6D0A24A" w14:textId="77777777" w:rsidR="008E33F7" w:rsidRPr="00E409A5" w:rsidRDefault="008E33F7" w:rsidP="008E33F7">
            <w:pPr>
              <w:pStyle w:val="TAC"/>
              <w:rPr>
                <w:sz w:val="16"/>
                <w:szCs w:val="16"/>
              </w:rPr>
            </w:pPr>
            <w:r>
              <w:rPr>
                <w:sz w:val="16"/>
                <w:szCs w:val="16"/>
              </w:rPr>
              <w:t>16.3.0</w:t>
            </w:r>
          </w:p>
        </w:tc>
      </w:tr>
      <w:tr w:rsidR="008E33F7" w:rsidRPr="00E409A5" w14:paraId="7B11012B"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128BE45"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3180AC7"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C622021"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B775AED" w14:textId="77777777" w:rsidR="008E33F7" w:rsidRDefault="008E33F7" w:rsidP="008E33F7">
            <w:pPr>
              <w:pStyle w:val="TAL"/>
              <w:rPr>
                <w:sz w:val="16"/>
                <w:szCs w:val="16"/>
              </w:rPr>
            </w:pPr>
            <w:r>
              <w:rPr>
                <w:sz w:val="16"/>
                <w:szCs w:val="16"/>
              </w:rPr>
              <w:t>0121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CE842DA"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597418"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3C7A0D3" w14:textId="77777777" w:rsidR="008E33F7" w:rsidRPr="00AE37E3" w:rsidRDefault="008E33F7" w:rsidP="008E33F7">
            <w:pPr>
              <w:pStyle w:val="TAL"/>
            </w:pPr>
            <w:r>
              <w:t>Correction on SMCommand accept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C718BE8" w14:textId="77777777" w:rsidR="008E33F7" w:rsidRPr="00E409A5" w:rsidRDefault="008E33F7" w:rsidP="008E33F7">
            <w:pPr>
              <w:pStyle w:val="TAC"/>
              <w:rPr>
                <w:sz w:val="16"/>
                <w:szCs w:val="16"/>
              </w:rPr>
            </w:pPr>
            <w:r>
              <w:rPr>
                <w:sz w:val="16"/>
                <w:szCs w:val="16"/>
              </w:rPr>
              <w:t>16.3.0</w:t>
            </w:r>
          </w:p>
        </w:tc>
      </w:tr>
      <w:tr w:rsidR="008E33F7" w:rsidRPr="00E409A5" w14:paraId="7927B46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666D02C"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4D0412"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2A20972"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D512B43" w14:textId="77777777" w:rsidR="008E33F7" w:rsidRDefault="008E33F7" w:rsidP="008E33F7">
            <w:pPr>
              <w:pStyle w:val="TAL"/>
              <w:rPr>
                <w:sz w:val="16"/>
                <w:szCs w:val="16"/>
              </w:rPr>
            </w:pPr>
            <w:r>
              <w:rPr>
                <w:sz w:val="16"/>
                <w:szCs w:val="16"/>
              </w:rPr>
              <w:t>0122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F582CF"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EA7EE08"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B63708A" w14:textId="77777777" w:rsidR="008E33F7" w:rsidRPr="00AE37E3" w:rsidRDefault="008E33F7" w:rsidP="008E33F7">
            <w:pPr>
              <w:pStyle w:val="TAL"/>
            </w:pPr>
            <w:r>
              <w:t>Resolution of the editor's note on conditions to restart the keep-alive timer T5003</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0E12A7D" w14:textId="77777777" w:rsidR="008E33F7" w:rsidRPr="00E409A5" w:rsidRDefault="008E33F7" w:rsidP="008E33F7">
            <w:pPr>
              <w:pStyle w:val="TAC"/>
              <w:rPr>
                <w:sz w:val="16"/>
                <w:szCs w:val="16"/>
              </w:rPr>
            </w:pPr>
            <w:r>
              <w:rPr>
                <w:sz w:val="16"/>
                <w:szCs w:val="16"/>
              </w:rPr>
              <w:t>16.3.0</w:t>
            </w:r>
          </w:p>
        </w:tc>
      </w:tr>
      <w:tr w:rsidR="008E33F7" w:rsidRPr="00E409A5" w14:paraId="3892D260"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340E010"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AE0770A"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043A170"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D951854" w14:textId="77777777" w:rsidR="008E33F7" w:rsidRDefault="008E33F7" w:rsidP="008E33F7">
            <w:pPr>
              <w:pStyle w:val="TAL"/>
              <w:rPr>
                <w:sz w:val="16"/>
                <w:szCs w:val="16"/>
              </w:rPr>
            </w:pPr>
            <w:r>
              <w:rPr>
                <w:sz w:val="16"/>
                <w:szCs w:val="16"/>
              </w:rPr>
              <w:t>0123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BD35C21"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824384"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E64FD83" w14:textId="77777777" w:rsidR="008E33F7" w:rsidRPr="00AE37E3" w:rsidRDefault="008E33F7" w:rsidP="008E33F7">
            <w:pPr>
              <w:pStyle w:val="TAL"/>
            </w:pPr>
            <w:r>
              <w:t>Resolution of the editor's note on whether the keep-alive timer T5003 value needs to be included or negotiated as part of the PC5 unicast link establishment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35E6D45" w14:textId="77777777" w:rsidR="008E33F7" w:rsidRPr="00E409A5" w:rsidRDefault="008E33F7" w:rsidP="008E33F7">
            <w:pPr>
              <w:pStyle w:val="TAC"/>
              <w:rPr>
                <w:sz w:val="16"/>
                <w:szCs w:val="16"/>
              </w:rPr>
            </w:pPr>
            <w:r>
              <w:rPr>
                <w:sz w:val="16"/>
                <w:szCs w:val="16"/>
              </w:rPr>
              <w:t>16.3.0</w:t>
            </w:r>
          </w:p>
        </w:tc>
      </w:tr>
      <w:tr w:rsidR="008E33F7" w:rsidRPr="00E409A5" w14:paraId="398019C9"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39D6C56"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95219AC"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DAFD431"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D6C4D9E" w14:textId="77777777" w:rsidR="008E33F7" w:rsidRDefault="008E33F7" w:rsidP="008E33F7">
            <w:pPr>
              <w:pStyle w:val="TAL"/>
              <w:rPr>
                <w:sz w:val="16"/>
                <w:szCs w:val="16"/>
              </w:rPr>
            </w:pPr>
            <w:r>
              <w:rPr>
                <w:sz w:val="16"/>
                <w:szCs w:val="16"/>
              </w:rPr>
              <w:t>0124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EA7CDD"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C51BA8"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8C2A8C4" w14:textId="77777777" w:rsidR="008E33F7" w:rsidRPr="00AE37E3" w:rsidRDefault="008E33F7" w:rsidP="008E33F7">
            <w:pPr>
              <w:pStyle w:val="TAL"/>
            </w:pPr>
            <w:r>
              <w:t>Timer value of T5011</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ED12B89" w14:textId="77777777" w:rsidR="008E33F7" w:rsidRPr="00E409A5" w:rsidRDefault="008E33F7" w:rsidP="008E33F7">
            <w:pPr>
              <w:pStyle w:val="TAC"/>
              <w:rPr>
                <w:sz w:val="16"/>
                <w:szCs w:val="16"/>
              </w:rPr>
            </w:pPr>
            <w:r>
              <w:rPr>
                <w:sz w:val="16"/>
                <w:szCs w:val="16"/>
              </w:rPr>
              <w:t>16.3.0</w:t>
            </w:r>
          </w:p>
        </w:tc>
      </w:tr>
      <w:tr w:rsidR="008E33F7" w:rsidRPr="00E409A5" w14:paraId="752AC2A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26A06F8"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89A0E7E"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92ACCAC"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9FAA53F" w14:textId="77777777" w:rsidR="008E33F7" w:rsidRDefault="008E33F7" w:rsidP="008E33F7">
            <w:pPr>
              <w:pStyle w:val="TAL"/>
              <w:rPr>
                <w:sz w:val="16"/>
                <w:szCs w:val="16"/>
              </w:rPr>
            </w:pPr>
            <w:r>
              <w:rPr>
                <w:sz w:val="16"/>
                <w:szCs w:val="16"/>
              </w:rPr>
              <w:t>0125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A235A8"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F14AB7"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FCC42C5" w14:textId="77777777" w:rsidR="008E33F7" w:rsidRPr="00AE37E3" w:rsidRDefault="008E33F7" w:rsidP="008E33F7">
            <w:pPr>
              <w:pStyle w:val="TAL"/>
            </w:pPr>
            <w:r w:rsidRPr="00D47780">
              <w:t>Correc</w:t>
            </w:r>
            <w:r>
              <w:t>tion</w:t>
            </w:r>
            <w:r w:rsidRPr="00D47780">
              <w:t xml:space="preserve"> on using provisioned radio resources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A2A55CE" w14:textId="77777777" w:rsidR="008E33F7" w:rsidRPr="00E409A5" w:rsidRDefault="008E33F7" w:rsidP="008E33F7">
            <w:pPr>
              <w:pStyle w:val="TAC"/>
              <w:rPr>
                <w:sz w:val="16"/>
                <w:szCs w:val="16"/>
              </w:rPr>
            </w:pPr>
            <w:r>
              <w:rPr>
                <w:sz w:val="16"/>
                <w:szCs w:val="16"/>
              </w:rPr>
              <w:t>16.3.0</w:t>
            </w:r>
          </w:p>
        </w:tc>
      </w:tr>
      <w:tr w:rsidR="008E33F7" w:rsidRPr="00E409A5" w14:paraId="7A0EAB1E"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47AACC8"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4330F9"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9BAA2C3"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802F8AB" w14:textId="77777777" w:rsidR="008E33F7" w:rsidRDefault="008E33F7" w:rsidP="008E33F7">
            <w:pPr>
              <w:pStyle w:val="TAL"/>
              <w:rPr>
                <w:sz w:val="16"/>
                <w:szCs w:val="16"/>
              </w:rPr>
            </w:pPr>
            <w:r>
              <w:rPr>
                <w:sz w:val="16"/>
                <w:szCs w:val="16"/>
              </w:rPr>
              <w:t>0126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50A8C31" w14:textId="77777777" w:rsidR="008E33F7" w:rsidRDefault="008E33F7" w:rsidP="008E33F7">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B105FF"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23FEB71" w14:textId="77777777" w:rsidR="008E33F7" w:rsidRPr="00AE37E3" w:rsidRDefault="008E33F7" w:rsidP="008E33F7">
            <w:pPr>
              <w:pStyle w:val="TAL"/>
            </w:pPr>
            <w:r>
              <w:t>Add trigger to re-keying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93825CA" w14:textId="77777777" w:rsidR="008E33F7" w:rsidRPr="00E409A5" w:rsidRDefault="008E33F7" w:rsidP="008E33F7">
            <w:pPr>
              <w:pStyle w:val="TAC"/>
              <w:rPr>
                <w:sz w:val="16"/>
                <w:szCs w:val="16"/>
              </w:rPr>
            </w:pPr>
            <w:r>
              <w:rPr>
                <w:sz w:val="16"/>
                <w:szCs w:val="16"/>
              </w:rPr>
              <w:t>16.3.0</w:t>
            </w:r>
          </w:p>
        </w:tc>
      </w:tr>
      <w:tr w:rsidR="008E33F7" w:rsidRPr="00E409A5" w14:paraId="401A8F71"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FC79E1A"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091D31"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0B1C129"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E4C0BFF" w14:textId="77777777" w:rsidR="008E33F7" w:rsidRDefault="008E33F7" w:rsidP="008E33F7">
            <w:pPr>
              <w:pStyle w:val="TAL"/>
              <w:rPr>
                <w:sz w:val="16"/>
                <w:szCs w:val="16"/>
              </w:rPr>
            </w:pPr>
            <w:r>
              <w:rPr>
                <w:sz w:val="16"/>
                <w:szCs w:val="16"/>
              </w:rPr>
              <w:t>0127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752821"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914271"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AAEDBB2" w14:textId="77777777" w:rsidR="008E33F7" w:rsidRPr="00AE37E3" w:rsidRDefault="008E33F7" w:rsidP="008E33F7">
            <w:pPr>
              <w:pStyle w:val="TAL"/>
            </w:pPr>
            <w:r>
              <w:t>Update RAT selection rule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12EEBD8" w14:textId="77777777" w:rsidR="008E33F7" w:rsidRPr="00E409A5" w:rsidRDefault="008E33F7" w:rsidP="008E33F7">
            <w:pPr>
              <w:pStyle w:val="TAC"/>
              <w:rPr>
                <w:sz w:val="16"/>
                <w:szCs w:val="16"/>
              </w:rPr>
            </w:pPr>
            <w:r>
              <w:rPr>
                <w:sz w:val="16"/>
                <w:szCs w:val="16"/>
              </w:rPr>
              <w:t>16.3.0</w:t>
            </w:r>
          </w:p>
        </w:tc>
      </w:tr>
      <w:tr w:rsidR="008E33F7" w:rsidRPr="00E409A5" w14:paraId="7BBDA2EF"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5FDB0F3"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07A3E63"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CB802DA"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A524973" w14:textId="77777777" w:rsidR="008E33F7" w:rsidRDefault="008E33F7" w:rsidP="008E33F7">
            <w:pPr>
              <w:pStyle w:val="TAL"/>
              <w:rPr>
                <w:sz w:val="16"/>
                <w:szCs w:val="16"/>
              </w:rPr>
            </w:pPr>
            <w:r>
              <w:rPr>
                <w:sz w:val="16"/>
                <w:szCs w:val="16"/>
              </w:rPr>
              <w:t>0128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D8A780"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F9EDAD4" w14:textId="77777777" w:rsidR="008E33F7" w:rsidRDefault="008E33F7" w:rsidP="008E33F7">
            <w:pPr>
              <w:pStyle w:val="TAC"/>
              <w:rPr>
                <w:sz w:val="16"/>
                <w:szCs w:val="16"/>
              </w:rPr>
            </w:pPr>
            <w:r>
              <w:rPr>
                <w:sz w:val="16"/>
                <w:szCs w:val="16"/>
              </w:rPr>
              <w:t>D</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C3DBE46" w14:textId="77777777" w:rsidR="008E33F7" w:rsidRPr="00AE37E3" w:rsidRDefault="008E33F7" w:rsidP="008E33F7">
            <w:pPr>
              <w:pStyle w:val="TAL"/>
            </w:pPr>
            <w:r>
              <w:t>Align cause value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7B9534D" w14:textId="77777777" w:rsidR="008E33F7" w:rsidRPr="00E409A5" w:rsidRDefault="008E33F7" w:rsidP="008E33F7">
            <w:pPr>
              <w:pStyle w:val="TAC"/>
              <w:rPr>
                <w:sz w:val="16"/>
                <w:szCs w:val="16"/>
              </w:rPr>
            </w:pPr>
            <w:r>
              <w:rPr>
                <w:sz w:val="16"/>
                <w:szCs w:val="16"/>
              </w:rPr>
              <w:t>16.3.0</w:t>
            </w:r>
          </w:p>
        </w:tc>
      </w:tr>
      <w:tr w:rsidR="008E33F7" w:rsidRPr="00E409A5" w14:paraId="0995F677"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520B598"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E34AFB"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4C052F5"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13B3755" w14:textId="77777777" w:rsidR="008E33F7" w:rsidRDefault="008E33F7" w:rsidP="008E33F7">
            <w:pPr>
              <w:pStyle w:val="TAL"/>
              <w:rPr>
                <w:sz w:val="16"/>
                <w:szCs w:val="16"/>
              </w:rPr>
            </w:pPr>
            <w:r>
              <w:rPr>
                <w:sz w:val="16"/>
                <w:szCs w:val="16"/>
              </w:rPr>
              <w:t>0129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C65F71"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48484B"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00A4D2D" w14:textId="77777777" w:rsidR="008E33F7" w:rsidRPr="00AE37E3" w:rsidRDefault="00497D51" w:rsidP="008E33F7">
            <w:pPr>
              <w:pStyle w:val="TAL"/>
            </w:pPr>
            <w:fldSimple w:instr=" DOCPROPERTY  CrTitle  \* MERGEFORMAT ">
              <w:r w:rsidR="008E33F7" w:rsidRPr="00C607F7">
                <w:t>Handling of unknown, unforeseen, and erroneous protocol data</w:t>
              </w:r>
            </w:fldSimple>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63F686D" w14:textId="77777777" w:rsidR="008E33F7" w:rsidRPr="00E409A5" w:rsidRDefault="008E33F7" w:rsidP="008E33F7">
            <w:pPr>
              <w:pStyle w:val="TAC"/>
              <w:rPr>
                <w:sz w:val="16"/>
                <w:szCs w:val="16"/>
              </w:rPr>
            </w:pPr>
            <w:r>
              <w:rPr>
                <w:sz w:val="16"/>
                <w:szCs w:val="16"/>
              </w:rPr>
              <w:t>16.3.0</w:t>
            </w:r>
          </w:p>
        </w:tc>
      </w:tr>
      <w:tr w:rsidR="008E33F7" w:rsidRPr="00E409A5" w14:paraId="3AE94FA6"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91CF70A"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73E233C"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5DA7E27"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A267157" w14:textId="77777777" w:rsidR="008E33F7" w:rsidRDefault="008E33F7" w:rsidP="008E33F7">
            <w:pPr>
              <w:pStyle w:val="TAL"/>
              <w:rPr>
                <w:sz w:val="16"/>
                <w:szCs w:val="16"/>
              </w:rPr>
            </w:pPr>
            <w:r>
              <w:rPr>
                <w:sz w:val="16"/>
                <w:szCs w:val="16"/>
              </w:rPr>
              <w:t>0131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D6E1E8"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1A5702E"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2CD4198" w14:textId="77777777" w:rsidR="008E33F7" w:rsidRPr="00AE37E3" w:rsidRDefault="008E33F7" w:rsidP="008E33F7">
            <w:pPr>
              <w:pStyle w:val="TAL"/>
            </w:pPr>
            <w:r>
              <w:rPr>
                <w:rFonts w:eastAsia="SimSun" w:hint="eastAsia"/>
                <w:lang w:eastAsia="zh-CN"/>
              </w:rPr>
              <w:t>Target UE</w:t>
            </w:r>
            <w:r>
              <w:rPr>
                <w:rFonts w:eastAsia="SimSun"/>
                <w:lang w:eastAsia="zh-CN"/>
              </w:rPr>
              <w:t>'</w:t>
            </w:r>
            <w:r>
              <w:rPr>
                <w:rFonts w:eastAsia="SimSun" w:hint="eastAsia"/>
                <w:lang w:eastAsia="zh-CN"/>
              </w:rPr>
              <w:t>s layer-2 ID replacement during PC5 unicast link establishment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75A367D" w14:textId="77777777" w:rsidR="008E33F7" w:rsidRPr="00E409A5" w:rsidRDefault="008E33F7" w:rsidP="008E33F7">
            <w:pPr>
              <w:pStyle w:val="TAC"/>
              <w:rPr>
                <w:sz w:val="16"/>
                <w:szCs w:val="16"/>
              </w:rPr>
            </w:pPr>
            <w:r>
              <w:rPr>
                <w:sz w:val="16"/>
                <w:szCs w:val="16"/>
              </w:rPr>
              <w:t>16.3.0</w:t>
            </w:r>
          </w:p>
        </w:tc>
      </w:tr>
      <w:tr w:rsidR="008E33F7" w:rsidRPr="00E409A5" w14:paraId="46F93474"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3A15EE9"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0C2CEB0"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C7FF8B3"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474BECC" w14:textId="77777777" w:rsidR="008E33F7" w:rsidRDefault="008E33F7" w:rsidP="008E33F7">
            <w:pPr>
              <w:pStyle w:val="TAL"/>
              <w:rPr>
                <w:sz w:val="16"/>
                <w:szCs w:val="16"/>
              </w:rPr>
            </w:pPr>
            <w:r>
              <w:rPr>
                <w:sz w:val="16"/>
                <w:szCs w:val="16"/>
              </w:rPr>
              <w:t>0132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C88042"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ED5040"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E2C6CDD" w14:textId="77777777" w:rsidR="008E33F7" w:rsidRPr="00B4147A" w:rsidRDefault="008E33F7" w:rsidP="008E33F7">
            <w:pPr>
              <w:pStyle w:val="TAL"/>
              <w:rPr>
                <w:rFonts w:eastAsia="SimSun"/>
                <w:lang w:eastAsia="zh-CN"/>
              </w:rPr>
            </w:pPr>
            <w:r>
              <w:rPr>
                <w:rFonts w:hint="eastAsia"/>
                <w:lang w:eastAsia="zh-CN"/>
              </w:rPr>
              <w:t>V2X message family encoding</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95903F2" w14:textId="77777777" w:rsidR="008E33F7" w:rsidRPr="00E409A5" w:rsidRDefault="008E33F7" w:rsidP="008E33F7">
            <w:pPr>
              <w:pStyle w:val="TAC"/>
              <w:rPr>
                <w:sz w:val="16"/>
                <w:szCs w:val="16"/>
              </w:rPr>
            </w:pPr>
            <w:r>
              <w:rPr>
                <w:sz w:val="16"/>
                <w:szCs w:val="16"/>
              </w:rPr>
              <w:t>16.3.0</w:t>
            </w:r>
          </w:p>
        </w:tc>
      </w:tr>
      <w:tr w:rsidR="008E33F7" w:rsidRPr="00E409A5" w14:paraId="0BBB7D04"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15E224D"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56CDD8"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423CA8F"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C1EA9CA" w14:textId="77777777" w:rsidR="008E33F7" w:rsidRDefault="008E33F7" w:rsidP="008E33F7">
            <w:pPr>
              <w:pStyle w:val="TAL"/>
              <w:rPr>
                <w:sz w:val="16"/>
                <w:szCs w:val="16"/>
              </w:rPr>
            </w:pPr>
            <w:r>
              <w:rPr>
                <w:sz w:val="16"/>
                <w:szCs w:val="16"/>
              </w:rPr>
              <w:t>0133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647C0E"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F7FE79"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0EA5C8C" w14:textId="77777777" w:rsidR="008E33F7" w:rsidRPr="001D386E" w:rsidRDefault="008E33F7" w:rsidP="008E33F7">
            <w:pPr>
              <w:pStyle w:val="TAL"/>
              <w:rPr>
                <w:lang w:eastAsia="zh-CN"/>
              </w:rPr>
            </w:pPr>
            <w:r>
              <w:rPr>
                <w:rFonts w:hint="eastAsia"/>
                <w:lang w:eastAsia="zh-CN"/>
              </w:rPr>
              <w:t xml:space="preserve">UE PC5 unicast </w:t>
            </w:r>
            <w:r>
              <w:rPr>
                <w:lang w:eastAsia="zh-CN"/>
              </w:rPr>
              <w:t>signalling</w:t>
            </w:r>
            <w:r>
              <w:rPr>
                <w:rFonts w:hint="eastAsia"/>
                <w:lang w:eastAsia="zh-CN"/>
              </w:rPr>
              <w:t xml:space="preserve"> security negotiation</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9ED329D" w14:textId="77777777" w:rsidR="008E33F7" w:rsidRPr="00E409A5" w:rsidRDefault="008E33F7" w:rsidP="008E33F7">
            <w:pPr>
              <w:pStyle w:val="TAC"/>
              <w:rPr>
                <w:sz w:val="16"/>
                <w:szCs w:val="16"/>
              </w:rPr>
            </w:pPr>
            <w:r>
              <w:rPr>
                <w:sz w:val="16"/>
                <w:szCs w:val="16"/>
              </w:rPr>
              <w:t>16.3.0</w:t>
            </w:r>
          </w:p>
        </w:tc>
      </w:tr>
      <w:tr w:rsidR="008E33F7" w:rsidRPr="00E409A5" w14:paraId="58EF6019"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2B7BCF9"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DD970FA"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9CFFC77"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B152C4F" w14:textId="77777777" w:rsidR="008E33F7" w:rsidRDefault="008E33F7" w:rsidP="008E33F7">
            <w:pPr>
              <w:pStyle w:val="TAL"/>
              <w:rPr>
                <w:sz w:val="16"/>
                <w:szCs w:val="16"/>
              </w:rPr>
            </w:pPr>
            <w:r>
              <w:rPr>
                <w:sz w:val="16"/>
                <w:szCs w:val="16"/>
              </w:rPr>
              <w:t>0135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51ACB0"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5ABB8B"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1D9BB02" w14:textId="77777777" w:rsidR="008E33F7" w:rsidRPr="001D386E" w:rsidRDefault="008E33F7" w:rsidP="008E33F7">
            <w:pPr>
              <w:pStyle w:val="TAL"/>
              <w:rPr>
                <w:lang w:eastAsia="zh-CN"/>
              </w:rPr>
            </w:pPr>
            <w:r>
              <w:rPr>
                <w:noProof/>
              </w:rPr>
              <w:t>V2X message in one or more TCP messages in downlink</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8E80AB3" w14:textId="77777777" w:rsidR="008E33F7" w:rsidRPr="00E409A5" w:rsidRDefault="008E33F7" w:rsidP="008E33F7">
            <w:pPr>
              <w:pStyle w:val="TAC"/>
              <w:rPr>
                <w:sz w:val="16"/>
                <w:szCs w:val="16"/>
              </w:rPr>
            </w:pPr>
            <w:r>
              <w:rPr>
                <w:sz w:val="16"/>
                <w:szCs w:val="16"/>
              </w:rPr>
              <w:t>16.3.0</w:t>
            </w:r>
          </w:p>
        </w:tc>
      </w:tr>
      <w:tr w:rsidR="008E33F7" w:rsidRPr="00E409A5" w14:paraId="5C641CB9"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2468E93"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D88209"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80144A5"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3B362AF" w14:textId="77777777" w:rsidR="008E33F7" w:rsidRDefault="008E33F7" w:rsidP="008E33F7">
            <w:pPr>
              <w:pStyle w:val="TAL"/>
              <w:rPr>
                <w:sz w:val="16"/>
                <w:szCs w:val="16"/>
              </w:rPr>
            </w:pPr>
            <w:r>
              <w:rPr>
                <w:sz w:val="16"/>
                <w:szCs w:val="16"/>
              </w:rPr>
              <w:t>0136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3DD86E6"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8D0FA7"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29E5B4C" w14:textId="77777777" w:rsidR="008E33F7" w:rsidRPr="001D386E" w:rsidRDefault="008E33F7" w:rsidP="008E33F7">
            <w:pPr>
              <w:pStyle w:val="TAL"/>
              <w:rPr>
                <w:noProof/>
              </w:rPr>
            </w:pPr>
            <w:r>
              <w:rPr>
                <w:noProof/>
              </w:rPr>
              <w:t>V2X service type and V2X service identifier</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0216673" w14:textId="77777777" w:rsidR="008E33F7" w:rsidRPr="00E409A5" w:rsidRDefault="008E33F7" w:rsidP="008E33F7">
            <w:pPr>
              <w:pStyle w:val="TAC"/>
              <w:rPr>
                <w:sz w:val="16"/>
                <w:szCs w:val="16"/>
              </w:rPr>
            </w:pPr>
            <w:r>
              <w:rPr>
                <w:sz w:val="16"/>
                <w:szCs w:val="16"/>
              </w:rPr>
              <w:t>16.3.0</w:t>
            </w:r>
          </w:p>
        </w:tc>
      </w:tr>
      <w:tr w:rsidR="008E33F7" w:rsidRPr="00E409A5" w14:paraId="5016E474"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7AEC1F9"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6541BFD"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3C28B07"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95C8EBF" w14:textId="77777777" w:rsidR="008E33F7" w:rsidRDefault="008E33F7" w:rsidP="008E33F7">
            <w:pPr>
              <w:pStyle w:val="TAL"/>
              <w:rPr>
                <w:sz w:val="16"/>
                <w:szCs w:val="16"/>
              </w:rPr>
            </w:pPr>
            <w:r>
              <w:rPr>
                <w:sz w:val="16"/>
                <w:szCs w:val="16"/>
              </w:rPr>
              <w:t>0137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DCEAF6"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C2EB456"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6C92054" w14:textId="77777777" w:rsidR="008E33F7" w:rsidRPr="001D386E" w:rsidRDefault="008E33F7" w:rsidP="008E33F7">
            <w:pPr>
              <w:pStyle w:val="TAL"/>
              <w:rPr>
                <w:noProof/>
              </w:rPr>
            </w:pPr>
            <w:r>
              <w:t>Corrections to providing security activation indication to lower layer</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CEA3598" w14:textId="77777777" w:rsidR="008E33F7" w:rsidRPr="00E409A5" w:rsidRDefault="008E33F7" w:rsidP="008E33F7">
            <w:pPr>
              <w:pStyle w:val="TAC"/>
              <w:rPr>
                <w:sz w:val="16"/>
                <w:szCs w:val="16"/>
              </w:rPr>
            </w:pPr>
            <w:r>
              <w:rPr>
                <w:sz w:val="16"/>
                <w:szCs w:val="16"/>
              </w:rPr>
              <w:t>16.3.0</w:t>
            </w:r>
          </w:p>
        </w:tc>
      </w:tr>
      <w:tr w:rsidR="008E33F7" w:rsidRPr="00E409A5" w14:paraId="73E22D36"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94726FC"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9AF5A27"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7226462"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D71D1C1" w14:textId="77777777" w:rsidR="008E33F7" w:rsidRDefault="008E33F7" w:rsidP="008E33F7">
            <w:pPr>
              <w:pStyle w:val="TAL"/>
              <w:rPr>
                <w:sz w:val="16"/>
                <w:szCs w:val="16"/>
              </w:rPr>
            </w:pPr>
            <w:r>
              <w:rPr>
                <w:sz w:val="16"/>
                <w:szCs w:val="16"/>
              </w:rPr>
              <w:t>0138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889DE6"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E1E50A7"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C08F72D" w14:textId="77777777" w:rsidR="008E33F7" w:rsidRPr="001D386E" w:rsidRDefault="008E33F7" w:rsidP="008E33F7">
            <w:pPr>
              <w:pStyle w:val="TAL"/>
            </w:pPr>
            <w:r>
              <w:rPr>
                <w:noProof/>
                <w:lang w:eastAsia="zh-CN"/>
              </w:rPr>
              <w:t>Addition of abnormal case handling for PC5 unicast link update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EFF5164" w14:textId="77777777" w:rsidR="008E33F7" w:rsidRPr="00E409A5" w:rsidRDefault="008E33F7" w:rsidP="008E33F7">
            <w:pPr>
              <w:pStyle w:val="TAC"/>
              <w:rPr>
                <w:sz w:val="16"/>
                <w:szCs w:val="16"/>
              </w:rPr>
            </w:pPr>
            <w:r>
              <w:rPr>
                <w:sz w:val="16"/>
                <w:szCs w:val="16"/>
              </w:rPr>
              <w:t>16.3.0</w:t>
            </w:r>
          </w:p>
        </w:tc>
      </w:tr>
      <w:tr w:rsidR="008E33F7" w:rsidRPr="00E409A5" w14:paraId="38B325AB"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46ED602F"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B8FD6C0"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82E37E6"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0235C95" w14:textId="77777777" w:rsidR="008E33F7" w:rsidRDefault="008E33F7" w:rsidP="008E33F7">
            <w:pPr>
              <w:pStyle w:val="TAL"/>
              <w:rPr>
                <w:sz w:val="16"/>
                <w:szCs w:val="16"/>
              </w:rPr>
            </w:pPr>
            <w:r>
              <w:rPr>
                <w:sz w:val="16"/>
                <w:szCs w:val="16"/>
              </w:rPr>
              <w:t>0139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7A37482" w14:textId="77777777" w:rsidR="008E33F7" w:rsidRDefault="008E33F7" w:rsidP="008E33F7">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B9516E"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475B742" w14:textId="77777777" w:rsidR="008E33F7" w:rsidRPr="001D386E" w:rsidRDefault="008E33F7" w:rsidP="008E33F7">
            <w:pPr>
              <w:pStyle w:val="TAL"/>
              <w:rPr>
                <w:noProof/>
                <w:lang w:eastAsia="zh-CN"/>
              </w:rPr>
            </w:pPr>
            <w:r>
              <w:rPr>
                <w:noProof/>
                <w:lang w:eastAsia="zh-CN"/>
              </w:rPr>
              <w:t>Correction to abnormal case handling for PC5 unicast modification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304580F" w14:textId="77777777" w:rsidR="008E33F7" w:rsidRPr="00E409A5" w:rsidRDefault="008E33F7" w:rsidP="008E33F7">
            <w:pPr>
              <w:pStyle w:val="TAC"/>
              <w:rPr>
                <w:sz w:val="16"/>
                <w:szCs w:val="16"/>
              </w:rPr>
            </w:pPr>
            <w:r>
              <w:rPr>
                <w:sz w:val="16"/>
                <w:szCs w:val="16"/>
              </w:rPr>
              <w:t>16.3.0</w:t>
            </w:r>
          </w:p>
        </w:tc>
      </w:tr>
      <w:tr w:rsidR="008E33F7" w:rsidRPr="00E409A5" w14:paraId="7908F71F"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4BB8F261"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137443D"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0419933" w14:textId="77777777" w:rsidR="008E33F7" w:rsidRDefault="008E33F7" w:rsidP="008E33F7">
            <w:pPr>
              <w:pStyle w:val="TAC"/>
              <w:rPr>
                <w:sz w:val="16"/>
                <w:szCs w:val="16"/>
              </w:rPr>
            </w:pPr>
            <w:r>
              <w:rPr>
                <w:sz w:val="16"/>
                <w:szCs w:val="16"/>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F9F067B" w14:textId="77777777" w:rsidR="008E33F7" w:rsidRDefault="008E33F7" w:rsidP="008E33F7">
            <w:pPr>
              <w:pStyle w:val="TAL"/>
              <w:rPr>
                <w:sz w:val="16"/>
                <w:szCs w:val="16"/>
              </w:rPr>
            </w:pPr>
            <w:r>
              <w:rPr>
                <w:sz w:val="16"/>
                <w:szCs w:val="16"/>
              </w:rPr>
              <w:t>0140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C86510"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CDA027B"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29E2990" w14:textId="77777777" w:rsidR="008E33F7" w:rsidRPr="001D386E" w:rsidRDefault="008E33F7" w:rsidP="008E33F7">
            <w:pPr>
              <w:pStyle w:val="TAL"/>
              <w:rPr>
                <w:noProof/>
                <w:lang w:eastAsia="zh-CN"/>
              </w:rPr>
            </w:pPr>
            <w:r>
              <w:t xml:space="preserve">Correction to the title of the UE that sends </w:t>
            </w:r>
            <w:r w:rsidRPr="00DA04F0">
              <w:t>DIRECT LINK ESTABLISHMENT ACCEPT</w:t>
            </w:r>
            <w:r>
              <w:t xml:space="preserve"> and some other corrections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8AD3CFA" w14:textId="77777777" w:rsidR="008E33F7" w:rsidRPr="00E409A5" w:rsidRDefault="008E33F7" w:rsidP="008E33F7">
            <w:pPr>
              <w:pStyle w:val="TAC"/>
              <w:rPr>
                <w:sz w:val="16"/>
                <w:szCs w:val="16"/>
              </w:rPr>
            </w:pPr>
            <w:r>
              <w:rPr>
                <w:sz w:val="16"/>
                <w:szCs w:val="16"/>
              </w:rPr>
              <w:t>16.3.0</w:t>
            </w:r>
          </w:p>
        </w:tc>
      </w:tr>
      <w:tr w:rsidR="008E33F7" w:rsidRPr="00E409A5" w14:paraId="0B0D5B1E"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7FD48DA"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AE0B3C6"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95DB84E" w14:textId="77777777" w:rsidR="008E33F7" w:rsidRDefault="008E33F7" w:rsidP="008E33F7">
            <w:pPr>
              <w:pStyle w:val="TAC"/>
              <w:rPr>
                <w:sz w:val="16"/>
                <w:szCs w:val="16"/>
              </w:rPr>
            </w:pPr>
            <w:r>
              <w:rPr>
                <w:sz w:val="16"/>
                <w:szCs w:val="16"/>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B74481A" w14:textId="77777777" w:rsidR="008E33F7" w:rsidRDefault="008E33F7" w:rsidP="008E33F7">
            <w:pPr>
              <w:pStyle w:val="TAL"/>
              <w:rPr>
                <w:sz w:val="16"/>
                <w:szCs w:val="16"/>
              </w:rPr>
            </w:pPr>
            <w:r>
              <w:rPr>
                <w:sz w:val="16"/>
                <w:szCs w:val="16"/>
              </w:rPr>
              <w:t>0141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FED706"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8BE942"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78047FD" w14:textId="77777777" w:rsidR="008E33F7" w:rsidRPr="001D386E" w:rsidRDefault="008E33F7" w:rsidP="008E33F7">
            <w:pPr>
              <w:pStyle w:val="TAL"/>
            </w:pPr>
            <w:r>
              <w:rPr>
                <w:noProof/>
                <w:lang w:eastAsia="zh-CN"/>
              </w:rPr>
              <w:t>Correction to PC5 unicast link establishment failure scenario</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F56ABE6" w14:textId="77777777" w:rsidR="008E33F7" w:rsidRPr="00E409A5" w:rsidRDefault="008E33F7" w:rsidP="008E33F7">
            <w:pPr>
              <w:pStyle w:val="TAC"/>
              <w:rPr>
                <w:sz w:val="16"/>
                <w:szCs w:val="16"/>
              </w:rPr>
            </w:pPr>
            <w:r>
              <w:rPr>
                <w:sz w:val="16"/>
                <w:szCs w:val="16"/>
              </w:rPr>
              <w:t>16.3.0</w:t>
            </w:r>
          </w:p>
        </w:tc>
      </w:tr>
      <w:tr w:rsidR="008E33F7" w:rsidRPr="00E409A5" w14:paraId="6A4302E1"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A6D4918"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99E439"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3D55BFD" w14:textId="77777777" w:rsidR="008E33F7" w:rsidRDefault="008E33F7" w:rsidP="008E33F7">
            <w:pPr>
              <w:pStyle w:val="TAC"/>
              <w:rPr>
                <w:sz w:val="16"/>
                <w:szCs w:val="16"/>
              </w:rPr>
            </w:pPr>
            <w:r>
              <w:rPr>
                <w:sz w:val="16"/>
                <w:szCs w:val="16"/>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B36C75C" w14:textId="77777777" w:rsidR="008E33F7" w:rsidRDefault="008E33F7" w:rsidP="008E33F7">
            <w:pPr>
              <w:pStyle w:val="TAL"/>
              <w:rPr>
                <w:sz w:val="16"/>
                <w:szCs w:val="16"/>
              </w:rPr>
            </w:pPr>
            <w:r>
              <w:rPr>
                <w:sz w:val="16"/>
                <w:szCs w:val="16"/>
              </w:rPr>
              <w:t>0142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8AF515"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E8E666"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1DB7A46" w14:textId="77777777" w:rsidR="008E33F7" w:rsidRPr="001D386E" w:rsidRDefault="008E33F7" w:rsidP="008E33F7">
            <w:pPr>
              <w:pStyle w:val="TAL"/>
              <w:rPr>
                <w:noProof/>
                <w:lang w:eastAsia="zh-CN"/>
              </w:rPr>
            </w:pPr>
            <w:r>
              <w:rPr>
                <w:noProof/>
                <w:lang w:eastAsia="zh-CN"/>
              </w:rPr>
              <w:t>Correctiong to completion of PC5 unicast link establishment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BEE9124" w14:textId="77777777" w:rsidR="008E33F7" w:rsidRPr="00E409A5" w:rsidRDefault="008E33F7" w:rsidP="008E33F7">
            <w:pPr>
              <w:pStyle w:val="TAC"/>
              <w:rPr>
                <w:sz w:val="16"/>
                <w:szCs w:val="16"/>
              </w:rPr>
            </w:pPr>
            <w:r>
              <w:rPr>
                <w:sz w:val="16"/>
                <w:szCs w:val="16"/>
              </w:rPr>
              <w:t>16.3.0</w:t>
            </w:r>
          </w:p>
        </w:tc>
      </w:tr>
      <w:tr w:rsidR="008E33F7" w:rsidRPr="00E409A5" w14:paraId="36ACFCD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7D25971"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BBE0683"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40CADD9" w14:textId="77777777" w:rsidR="008E33F7" w:rsidRDefault="008E33F7" w:rsidP="008E33F7">
            <w:pPr>
              <w:pStyle w:val="TAC"/>
              <w:rPr>
                <w:sz w:val="16"/>
                <w:szCs w:val="16"/>
              </w:rPr>
            </w:pPr>
            <w:r>
              <w:rPr>
                <w:sz w:val="16"/>
                <w:szCs w:val="16"/>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5764B02" w14:textId="77777777" w:rsidR="008E33F7" w:rsidRDefault="008E33F7" w:rsidP="008E33F7">
            <w:pPr>
              <w:pStyle w:val="TAL"/>
              <w:rPr>
                <w:sz w:val="16"/>
                <w:szCs w:val="16"/>
              </w:rPr>
            </w:pPr>
            <w:r>
              <w:rPr>
                <w:sz w:val="16"/>
                <w:szCs w:val="16"/>
              </w:rPr>
              <w:t>0143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2831CB"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0AF6B6"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2A78647" w14:textId="77777777" w:rsidR="008E33F7" w:rsidRPr="001D386E" w:rsidRDefault="008E33F7" w:rsidP="008E33F7">
            <w:pPr>
              <w:pStyle w:val="TAL"/>
              <w:rPr>
                <w:noProof/>
                <w:lang w:eastAsia="zh-CN"/>
              </w:rPr>
            </w:pPr>
            <w:r>
              <w:rPr>
                <w:noProof/>
                <w:lang w:eastAsia="zh-CN"/>
              </w:rPr>
              <w:t>Correction to T5005 expiry handling</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FD70379" w14:textId="77777777" w:rsidR="008E33F7" w:rsidRPr="00E409A5" w:rsidRDefault="008E33F7" w:rsidP="008E33F7">
            <w:pPr>
              <w:pStyle w:val="TAC"/>
              <w:rPr>
                <w:sz w:val="16"/>
                <w:szCs w:val="16"/>
              </w:rPr>
            </w:pPr>
            <w:r>
              <w:rPr>
                <w:sz w:val="16"/>
                <w:szCs w:val="16"/>
              </w:rPr>
              <w:t>16.3.0</w:t>
            </w:r>
          </w:p>
        </w:tc>
      </w:tr>
      <w:tr w:rsidR="008E33F7" w:rsidRPr="00E409A5" w14:paraId="6CFC9AFD"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56CB3AD"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635B915"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60A2E2C" w14:textId="77777777" w:rsidR="008E33F7" w:rsidRDefault="008E33F7" w:rsidP="008E33F7">
            <w:pPr>
              <w:pStyle w:val="TAC"/>
              <w:rPr>
                <w:sz w:val="16"/>
                <w:szCs w:val="16"/>
              </w:rPr>
            </w:pPr>
            <w:r>
              <w:rPr>
                <w:sz w:val="16"/>
                <w:szCs w:val="16"/>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F9A3C21" w14:textId="77777777" w:rsidR="008E33F7" w:rsidRDefault="008E33F7" w:rsidP="008E33F7">
            <w:pPr>
              <w:pStyle w:val="TAL"/>
              <w:rPr>
                <w:sz w:val="16"/>
                <w:szCs w:val="16"/>
              </w:rPr>
            </w:pPr>
            <w:r>
              <w:rPr>
                <w:sz w:val="16"/>
                <w:szCs w:val="16"/>
              </w:rPr>
              <w:t>0144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019847"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3BB0EA"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7FEC1AB" w14:textId="77777777" w:rsidR="008E33F7" w:rsidRPr="001D386E" w:rsidRDefault="008E33F7" w:rsidP="008E33F7">
            <w:pPr>
              <w:pStyle w:val="TAL"/>
              <w:rPr>
                <w:noProof/>
                <w:lang w:eastAsia="zh-CN"/>
              </w:rPr>
            </w:pPr>
            <w:r w:rsidRPr="00DF2946">
              <w:rPr>
                <w:noProof/>
              </w:rPr>
              <w:t>Correction to the cause of start of timer T5011</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358B3F5" w14:textId="77777777" w:rsidR="008E33F7" w:rsidRPr="00E409A5" w:rsidRDefault="008E33F7" w:rsidP="008E33F7">
            <w:pPr>
              <w:pStyle w:val="TAC"/>
              <w:rPr>
                <w:sz w:val="16"/>
                <w:szCs w:val="16"/>
              </w:rPr>
            </w:pPr>
            <w:r>
              <w:rPr>
                <w:sz w:val="16"/>
                <w:szCs w:val="16"/>
              </w:rPr>
              <w:t>16.3.0</w:t>
            </w:r>
          </w:p>
        </w:tc>
      </w:tr>
      <w:tr w:rsidR="008E33F7" w:rsidRPr="00E409A5" w14:paraId="59596B54"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1D2C5B6"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DF79CDF"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F4A1B56" w14:textId="77777777" w:rsidR="008E33F7" w:rsidRDefault="008E33F7" w:rsidP="008E33F7">
            <w:pPr>
              <w:pStyle w:val="TAC"/>
              <w:rPr>
                <w:sz w:val="16"/>
                <w:szCs w:val="16"/>
              </w:rPr>
            </w:pPr>
            <w:r>
              <w:rPr>
                <w:sz w:val="16"/>
                <w:szCs w:val="16"/>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90783B0" w14:textId="77777777" w:rsidR="008E33F7" w:rsidRDefault="008E33F7" w:rsidP="008E33F7">
            <w:pPr>
              <w:pStyle w:val="TAL"/>
              <w:rPr>
                <w:sz w:val="16"/>
                <w:szCs w:val="16"/>
              </w:rPr>
            </w:pPr>
            <w:r>
              <w:rPr>
                <w:sz w:val="16"/>
                <w:szCs w:val="16"/>
              </w:rPr>
              <w:t>0145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53E1C9"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09B6C3"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8B5090B" w14:textId="77777777" w:rsidR="008E33F7" w:rsidRPr="001D386E" w:rsidRDefault="008E33F7" w:rsidP="008E33F7">
            <w:pPr>
              <w:pStyle w:val="TAL"/>
              <w:rPr>
                <w:noProof/>
              </w:rPr>
            </w:pPr>
            <w:r>
              <w:rPr>
                <w:noProof/>
                <w:lang w:eastAsia="zh-CN"/>
              </w:rPr>
              <w:t>Correction to PC5 unicast link modification reject.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428B94B" w14:textId="77777777" w:rsidR="008E33F7" w:rsidRPr="00E409A5" w:rsidRDefault="008E33F7" w:rsidP="008E33F7">
            <w:pPr>
              <w:pStyle w:val="TAC"/>
              <w:rPr>
                <w:sz w:val="16"/>
                <w:szCs w:val="16"/>
              </w:rPr>
            </w:pPr>
            <w:r>
              <w:rPr>
                <w:sz w:val="16"/>
                <w:szCs w:val="16"/>
              </w:rPr>
              <w:t>16.3.0</w:t>
            </w:r>
          </w:p>
        </w:tc>
      </w:tr>
      <w:tr w:rsidR="008E33F7" w:rsidRPr="00E409A5" w14:paraId="78627D8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67763BC"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D3A048E"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5CD8C95" w14:textId="77777777" w:rsidR="008E33F7" w:rsidRDefault="008E33F7" w:rsidP="008E33F7">
            <w:pPr>
              <w:pStyle w:val="TAC"/>
              <w:rPr>
                <w:sz w:val="16"/>
                <w:szCs w:val="16"/>
              </w:rPr>
            </w:pPr>
            <w:r>
              <w:rPr>
                <w:sz w:val="16"/>
                <w:szCs w:val="16"/>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9971787" w14:textId="77777777" w:rsidR="008E33F7" w:rsidRDefault="008E33F7" w:rsidP="008E33F7">
            <w:pPr>
              <w:pStyle w:val="TAL"/>
              <w:rPr>
                <w:sz w:val="16"/>
                <w:szCs w:val="16"/>
              </w:rPr>
            </w:pPr>
            <w:r>
              <w:rPr>
                <w:sz w:val="16"/>
                <w:szCs w:val="16"/>
              </w:rPr>
              <w:t>0150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6E895B"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F9856CD"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246E226" w14:textId="77777777" w:rsidR="008E33F7" w:rsidRPr="001D386E" w:rsidRDefault="008E33F7" w:rsidP="008E33F7">
            <w:pPr>
              <w:pStyle w:val="TAL"/>
              <w:rPr>
                <w:noProof/>
                <w:lang w:eastAsia="zh-CN"/>
              </w:rPr>
            </w:pPr>
            <w:r w:rsidRPr="009211E2">
              <w:t>Updates to the PC5 unicast link security mode control procedure</w:t>
            </w:r>
            <w:r>
              <w:rPr>
                <w:noProof/>
                <w:lang w:eastAsia="zh-CN"/>
              </w:rPr>
              <w: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45E8008" w14:textId="77777777" w:rsidR="008E33F7" w:rsidRPr="00E409A5" w:rsidRDefault="008E33F7" w:rsidP="008E33F7">
            <w:pPr>
              <w:pStyle w:val="TAC"/>
              <w:rPr>
                <w:sz w:val="16"/>
                <w:szCs w:val="16"/>
              </w:rPr>
            </w:pPr>
            <w:r>
              <w:rPr>
                <w:sz w:val="16"/>
                <w:szCs w:val="16"/>
              </w:rPr>
              <w:t>16.3.0</w:t>
            </w:r>
          </w:p>
        </w:tc>
      </w:tr>
      <w:tr w:rsidR="008E33F7" w:rsidRPr="00E409A5" w14:paraId="731CBE81"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576C74F"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8C91A1B"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5FB7A1E" w14:textId="77777777" w:rsidR="008E33F7" w:rsidRDefault="008E33F7" w:rsidP="008E33F7">
            <w:pPr>
              <w:pStyle w:val="TAC"/>
              <w:rPr>
                <w:sz w:val="16"/>
                <w:szCs w:val="16"/>
              </w:rPr>
            </w:pPr>
            <w:r>
              <w:rPr>
                <w:sz w:val="16"/>
                <w:szCs w:val="16"/>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B88917D" w14:textId="77777777" w:rsidR="008E33F7" w:rsidRDefault="008E33F7" w:rsidP="008E33F7">
            <w:pPr>
              <w:pStyle w:val="TAL"/>
              <w:rPr>
                <w:sz w:val="16"/>
                <w:szCs w:val="16"/>
              </w:rPr>
            </w:pPr>
            <w:r>
              <w:rPr>
                <w:sz w:val="16"/>
                <w:szCs w:val="16"/>
              </w:rPr>
              <w:t>0151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4231EA"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81BF1D"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38DA4F5" w14:textId="77777777" w:rsidR="008E33F7" w:rsidRPr="001D386E" w:rsidRDefault="008E33F7" w:rsidP="008E33F7">
            <w:pPr>
              <w:pStyle w:val="TAL"/>
            </w:pPr>
            <w:r>
              <w:t>Mismatched figure in the keep alive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BFE3AA6" w14:textId="77777777" w:rsidR="008E33F7" w:rsidRPr="00E409A5" w:rsidRDefault="008E33F7" w:rsidP="008E33F7">
            <w:pPr>
              <w:pStyle w:val="TAC"/>
              <w:rPr>
                <w:sz w:val="16"/>
                <w:szCs w:val="16"/>
              </w:rPr>
            </w:pPr>
            <w:r>
              <w:rPr>
                <w:sz w:val="16"/>
                <w:szCs w:val="16"/>
              </w:rPr>
              <w:t>16.3.0</w:t>
            </w:r>
          </w:p>
        </w:tc>
      </w:tr>
      <w:tr w:rsidR="008E33F7" w:rsidRPr="00E409A5" w14:paraId="1C779C3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0C550A7"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B3DED4"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B781B6B" w14:textId="77777777" w:rsidR="008E33F7" w:rsidRDefault="008E33F7" w:rsidP="008E33F7">
            <w:pPr>
              <w:pStyle w:val="TAC"/>
              <w:rPr>
                <w:sz w:val="16"/>
                <w:szCs w:val="16"/>
              </w:rPr>
            </w:pPr>
            <w:r>
              <w:rPr>
                <w:sz w:val="16"/>
                <w:szCs w:val="16"/>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9C0BEC0" w14:textId="77777777" w:rsidR="008E33F7" w:rsidRDefault="008E33F7" w:rsidP="008E33F7">
            <w:pPr>
              <w:pStyle w:val="TAL"/>
              <w:rPr>
                <w:sz w:val="16"/>
                <w:szCs w:val="16"/>
              </w:rPr>
            </w:pPr>
            <w:r>
              <w:rPr>
                <w:sz w:val="16"/>
                <w:szCs w:val="16"/>
              </w:rPr>
              <w:t>0152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2628E49"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9F96BBF"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0A7676F" w14:textId="77777777" w:rsidR="008E33F7" w:rsidRPr="001D386E" w:rsidRDefault="008E33F7" w:rsidP="008E33F7">
            <w:pPr>
              <w:pStyle w:val="TAL"/>
            </w:pPr>
            <w:r w:rsidRPr="00FB280C">
              <w:t xml:space="preserve">Updates to </w:t>
            </w:r>
            <w:r>
              <w:t>the a</w:t>
            </w:r>
            <w:r w:rsidRPr="001222FE">
              <w:t xml:space="preserve">bnormal cases </w:t>
            </w:r>
            <w:r>
              <w:t xml:space="preserve">of the </w:t>
            </w:r>
            <w:r w:rsidRPr="00FB280C">
              <w:t>keep alive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138007D" w14:textId="77777777" w:rsidR="008E33F7" w:rsidRPr="00E409A5" w:rsidRDefault="008E33F7" w:rsidP="008E33F7">
            <w:pPr>
              <w:pStyle w:val="TAC"/>
              <w:rPr>
                <w:sz w:val="16"/>
                <w:szCs w:val="16"/>
              </w:rPr>
            </w:pPr>
            <w:r>
              <w:rPr>
                <w:sz w:val="16"/>
                <w:szCs w:val="16"/>
              </w:rPr>
              <w:t>16.3.0</w:t>
            </w:r>
          </w:p>
        </w:tc>
      </w:tr>
      <w:tr w:rsidR="008E33F7" w:rsidRPr="00E409A5" w14:paraId="35B97D24"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3B0DDE5"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33D73F5"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79648B6" w14:textId="77777777" w:rsidR="008E33F7" w:rsidRDefault="008E33F7" w:rsidP="008E33F7">
            <w:pPr>
              <w:pStyle w:val="TAC"/>
              <w:rPr>
                <w:sz w:val="16"/>
                <w:szCs w:val="16"/>
              </w:rPr>
            </w:pPr>
            <w:r>
              <w:rPr>
                <w:sz w:val="16"/>
                <w:szCs w:val="16"/>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B702544" w14:textId="77777777" w:rsidR="008E33F7" w:rsidRDefault="008E33F7" w:rsidP="008E33F7">
            <w:pPr>
              <w:pStyle w:val="TAL"/>
              <w:rPr>
                <w:sz w:val="16"/>
                <w:szCs w:val="16"/>
              </w:rPr>
            </w:pPr>
            <w:r>
              <w:rPr>
                <w:sz w:val="16"/>
                <w:szCs w:val="16"/>
              </w:rPr>
              <w:t>0156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526F8F"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8E69DC"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B7FFD81" w14:textId="77777777" w:rsidR="008E33F7" w:rsidRPr="001D386E" w:rsidRDefault="008E33F7" w:rsidP="008E33F7">
            <w:pPr>
              <w:pStyle w:val="TAL"/>
            </w:pPr>
            <w:r>
              <w:rPr>
                <w:rFonts w:hint="eastAsia"/>
                <w:lang w:eastAsia="zh-CN"/>
              </w:rPr>
              <w:t>PC5 QoS flow context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82D1CE0" w14:textId="77777777" w:rsidR="008E33F7" w:rsidRPr="00E409A5" w:rsidRDefault="008E33F7" w:rsidP="008E33F7">
            <w:pPr>
              <w:pStyle w:val="TAC"/>
              <w:rPr>
                <w:sz w:val="16"/>
                <w:szCs w:val="16"/>
              </w:rPr>
            </w:pPr>
            <w:r>
              <w:rPr>
                <w:sz w:val="16"/>
                <w:szCs w:val="16"/>
              </w:rPr>
              <w:t>16.3.0</w:t>
            </w:r>
          </w:p>
        </w:tc>
      </w:tr>
      <w:tr w:rsidR="008E33F7" w:rsidRPr="00E409A5" w14:paraId="0458DD1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80297A9"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680F01C"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B88211D" w14:textId="77777777" w:rsidR="008E33F7" w:rsidRDefault="008E33F7" w:rsidP="008E33F7">
            <w:pPr>
              <w:pStyle w:val="TAC"/>
              <w:rPr>
                <w:sz w:val="16"/>
                <w:szCs w:val="16"/>
              </w:rPr>
            </w:pPr>
            <w:r>
              <w:rPr>
                <w:sz w:val="16"/>
                <w:szCs w:val="16"/>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06B1F30" w14:textId="77777777" w:rsidR="008E33F7" w:rsidRDefault="008E33F7" w:rsidP="008E33F7">
            <w:pPr>
              <w:pStyle w:val="TAL"/>
              <w:rPr>
                <w:sz w:val="16"/>
                <w:szCs w:val="16"/>
              </w:rPr>
            </w:pPr>
            <w:r>
              <w:rPr>
                <w:sz w:val="16"/>
                <w:szCs w:val="16"/>
              </w:rPr>
              <w:t>0157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98637B"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2D46DE"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9047CAD" w14:textId="77777777" w:rsidR="008E33F7" w:rsidRPr="001D386E" w:rsidRDefault="008E33F7" w:rsidP="008E33F7">
            <w:pPr>
              <w:pStyle w:val="TAL"/>
              <w:rPr>
                <w:lang w:eastAsia="zh-CN"/>
              </w:rPr>
            </w:pPr>
            <w:r>
              <w:rPr>
                <w:rFonts w:hint="eastAsia"/>
                <w:lang w:eastAsia="zh-CN"/>
              </w:rPr>
              <w:t xml:space="preserve">IP address </w:t>
            </w:r>
            <w:r>
              <w:rPr>
                <w:lang w:eastAsia="zh-CN"/>
              </w:rPr>
              <w:t>information</w:t>
            </w:r>
            <w:r>
              <w:rPr>
                <w:rFonts w:hint="eastAsia"/>
                <w:lang w:eastAsia="zh-CN"/>
              </w:rPr>
              <w:t xml:space="preserve"> in security mode control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C2FE45E" w14:textId="77777777" w:rsidR="008E33F7" w:rsidRPr="00E409A5" w:rsidRDefault="008E33F7" w:rsidP="008E33F7">
            <w:pPr>
              <w:pStyle w:val="TAC"/>
              <w:rPr>
                <w:sz w:val="16"/>
                <w:szCs w:val="16"/>
              </w:rPr>
            </w:pPr>
            <w:r>
              <w:rPr>
                <w:sz w:val="16"/>
                <w:szCs w:val="16"/>
              </w:rPr>
              <w:t>16.3.0</w:t>
            </w:r>
          </w:p>
        </w:tc>
      </w:tr>
      <w:tr w:rsidR="008E33F7" w:rsidRPr="00E409A5" w14:paraId="5DCD9E11"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0268768"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2588A2"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7F77F40" w14:textId="77777777" w:rsidR="008E33F7" w:rsidRDefault="008E33F7" w:rsidP="008E33F7">
            <w:pPr>
              <w:pStyle w:val="TAC"/>
              <w:rPr>
                <w:sz w:val="16"/>
                <w:szCs w:val="16"/>
              </w:rPr>
            </w:pPr>
            <w:r>
              <w:rPr>
                <w:sz w:val="16"/>
                <w:szCs w:val="16"/>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CD99044" w14:textId="77777777" w:rsidR="008E33F7" w:rsidRDefault="008E33F7" w:rsidP="008E33F7">
            <w:pPr>
              <w:pStyle w:val="TAL"/>
              <w:rPr>
                <w:sz w:val="16"/>
                <w:szCs w:val="16"/>
              </w:rPr>
            </w:pPr>
            <w:r>
              <w:rPr>
                <w:sz w:val="16"/>
                <w:szCs w:val="16"/>
              </w:rPr>
              <w:t>0159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806E9F"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20B582"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CE01DB5" w14:textId="77777777" w:rsidR="008E33F7" w:rsidRPr="001D386E" w:rsidRDefault="008E33F7" w:rsidP="008E33F7">
            <w:pPr>
              <w:pStyle w:val="TAL"/>
              <w:rPr>
                <w:lang w:eastAsia="zh-CN"/>
              </w:rPr>
            </w:pPr>
            <w:r>
              <w:rPr>
                <w:rFonts w:hint="eastAsia"/>
                <w:lang w:eastAsia="zh-CN"/>
              </w:rPr>
              <w:t>Update on the PC5 unicast link privacy timer</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CE08EA8" w14:textId="77777777" w:rsidR="008E33F7" w:rsidRPr="00E409A5" w:rsidRDefault="008E33F7" w:rsidP="008E33F7">
            <w:pPr>
              <w:pStyle w:val="TAC"/>
              <w:rPr>
                <w:sz w:val="16"/>
                <w:szCs w:val="16"/>
              </w:rPr>
            </w:pPr>
            <w:r>
              <w:rPr>
                <w:sz w:val="16"/>
                <w:szCs w:val="16"/>
              </w:rPr>
              <w:t>16.3.0</w:t>
            </w:r>
          </w:p>
        </w:tc>
      </w:tr>
      <w:tr w:rsidR="008E33F7" w:rsidRPr="00E409A5" w14:paraId="4880870F"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435E69E"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DCF938"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2518733" w14:textId="77777777" w:rsidR="008E33F7" w:rsidRDefault="008E33F7" w:rsidP="008E33F7">
            <w:pPr>
              <w:pStyle w:val="TAC"/>
              <w:rPr>
                <w:sz w:val="16"/>
                <w:szCs w:val="16"/>
              </w:rPr>
            </w:pPr>
            <w:r>
              <w:rPr>
                <w:sz w:val="16"/>
                <w:szCs w:val="16"/>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CBC8FA9" w14:textId="77777777" w:rsidR="008E33F7" w:rsidRDefault="008E33F7" w:rsidP="008E33F7">
            <w:pPr>
              <w:pStyle w:val="TAL"/>
              <w:rPr>
                <w:sz w:val="16"/>
                <w:szCs w:val="16"/>
              </w:rPr>
            </w:pPr>
            <w:r>
              <w:rPr>
                <w:sz w:val="16"/>
                <w:szCs w:val="16"/>
              </w:rPr>
              <w:t>0161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8E021F4"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838C7E"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6B1AB8B" w14:textId="77777777" w:rsidR="008E33F7" w:rsidRPr="001D386E" w:rsidRDefault="008E33F7" w:rsidP="008E33F7">
            <w:pPr>
              <w:pStyle w:val="TAL"/>
              <w:rPr>
                <w:lang w:eastAsia="zh-CN"/>
              </w:rPr>
            </w:pPr>
            <w:r>
              <w:rPr>
                <w:noProof/>
                <w:lang w:eastAsia="zh-CN"/>
              </w:rPr>
              <w:t>Handling of abnormal scenario in the PC5 unicast link release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90ED14E" w14:textId="77777777" w:rsidR="008E33F7" w:rsidRPr="00E409A5" w:rsidRDefault="008E33F7" w:rsidP="008E33F7">
            <w:pPr>
              <w:pStyle w:val="TAC"/>
              <w:rPr>
                <w:sz w:val="16"/>
                <w:szCs w:val="16"/>
              </w:rPr>
            </w:pPr>
            <w:r>
              <w:rPr>
                <w:sz w:val="16"/>
                <w:szCs w:val="16"/>
              </w:rPr>
              <w:t>16.3.0</w:t>
            </w:r>
          </w:p>
        </w:tc>
      </w:tr>
      <w:tr w:rsidR="008E33F7" w:rsidRPr="00E409A5" w14:paraId="2BAC783C"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5CA2FAE"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893E8E6"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D5A8C5C" w14:textId="77777777" w:rsidR="008E33F7" w:rsidRDefault="008E33F7" w:rsidP="008E33F7">
            <w:pPr>
              <w:pStyle w:val="TAC"/>
              <w:rPr>
                <w:sz w:val="16"/>
                <w:szCs w:val="16"/>
              </w:rPr>
            </w:pPr>
            <w:r>
              <w:rPr>
                <w:sz w:val="16"/>
                <w:szCs w:val="16"/>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5C75FDE" w14:textId="77777777" w:rsidR="008E33F7" w:rsidRDefault="008E33F7" w:rsidP="008E33F7">
            <w:pPr>
              <w:pStyle w:val="TAL"/>
              <w:rPr>
                <w:sz w:val="16"/>
                <w:szCs w:val="16"/>
              </w:rPr>
            </w:pPr>
            <w:r>
              <w:rPr>
                <w:sz w:val="16"/>
                <w:szCs w:val="16"/>
              </w:rPr>
              <w:t>0162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CB59533"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299F4B"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0D0CAF3" w14:textId="77777777" w:rsidR="008E33F7" w:rsidRPr="001D386E" w:rsidRDefault="008E33F7" w:rsidP="008E33F7">
            <w:pPr>
              <w:pStyle w:val="TAL"/>
              <w:rPr>
                <w:noProof/>
                <w:lang w:eastAsia="zh-CN"/>
              </w:rPr>
            </w:pPr>
            <w:r>
              <w:rPr>
                <w:noProof/>
                <w:lang w:eastAsia="zh-CN"/>
              </w:rPr>
              <w:t>Correction on the Layer-2 ID used for PC5 unicast link release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506A9CA" w14:textId="77777777" w:rsidR="008E33F7" w:rsidRPr="00E409A5" w:rsidRDefault="008E33F7" w:rsidP="008E33F7">
            <w:pPr>
              <w:pStyle w:val="TAC"/>
              <w:rPr>
                <w:sz w:val="16"/>
                <w:szCs w:val="16"/>
              </w:rPr>
            </w:pPr>
            <w:r>
              <w:rPr>
                <w:sz w:val="16"/>
                <w:szCs w:val="16"/>
              </w:rPr>
              <w:t>16.3.0</w:t>
            </w:r>
          </w:p>
        </w:tc>
      </w:tr>
      <w:tr w:rsidR="008E33F7" w:rsidRPr="00E409A5" w14:paraId="10AFF085"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28D6513"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56B441F"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F213846" w14:textId="77777777" w:rsidR="008E33F7" w:rsidRDefault="008E33F7" w:rsidP="008E33F7">
            <w:pPr>
              <w:pStyle w:val="TAC"/>
              <w:rPr>
                <w:sz w:val="16"/>
                <w:szCs w:val="16"/>
              </w:rPr>
            </w:pPr>
            <w:r>
              <w:rPr>
                <w:sz w:val="16"/>
                <w:szCs w:val="16"/>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8789533" w14:textId="77777777" w:rsidR="008E33F7" w:rsidRDefault="008E33F7" w:rsidP="008E33F7">
            <w:pPr>
              <w:pStyle w:val="TAL"/>
              <w:rPr>
                <w:sz w:val="16"/>
                <w:szCs w:val="16"/>
              </w:rPr>
            </w:pPr>
            <w:r>
              <w:rPr>
                <w:sz w:val="16"/>
                <w:szCs w:val="16"/>
              </w:rPr>
              <w:t>0163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0068BF"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BF2919"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F988962" w14:textId="77777777" w:rsidR="008E33F7" w:rsidRPr="001D386E" w:rsidRDefault="008E33F7" w:rsidP="008E33F7">
            <w:pPr>
              <w:pStyle w:val="TAL"/>
              <w:rPr>
                <w:noProof/>
                <w:lang w:eastAsia="zh-CN"/>
              </w:rPr>
            </w:pPr>
            <w:r>
              <w:rPr>
                <w:noProof/>
                <w:lang w:eastAsia="zh-CN"/>
              </w:rPr>
              <w:t>Handling of collision between PC5 link update and re-keying procedures.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9DB649F" w14:textId="77777777" w:rsidR="008E33F7" w:rsidRPr="00E409A5" w:rsidRDefault="008E33F7" w:rsidP="008E33F7">
            <w:pPr>
              <w:pStyle w:val="TAC"/>
              <w:rPr>
                <w:sz w:val="16"/>
                <w:szCs w:val="16"/>
              </w:rPr>
            </w:pPr>
            <w:r>
              <w:rPr>
                <w:sz w:val="16"/>
                <w:szCs w:val="16"/>
              </w:rPr>
              <w:t>16.3.0</w:t>
            </w:r>
          </w:p>
        </w:tc>
      </w:tr>
      <w:tr w:rsidR="008E33F7" w:rsidRPr="00E409A5" w14:paraId="745E707A"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48AAE01A"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E6431B7"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4D42561" w14:textId="77777777" w:rsidR="008E33F7" w:rsidRDefault="008E33F7" w:rsidP="008E33F7">
            <w:pPr>
              <w:pStyle w:val="TAC"/>
              <w:rPr>
                <w:sz w:val="16"/>
                <w:szCs w:val="16"/>
              </w:rPr>
            </w:pPr>
            <w:r>
              <w:rPr>
                <w:sz w:val="16"/>
                <w:szCs w:val="16"/>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9AAC34C" w14:textId="77777777" w:rsidR="008E33F7" w:rsidRDefault="008E33F7" w:rsidP="008E33F7">
            <w:pPr>
              <w:pStyle w:val="TAL"/>
              <w:rPr>
                <w:sz w:val="16"/>
                <w:szCs w:val="16"/>
              </w:rPr>
            </w:pPr>
            <w:r>
              <w:rPr>
                <w:sz w:val="16"/>
                <w:szCs w:val="16"/>
              </w:rPr>
              <w:t>0164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12F1E8"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CD72D12"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5E8D293" w14:textId="77777777" w:rsidR="008E33F7" w:rsidRPr="001D386E" w:rsidRDefault="008E33F7" w:rsidP="008E33F7">
            <w:pPr>
              <w:pStyle w:val="TAL"/>
              <w:rPr>
                <w:noProof/>
                <w:lang w:eastAsia="zh-CN"/>
              </w:rPr>
            </w:pPr>
            <w:r>
              <w:rPr>
                <w:noProof/>
                <w:lang w:eastAsia="zh-CN"/>
              </w:rPr>
              <w:t>Correction on the Layer-2 ID used for PC5 unicast link identifier update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FE30C5E" w14:textId="77777777" w:rsidR="008E33F7" w:rsidRPr="00E409A5" w:rsidRDefault="008E33F7" w:rsidP="008E33F7">
            <w:pPr>
              <w:pStyle w:val="TAC"/>
              <w:rPr>
                <w:sz w:val="16"/>
                <w:szCs w:val="16"/>
              </w:rPr>
            </w:pPr>
            <w:r>
              <w:rPr>
                <w:sz w:val="16"/>
                <w:szCs w:val="16"/>
              </w:rPr>
              <w:t>16.3.0</w:t>
            </w:r>
          </w:p>
        </w:tc>
      </w:tr>
      <w:tr w:rsidR="008E33F7" w:rsidRPr="00E409A5" w14:paraId="46D7DAFF"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60DDBC0"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CB43017"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7A5A5F0" w14:textId="77777777" w:rsidR="008E33F7" w:rsidRDefault="008E33F7" w:rsidP="008E33F7">
            <w:pPr>
              <w:pStyle w:val="TAC"/>
              <w:rPr>
                <w:sz w:val="16"/>
                <w:szCs w:val="16"/>
              </w:rPr>
            </w:pPr>
            <w:r>
              <w:rPr>
                <w:sz w:val="16"/>
                <w:szCs w:val="16"/>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8DBE23F" w14:textId="77777777" w:rsidR="008E33F7" w:rsidRDefault="008E33F7" w:rsidP="008E33F7">
            <w:pPr>
              <w:pStyle w:val="TAL"/>
              <w:rPr>
                <w:sz w:val="16"/>
                <w:szCs w:val="16"/>
              </w:rPr>
            </w:pPr>
            <w:r>
              <w:rPr>
                <w:sz w:val="16"/>
                <w:szCs w:val="16"/>
              </w:rPr>
              <w:t>0165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683609C"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1DEC5A"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C0134EE" w14:textId="77777777" w:rsidR="008E33F7" w:rsidRPr="001D386E" w:rsidRDefault="008E33F7" w:rsidP="008E33F7">
            <w:pPr>
              <w:pStyle w:val="TAL"/>
              <w:rPr>
                <w:noProof/>
                <w:lang w:eastAsia="zh-CN"/>
              </w:rPr>
            </w:pPr>
            <w:r>
              <w:rPr>
                <w:noProof/>
                <w:lang w:eastAsia="zh-CN"/>
              </w:rPr>
              <w:t>Adding missing case for PC5 unicast link release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558483C" w14:textId="77777777" w:rsidR="008E33F7" w:rsidRPr="00E409A5" w:rsidRDefault="008E33F7" w:rsidP="008E33F7">
            <w:pPr>
              <w:pStyle w:val="TAC"/>
              <w:rPr>
                <w:sz w:val="16"/>
                <w:szCs w:val="16"/>
              </w:rPr>
            </w:pPr>
            <w:r>
              <w:rPr>
                <w:sz w:val="16"/>
                <w:szCs w:val="16"/>
              </w:rPr>
              <w:t>16.3.0</w:t>
            </w:r>
          </w:p>
        </w:tc>
      </w:tr>
      <w:tr w:rsidR="008E33F7" w:rsidRPr="00E409A5" w14:paraId="6A90F2ED"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1F94120"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2445652"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2B05EA3" w14:textId="77777777" w:rsidR="008E33F7" w:rsidRDefault="008E33F7" w:rsidP="008E33F7">
            <w:pPr>
              <w:pStyle w:val="TAC"/>
              <w:rPr>
                <w:sz w:val="16"/>
                <w:szCs w:val="16"/>
              </w:rPr>
            </w:pPr>
            <w:r>
              <w:rPr>
                <w:sz w:val="16"/>
                <w:szCs w:val="16"/>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32B3455" w14:textId="77777777" w:rsidR="008E33F7" w:rsidRDefault="008E33F7" w:rsidP="008E33F7">
            <w:pPr>
              <w:pStyle w:val="TAL"/>
              <w:rPr>
                <w:sz w:val="16"/>
                <w:szCs w:val="16"/>
              </w:rPr>
            </w:pPr>
            <w:r>
              <w:rPr>
                <w:sz w:val="16"/>
                <w:szCs w:val="16"/>
              </w:rPr>
              <w:t>0166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8385A8"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AB7AA3"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08C9BC0" w14:textId="77777777" w:rsidR="008E33F7" w:rsidRPr="001D386E" w:rsidRDefault="008E33F7" w:rsidP="008E33F7">
            <w:pPr>
              <w:pStyle w:val="TAL"/>
              <w:rPr>
                <w:noProof/>
                <w:lang w:eastAsia="zh-CN"/>
              </w:rPr>
            </w:pPr>
            <w:r>
              <w:rPr>
                <w:noProof/>
                <w:lang w:eastAsia="zh-CN"/>
              </w:rPr>
              <w:t>Addition of abnormal case handling for PC5 unicast link identifier update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D3FFB1B" w14:textId="77777777" w:rsidR="008E33F7" w:rsidRPr="00E409A5" w:rsidRDefault="008E33F7" w:rsidP="008E33F7">
            <w:pPr>
              <w:pStyle w:val="TAC"/>
              <w:rPr>
                <w:sz w:val="16"/>
                <w:szCs w:val="16"/>
              </w:rPr>
            </w:pPr>
            <w:r>
              <w:rPr>
                <w:sz w:val="16"/>
                <w:szCs w:val="16"/>
              </w:rPr>
              <w:t>16.3.0</w:t>
            </w:r>
          </w:p>
        </w:tc>
      </w:tr>
      <w:tr w:rsidR="008E33F7" w:rsidRPr="00E409A5" w14:paraId="27925B5F"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5C4702C"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C102E69"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3D15799"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11A6053" w14:textId="77777777" w:rsidR="008E33F7" w:rsidRDefault="008E33F7" w:rsidP="008E33F7">
            <w:pPr>
              <w:pStyle w:val="TAL"/>
              <w:rPr>
                <w:sz w:val="16"/>
                <w:szCs w:val="16"/>
              </w:rPr>
            </w:pPr>
            <w:r>
              <w:rPr>
                <w:sz w:val="16"/>
                <w:szCs w:val="16"/>
              </w:rPr>
              <w:t>0120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EE1E86"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15FABB"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B40C21B" w14:textId="77777777" w:rsidR="008E33F7" w:rsidRPr="001D386E" w:rsidRDefault="008E33F7" w:rsidP="008E33F7">
            <w:pPr>
              <w:pStyle w:val="TAL"/>
              <w:rPr>
                <w:noProof/>
                <w:lang w:eastAsia="zh-CN"/>
              </w:rPr>
            </w:pPr>
            <w:r>
              <w:t xml:space="preserve">Handling of </w:t>
            </w:r>
            <w:r w:rsidRPr="00614351">
              <w:t>validity timer</w:t>
            </w:r>
            <w:r>
              <w:t xml:space="preserve"> for V2X policy</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E636E7B" w14:textId="77777777" w:rsidR="008E33F7" w:rsidRPr="00E409A5" w:rsidRDefault="008E33F7" w:rsidP="008E33F7">
            <w:pPr>
              <w:pStyle w:val="TAC"/>
              <w:rPr>
                <w:sz w:val="16"/>
                <w:szCs w:val="16"/>
              </w:rPr>
            </w:pPr>
            <w:r>
              <w:rPr>
                <w:sz w:val="16"/>
                <w:szCs w:val="16"/>
              </w:rPr>
              <w:t>17.0.0</w:t>
            </w:r>
          </w:p>
        </w:tc>
      </w:tr>
      <w:tr w:rsidR="008E33F7" w:rsidRPr="00E409A5" w14:paraId="75DD320B"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4C81A90"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BAFD1FD"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317C249" w14:textId="77777777" w:rsidR="008E33F7" w:rsidRDefault="008E33F7" w:rsidP="008E33F7">
            <w:pPr>
              <w:pStyle w:val="TAC"/>
              <w:rPr>
                <w:sz w:val="16"/>
                <w:szCs w:val="16"/>
              </w:rPr>
            </w:pPr>
            <w:r>
              <w:rPr>
                <w:sz w:val="16"/>
                <w:szCs w:val="16"/>
              </w:rPr>
              <w:t>CP-203215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185293C" w14:textId="77777777" w:rsidR="008E33F7" w:rsidRDefault="008E33F7" w:rsidP="008E33F7">
            <w:pPr>
              <w:pStyle w:val="TAL"/>
              <w:rPr>
                <w:sz w:val="16"/>
                <w:szCs w:val="16"/>
              </w:rPr>
            </w:pPr>
            <w:r>
              <w:rPr>
                <w:sz w:val="16"/>
                <w:szCs w:val="16"/>
              </w:rPr>
              <w:t>0134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8BBDE9"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0168B1"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91A07FF" w14:textId="77777777" w:rsidR="008E33F7" w:rsidRPr="001D386E" w:rsidRDefault="008E33F7" w:rsidP="008E33F7">
            <w:pPr>
              <w:pStyle w:val="TAL"/>
            </w:pPr>
            <w:r w:rsidRPr="00D807FC">
              <w:rPr>
                <w:noProof/>
                <w:lang w:eastAsia="x-none"/>
              </w:rPr>
              <w:t>Knpr-sess ID</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6B1963B" w14:textId="77777777" w:rsidR="008E33F7" w:rsidRPr="00E409A5" w:rsidRDefault="008E33F7" w:rsidP="008E33F7">
            <w:pPr>
              <w:pStyle w:val="TAC"/>
              <w:rPr>
                <w:sz w:val="16"/>
                <w:szCs w:val="16"/>
              </w:rPr>
            </w:pPr>
            <w:r>
              <w:rPr>
                <w:sz w:val="16"/>
                <w:szCs w:val="16"/>
              </w:rPr>
              <w:t>17.0.0</w:t>
            </w:r>
          </w:p>
        </w:tc>
      </w:tr>
      <w:tr w:rsidR="008E33F7" w:rsidRPr="00E409A5" w14:paraId="1B86345F"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41D5BD51"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FCCA6DD"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92A4F58" w14:textId="77777777" w:rsidR="008E33F7" w:rsidRDefault="008E33F7" w:rsidP="008E33F7">
            <w:pPr>
              <w:pStyle w:val="TAC"/>
              <w:rPr>
                <w:sz w:val="16"/>
                <w:szCs w:val="16"/>
              </w:rPr>
            </w:pPr>
            <w:r>
              <w:rPr>
                <w:sz w:val="16"/>
                <w:szCs w:val="16"/>
              </w:rPr>
              <w:t>CP-203215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7329B63" w14:textId="77777777" w:rsidR="008E33F7" w:rsidRDefault="008E33F7" w:rsidP="008E33F7">
            <w:pPr>
              <w:pStyle w:val="TAL"/>
              <w:rPr>
                <w:sz w:val="16"/>
                <w:szCs w:val="16"/>
              </w:rPr>
            </w:pPr>
            <w:r>
              <w:rPr>
                <w:sz w:val="16"/>
                <w:szCs w:val="16"/>
              </w:rPr>
              <w:t>0146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801C8D"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D4232B" w14:textId="77777777" w:rsidR="008E33F7" w:rsidRDefault="008E33F7" w:rsidP="008E33F7">
            <w:pPr>
              <w:pStyle w:val="TAC"/>
              <w:rPr>
                <w:sz w:val="16"/>
                <w:szCs w:val="16"/>
              </w:rPr>
            </w:pPr>
            <w:r>
              <w:rPr>
                <w:sz w:val="16"/>
                <w:szCs w:val="16"/>
              </w:rPr>
              <w:t>D</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155E936" w14:textId="77777777" w:rsidR="008E33F7" w:rsidRPr="001D386E" w:rsidRDefault="008E33F7" w:rsidP="008E33F7">
            <w:pPr>
              <w:pStyle w:val="TAL"/>
              <w:rPr>
                <w:noProof/>
                <w:lang w:eastAsia="x-none"/>
              </w:rPr>
            </w:pPr>
            <w:r>
              <w:rPr>
                <w:noProof/>
                <w:lang w:eastAsia="zh-CN"/>
              </w:rPr>
              <w:t>Editorial correction of operation codes for PC5 unicast link modification</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7E08620" w14:textId="77777777" w:rsidR="008E33F7" w:rsidRPr="00E409A5" w:rsidRDefault="008E33F7" w:rsidP="008E33F7">
            <w:pPr>
              <w:pStyle w:val="TAC"/>
              <w:rPr>
                <w:sz w:val="16"/>
                <w:szCs w:val="16"/>
              </w:rPr>
            </w:pPr>
            <w:r>
              <w:rPr>
                <w:sz w:val="16"/>
                <w:szCs w:val="16"/>
              </w:rPr>
              <w:t>17.0.0</w:t>
            </w:r>
          </w:p>
        </w:tc>
      </w:tr>
      <w:tr w:rsidR="008E33F7" w:rsidRPr="00E409A5" w14:paraId="35B68765"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693E394"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28E47AE"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760D0C6" w14:textId="77777777" w:rsidR="008E33F7" w:rsidRDefault="008E33F7" w:rsidP="008E33F7">
            <w:pPr>
              <w:pStyle w:val="TAC"/>
              <w:rPr>
                <w:sz w:val="16"/>
                <w:szCs w:val="16"/>
              </w:rPr>
            </w:pPr>
            <w:r>
              <w:rPr>
                <w:sz w:val="16"/>
                <w:szCs w:val="16"/>
              </w:rPr>
              <w:t>CP-203215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83631CB" w14:textId="77777777" w:rsidR="008E33F7" w:rsidRDefault="008E33F7" w:rsidP="008E33F7">
            <w:pPr>
              <w:pStyle w:val="TAL"/>
              <w:rPr>
                <w:sz w:val="16"/>
                <w:szCs w:val="16"/>
              </w:rPr>
            </w:pPr>
            <w:r>
              <w:rPr>
                <w:sz w:val="16"/>
                <w:szCs w:val="16"/>
              </w:rPr>
              <w:t>0153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2107E0"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37C8A9"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F19BC49" w14:textId="77777777" w:rsidR="008E33F7" w:rsidRPr="001D386E" w:rsidRDefault="008E33F7" w:rsidP="008E33F7">
            <w:pPr>
              <w:pStyle w:val="TAL"/>
              <w:rPr>
                <w:noProof/>
                <w:lang w:eastAsia="zh-CN"/>
              </w:rPr>
            </w:pPr>
            <w:r>
              <w:t xml:space="preserve">Correction to an error cause name in the </w:t>
            </w:r>
            <w:r w:rsidRPr="00935E44">
              <w:t>PC5 signalling protocol cause</w:t>
            </w:r>
            <w:r>
              <w:t xml:space="preserve"> IE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958FB8A" w14:textId="77777777" w:rsidR="008E33F7" w:rsidRPr="00E409A5" w:rsidRDefault="008E33F7" w:rsidP="008E33F7">
            <w:pPr>
              <w:pStyle w:val="TAC"/>
              <w:rPr>
                <w:sz w:val="16"/>
                <w:szCs w:val="16"/>
              </w:rPr>
            </w:pPr>
            <w:r>
              <w:rPr>
                <w:sz w:val="16"/>
                <w:szCs w:val="16"/>
              </w:rPr>
              <w:t>17.0.0</w:t>
            </w:r>
          </w:p>
        </w:tc>
      </w:tr>
      <w:tr w:rsidR="008E33F7" w:rsidRPr="00E409A5" w14:paraId="7B38525E"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674F240" w14:textId="77777777" w:rsidR="008E33F7" w:rsidRDefault="008E33F7" w:rsidP="008E33F7">
            <w:pPr>
              <w:pStyle w:val="TAC"/>
              <w:rPr>
                <w:sz w:val="16"/>
                <w:szCs w:val="16"/>
              </w:rPr>
            </w:pPr>
            <w:r>
              <w:rPr>
                <w:sz w:val="16"/>
                <w:szCs w:val="16"/>
              </w:rPr>
              <w:lastRenderedPageBreak/>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F7E62CF"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EA165B4" w14:textId="77777777" w:rsidR="008E33F7" w:rsidRDefault="008E33F7" w:rsidP="008E33F7">
            <w:pPr>
              <w:pStyle w:val="TAC"/>
              <w:rPr>
                <w:sz w:val="16"/>
                <w:szCs w:val="16"/>
              </w:rPr>
            </w:pPr>
            <w:r>
              <w:rPr>
                <w:sz w:val="16"/>
                <w:szCs w:val="16"/>
              </w:rPr>
              <w:t>CP-203215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0C7A7AC" w14:textId="77777777" w:rsidR="008E33F7" w:rsidRDefault="008E33F7" w:rsidP="008E33F7">
            <w:pPr>
              <w:pStyle w:val="TAL"/>
              <w:rPr>
                <w:sz w:val="16"/>
                <w:szCs w:val="16"/>
              </w:rPr>
            </w:pPr>
            <w:r>
              <w:rPr>
                <w:sz w:val="16"/>
                <w:szCs w:val="16"/>
              </w:rPr>
              <w:t>0154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783FEF"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39947C"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20218A9" w14:textId="77777777" w:rsidR="008E33F7" w:rsidRPr="001D386E" w:rsidRDefault="008E33F7" w:rsidP="008E33F7">
            <w:pPr>
              <w:pStyle w:val="TAL"/>
              <w:rPr>
                <w:noProof/>
                <w:lang w:eastAsia="zh-CN"/>
              </w:rPr>
            </w:pPr>
            <w:r>
              <w:t xml:space="preserve">Clarifications to some rejection causes for a PC5 </w:t>
            </w:r>
            <w:r w:rsidRPr="002E1456">
              <w:t>unicast link security mode control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578ED67" w14:textId="77777777" w:rsidR="008E33F7" w:rsidRPr="00E409A5" w:rsidRDefault="008E33F7" w:rsidP="008E33F7">
            <w:pPr>
              <w:pStyle w:val="TAC"/>
              <w:rPr>
                <w:sz w:val="16"/>
                <w:szCs w:val="16"/>
              </w:rPr>
            </w:pPr>
            <w:r>
              <w:rPr>
                <w:sz w:val="16"/>
                <w:szCs w:val="16"/>
              </w:rPr>
              <w:t>17.0.0</w:t>
            </w:r>
          </w:p>
        </w:tc>
      </w:tr>
      <w:tr w:rsidR="008E33F7" w:rsidRPr="00E409A5" w14:paraId="528073AA"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ABCEB11"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C92BC05"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4440BA5" w14:textId="77777777" w:rsidR="008E33F7" w:rsidRDefault="008E33F7" w:rsidP="008E33F7">
            <w:pPr>
              <w:pStyle w:val="TAC"/>
              <w:rPr>
                <w:sz w:val="16"/>
                <w:szCs w:val="16"/>
              </w:rPr>
            </w:pPr>
            <w:r>
              <w:rPr>
                <w:sz w:val="16"/>
                <w:szCs w:val="16"/>
              </w:rPr>
              <w:t>CP-203215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17F8E48" w14:textId="77777777" w:rsidR="008E33F7" w:rsidRDefault="008E33F7" w:rsidP="008E33F7">
            <w:pPr>
              <w:pStyle w:val="TAL"/>
              <w:rPr>
                <w:sz w:val="16"/>
                <w:szCs w:val="16"/>
              </w:rPr>
            </w:pPr>
            <w:r>
              <w:rPr>
                <w:sz w:val="16"/>
                <w:szCs w:val="16"/>
              </w:rPr>
              <w:t>0155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825C16"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513A278"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D4C8D69" w14:textId="77777777" w:rsidR="008E33F7" w:rsidRPr="001D386E" w:rsidRDefault="008E33F7" w:rsidP="008E33F7">
            <w:pPr>
              <w:pStyle w:val="TAL"/>
            </w:pPr>
            <w:r>
              <w:t>Removing cause #6 "</w:t>
            </w:r>
            <w:r w:rsidRPr="00EB77C6">
              <w:t>authentication failure</w:t>
            </w:r>
            <w:r>
              <w:t xml:space="preserve">" from the list of expected causes for </w:t>
            </w:r>
            <w:r w:rsidRPr="004D0D3A">
              <w:t>PC5 unicast</w:t>
            </w:r>
            <w:r>
              <w:t xml:space="preserve"> link</w:t>
            </w:r>
            <w:r w:rsidRPr="004D0D3A">
              <w:t xml:space="preserve"> </w:t>
            </w:r>
            <w:r w:rsidRPr="00EB77C6">
              <w:t>security mode control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CDA01B5" w14:textId="77777777" w:rsidR="008E33F7" w:rsidRPr="00E409A5" w:rsidRDefault="008E33F7" w:rsidP="008E33F7">
            <w:pPr>
              <w:pStyle w:val="TAC"/>
              <w:rPr>
                <w:sz w:val="16"/>
                <w:szCs w:val="16"/>
              </w:rPr>
            </w:pPr>
            <w:r>
              <w:rPr>
                <w:sz w:val="16"/>
                <w:szCs w:val="16"/>
              </w:rPr>
              <w:t>17.0.0</w:t>
            </w:r>
          </w:p>
        </w:tc>
      </w:tr>
      <w:tr w:rsidR="008E33F7" w:rsidRPr="00E409A5" w14:paraId="1E3C8B06"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4E224CA"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AA1FAB"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38DA523" w14:textId="77777777" w:rsidR="008E33F7" w:rsidRDefault="008E33F7" w:rsidP="008E33F7">
            <w:pPr>
              <w:pStyle w:val="TAC"/>
              <w:rPr>
                <w:sz w:val="16"/>
                <w:szCs w:val="16"/>
              </w:rPr>
            </w:pPr>
            <w:r>
              <w:rPr>
                <w:sz w:val="16"/>
                <w:szCs w:val="16"/>
              </w:rPr>
              <w:t>CP-203215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C04E42B" w14:textId="77777777" w:rsidR="008E33F7" w:rsidRDefault="008E33F7" w:rsidP="008E33F7">
            <w:pPr>
              <w:pStyle w:val="TAL"/>
              <w:rPr>
                <w:sz w:val="16"/>
                <w:szCs w:val="16"/>
              </w:rPr>
            </w:pPr>
            <w:r>
              <w:rPr>
                <w:sz w:val="16"/>
                <w:szCs w:val="16"/>
              </w:rPr>
              <w:t>0160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B1FECB"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887BEC"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C070632" w14:textId="77777777" w:rsidR="008E33F7" w:rsidRPr="001D386E" w:rsidRDefault="008E33F7" w:rsidP="008E33F7">
            <w:pPr>
              <w:pStyle w:val="TAL"/>
            </w:pPr>
            <w:r>
              <w:t>Abnormal case handling of LIU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4857093" w14:textId="77777777" w:rsidR="008E33F7" w:rsidRPr="00E409A5" w:rsidRDefault="008E33F7" w:rsidP="008E33F7">
            <w:pPr>
              <w:pStyle w:val="TAC"/>
              <w:rPr>
                <w:sz w:val="16"/>
                <w:szCs w:val="16"/>
              </w:rPr>
            </w:pPr>
            <w:r>
              <w:rPr>
                <w:sz w:val="16"/>
                <w:szCs w:val="16"/>
              </w:rPr>
              <w:t>17.0.0</w:t>
            </w:r>
          </w:p>
        </w:tc>
      </w:tr>
      <w:tr w:rsidR="008E33F7" w:rsidRPr="00E409A5" w14:paraId="41D4C47E"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3AE33EF" w14:textId="77777777" w:rsidR="008E33F7" w:rsidRDefault="008E33F7" w:rsidP="008E33F7">
            <w:pPr>
              <w:pStyle w:val="TAC"/>
              <w:rPr>
                <w:sz w:val="16"/>
                <w:szCs w:val="16"/>
              </w:rPr>
            </w:pPr>
            <w:r>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D0B07A2" w14:textId="77777777" w:rsidR="008E33F7" w:rsidRDefault="008E33F7" w:rsidP="008E33F7">
            <w:pPr>
              <w:pStyle w:val="TAC"/>
              <w:rPr>
                <w:sz w:val="16"/>
                <w:szCs w:val="16"/>
              </w:rPr>
            </w:pPr>
            <w:r>
              <w:rPr>
                <w:sz w:val="16"/>
                <w:szCs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B3080FB" w14:textId="77777777" w:rsidR="008E33F7" w:rsidRDefault="008E33F7" w:rsidP="008E33F7">
            <w:pPr>
              <w:pStyle w:val="TAC"/>
              <w:rPr>
                <w:sz w:val="16"/>
                <w:szCs w:val="16"/>
              </w:rPr>
            </w:pPr>
            <w:r w:rsidRPr="000C50B1">
              <w:rPr>
                <w:sz w:val="16"/>
                <w:szCs w:val="16"/>
              </w:rPr>
              <w:t>CP-210108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ED100B1" w14:textId="77777777" w:rsidR="008E33F7" w:rsidRDefault="008E33F7" w:rsidP="008E33F7">
            <w:pPr>
              <w:pStyle w:val="TAL"/>
              <w:rPr>
                <w:sz w:val="16"/>
                <w:szCs w:val="16"/>
              </w:rPr>
            </w:pPr>
            <w:r>
              <w:rPr>
                <w:sz w:val="16"/>
                <w:szCs w:val="16"/>
              </w:rPr>
              <w:t>0169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314422B"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3B4A7B" w14:textId="77777777" w:rsidR="008E33F7" w:rsidRDefault="008E33F7" w:rsidP="008E33F7">
            <w:pPr>
              <w:pStyle w:val="TAC"/>
              <w:rPr>
                <w:sz w:val="16"/>
                <w:szCs w:val="16"/>
              </w:rPr>
            </w:pPr>
            <w:r>
              <w:rPr>
                <w:sz w:val="16"/>
                <w:szCs w:val="16"/>
              </w:rPr>
              <w:t>A</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CA528E0" w14:textId="77777777" w:rsidR="008E33F7" w:rsidRDefault="008E33F7" w:rsidP="008E33F7">
            <w:pPr>
              <w:pStyle w:val="TAL"/>
            </w:pPr>
            <w:r w:rsidRPr="000C50B1">
              <w:t>Removal of Tx Profile for NR PC5</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71DEB33" w14:textId="77777777" w:rsidR="008E33F7" w:rsidRDefault="008E33F7" w:rsidP="008E33F7">
            <w:pPr>
              <w:pStyle w:val="TAC"/>
              <w:rPr>
                <w:sz w:val="16"/>
                <w:szCs w:val="16"/>
              </w:rPr>
            </w:pPr>
            <w:r>
              <w:rPr>
                <w:sz w:val="16"/>
                <w:szCs w:val="16"/>
              </w:rPr>
              <w:t>17.1.0</w:t>
            </w:r>
          </w:p>
        </w:tc>
      </w:tr>
      <w:tr w:rsidR="008E33F7" w:rsidRPr="00E409A5" w14:paraId="217F3BFD"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A82DBC2" w14:textId="77777777" w:rsidR="008E33F7" w:rsidRDefault="008E33F7" w:rsidP="008E33F7">
            <w:pPr>
              <w:pStyle w:val="TAC"/>
              <w:rPr>
                <w:sz w:val="16"/>
                <w:szCs w:val="16"/>
              </w:rPr>
            </w:pPr>
            <w:r>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9356DFB" w14:textId="77777777" w:rsidR="008E33F7" w:rsidRDefault="008E33F7" w:rsidP="008E33F7">
            <w:pPr>
              <w:pStyle w:val="TAC"/>
              <w:rPr>
                <w:sz w:val="16"/>
                <w:szCs w:val="16"/>
              </w:rPr>
            </w:pPr>
            <w:r>
              <w:rPr>
                <w:sz w:val="16"/>
                <w:szCs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1C8FB1F" w14:textId="77777777" w:rsidR="008E33F7" w:rsidRDefault="008E33F7" w:rsidP="008E33F7">
            <w:pPr>
              <w:pStyle w:val="TAC"/>
              <w:rPr>
                <w:sz w:val="16"/>
                <w:szCs w:val="16"/>
              </w:rPr>
            </w:pPr>
            <w:r w:rsidRPr="00C05C78">
              <w:rPr>
                <w:sz w:val="16"/>
                <w:szCs w:val="16"/>
              </w:rPr>
              <w:t>CP-210134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6568BF0" w14:textId="77777777" w:rsidR="008E33F7" w:rsidRDefault="008E33F7" w:rsidP="008E33F7">
            <w:pPr>
              <w:pStyle w:val="TAL"/>
              <w:rPr>
                <w:sz w:val="16"/>
                <w:szCs w:val="16"/>
              </w:rPr>
            </w:pPr>
            <w:r>
              <w:rPr>
                <w:sz w:val="16"/>
                <w:szCs w:val="16"/>
              </w:rPr>
              <w:t>0170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1432818"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65EA26"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8D48DF1" w14:textId="77777777" w:rsidR="008E33F7" w:rsidRDefault="008E33F7" w:rsidP="008E33F7">
            <w:pPr>
              <w:pStyle w:val="TAL"/>
            </w:pPr>
            <w:r w:rsidRPr="00C05C78">
              <w:t>Restarting timer T5007 after retransmitting DIRECT LINK SECURITY MODE COMMAND for PC5 unicast link</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D564418" w14:textId="77777777" w:rsidR="008E33F7" w:rsidRDefault="008E33F7" w:rsidP="008E33F7">
            <w:pPr>
              <w:pStyle w:val="TAC"/>
              <w:rPr>
                <w:sz w:val="16"/>
                <w:szCs w:val="16"/>
              </w:rPr>
            </w:pPr>
            <w:r w:rsidRPr="00224286">
              <w:rPr>
                <w:sz w:val="16"/>
                <w:szCs w:val="16"/>
              </w:rPr>
              <w:t>17.1.0</w:t>
            </w:r>
          </w:p>
        </w:tc>
      </w:tr>
      <w:tr w:rsidR="008E33F7" w:rsidRPr="00E409A5" w14:paraId="27AB1501"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92D28B6" w14:textId="77777777" w:rsidR="008E33F7" w:rsidRDefault="008E33F7" w:rsidP="008E33F7">
            <w:pPr>
              <w:pStyle w:val="TAC"/>
              <w:rPr>
                <w:sz w:val="16"/>
                <w:szCs w:val="16"/>
              </w:rPr>
            </w:pPr>
            <w:r>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47F92C0" w14:textId="77777777" w:rsidR="008E33F7" w:rsidRDefault="008E33F7" w:rsidP="008E33F7">
            <w:pPr>
              <w:pStyle w:val="TAC"/>
              <w:rPr>
                <w:sz w:val="16"/>
                <w:szCs w:val="16"/>
              </w:rPr>
            </w:pPr>
            <w:r>
              <w:rPr>
                <w:sz w:val="16"/>
                <w:szCs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D2DB846" w14:textId="77777777" w:rsidR="008E33F7" w:rsidRPr="00C05C78" w:rsidRDefault="008E33F7" w:rsidP="008E33F7">
            <w:pPr>
              <w:pStyle w:val="TAC"/>
              <w:rPr>
                <w:sz w:val="16"/>
                <w:szCs w:val="16"/>
              </w:rPr>
            </w:pPr>
            <w:r w:rsidRPr="002035CD">
              <w:rPr>
                <w:sz w:val="16"/>
                <w:szCs w:val="16"/>
              </w:rPr>
              <w:t>CP-210134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E033E2F" w14:textId="77777777" w:rsidR="008E33F7" w:rsidRDefault="008E33F7" w:rsidP="008E33F7">
            <w:pPr>
              <w:pStyle w:val="TAL"/>
              <w:rPr>
                <w:sz w:val="16"/>
                <w:szCs w:val="16"/>
              </w:rPr>
            </w:pPr>
            <w:r>
              <w:rPr>
                <w:sz w:val="16"/>
                <w:szCs w:val="16"/>
              </w:rPr>
              <w:t>0171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754227"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677AB09"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7E93C15" w14:textId="77777777" w:rsidR="008E33F7" w:rsidRPr="00C05C78" w:rsidRDefault="008E33F7" w:rsidP="008E33F7">
            <w:pPr>
              <w:pStyle w:val="TAL"/>
            </w:pPr>
            <w:r w:rsidRPr="00864A91">
              <w:t>Correcting the message name of Direct link release accept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9B2B3DF" w14:textId="77777777" w:rsidR="008E33F7" w:rsidRDefault="008E33F7" w:rsidP="008E33F7">
            <w:pPr>
              <w:pStyle w:val="TAC"/>
              <w:rPr>
                <w:sz w:val="16"/>
                <w:szCs w:val="16"/>
              </w:rPr>
            </w:pPr>
            <w:r w:rsidRPr="00224286">
              <w:rPr>
                <w:sz w:val="16"/>
                <w:szCs w:val="16"/>
              </w:rPr>
              <w:t>17.1.0</w:t>
            </w:r>
          </w:p>
        </w:tc>
      </w:tr>
      <w:tr w:rsidR="008E33F7" w:rsidRPr="00E409A5" w14:paraId="692D221E"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9519A88" w14:textId="77777777" w:rsidR="008E33F7" w:rsidRDefault="008E33F7" w:rsidP="008E33F7">
            <w:pPr>
              <w:pStyle w:val="TAC"/>
              <w:rPr>
                <w:sz w:val="16"/>
                <w:szCs w:val="16"/>
              </w:rPr>
            </w:pPr>
            <w:r>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AA24512" w14:textId="77777777" w:rsidR="008E33F7" w:rsidRDefault="008E33F7" w:rsidP="008E33F7">
            <w:pPr>
              <w:pStyle w:val="TAC"/>
              <w:rPr>
                <w:sz w:val="16"/>
                <w:szCs w:val="16"/>
              </w:rPr>
            </w:pPr>
            <w:r>
              <w:rPr>
                <w:sz w:val="16"/>
                <w:szCs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E40B26F" w14:textId="77777777" w:rsidR="008E33F7" w:rsidRPr="002035CD" w:rsidRDefault="008E33F7" w:rsidP="008E33F7">
            <w:pPr>
              <w:pStyle w:val="TAC"/>
              <w:rPr>
                <w:sz w:val="16"/>
                <w:szCs w:val="16"/>
              </w:rPr>
            </w:pPr>
            <w:r w:rsidRPr="008269DB">
              <w:rPr>
                <w:sz w:val="16"/>
                <w:szCs w:val="16"/>
              </w:rPr>
              <w:t>CP-210134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30A1F92" w14:textId="77777777" w:rsidR="008E33F7" w:rsidRDefault="008E33F7" w:rsidP="008E33F7">
            <w:pPr>
              <w:pStyle w:val="TAL"/>
              <w:rPr>
                <w:sz w:val="16"/>
                <w:szCs w:val="16"/>
              </w:rPr>
            </w:pPr>
            <w:r>
              <w:rPr>
                <w:sz w:val="16"/>
                <w:szCs w:val="16"/>
              </w:rPr>
              <w:t>0172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69F64F"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1B1F78"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D933894" w14:textId="77777777" w:rsidR="008E33F7" w:rsidRPr="00864A91" w:rsidRDefault="008E33F7" w:rsidP="008E33F7">
            <w:pPr>
              <w:pStyle w:val="TAL"/>
            </w:pPr>
            <w:r w:rsidRPr="008269DB">
              <w:t>One or more V2X service identifiers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3EE5485" w14:textId="77777777" w:rsidR="008E33F7" w:rsidRDefault="008E33F7" w:rsidP="008E33F7">
            <w:pPr>
              <w:pStyle w:val="TAC"/>
              <w:rPr>
                <w:sz w:val="16"/>
                <w:szCs w:val="16"/>
              </w:rPr>
            </w:pPr>
            <w:r w:rsidRPr="00224286">
              <w:rPr>
                <w:sz w:val="16"/>
                <w:szCs w:val="16"/>
              </w:rPr>
              <w:t>17.1.0</w:t>
            </w:r>
          </w:p>
        </w:tc>
      </w:tr>
      <w:tr w:rsidR="008E33F7" w:rsidRPr="00E409A5" w14:paraId="25840D73"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382D4C2" w14:textId="77777777" w:rsidR="008E33F7" w:rsidRDefault="008E33F7" w:rsidP="008E33F7">
            <w:pPr>
              <w:pStyle w:val="TAC"/>
              <w:rPr>
                <w:sz w:val="16"/>
                <w:szCs w:val="16"/>
              </w:rPr>
            </w:pPr>
            <w:r>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D28D39E" w14:textId="77777777" w:rsidR="008E33F7" w:rsidRDefault="008E33F7" w:rsidP="008E33F7">
            <w:pPr>
              <w:pStyle w:val="TAC"/>
              <w:rPr>
                <w:sz w:val="16"/>
                <w:szCs w:val="16"/>
              </w:rPr>
            </w:pPr>
            <w:r>
              <w:rPr>
                <w:sz w:val="16"/>
                <w:szCs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24B36A1" w14:textId="77777777" w:rsidR="008E33F7" w:rsidRPr="008269DB" w:rsidRDefault="008E33F7" w:rsidP="008E33F7">
            <w:pPr>
              <w:pStyle w:val="TAC"/>
              <w:rPr>
                <w:sz w:val="16"/>
                <w:szCs w:val="16"/>
              </w:rPr>
            </w:pPr>
            <w:r w:rsidRPr="00BB3A70">
              <w:rPr>
                <w:sz w:val="16"/>
                <w:szCs w:val="16"/>
              </w:rPr>
              <w:t>CP-210134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A7B9D5A" w14:textId="77777777" w:rsidR="008E33F7" w:rsidRDefault="008E33F7" w:rsidP="008E33F7">
            <w:pPr>
              <w:pStyle w:val="TAL"/>
              <w:rPr>
                <w:sz w:val="16"/>
                <w:szCs w:val="16"/>
              </w:rPr>
            </w:pPr>
            <w:r>
              <w:rPr>
                <w:sz w:val="16"/>
                <w:szCs w:val="16"/>
              </w:rPr>
              <w:t>0174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503786"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6EE180" w14:textId="77777777" w:rsidR="008E33F7" w:rsidRDefault="008E33F7" w:rsidP="008E33F7">
            <w:pPr>
              <w:pStyle w:val="TAC"/>
              <w:rPr>
                <w:sz w:val="16"/>
                <w:szCs w:val="16"/>
              </w:rPr>
            </w:pPr>
            <w:r>
              <w:rPr>
                <w:sz w:val="16"/>
                <w:szCs w:val="16"/>
              </w:rPr>
              <w:t>A</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3CDD2D3" w14:textId="77777777" w:rsidR="008E33F7" w:rsidRPr="008269DB" w:rsidRDefault="008E33F7" w:rsidP="008E33F7">
            <w:pPr>
              <w:pStyle w:val="TAL"/>
            </w:pPr>
            <w:r w:rsidRPr="00BB3A70">
              <w:t>Source User Info and Target User Info</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A1DD513" w14:textId="77777777" w:rsidR="008E33F7" w:rsidRDefault="008E33F7" w:rsidP="008E33F7">
            <w:pPr>
              <w:pStyle w:val="TAC"/>
              <w:rPr>
                <w:sz w:val="16"/>
                <w:szCs w:val="16"/>
              </w:rPr>
            </w:pPr>
            <w:r w:rsidRPr="00224286">
              <w:rPr>
                <w:sz w:val="16"/>
                <w:szCs w:val="16"/>
              </w:rPr>
              <w:t>17.1.0</w:t>
            </w:r>
          </w:p>
        </w:tc>
      </w:tr>
      <w:tr w:rsidR="008E33F7" w:rsidRPr="00E409A5" w14:paraId="0B28FA4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604BC8F" w14:textId="77777777" w:rsidR="008E33F7" w:rsidRDefault="008E33F7" w:rsidP="008E33F7">
            <w:pPr>
              <w:pStyle w:val="TAC"/>
              <w:rPr>
                <w:sz w:val="16"/>
                <w:szCs w:val="16"/>
              </w:rPr>
            </w:pPr>
            <w:r>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EC2943E" w14:textId="77777777" w:rsidR="008E33F7" w:rsidRDefault="008E33F7" w:rsidP="008E33F7">
            <w:pPr>
              <w:pStyle w:val="TAC"/>
              <w:rPr>
                <w:sz w:val="16"/>
                <w:szCs w:val="16"/>
              </w:rPr>
            </w:pPr>
            <w:r>
              <w:rPr>
                <w:sz w:val="16"/>
                <w:szCs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9BDBD47" w14:textId="77777777" w:rsidR="008E33F7" w:rsidRPr="00BB3A70" w:rsidRDefault="008E33F7" w:rsidP="008E33F7">
            <w:pPr>
              <w:pStyle w:val="TAC"/>
              <w:rPr>
                <w:sz w:val="16"/>
                <w:szCs w:val="16"/>
              </w:rPr>
            </w:pPr>
            <w:r w:rsidRPr="00BC2490">
              <w:rPr>
                <w:sz w:val="16"/>
                <w:szCs w:val="16"/>
              </w:rPr>
              <w:t>CP-210108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F1333D1" w14:textId="77777777" w:rsidR="008E33F7" w:rsidRDefault="008E33F7" w:rsidP="008E33F7">
            <w:pPr>
              <w:pStyle w:val="TAL"/>
              <w:rPr>
                <w:sz w:val="16"/>
                <w:szCs w:val="16"/>
              </w:rPr>
            </w:pPr>
            <w:r>
              <w:rPr>
                <w:sz w:val="16"/>
                <w:szCs w:val="16"/>
              </w:rPr>
              <w:t>0176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B7CFC2"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CAA48D3" w14:textId="77777777" w:rsidR="008E33F7" w:rsidRDefault="008E33F7" w:rsidP="008E33F7">
            <w:pPr>
              <w:pStyle w:val="TAC"/>
              <w:rPr>
                <w:sz w:val="16"/>
                <w:szCs w:val="16"/>
              </w:rPr>
            </w:pPr>
            <w:r>
              <w:rPr>
                <w:sz w:val="16"/>
                <w:szCs w:val="16"/>
              </w:rPr>
              <w:t>A</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BB8B086" w14:textId="77777777" w:rsidR="008E33F7" w:rsidRPr="00BB3A70" w:rsidRDefault="008E33F7" w:rsidP="008E33F7">
            <w:pPr>
              <w:pStyle w:val="TAL"/>
            </w:pPr>
            <w:r w:rsidRPr="00BC2490">
              <w:t>Add missing packet filter type for unicast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758F7D8" w14:textId="77777777" w:rsidR="008E33F7" w:rsidRDefault="008E33F7" w:rsidP="008E33F7">
            <w:pPr>
              <w:pStyle w:val="TAC"/>
              <w:rPr>
                <w:sz w:val="16"/>
                <w:szCs w:val="16"/>
              </w:rPr>
            </w:pPr>
            <w:r w:rsidRPr="00224286">
              <w:rPr>
                <w:sz w:val="16"/>
                <w:szCs w:val="16"/>
              </w:rPr>
              <w:t>17.1.0</w:t>
            </w:r>
          </w:p>
        </w:tc>
      </w:tr>
      <w:tr w:rsidR="008E33F7" w:rsidRPr="00E409A5" w14:paraId="4FD2A8ED"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E164358" w14:textId="77777777" w:rsidR="008E33F7" w:rsidRDefault="008E33F7" w:rsidP="008E33F7">
            <w:pPr>
              <w:pStyle w:val="TAC"/>
              <w:rPr>
                <w:sz w:val="16"/>
                <w:szCs w:val="16"/>
              </w:rPr>
            </w:pPr>
            <w:r>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72260BB" w14:textId="77777777" w:rsidR="008E33F7" w:rsidRDefault="008E33F7" w:rsidP="008E33F7">
            <w:pPr>
              <w:pStyle w:val="TAC"/>
              <w:rPr>
                <w:sz w:val="16"/>
                <w:szCs w:val="16"/>
              </w:rPr>
            </w:pPr>
            <w:r>
              <w:rPr>
                <w:sz w:val="16"/>
                <w:szCs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CE5D6FF" w14:textId="77777777" w:rsidR="008E33F7" w:rsidRPr="00BC2490" w:rsidRDefault="008E33F7" w:rsidP="008E33F7">
            <w:pPr>
              <w:pStyle w:val="TAC"/>
              <w:rPr>
                <w:sz w:val="16"/>
                <w:szCs w:val="16"/>
              </w:rPr>
            </w:pPr>
            <w:r w:rsidRPr="002C3962">
              <w:rPr>
                <w:sz w:val="16"/>
                <w:szCs w:val="16"/>
              </w:rPr>
              <w:t>CP-210108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875F897" w14:textId="77777777" w:rsidR="008E33F7" w:rsidRDefault="008E33F7" w:rsidP="008E33F7">
            <w:pPr>
              <w:pStyle w:val="TAL"/>
              <w:rPr>
                <w:sz w:val="16"/>
                <w:szCs w:val="16"/>
              </w:rPr>
            </w:pPr>
            <w:r>
              <w:rPr>
                <w:sz w:val="16"/>
                <w:szCs w:val="16"/>
              </w:rPr>
              <w:t>0184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CE6764"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611317" w14:textId="77777777" w:rsidR="008E33F7" w:rsidRDefault="008E33F7" w:rsidP="008E33F7">
            <w:pPr>
              <w:pStyle w:val="TAC"/>
              <w:rPr>
                <w:sz w:val="16"/>
                <w:szCs w:val="16"/>
              </w:rPr>
            </w:pPr>
            <w:r>
              <w:rPr>
                <w:sz w:val="16"/>
                <w:szCs w:val="16"/>
              </w:rPr>
              <w:t>A</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C260FD4" w14:textId="77777777" w:rsidR="008E33F7" w:rsidRPr="00BC2490" w:rsidRDefault="008E33F7" w:rsidP="008E33F7">
            <w:pPr>
              <w:pStyle w:val="TAL"/>
            </w:pPr>
            <w:r w:rsidRPr="00324CF5">
              <w:t>Allocation of IEI</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B3A1F62" w14:textId="77777777" w:rsidR="008E33F7" w:rsidRDefault="008E33F7" w:rsidP="008E33F7">
            <w:pPr>
              <w:pStyle w:val="TAC"/>
              <w:rPr>
                <w:sz w:val="16"/>
                <w:szCs w:val="16"/>
              </w:rPr>
            </w:pPr>
            <w:r w:rsidRPr="00224286">
              <w:rPr>
                <w:sz w:val="16"/>
                <w:szCs w:val="16"/>
              </w:rPr>
              <w:t>17.1.0</w:t>
            </w:r>
          </w:p>
        </w:tc>
      </w:tr>
      <w:tr w:rsidR="008E33F7" w:rsidRPr="00E409A5" w14:paraId="3311A682"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FA75A05" w14:textId="77777777" w:rsidR="008E33F7" w:rsidRDefault="008E33F7" w:rsidP="008E33F7">
            <w:pPr>
              <w:pStyle w:val="TAC"/>
              <w:rPr>
                <w:sz w:val="16"/>
                <w:szCs w:val="16"/>
              </w:rPr>
            </w:pPr>
            <w:r>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2356E6C" w14:textId="77777777" w:rsidR="008E33F7" w:rsidRDefault="008E33F7" w:rsidP="008E33F7">
            <w:pPr>
              <w:pStyle w:val="TAC"/>
              <w:rPr>
                <w:sz w:val="16"/>
                <w:szCs w:val="16"/>
              </w:rPr>
            </w:pPr>
            <w:r>
              <w:rPr>
                <w:sz w:val="16"/>
                <w:szCs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6DA01B2" w14:textId="77777777" w:rsidR="008E33F7" w:rsidRPr="002C3962" w:rsidRDefault="008E33F7" w:rsidP="008E33F7">
            <w:pPr>
              <w:pStyle w:val="TAC"/>
              <w:rPr>
                <w:sz w:val="16"/>
                <w:szCs w:val="16"/>
              </w:rPr>
            </w:pPr>
            <w:r w:rsidRPr="008B30FF">
              <w:rPr>
                <w:sz w:val="16"/>
                <w:szCs w:val="16"/>
              </w:rPr>
              <w:t>CP-210108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47FE90C" w14:textId="77777777" w:rsidR="008E33F7" w:rsidRDefault="008E33F7" w:rsidP="008E33F7">
            <w:pPr>
              <w:pStyle w:val="TAL"/>
              <w:rPr>
                <w:sz w:val="16"/>
                <w:szCs w:val="16"/>
              </w:rPr>
            </w:pPr>
            <w:r>
              <w:rPr>
                <w:sz w:val="16"/>
                <w:szCs w:val="16"/>
              </w:rPr>
              <w:t>0185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A1C53F7"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CE0612" w14:textId="77777777" w:rsidR="008E33F7" w:rsidRDefault="008E33F7" w:rsidP="008E33F7">
            <w:pPr>
              <w:pStyle w:val="TAC"/>
              <w:rPr>
                <w:sz w:val="16"/>
                <w:szCs w:val="16"/>
              </w:rPr>
            </w:pPr>
            <w:r>
              <w:rPr>
                <w:sz w:val="16"/>
                <w:szCs w:val="16"/>
              </w:rPr>
              <w:t>A</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9CBA420" w14:textId="77777777" w:rsidR="008E33F7" w:rsidRPr="00324CF5" w:rsidRDefault="008E33F7" w:rsidP="008E33F7">
            <w:pPr>
              <w:pStyle w:val="TAL"/>
            </w:pPr>
            <w:r w:rsidRPr="00F7331D">
              <w:t>Mutual authentication for PC5 unicast link</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4643352" w14:textId="77777777" w:rsidR="008E33F7" w:rsidRDefault="008E33F7" w:rsidP="008E33F7">
            <w:pPr>
              <w:pStyle w:val="TAC"/>
              <w:rPr>
                <w:sz w:val="16"/>
                <w:szCs w:val="16"/>
              </w:rPr>
            </w:pPr>
            <w:r w:rsidRPr="00224286">
              <w:rPr>
                <w:sz w:val="16"/>
                <w:szCs w:val="16"/>
              </w:rPr>
              <w:t>17.1.0</w:t>
            </w:r>
          </w:p>
        </w:tc>
      </w:tr>
      <w:tr w:rsidR="008E33F7" w:rsidRPr="00E409A5" w14:paraId="0D804F25"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472D9B46" w14:textId="77777777" w:rsidR="008E33F7" w:rsidRDefault="008E33F7" w:rsidP="008E33F7">
            <w:pPr>
              <w:pStyle w:val="TAC"/>
              <w:rPr>
                <w:sz w:val="16"/>
                <w:szCs w:val="16"/>
              </w:rPr>
            </w:pPr>
            <w:r>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AAA24C" w14:textId="77777777" w:rsidR="008E33F7" w:rsidRDefault="008E33F7" w:rsidP="008E33F7">
            <w:pPr>
              <w:pStyle w:val="TAC"/>
              <w:rPr>
                <w:sz w:val="16"/>
                <w:szCs w:val="16"/>
              </w:rPr>
            </w:pPr>
            <w:r>
              <w:rPr>
                <w:sz w:val="16"/>
                <w:szCs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C211D98" w14:textId="77777777" w:rsidR="008E33F7" w:rsidRPr="002C3962" w:rsidRDefault="008E33F7" w:rsidP="008E33F7">
            <w:pPr>
              <w:pStyle w:val="TAC"/>
              <w:rPr>
                <w:sz w:val="16"/>
                <w:szCs w:val="16"/>
              </w:rPr>
            </w:pPr>
            <w:r w:rsidRPr="0075180F">
              <w:rPr>
                <w:sz w:val="16"/>
                <w:szCs w:val="16"/>
              </w:rPr>
              <w:t>CP-210108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D791DD8" w14:textId="77777777" w:rsidR="008E33F7" w:rsidRDefault="008E33F7" w:rsidP="008E33F7">
            <w:pPr>
              <w:pStyle w:val="TAL"/>
              <w:rPr>
                <w:sz w:val="16"/>
                <w:szCs w:val="16"/>
              </w:rPr>
            </w:pPr>
            <w:r>
              <w:rPr>
                <w:sz w:val="16"/>
                <w:szCs w:val="16"/>
              </w:rPr>
              <w:t>0187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7AC833"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5F397A" w14:textId="77777777" w:rsidR="008E33F7" w:rsidRDefault="008E33F7" w:rsidP="008E33F7">
            <w:pPr>
              <w:pStyle w:val="TAC"/>
              <w:rPr>
                <w:sz w:val="16"/>
                <w:szCs w:val="16"/>
              </w:rPr>
            </w:pPr>
            <w:r>
              <w:rPr>
                <w:sz w:val="16"/>
                <w:szCs w:val="16"/>
              </w:rPr>
              <w:t>A</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72CB4D7" w14:textId="77777777" w:rsidR="008E33F7" w:rsidRPr="00324CF5" w:rsidRDefault="008E33F7" w:rsidP="008E33F7">
            <w:pPr>
              <w:pStyle w:val="TAL"/>
            </w:pPr>
            <w:r w:rsidRPr="002E6192">
              <w:t>Correction to length of the UE PC5 unicast signalling security policy IE and the Target user info IE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9228CCD" w14:textId="77777777" w:rsidR="008E33F7" w:rsidRDefault="008E33F7" w:rsidP="008E33F7">
            <w:pPr>
              <w:pStyle w:val="TAC"/>
              <w:rPr>
                <w:sz w:val="16"/>
                <w:szCs w:val="16"/>
              </w:rPr>
            </w:pPr>
            <w:r w:rsidRPr="00224286">
              <w:rPr>
                <w:sz w:val="16"/>
                <w:szCs w:val="16"/>
              </w:rPr>
              <w:t>17.1.0</w:t>
            </w:r>
          </w:p>
        </w:tc>
      </w:tr>
      <w:tr w:rsidR="008E33F7" w:rsidRPr="00E409A5" w14:paraId="12300C60"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E68FA8A" w14:textId="77777777" w:rsidR="008E33F7" w:rsidRDefault="008E33F7" w:rsidP="008E33F7">
            <w:pPr>
              <w:pStyle w:val="TAC"/>
              <w:rPr>
                <w:sz w:val="16"/>
                <w:szCs w:val="16"/>
              </w:rPr>
            </w:pPr>
            <w:r>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C60272B" w14:textId="77777777" w:rsidR="008E33F7" w:rsidRDefault="008E33F7" w:rsidP="008E33F7">
            <w:pPr>
              <w:pStyle w:val="TAC"/>
              <w:rPr>
                <w:sz w:val="16"/>
                <w:szCs w:val="16"/>
              </w:rPr>
            </w:pPr>
            <w:r>
              <w:rPr>
                <w:sz w:val="16"/>
                <w:szCs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FCB8ED0" w14:textId="77777777" w:rsidR="008E33F7" w:rsidRPr="0075180F" w:rsidRDefault="008E33F7" w:rsidP="008E33F7">
            <w:pPr>
              <w:pStyle w:val="TAC"/>
              <w:rPr>
                <w:sz w:val="16"/>
                <w:szCs w:val="16"/>
              </w:rPr>
            </w:pPr>
            <w:r w:rsidRPr="003645C0">
              <w:rPr>
                <w:sz w:val="16"/>
                <w:szCs w:val="16"/>
              </w:rPr>
              <w:t>CP-210134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F329481" w14:textId="77777777" w:rsidR="008E33F7" w:rsidRDefault="008E33F7" w:rsidP="008E33F7">
            <w:pPr>
              <w:pStyle w:val="TAL"/>
              <w:rPr>
                <w:sz w:val="16"/>
                <w:szCs w:val="16"/>
              </w:rPr>
            </w:pPr>
            <w:r>
              <w:rPr>
                <w:sz w:val="16"/>
                <w:szCs w:val="16"/>
              </w:rPr>
              <w:t>0188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781BFD"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D68DF4"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610A9B4" w14:textId="77777777" w:rsidR="008E33F7" w:rsidRPr="002E6192" w:rsidRDefault="008E33F7" w:rsidP="008E33F7">
            <w:pPr>
              <w:pStyle w:val="TAL"/>
            </w:pPr>
            <w:r w:rsidRPr="006A56E5">
              <w:t>Miscellaneous corrections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84B0CA0" w14:textId="77777777" w:rsidR="008E33F7" w:rsidRDefault="008E33F7" w:rsidP="008E33F7">
            <w:pPr>
              <w:pStyle w:val="TAC"/>
              <w:rPr>
                <w:sz w:val="16"/>
                <w:szCs w:val="16"/>
              </w:rPr>
            </w:pPr>
            <w:r w:rsidRPr="00224286">
              <w:rPr>
                <w:sz w:val="16"/>
                <w:szCs w:val="16"/>
              </w:rPr>
              <w:t>17.1.0</w:t>
            </w:r>
          </w:p>
        </w:tc>
      </w:tr>
      <w:tr w:rsidR="008E33F7" w:rsidRPr="00E409A5" w14:paraId="2B2BE269"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85785D5" w14:textId="77777777" w:rsidR="008E33F7" w:rsidRDefault="008E33F7" w:rsidP="008E33F7">
            <w:pPr>
              <w:pStyle w:val="TAC"/>
              <w:rPr>
                <w:sz w:val="16"/>
                <w:szCs w:val="16"/>
              </w:rPr>
            </w:pPr>
            <w:r>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0B616BE" w14:textId="77777777" w:rsidR="008E33F7" w:rsidRDefault="008E33F7" w:rsidP="008E33F7">
            <w:pPr>
              <w:pStyle w:val="TAC"/>
              <w:rPr>
                <w:sz w:val="16"/>
                <w:szCs w:val="16"/>
              </w:rPr>
            </w:pPr>
            <w:r>
              <w:rPr>
                <w:sz w:val="16"/>
                <w:szCs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493531C" w14:textId="77777777" w:rsidR="008E33F7" w:rsidRPr="003645C0" w:rsidRDefault="008E33F7" w:rsidP="008E33F7">
            <w:pPr>
              <w:pStyle w:val="TAC"/>
              <w:rPr>
                <w:sz w:val="16"/>
                <w:szCs w:val="16"/>
              </w:rPr>
            </w:pPr>
            <w:r w:rsidRPr="00F667AA">
              <w:rPr>
                <w:sz w:val="16"/>
                <w:szCs w:val="16"/>
              </w:rPr>
              <w:t>CP-210108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2E83C14" w14:textId="77777777" w:rsidR="008E33F7" w:rsidRDefault="008E33F7" w:rsidP="008E33F7">
            <w:pPr>
              <w:pStyle w:val="TAL"/>
              <w:rPr>
                <w:sz w:val="16"/>
                <w:szCs w:val="16"/>
              </w:rPr>
            </w:pPr>
            <w:r>
              <w:rPr>
                <w:sz w:val="16"/>
                <w:szCs w:val="16"/>
              </w:rPr>
              <w:t>0190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559C1E"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52DDFF" w14:textId="77777777" w:rsidR="008E33F7" w:rsidRDefault="008E33F7" w:rsidP="008E33F7">
            <w:pPr>
              <w:pStyle w:val="TAC"/>
              <w:rPr>
                <w:sz w:val="16"/>
                <w:szCs w:val="16"/>
              </w:rPr>
            </w:pPr>
            <w:r>
              <w:rPr>
                <w:sz w:val="16"/>
                <w:szCs w:val="16"/>
              </w:rPr>
              <w:t>A</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B1B7B31" w14:textId="77777777" w:rsidR="008E33F7" w:rsidRPr="006A56E5" w:rsidRDefault="008E33F7" w:rsidP="008E33F7">
            <w:pPr>
              <w:pStyle w:val="TAL"/>
            </w:pPr>
            <w:r w:rsidRPr="00F667AA">
              <w:t>Alignments for providing indication of activation of the PC5 unicast signalling security to lower layers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851F4DE" w14:textId="77777777" w:rsidR="008E33F7" w:rsidRDefault="008E33F7" w:rsidP="008E33F7">
            <w:pPr>
              <w:pStyle w:val="TAC"/>
              <w:rPr>
                <w:sz w:val="16"/>
                <w:szCs w:val="16"/>
              </w:rPr>
            </w:pPr>
            <w:r w:rsidRPr="00224286">
              <w:rPr>
                <w:sz w:val="16"/>
                <w:szCs w:val="16"/>
              </w:rPr>
              <w:t>17.1.0</w:t>
            </w:r>
          </w:p>
        </w:tc>
      </w:tr>
      <w:tr w:rsidR="008E33F7" w:rsidRPr="00E409A5" w14:paraId="77D7C63C"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4D998FFD" w14:textId="77777777" w:rsidR="008E33F7" w:rsidRDefault="008E33F7" w:rsidP="008E33F7">
            <w:pPr>
              <w:pStyle w:val="TAC"/>
              <w:rPr>
                <w:sz w:val="16"/>
                <w:szCs w:val="16"/>
              </w:rPr>
            </w:pPr>
            <w:r>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35BF72" w14:textId="77777777" w:rsidR="008E33F7" w:rsidRDefault="008E33F7" w:rsidP="008E33F7">
            <w:pPr>
              <w:pStyle w:val="TAC"/>
              <w:rPr>
                <w:sz w:val="16"/>
                <w:szCs w:val="16"/>
              </w:rPr>
            </w:pPr>
            <w:r>
              <w:rPr>
                <w:sz w:val="16"/>
                <w:szCs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3FE266D" w14:textId="77777777" w:rsidR="008E33F7" w:rsidRPr="00F667AA" w:rsidRDefault="008E33F7" w:rsidP="008E33F7">
            <w:pPr>
              <w:pStyle w:val="TAC"/>
              <w:rPr>
                <w:sz w:val="16"/>
                <w:szCs w:val="16"/>
              </w:rPr>
            </w:pPr>
            <w:r w:rsidRPr="00516E9F">
              <w:rPr>
                <w:sz w:val="16"/>
                <w:szCs w:val="16"/>
              </w:rPr>
              <w:t>CP-210134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814C4F1" w14:textId="77777777" w:rsidR="008E33F7" w:rsidRDefault="008E33F7" w:rsidP="008E33F7">
            <w:pPr>
              <w:pStyle w:val="TAL"/>
              <w:rPr>
                <w:sz w:val="16"/>
                <w:szCs w:val="16"/>
              </w:rPr>
            </w:pPr>
            <w:r>
              <w:rPr>
                <w:sz w:val="16"/>
                <w:szCs w:val="16"/>
              </w:rPr>
              <w:t>0191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D424DF"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975840"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12175E8" w14:textId="77777777" w:rsidR="008E33F7" w:rsidRPr="00F667AA" w:rsidRDefault="008E33F7" w:rsidP="008E33F7">
            <w:pPr>
              <w:pStyle w:val="TAL"/>
            </w:pPr>
            <w:r w:rsidRPr="00516E9F">
              <w:t>Security context identity for PC5 unicast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BB4F2EA" w14:textId="77777777" w:rsidR="008E33F7" w:rsidRDefault="008E33F7" w:rsidP="008E33F7">
            <w:pPr>
              <w:pStyle w:val="TAC"/>
              <w:rPr>
                <w:sz w:val="16"/>
                <w:szCs w:val="16"/>
              </w:rPr>
            </w:pPr>
            <w:r w:rsidRPr="00224286">
              <w:rPr>
                <w:sz w:val="16"/>
                <w:szCs w:val="16"/>
              </w:rPr>
              <w:t>17.1.0</w:t>
            </w:r>
          </w:p>
        </w:tc>
      </w:tr>
      <w:tr w:rsidR="008E33F7" w:rsidRPr="00E409A5" w14:paraId="5ADE70BE"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BDCD3B9" w14:textId="77777777" w:rsidR="008E33F7" w:rsidRDefault="008E33F7" w:rsidP="008E33F7">
            <w:pPr>
              <w:pStyle w:val="TAC"/>
              <w:rPr>
                <w:sz w:val="16"/>
                <w:szCs w:val="16"/>
              </w:rPr>
            </w:pPr>
            <w:r>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1B337A6" w14:textId="77777777" w:rsidR="008E33F7" w:rsidRDefault="008E33F7" w:rsidP="008E33F7">
            <w:pPr>
              <w:pStyle w:val="TAC"/>
              <w:rPr>
                <w:sz w:val="16"/>
                <w:szCs w:val="16"/>
              </w:rPr>
            </w:pPr>
            <w:r>
              <w:rPr>
                <w:sz w:val="16"/>
                <w:szCs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36AB42B" w14:textId="77777777" w:rsidR="008E33F7" w:rsidRPr="00516E9F" w:rsidRDefault="008E33F7" w:rsidP="008E33F7">
            <w:pPr>
              <w:pStyle w:val="TAC"/>
              <w:rPr>
                <w:sz w:val="16"/>
                <w:szCs w:val="16"/>
              </w:rPr>
            </w:pPr>
            <w:r>
              <w:rPr>
                <w:sz w:val="16"/>
                <w:szCs w:val="16"/>
              </w:rPr>
              <w:t>CP-210277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F8EBFCC" w14:textId="77777777" w:rsidR="008E33F7" w:rsidRDefault="008E33F7" w:rsidP="008E33F7">
            <w:pPr>
              <w:pStyle w:val="TAL"/>
              <w:rPr>
                <w:sz w:val="16"/>
                <w:szCs w:val="16"/>
              </w:rPr>
            </w:pPr>
            <w:r>
              <w:rPr>
                <w:sz w:val="16"/>
                <w:szCs w:val="16"/>
              </w:rPr>
              <w:t>0194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60B758"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669AB1" w14:textId="77777777" w:rsidR="008E33F7" w:rsidRDefault="008E33F7" w:rsidP="008E33F7">
            <w:pPr>
              <w:pStyle w:val="TAC"/>
              <w:rPr>
                <w:sz w:val="16"/>
                <w:szCs w:val="16"/>
              </w:rPr>
            </w:pPr>
            <w:r>
              <w:rPr>
                <w:sz w:val="16"/>
                <w:szCs w:val="16"/>
              </w:rPr>
              <w:t>A</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2492530" w14:textId="77777777" w:rsidR="008E33F7" w:rsidRPr="00516E9F" w:rsidRDefault="008E33F7" w:rsidP="008E33F7">
            <w:pPr>
              <w:pStyle w:val="TAL"/>
            </w:pPr>
            <w:r w:rsidRPr="00DB7091">
              <w:t>PC5 unicast link establishment for broadcast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B244E59" w14:textId="77777777" w:rsidR="008E33F7" w:rsidRDefault="008E33F7" w:rsidP="008E33F7">
            <w:pPr>
              <w:pStyle w:val="TAC"/>
              <w:rPr>
                <w:sz w:val="16"/>
                <w:szCs w:val="16"/>
              </w:rPr>
            </w:pPr>
            <w:r w:rsidRPr="00224286">
              <w:rPr>
                <w:sz w:val="16"/>
                <w:szCs w:val="16"/>
              </w:rPr>
              <w:t>17.1.0</w:t>
            </w:r>
          </w:p>
        </w:tc>
      </w:tr>
      <w:tr w:rsidR="008E33F7" w:rsidRPr="00E409A5" w14:paraId="57B2AFC3"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297FCA5" w14:textId="77777777" w:rsidR="008E33F7" w:rsidRDefault="008E33F7" w:rsidP="008E33F7">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C414B1" w14:textId="77777777" w:rsidR="008E33F7" w:rsidRDefault="008E33F7" w:rsidP="008E33F7">
            <w:pPr>
              <w:pStyle w:val="TAC"/>
              <w:rPr>
                <w:sz w:val="16"/>
                <w:szCs w:val="16"/>
              </w:rPr>
            </w:pPr>
            <w:r>
              <w:rPr>
                <w:sz w:val="16"/>
                <w:szCs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C5AA077" w14:textId="77777777" w:rsidR="008E33F7" w:rsidRDefault="008E33F7" w:rsidP="008E33F7">
            <w:pPr>
              <w:pStyle w:val="TAC"/>
              <w:rPr>
                <w:sz w:val="16"/>
                <w:szCs w:val="16"/>
              </w:rPr>
            </w:pPr>
            <w:r>
              <w:rPr>
                <w:sz w:val="16"/>
                <w:szCs w:val="16"/>
              </w:rPr>
              <w:t>CP-211128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BCAF116" w14:textId="77777777" w:rsidR="008E33F7" w:rsidRDefault="008E33F7" w:rsidP="008E33F7">
            <w:pPr>
              <w:pStyle w:val="TAL"/>
              <w:rPr>
                <w:sz w:val="16"/>
                <w:szCs w:val="16"/>
              </w:rPr>
            </w:pPr>
            <w:r>
              <w:rPr>
                <w:sz w:val="16"/>
                <w:szCs w:val="16"/>
              </w:rPr>
              <w:t>0197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38FBC92"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421651" w14:textId="77777777" w:rsidR="008E33F7" w:rsidRDefault="008E33F7" w:rsidP="008E33F7">
            <w:pPr>
              <w:pStyle w:val="TAC"/>
              <w:rPr>
                <w:sz w:val="16"/>
                <w:szCs w:val="16"/>
              </w:rPr>
            </w:pPr>
            <w:r>
              <w:rPr>
                <w:sz w:val="16"/>
                <w:szCs w:val="16"/>
              </w:rPr>
              <w:t>A</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E5EDCC5" w14:textId="77777777" w:rsidR="008E33F7" w:rsidRPr="00DB7091" w:rsidRDefault="008E33F7" w:rsidP="008E33F7">
            <w:pPr>
              <w:pStyle w:val="TAL"/>
            </w:pPr>
            <w:r>
              <w:rPr>
                <w:rFonts w:cs="Arial"/>
              </w:rPr>
              <w:t>The possible combination of V2X configuration parameters sources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8484604" w14:textId="77777777" w:rsidR="008E33F7" w:rsidRPr="00224286" w:rsidRDefault="008E33F7" w:rsidP="008E33F7">
            <w:pPr>
              <w:pStyle w:val="TAC"/>
              <w:rPr>
                <w:sz w:val="16"/>
                <w:szCs w:val="16"/>
              </w:rPr>
            </w:pPr>
            <w:r>
              <w:rPr>
                <w:sz w:val="16"/>
                <w:szCs w:val="16"/>
              </w:rPr>
              <w:t>17.2.0</w:t>
            </w:r>
          </w:p>
        </w:tc>
      </w:tr>
      <w:tr w:rsidR="008E33F7" w:rsidRPr="00E409A5" w14:paraId="09BAE712"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D0DC166" w14:textId="77777777" w:rsidR="008E33F7" w:rsidRDefault="008E33F7" w:rsidP="008E33F7">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3C16609" w14:textId="77777777" w:rsidR="008E33F7" w:rsidRDefault="008E33F7" w:rsidP="008E33F7">
            <w:pPr>
              <w:pStyle w:val="TAC"/>
              <w:rPr>
                <w:sz w:val="16"/>
                <w:szCs w:val="16"/>
              </w:rPr>
            </w:pPr>
            <w:r>
              <w:rPr>
                <w:sz w:val="16"/>
                <w:szCs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D742408" w14:textId="77777777" w:rsidR="008E33F7" w:rsidRDefault="008E33F7" w:rsidP="008E33F7">
            <w:pPr>
              <w:pStyle w:val="TAC"/>
              <w:rPr>
                <w:sz w:val="16"/>
                <w:szCs w:val="16"/>
              </w:rPr>
            </w:pPr>
            <w:r>
              <w:rPr>
                <w:sz w:val="16"/>
                <w:szCs w:val="16"/>
              </w:rPr>
              <w:t>CP-211142</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B975305" w14:textId="77777777" w:rsidR="008E33F7" w:rsidRDefault="008E33F7" w:rsidP="008E33F7">
            <w:pPr>
              <w:pStyle w:val="TAL"/>
              <w:rPr>
                <w:sz w:val="16"/>
                <w:szCs w:val="16"/>
              </w:rPr>
            </w:pPr>
            <w:r>
              <w:rPr>
                <w:sz w:val="16"/>
                <w:szCs w:val="16"/>
              </w:rPr>
              <w:t>0195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58DA6F" w14:textId="77777777" w:rsidR="008E33F7" w:rsidRDefault="008E33F7" w:rsidP="008E33F7">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C0924B"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4B90309" w14:textId="77777777" w:rsidR="008E33F7" w:rsidRDefault="008E33F7" w:rsidP="008E33F7">
            <w:pPr>
              <w:pStyle w:val="TAL"/>
              <w:rPr>
                <w:rFonts w:cs="Arial"/>
              </w:rPr>
            </w:pPr>
            <w:r>
              <w:rPr>
                <w:noProof/>
              </w:rPr>
              <w:t>Requested UE policies for 5G Prose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8B66E85" w14:textId="77777777" w:rsidR="008E33F7" w:rsidRDefault="008E33F7" w:rsidP="008E33F7">
            <w:pPr>
              <w:pStyle w:val="TAC"/>
              <w:rPr>
                <w:sz w:val="16"/>
                <w:szCs w:val="16"/>
              </w:rPr>
            </w:pPr>
            <w:r>
              <w:rPr>
                <w:sz w:val="16"/>
                <w:szCs w:val="16"/>
              </w:rPr>
              <w:t>17.2.0</w:t>
            </w:r>
          </w:p>
        </w:tc>
      </w:tr>
      <w:tr w:rsidR="008E33F7" w:rsidRPr="00E409A5" w14:paraId="24A1EE86"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23F4FAA" w14:textId="77777777" w:rsidR="008E33F7" w:rsidRDefault="008E33F7" w:rsidP="008E33F7">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E01A74" w14:textId="77777777" w:rsidR="008E33F7" w:rsidRDefault="008E33F7" w:rsidP="008E33F7">
            <w:pPr>
              <w:pStyle w:val="TAC"/>
              <w:rPr>
                <w:sz w:val="16"/>
                <w:szCs w:val="16"/>
              </w:rPr>
            </w:pPr>
            <w:r>
              <w:rPr>
                <w:sz w:val="16"/>
                <w:szCs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D63AAFB" w14:textId="77777777" w:rsidR="008E33F7" w:rsidRDefault="008E33F7" w:rsidP="008E33F7">
            <w:pPr>
              <w:pStyle w:val="TAC"/>
              <w:rPr>
                <w:sz w:val="16"/>
                <w:szCs w:val="16"/>
              </w:rPr>
            </w:pPr>
            <w:r>
              <w:rPr>
                <w:sz w:val="16"/>
                <w:szCs w:val="16"/>
              </w:rPr>
              <w:t>CP-211150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3A34D07" w14:textId="77777777" w:rsidR="008E33F7" w:rsidRDefault="008E33F7" w:rsidP="008E33F7">
            <w:pPr>
              <w:pStyle w:val="TAL"/>
              <w:rPr>
                <w:sz w:val="16"/>
                <w:szCs w:val="16"/>
              </w:rPr>
            </w:pPr>
            <w:r>
              <w:rPr>
                <w:sz w:val="16"/>
                <w:szCs w:val="16"/>
              </w:rPr>
              <w:t>0198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ACEEA78"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05F135"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2036282" w14:textId="77777777" w:rsidR="008E33F7" w:rsidRDefault="008E33F7" w:rsidP="008E33F7">
            <w:pPr>
              <w:pStyle w:val="TAL"/>
              <w:rPr>
                <w:noProof/>
              </w:rPr>
            </w:pPr>
            <w:r>
              <w:t xml:space="preserve">Correcting the message that carries the </w:t>
            </w:r>
            <w:r w:rsidRPr="003A44CA">
              <w:t>link local IPv6 address IE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6E6F06A" w14:textId="77777777" w:rsidR="008E33F7" w:rsidRDefault="008E33F7" w:rsidP="008E33F7">
            <w:pPr>
              <w:pStyle w:val="TAC"/>
              <w:rPr>
                <w:sz w:val="16"/>
                <w:szCs w:val="16"/>
              </w:rPr>
            </w:pPr>
            <w:r>
              <w:rPr>
                <w:sz w:val="16"/>
                <w:szCs w:val="16"/>
              </w:rPr>
              <w:t>17.2.0</w:t>
            </w:r>
          </w:p>
        </w:tc>
      </w:tr>
      <w:tr w:rsidR="008E33F7" w:rsidRPr="00E409A5" w14:paraId="68BBD831"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3484040" w14:textId="77777777" w:rsidR="008E33F7" w:rsidRDefault="008E33F7" w:rsidP="008E33F7">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D5D295" w14:textId="77777777" w:rsidR="008E33F7" w:rsidRDefault="008E33F7" w:rsidP="008E33F7">
            <w:pPr>
              <w:pStyle w:val="TAC"/>
              <w:rPr>
                <w:sz w:val="16"/>
                <w:szCs w:val="16"/>
              </w:rPr>
            </w:pPr>
            <w:r>
              <w:rPr>
                <w:sz w:val="16"/>
                <w:szCs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6FC775E" w14:textId="77777777" w:rsidR="008E33F7" w:rsidRDefault="008E33F7" w:rsidP="008E33F7">
            <w:pPr>
              <w:pStyle w:val="TAC"/>
              <w:rPr>
                <w:sz w:val="16"/>
                <w:szCs w:val="16"/>
              </w:rPr>
            </w:pPr>
            <w:r>
              <w:rPr>
                <w:sz w:val="16"/>
                <w:szCs w:val="16"/>
              </w:rPr>
              <w:t>CP-211150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E7C37CC" w14:textId="77777777" w:rsidR="008E33F7" w:rsidRDefault="008E33F7" w:rsidP="008E33F7">
            <w:pPr>
              <w:pStyle w:val="TAL"/>
              <w:rPr>
                <w:sz w:val="16"/>
                <w:szCs w:val="16"/>
              </w:rPr>
            </w:pPr>
            <w:r>
              <w:rPr>
                <w:sz w:val="16"/>
                <w:szCs w:val="16"/>
              </w:rPr>
              <w:t>0201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758777"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DDAD1E5"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EB32D29" w14:textId="77777777" w:rsidR="008E33F7" w:rsidRDefault="008E33F7" w:rsidP="008E33F7">
            <w:pPr>
              <w:pStyle w:val="TAL"/>
              <w:rPr>
                <w:noProof/>
              </w:rPr>
            </w:pPr>
            <w:r>
              <w:t>Correcting some references to figures and tables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AD8582F" w14:textId="77777777" w:rsidR="008E33F7" w:rsidRDefault="008E33F7" w:rsidP="008E33F7">
            <w:pPr>
              <w:pStyle w:val="TAC"/>
              <w:rPr>
                <w:sz w:val="16"/>
                <w:szCs w:val="16"/>
              </w:rPr>
            </w:pPr>
            <w:r>
              <w:rPr>
                <w:sz w:val="16"/>
                <w:szCs w:val="16"/>
              </w:rPr>
              <w:t>17.2.0</w:t>
            </w:r>
          </w:p>
        </w:tc>
      </w:tr>
      <w:tr w:rsidR="008E33F7" w:rsidRPr="00E409A5" w14:paraId="517DB0DA"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961B6D5" w14:textId="77777777" w:rsidR="008E33F7" w:rsidRDefault="008E33F7" w:rsidP="008E33F7">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AFB37E" w14:textId="77777777" w:rsidR="008E33F7" w:rsidRDefault="008E33F7" w:rsidP="008E33F7">
            <w:pPr>
              <w:pStyle w:val="TAC"/>
              <w:rPr>
                <w:sz w:val="16"/>
                <w:szCs w:val="16"/>
              </w:rPr>
            </w:pPr>
            <w:r>
              <w:rPr>
                <w:sz w:val="16"/>
                <w:szCs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3859F65" w14:textId="77777777" w:rsidR="008E33F7" w:rsidRDefault="008E33F7" w:rsidP="008E33F7">
            <w:pPr>
              <w:pStyle w:val="TAC"/>
              <w:rPr>
                <w:sz w:val="16"/>
                <w:szCs w:val="16"/>
              </w:rPr>
            </w:pPr>
            <w:r>
              <w:rPr>
                <w:sz w:val="16"/>
                <w:szCs w:val="16"/>
              </w:rPr>
              <w:t>CP-211150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840CF7E" w14:textId="77777777" w:rsidR="008E33F7" w:rsidRDefault="008E33F7" w:rsidP="008E33F7">
            <w:pPr>
              <w:pStyle w:val="TAL"/>
              <w:rPr>
                <w:sz w:val="16"/>
                <w:szCs w:val="16"/>
              </w:rPr>
            </w:pPr>
            <w:r>
              <w:rPr>
                <w:sz w:val="16"/>
                <w:szCs w:val="16"/>
              </w:rPr>
              <w:t>0199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64DA89"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D20715D" w14:textId="77777777" w:rsidR="008E33F7" w:rsidRDefault="008E33F7" w:rsidP="008E33F7">
            <w:pPr>
              <w:pStyle w:val="TAC"/>
              <w:rPr>
                <w:sz w:val="16"/>
                <w:szCs w:val="16"/>
              </w:rPr>
            </w:pPr>
            <w:r>
              <w:rPr>
                <w:sz w:val="16"/>
                <w:szCs w:val="16"/>
              </w:rPr>
              <w:t>D</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0A9F472" w14:textId="77777777" w:rsidR="008E33F7" w:rsidRDefault="008E33F7" w:rsidP="008E33F7">
            <w:pPr>
              <w:pStyle w:val="TAL"/>
            </w:pPr>
            <w:r>
              <w:t xml:space="preserve">Correction to the name of a </w:t>
            </w:r>
            <w:r w:rsidRPr="00FE088D">
              <w:t>UE PC5 unicast signalling security policy</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3139666" w14:textId="77777777" w:rsidR="008E33F7" w:rsidRDefault="008E33F7" w:rsidP="008E33F7">
            <w:pPr>
              <w:pStyle w:val="TAC"/>
              <w:rPr>
                <w:sz w:val="16"/>
                <w:szCs w:val="16"/>
              </w:rPr>
            </w:pPr>
            <w:r>
              <w:rPr>
                <w:sz w:val="16"/>
                <w:szCs w:val="16"/>
              </w:rPr>
              <w:t>17.2.0</w:t>
            </w:r>
          </w:p>
        </w:tc>
      </w:tr>
      <w:tr w:rsidR="008E33F7" w:rsidRPr="00E409A5" w14:paraId="7875FDC0"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DF68751" w14:textId="77777777" w:rsidR="008E33F7" w:rsidRDefault="008E33F7" w:rsidP="008E33F7">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5B20C63" w14:textId="77777777" w:rsidR="008E33F7" w:rsidRDefault="008E33F7" w:rsidP="008E33F7">
            <w:pPr>
              <w:pStyle w:val="TAC"/>
              <w:rPr>
                <w:sz w:val="16"/>
                <w:szCs w:val="16"/>
              </w:rPr>
            </w:pPr>
            <w:r>
              <w:rPr>
                <w:sz w:val="16"/>
                <w:szCs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A920344" w14:textId="77777777" w:rsidR="008E33F7" w:rsidRDefault="008E33F7" w:rsidP="008E33F7">
            <w:pPr>
              <w:pStyle w:val="TAC"/>
              <w:rPr>
                <w:sz w:val="16"/>
                <w:szCs w:val="16"/>
              </w:rPr>
            </w:pPr>
            <w:r>
              <w:rPr>
                <w:sz w:val="16"/>
                <w:szCs w:val="16"/>
              </w:rPr>
              <w:t>CP-211150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E93FE40" w14:textId="77777777" w:rsidR="008E33F7" w:rsidRDefault="008E33F7" w:rsidP="008E33F7">
            <w:pPr>
              <w:pStyle w:val="TAL"/>
              <w:rPr>
                <w:sz w:val="16"/>
                <w:szCs w:val="16"/>
              </w:rPr>
            </w:pPr>
            <w:r>
              <w:rPr>
                <w:sz w:val="16"/>
                <w:szCs w:val="16"/>
              </w:rPr>
              <w:t>0200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E8DC014"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0EAF82" w14:textId="77777777" w:rsidR="008E33F7" w:rsidRDefault="008E33F7" w:rsidP="008E33F7">
            <w:pPr>
              <w:pStyle w:val="TAC"/>
              <w:rPr>
                <w:sz w:val="16"/>
                <w:szCs w:val="16"/>
              </w:rPr>
            </w:pPr>
            <w:r>
              <w:rPr>
                <w:sz w:val="16"/>
                <w:szCs w:val="16"/>
              </w:rPr>
              <w:t>D</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16FEBCF" w14:textId="77777777" w:rsidR="008E33F7" w:rsidRDefault="008E33F7" w:rsidP="008E33F7">
            <w:pPr>
              <w:pStyle w:val="TAL"/>
            </w:pPr>
            <w:r>
              <w:t>Correcting the protocol cause name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DB65F62" w14:textId="77777777" w:rsidR="008E33F7" w:rsidRDefault="008E33F7" w:rsidP="008E33F7">
            <w:pPr>
              <w:pStyle w:val="TAC"/>
              <w:rPr>
                <w:sz w:val="16"/>
                <w:szCs w:val="16"/>
              </w:rPr>
            </w:pPr>
            <w:r>
              <w:rPr>
                <w:sz w:val="16"/>
                <w:szCs w:val="16"/>
              </w:rPr>
              <w:t>17.2.0</w:t>
            </w:r>
          </w:p>
        </w:tc>
      </w:tr>
      <w:tr w:rsidR="008E33F7" w:rsidRPr="00E409A5" w14:paraId="463823E3"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194B612" w14:textId="77777777" w:rsidR="008E33F7" w:rsidRDefault="008E33F7" w:rsidP="008E33F7">
            <w:pPr>
              <w:pStyle w:val="TAC"/>
              <w:rPr>
                <w:sz w:val="16"/>
                <w:szCs w:val="16"/>
              </w:rPr>
            </w:pPr>
            <w:r>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119AC2E" w14:textId="77777777" w:rsidR="008E33F7" w:rsidRDefault="008E33F7" w:rsidP="008E33F7">
            <w:pPr>
              <w:pStyle w:val="TAC"/>
              <w:rPr>
                <w:sz w:val="16"/>
                <w:szCs w:val="16"/>
              </w:rPr>
            </w:pPr>
            <w:r>
              <w:rPr>
                <w:sz w:val="16"/>
                <w:szCs w:val="16"/>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0EF19CE" w14:textId="77777777" w:rsidR="008E33F7" w:rsidRDefault="008E33F7" w:rsidP="008E33F7">
            <w:pPr>
              <w:pStyle w:val="TAC"/>
              <w:rPr>
                <w:sz w:val="16"/>
                <w:szCs w:val="16"/>
              </w:rPr>
            </w:pPr>
            <w:r w:rsidRPr="0062702B">
              <w:rPr>
                <w:sz w:val="16"/>
                <w:szCs w:val="16"/>
              </w:rPr>
              <w:t>CP-212117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FBDDD6A" w14:textId="77777777" w:rsidR="008E33F7" w:rsidRDefault="008E33F7" w:rsidP="008E33F7">
            <w:pPr>
              <w:pStyle w:val="TAL"/>
              <w:rPr>
                <w:sz w:val="16"/>
                <w:szCs w:val="16"/>
              </w:rPr>
            </w:pPr>
            <w:r>
              <w:rPr>
                <w:sz w:val="16"/>
                <w:szCs w:val="16"/>
              </w:rPr>
              <w:t>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E3DC6F" w14:textId="77777777" w:rsidR="008E33F7" w:rsidRDefault="008E33F7" w:rsidP="008E33F7">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8C7F9E" w14:textId="77777777" w:rsidR="008E33F7" w:rsidRDefault="008E33F7" w:rsidP="008E33F7">
            <w:pPr>
              <w:pStyle w:val="TAC"/>
              <w:rPr>
                <w:sz w:val="16"/>
                <w:szCs w:val="16"/>
              </w:rPr>
            </w:pPr>
            <w:r>
              <w:rPr>
                <w:sz w:val="16"/>
                <w:szCs w:val="16"/>
              </w:rPr>
              <w:t>A</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2089C74" w14:textId="77777777" w:rsidR="008E33F7" w:rsidRDefault="008E33F7" w:rsidP="008E33F7">
            <w:pPr>
              <w:pStyle w:val="TAL"/>
            </w:pPr>
            <w:r>
              <w:t>Adding the missing IEI for Key establishment information container IE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F66CFA1" w14:textId="77777777" w:rsidR="008E33F7" w:rsidRDefault="008E33F7" w:rsidP="008E33F7">
            <w:pPr>
              <w:pStyle w:val="TAC"/>
              <w:rPr>
                <w:sz w:val="16"/>
                <w:szCs w:val="16"/>
              </w:rPr>
            </w:pPr>
            <w:r>
              <w:rPr>
                <w:sz w:val="16"/>
                <w:szCs w:val="16"/>
              </w:rPr>
              <w:t>17.3.0</w:t>
            </w:r>
          </w:p>
        </w:tc>
      </w:tr>
      <w:tr w:rsidR="008E33F7" w:rsidRPr="00E409A5" w14:paraId="710A60FE"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2C5A87C" w14:textId="77777777" w:rsidR="008E33F7" w:rsidRDefault="008E33F7" w:rsidP="008E33F7">
            <w:pPr>
              <w:pStyle w:val="TAC"/>
              <w:rPr>
                <w:sz w:val="16"/>
                <w:szCs w:val="16"/>
              </w:rPr>
            </w:pPr>
            <w:r>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3DD81E7" w14:textId="77777777" w:rsidR="008E33F7" w:rsidRDefault="008E33F7" w:rsidP="008E33F7">
            <w:pPr>
              <w:pStyle w:val="TAC"/>
              <w:rPr>
                <w:sz w:val="16"/>
                <w:szCs w:val="16"/>
              </w:rPr>
            </w:pPr>
            <w:r>
              <w:rPr>
                <w:sz w:val="16"/>
                <w:szCs w:val="16"/>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3CD4148" w14:textId="77777777" w:rsidR="008E33F7" w:rsidRPr="0062702B" w:rsidRDefault="008E33F7" w:rsidP="008E33F7">
            <w:pPr>
              <w:pStyle w:val="TAC"/>
              <w:rPr>
                <w:sz w:val="16"/>
                <w:szCs w:val="16"/>
              </w:rPr>
            </w:pPr>
            <w:r w:rsidRPr="00280574">
              <w:rPr>
                <w:sz w:val="16"/>
                <w:szCs w:val="16"/>
              </w:rPr>
              <w:t>CP-212137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44E09C5" w14:textId="77777777" w:rsidR="008E33F7" w:rsidRDefault="008E33F7" w:rsidP="008E33F7">
            <w:pPr>
              <w:pStyle w:val="TAL"/>
              <w:rPr>
                <w:sz w:val="16"/>
                <w:szCs w:val="16"/>
              </w:rPr>
            </w:pPr>
            <w:r>
              <w:rPr>
                <w:sz w:val="16"/>
                <w:szCs w:val="16"/>
              </w:rPr>
              <w:t>0206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D9C79E" w14:textId="77777777" w:rsidR="008E33F7" w:rsidRDefault="008E33F7" w:rsidP="008E33F7">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CBFEBE" w14:textId="77777777" w:rsidR="008E33F7" w:rsidRDefault="008E33F7" w:rsidP="008E33F7">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5F8B316" w14:textId="77777777" w:rsidR="008E33F7" w:rsidRDefault="008E33F7" w:rsidP="008E33F7">
            <w:pPr>
              <w:pStyle w:val="TAL"/>
            </w:pPr>
            <w:r>
              <w:t>Provisioning PC5 DRX configuration at the UE for broadcast/groupcast when the UE is not served by E-UTRA and not served by NR</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0FB3AC4" w14:textId="77777777" w:rsidR="008E33F7" w:rsidRDefault="008E33F7" w:rsidP="008E33F7">
            <w:pPr>
              <w:pStyle w:val="TAC"/>
              <w:rPr>
                <w:sz w:val="16"/>
                <w:szCs w:val="16"/>
              </w:rPr>
            </w:pPr>
            <w:r>
              <w:rPr>
                <w:sz w:val="16"/>
                <w:szCs w:val="16"/>
              </w:rPr>
              <w:t>17.3.0</w:t>
            </w:r>
          </w:p>
        </w:tc>
      </w:tr>
      <w:tr w:rsidR="008E33F7" w:rsidRPr="00E409A5" w14:paraId="2F227E8A"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637F0C7" w14:textId="77777777" w:rsidR="008E33F7" w:rsidRDefault="008E33F7" w:rsidP="008E33F7">
            <w:pPr>
              <w:pStyle w:val="TAC"/>
              <w:rPr>
                <w:sz w:val="16"/>
                <w:szCs w:val="16"/>
              </w:rPr>
            </w:pPr>
            <w:r>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B1CC98D" w14:textId="77777777" w:rsidR="008E33F7" w:rsidRDefault="008E33F7" w:rsidP="008E33F7">
            <w:pPr>
              <w:pStyle w:val="TAC"/>
              <w:rPr>
                <w:sz w:val="16"/>
                <w:szCs w:val="16"/>
              </w:rPr>
            </w:pPr>
            <w:r>
              <w:rPr>
                <w:sz w:val="16"/>
                <w:szCs w:val="16"/>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A6CF619" w14:textId="77777777" w:rsidR="008E33F7" w:rsidRPr="00280574" w:rsidRDefault="008E33F7" w:rsidP="008E33F7">
            <w:pPr>
              <w:pStyle w:val="TAC"/>
              <w:rPr>
                <w:sz w:val="16"/>
                <w:szCs w:val="16"/>
              </w:rPr>
            </w:pPr>
            <w:r w:rsidRPr="00280574">
              <w:rPr>
                <w:sz w:val="16"/>
                <w:szCs w:val="16"/>
              </w:rPr>
              <w:t>CP-212137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129E8B0" w14:textId="77777777" w:rsidR="008E33F7" w:rsidRDefault="008E33F7" w:rsidP="008E33F7">
            <w:pPr>
              <w:pStyle w:val="TAL"/>
              <w:rPr>
                <w:sz w:val="16"/>
                <w:szCs w:val="16"/>
              </w:rPr>
            </w:pPr>
            <w:r>
              <w:rPr>
                <w:sz w:val="16"/>
                <w:szCs w:val="16"/>
              </w:rPr>
              <w:t>0207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D065FA"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E510F2" w14:textId="77777777" w:rsidR="008E33F7" w:rsidRDefault="008E33F7" w:rsidP="008E33F7">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6C7F326" w14:textId="77777777" w:rsidR="008E33F7" w:rsidRDefault="008E33F7" w:rsidP="008E33F7">
            <w:pPr>
              <w:pStyle w:val="TAL"/>
            </w:pPr>
            <w:r>
              <w:t>Providing the PC5 QoS parameters to lower layers at the receiving UE in broadcast mode and groupcast mode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FC7CD78" w14:textId="77777777" w:rsidR="008E33F7" w:rsidRDefault="008E33F7" w:rsidP="008E33F7">
            <w:pPr>
              <w:pStyle w:val="TAC"/>
              <w:rPr>
                <w:sz w:val="16"/>
                <w:szCs w:val="16"/>
              </w:rPr>
            </w:pPr>
            <w:r>
              <w:rPr>
                <w:sz w:val="16"/>
                <w:szCs w:val="16"/>
              </w:rPr>
              <w:t>17.3.0</w:t>
            </w:r>
          </w:p>
        </w:tc>
      </w:tr>
      <w:tr w:rsidR="008E33F7" w:rsidRPr="00E409A5" w14:paraId="0255881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95D370B" w14:textId="77777777" w:rsidR="008E33F7" w:rsidRDefault="008E33F7" w:rsidP="008E33F7">
            <w:pPr>
              <w:pStyle w:val="TAC"/>
              <w:rPr>
                <w:sz w:val="16"/>
                <w:szCs w:val="16"/>
              </w:rPr>
            </w:pPr>
            <w:r>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81582B3" w14:textId="77777777" w:rsidR="008E33F7" w:rsidRDefault="008E33F7" w:rsidP="008E33F7">
            <w:pPr>
              <w:pStyle w:val="TAC"/>
              <w:rPr>
                <w:sz w:val="16"/>
                <w:szCs w:val="16"/>
              </w:rPr>
            </w:pPr>
            <w:r>
              <w:rPr>
                <w:sz w:val="16"/>
                <w:szCs w:val="16"/>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C4407D6" w14:textId="77777777" w:rsidR="008E33F7" w:rsidRPr="00280574" w:rsidRDefault="008E33F7" w:rsidP="008E33F7">
            <w:pPr>
              <w:pStyle w:val="TAC"/>
              <w:rPr>
                <w:sz w:val="16"/>
                <w:szCs w:val="16"/>
              </w:rPr>
            </w:pPr>
            <w:r w:rsidRPr="009807E8">
              <w:rPr>
                <w:sz w:val="16"/>
                <w:szCs w:val="16"/>
              </w:rPr>
              <w:t>CP-212134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8ED6B6A" w14:textId="77777777" w:rsidR="008E33F7" w:rsidRDefault="008E33F7" w:rsidP="008E33F7">
            <w:pPr>
              <w:pStyle w:val="TAL"/>
              <w:rPr>
                <w:sz w:val="16"/>
                <w:szCs w:val="16"/>
              </w:rPr>
            </w:pPr>
            <w:r>
              <w:rPr>
                <w:sz w:val="16"/>
                <w:szCs w:val="16"/>
              </w:rPr>
              <w:t>0208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3EB712"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02073A"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4DC262C" w14:textId="77777777" w:rsidR="008E33F7" w:rsidRDefault="008E33F7" w:rsidP="008E33F7">
            <w:pPr>
              <w:pStyle w:val="TAL"/>
            </w:pPr>
            <w:r>
              <w:t>Update on UE 5G ProSe Policy Request based on UE 5G ProSe Capability</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CB12142" w14:textId="77777777" w:rsidR="008E33F7" w:rsidRDefault="008E33F7" w:rsidP="008E33F7">
            <w:pPr>
              <w:pStyle w:val="TAC"/>
              <w:rPr>
                <w:sz w:val="16"/>
                <w:szCs w:val="16"/>
              </w:rPr>
            </w:pPr>
            <w:r>
              <w:rPr>
                <w:sz w:val="16"/>
                <w:szCs w:val="16"/>
              </w:rPr>
              <w:t>17.3.0</w:t>
            </w:r>
          </w:p>
        </w:tc>
      </w:tr>
      <w:tr w:rsidR="006E0CC9" w:rsidRPr="00E409A5" w14:paraId="5922DA40"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D14A518" w14:textId="41AA8763" w:rsidR="006E0CC9" w:rsidRDefault="006E0CC9" w:rsidP="008E33F7">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C0E522C" w14:textId="3D6186E8" w:rsidR="006E0CC9" w:rsidRDefault="006E0CC9" w:rsidP="008E33F7">
            <w:pPr>
              <w:pStyle w:val="TAC"/>
              <w:rPr>
                <w:sz w:val="16"/>
                <w:szCs w:val="16"/>
              </w:rPr>
            </w:pPr>
            <w:r>
              <w:rPr>
                <w:sz w:val="16"/>
                <w:szCs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C73549F" w14:textId="070DACD4" w:rsidR="006E0CC9" w:rsidRPr="009807E8" w:rsidRDefault="006E0CC9" w:rsidP="008E33F7">
            <w:pPr>
              <w:pStyle w:val="TAC"/>
              <w:rPr>
                <w:sz w:val="16"/>
                <w:szCs w:val="16"/>
              </w:rPr>
            </w:pPr>
            <w:r w:rsidRPr="006E0CC9">
              <w:rPr>
                <w:sz w:val="16"/>
                <w:szCs w:val="16"/>
              </w:rPr>
              <w:t>CP-213051</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F8254AA" w14:textId="5B51F0D3" w:rsidR="006E0CC9" w:rsidRDefault="006E0CC9" w:rsidP="008E33F7">
            <w:pPr>
              <w:pStyle w:val="TAL"/>
              <w:rPr>
                <w:sz w:val="16"/>
                <w:szCs w:val="16"/>
              </w:rPr>
            </w:pPr>
            <w:r>
              <w:rPr>
                <w:sz w:val="16"/>
                <w:szCs w:val="16"/>
              </w:rPr>
              <w:t>0212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F6F62A" w14:textId="59291294" w:rsidR="006E0CC9" w:rsidRDefault="006E0CC9"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E4EA591" w14:textId="6BB5B5E0" w:rsidR="006E0CC9" w:rsidRDefault="006E0CC9" w:rsidP="008E33F7">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A326C57" w14:textId="247BB092" w:rsidR="006E0CC9" w:rsidRDefault="006E0CC9" w:rsidP="008E33F7">
            <w:pPr>
              <w:pStyle w:val="TAL"/>
            </w:pPr>
            <w:r>
              <w:t>Provisioning the mapping of PC5 QoS profile to PC5 DRX cycle configuration at the UE for broadcast/groupcast modes.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B731615" w14:textId="36412ABB" w:rsidR="006E0CC9" w:rsidRDefault="006E0CC9" w:rsidP="008E33F7">
            <w:pPr>
              <w:pStyle w:val="TAC"/>
              <w:rPr>
                <w:sz w:val="16"/>
                <w:szCs w:val="16"/>
              </w:rPr>
            </w:pPr>
            <w:r>
              <w:rPr>
                <w:sz w:val="16"/>
                <w:szCs w:val="16"/>
              </w:rPr>
              <w:t>17.4.0</w:t>
            </w:r>
          </w:p>
        </w:tc>
      </w:tr>
      <w:tr w:rsidR="002C38B7" w:rsidRPr="00E409A5" w14:paraId="2BD705E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7C54D0C" w14:textId="730A653A" w:rsidR="002C38B7" w:rsidRDefault="002C38B7" w:rsidP="008E33F7">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29B647" w14:textId="70DA5B00" w:rsidR="002C38B7" w:rsidRDefault="002C38B7" w:rsidP="008E33F7">
            <w:pPr>
              <w:pStyle w:val="TAC"/>
              <w:rPr>
                <w:sz w:val="16"/>
                <w:szCs w:val="16"/>
              </w:rPr>
            </w:pPr>
            <w:r>
              <w:rPr>
                <w:sz w:val="16"/>
                <w:szCs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642915E" w14:textId="46145520" w:rsidR="002C38B7" w:rsidRPr="006E0CC9" w:rsidRDefault="002C38B7" w:rsidP="008E33F7">
            <w:pPr>
              <w:pStyle w:val="TAC"/>
              <w:rPr>
                <w:sz w:val="16"/>
                <w:szCs w:val="16"/>
              </w:rPr>
            </w:pPr>
            <w:r w:rsidRPr="002C38B7">
              <w:rPr>
                <w:sz w:val="16"/>
                <w:szCs w:val="16"/>
              </w:rPr>
              <w:t>CP-213026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2CF993E" w14:textId="26CD14E6" w:rsidR="002C38B7" w:rsidRDefault="002C38B7" w:rsidP="008E33F7">
            <w:pPr>
              <w:pStyle w:val="TAL"/>
              <w:rPr>
                <w:sz w:val="16"/>
                <w:szCs w:val="16"/>
              </w:rPr>
            </w:pPr>
            <w:r>
              <w:rPr>
                <w:sz w:val="16"/>
                <w:szCs w:val="16"/>
              </w:rPr>
              <w:t>0216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36AE0C" w14:textId="4A662905" w:rsidR="002C38B7" w:rsidRDefault="002C38B7" w:rsidP="008E33F7">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BFE9FD" w14:textId="63196FC0" w:rsidR="002C38B7" w:rsidRDefault="002C38B7" w:rsidP="008E33F7">
            <w:pPr>
              <w:pStyle w:val="TAC"/>
              <w:rPr>
                <w:sz w:val="16"/>
                <w:szCs w:val="16"/>
              </w:rPr>
            </w:pPr>
            <w:r>
              <w:rPr>
                <w:sz w:val="16"/>
                <w:szCs w:val="16"/>
              </w:rPr>
              <w:t>A</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2804A68" w14:textId="1125B5BC" w:rsidR="002C38B7" w:rsidRDefault="002C38B7" w:rsidP="008E33F7">
            <w:pPr>
              <w:pStyle w:val="TAL"/>
            </w:pPr>
            <w:r>
              <w:t>Fixing reference values for LSB of KNRP-sess ID IE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EB333CD" w14:textId="6B16FCD3" w:rsidR="002C38B7" w:rsidRDefault="002C38B7" w:rsidP="008E33F7">
            <w:pPr>
              <w:pStyle w:val="TAC"/>
              <w:rPr>
                <w:sz w:val="16"/>
                <w:szCs w:val="16"/>
              </w:rPr>
            </w:pPr>
            <w:r>
              <w:rPr>
                <w:sz w:val="16"/>
                <w:szCs w:val="16"/>
              </w:rPr>
              <w:t>17.4.0</w:t>
            </w:r>
          </w:p>
        </w:tc>
      </w:tr>
      <w:tr w:rsidR="0002074F" w:rsidRPr="00E409A5" w14:paraId="7B527E32"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1E5464D" w14:textId="26C03D06" w:rsidR="0002074F" w:rsidRDefault="0002074F" w:rsidP="008E33F7">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C6C153" w14:textId="37F1E892" w:rsidR="0002074F" w:rsidRDefault="0002074F" w:rsidP="008E33F7">
            <w:pPr>
              <w:pStyle w:val="TAC"/>
              <w:rPr>
                <w:sz w:val="16"/>
                <w:szCs w:val="16"/>
              </w:rPr>
            </w:pPr>
            <w:r>
              <w:rPr>
                <w:sz w:val="16"/>
                <w:szCs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AF386B0" w14:textId="63F72540" w:rsidR="0002074F" w:rsidRPr="002C38B7" w:rsidRDefault="0002074F" w:rsidP="008E33F7">
            <w:pPr>
              <w:pStyle w:val="TAC"/>
              <w:rPr>
                <w:sz w:val="16"/>
                <w:szCs w:val="16"/>
              </w:rPr>
            </w:pPr>
            <w:r w:rsidRPr="0002074F">
              <w:rPr>
                <w:sz w:val="16"/>
                <w:szCs w:val="16"/>
              </w:rPr>
              <w:t>CP-213026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B82D964" w14:textId="24D2C848" w:rsidR="0002074F" w:rsidRDefault="0002074F" w:rsidP="008E33F7">
            <w:pPr>
              <w:pStyle w:val="TAL"/>
              <w:rPr>
                <w:sz w:val="16"/>
                <w:szCs w:val="16"/>
              </w:rPr>
            </w:pPr>
            <w:r>
              <w:rPr>
                <w:sz w:val="16"/>
                <w:szCs w:val="16"/>
              </w:rPr>
              <w:t>0218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DAA7CC" w14:textId="2E684944" w:rsidR="0002074F" w:rsidRDefault="0002074F"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64081C" w14:textId="4175282C" w:rsidR="0002074F" w:rsidRDefault="0002074F" w:rsidP="008E33F7">
            <w:pPr>
              <w:pStyle w:val="TAC"/>
              <w:rPr>
                <w:sz w:val="16"/>
                <w:szCs w:val="16"/>
              </w:rPr>
            </w:pPr>
            <w:r>
              <w:rPr>
                <w:sz w:val="16"/>
                <w:szCs w:val="16"/>
              </w:rPr>
              <w:t>A</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898138E" w14:textId="0C62098A" w:rsidR="0002074F" w:rsidRPr="00CB0F2A" w:rsidRDefault="0002074F" w:rsidP="008E33F7">
            <w:pPr>
              <w:pStyle w:val="TAL"/>
              <w:rPr>
                <w:lang w:val="fr-FR"/>
              </w:rPr>
            </w:pPr>
            <w:r w:rsidRPr="00CB0F2A">
              <w:rPr>
                <w:lang w:val="fr-FR"/>
              </w:rPr>
              <w:t>Clarification on Non-IP PDU format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D331252" w14:textId="4370C932" w:rsidR="0002074F" w:rsidRDefault="0002074F" w:rsidP="008E33F7">
            <w:pPr>
              <w:pStyle w:val="TAC"/>
              <w:rPr>
                <w:sz w:val="16"/>
                <w:szCs w:val="16"/>
              </w:rPr>
            </w:pPr>
            <w:r>
              <w:rPr>
                <w:sz w:val="16"/>
                <w:szCs w:val="16"/>
              </w:rPr>
              <w:t>17.4.0</w:t>
            </w:r>
          </w:p>
        </w:tc>
      </w:tr>
      <w:tr w:rsidR="001539EC" w:rsidRPr="00E409A5" w14:paraId="42CD14AC"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ABDB28F" w14:textId="509EE213" w:rsidR="001539EC" w:rsidRDefault="001539EC" w:rsidP="008E33F7">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77FADB" w14:textId="7A53D9B3" w:rsidR="001539EC" w:rsidRDefault="001539EC" w:rsidP="008E33F7">
            <w:pPr>
              <w:pStyle w:val="TAC"/>
              <w:rPr>
                <w:sz w:val="16"/>
                <w:szCs w:val="16"/>
              </w:rPr>
            </w:pPr>
            <w:r>
              <w:rPr>
                <w:sz w:val="16"/>
                <w:szCs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7DF7469" w14:textId="4F66847D" w:rsidR="001539EC" w:rsidRPr="0002074F" w:rsidRDefault="001539EC" w:rsidP="008E33F7">
            <w:pPr>
              <w:pStyle w:val="TAC"/>
              <w:rPr>
                <w:sz w:val="16"/>
                <w:szCs w:val="16"/>
              </w:rPr>
            </w:pPr>
            <w:r w:rsidRPr="001539EC">
              <w:rPr>
                <w:sz w:val="16"/>
                <w:szCs w:val="16"/>
              </w:rPr>
              <w:t>CP-213030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281933F" w14:textId="149D90F8" w:rsidR="001539EC" w:rsidRDefault="001539EC" w:rsidP="008E33F7">
            <w:pPr>
              <w:pStyle w:val="TAL"/>
              <w:rPr>
                <w:sz w:val="16"/>
                <w:szCs w:val="16"/>
              </w:rPr>
            </w:pPr>
            <w:r>
              <w:rPr>
                <w:sz w:val="16"/>
                <w:szCs w:val="16"/>
              </w:rPr>
              <w:t>0219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FAAD14" w14:textId="54F1B8C6" w:rsidR="001539EC" w:rsidRDefault="001539EC" w:rsidP="008E33F7">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ECEC643" w14:textId="37106AD8" w:rsidR="001539EC" w:rsidRDefault="001539EC"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D98C4B1" w14:textId="1FD047D3" w:rsidR="001539EC" w:rsidRDefault="001539EC" w:rsidP="008E33F7">
            <w:pPr>
              <w:pStyle w:val="TAL"/>
            </w:pPr>
            <w:r>
              <w:t>Clarification on link layer ID requirement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8BE97A9" w14:textId="6D1DF9CF" w:rsidR="001539EC" w:rsidRDefault="001539EC" w:rsidP="008E33F7">
            <w:pPr>
              <w:pStyle w:val="TAC"/>
              <w:rPr>
                <w:sz w:val="16"/>
                <w:szCs w:val="16"/>
              </w:rPr>
            </w:pPr>
            <w:r>
              <w:rPr>
                <w:sz w:val="16"/>
                <w:szCs w:val="16"/>
              </w:rPr>
              <w:t>17.4.0</w:t>
            </w:r>
          </w:p>
        </w:tc>
      </w:tr>
      <w:tr w:rsidR="001539EC" w:rsidRPr="00E409A5" w14:paraId="74DF65A3"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DB5A755" w14:textId="394B199F" w:rsidR="001539EC" w:rsidRDefault="001539EC" w:rsidP="008E33F7">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CE14B3B" w14:textId="1122C8E6" w:rsidR="001539EC" w:rsidRDefault="001539EC" w:rsidP="008E33F7">
            <w:pPr>
              <w:pStyle w:val="TAC"/>
              <w:rPr>
                <w:sz w:val="16"/>
                <w:szCs w:val="16"/>
              </w:rPr>
            </w:pPr>
            <w:r>
              <w:rPr>
                <w:sz w:val="16"/>
                <w:szCs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A101117" w14:textId="317C641B" w:rsidR="001539EC" w:rsidRPr="001539EC" w:rsidRDefault="001539EC" w:rsidP="008E33F7">
            <w:pPr>
              <w:pStyle w:val="TAC"/>
              <w:rPr>
                <w:sz w:val="16"/>
                <w:szCs w:val="16"/>
              </w:rPr>
            </w:pPr>
            <w:r w:rsidRPr="001539EC">
              <w:rPr>
                <w:sz w:val="16"/>
                <w:szCs w:val="16"/>
              </w:rPr>
              <w:t>CP-213030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56C8689" w14:textId="1A9D3EF3" w:rsidR="001539EC" w:rsidRDefault="001539EC" w:rsidP="008E33F7">
            <w:pPr>
              <w:pStyle w:val="TAL"/>
              <w:rPr>
                <w:sz w:val="16"/>
                <w:szCs w:val="16"/>
              </w:rPr>
            </w:pPr>
            <w:r>
              <w:rPr>
                <w:sz w:val="16"/>
                <w:szCs w:val="16"/>
              </w:rPr>
              <w:t>0220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71EDD1" w14:textId="08F4A1F7" w:rsidR="001539EC" w:rsidRDefault="001539EC" w:rsidP="008E33F7">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BD3FAC" w14:textId="1DED560F" w:rsidR="001539EC" w:rsidRDefault="001539EC"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7406DAC" w14:textId="0C9400EA" w:rsidR="001539EC" w:rsidRDefault="001539EC" w:rsidP="008E33F7">
            <w:pPr>
              <w:pStyle w:val="TAL"/>
            </w:pPr>
            <w:r>
              <w:t>UE-requested V2X policy provisioning procedure correction</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DBC1E33" w14:textId="4FF3939B" w:rsidR="001539EC" w:rsidRDefault="001539EC" w:rsidP="008E33F7">
            <w:pPr>
              <w:pStyle w:val="TAC"/>
              <w:rPr>
                <w:sz w:val="16"/>
                <w:szCs w:val="16"/>
              </w:rPr>
            </w:pPr>
            <w:r>
              <w:rPr>
                <w:sz w:val="16"/>
                <w:szCs w:val="16"/>
              </w:rPr>
              <w:t>17.4.0</w:t>
            </w:r>
          </w:p>
        </w:tc>
      </w:tr>
      <w:tr w:rsidR="00876DD2" w:rsidRPr="00E409A5" w14:paraId="6D3BF766"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FA3D6B0" w14:textId="308F07EE" w:rsidR="00876DD2" w:rsidRDefault="00876DD2" w:rsidP="008E33F7">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B6FE8CA" w14:textId="7A30034F" w:rsidR="00876DD2" w:rsidRDefault="00876DD2" w:rsidP="008E33F7">
            <w:pPr>
              <w:pStyle w:val="TAC"/>
              <w:rPr>
                <w:sz w:val="16"/>
                <w:szCs w:val="16"/>
              </w:rPr>
            </w:pPr>
            <w:r>
              <w:rPr>
                <w:sz w:val="16"/>
                <w:szCs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F4278D5" w14:textId="776001A3" w:rsidR="00876DD2" w:rsidRPr="001539EC" w:rsidRDefault="00876DD2" w:rsidP="008E33F7">
            <w:pPr>
              <w:pStyle w:val="TAC"/>
              <w:rPr>
                <w:sz w:val="16"/>
                <w:szCs w:val="16"/>
              </w:rPr>
            </w:pPr>
            <w:r w:rsidRPr="00876DD2">
              <w:rPr>
                <w:sz w:val="16"/>
                <w:szCs w:val="16"/>
              </w:rPr>
              <w:t>CP-213051</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4224922" w14:textId="45610DBB" w:rsidR="00876DD2" w:rsidRDefault="00876DD2" w:rsidP="008E33F7">
            <w:pPr>
              <w:pStyle w:val="TAL"/>
              <w:rPr>
                <w:sz w:val="16"/>
                <w:szCs w:val="16"/>
              </w:rPr>
            </w:pPr>
            <w:r>
              <w:rPr>
                <w:sz w:val="16"/>
                <w:szCs w:val="16"/>
              </w:rPr>
              <w:t>0221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5CA1AC" w14:textId="5CD42688" w:rsidR="00876DD2" w:rsidRDefault="00876DD2"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B33B4C" w14:textId="45955900" w:rsidR="00876DD2" w:rsidRDefault="00876DD2" w:rsidP="008E33F7">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4F69717" w14:textId="24D76AD4" w:rsidR="00876DD2" w:rsidRDefault="00876DD2" w:rsidP="008E33F7">
            <w:pPr>
              <w:pStyle w:val="TAL"/>
            </w:pPr>
            <w:r>
              <w:t>Introducing the NR Tx Profile for NR PC5 and using it as a configuration parameter for broadcast and groupcast modes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30F4E4F" w14:textId="011B7ABE" w:rsidR="00876DD2" w:rsidRDefault="00876DD2" w:rsidP="008E33F7">
            <w:pPr>
              <w:pStyle w:val="TAC"/>
              <w:rPr>
                <w:sz w:val="16"/>
                <w:szCs w:val="16"/>
              </w:rPr>
            </w:pPr>
            <w:r>
              <w:rPr>
                <w:sz w:val="16"/>
                <w:szCs w:val="16"/>
              </w:rPr>
              <w:t>17.4.0</w:t>
            </w:r>
          </w:p>
        </w:tc>
      </w:tr>
      <w:tr w:rsidR="00E805D1" w:rsidRPr="00E409A5" w14:paraId="558B9D54"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8DAA510" w14:textId="681F875D" w:rsidR="00E805D1" w:rsidRDefault="00E805D1" w:rsidP="008E33F7">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6FB1EE5" w14:textId="1C98F18D" w:rsidR="00E805D1" w:rsidRDefault="00E805D1" w:rsidP="008E33F7">
            <w:pPr>
              <w:pStyle w:val="TAC"/>
              <w:rPr>
                <w:sz w:val="16"/>
                <w:szCs w:val="16"/>
              </w:rPr>
            </w:pPr>
            <w:r>
              <w:rPr>
                <w:sz w:val="16"/>
                <w:szCs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ADD06FE" w14:textId="3DC86984" w:rsidR="00E805D1" w:rsidRPr="00876DD2" w:rsidRDefault="00E805D1" w:rsidP="008E33F7">
            <w:pPr>
              <w:pStyle w:val="TAC"/>
              <w:rPr>
                <w:sz w:val="16"/>
                <w:szCs w:val="16"/>
              </w:rPr>
            </w:pPr>
            <w:r w:rsidRPr="00E805D1">
              <w:rPr>
                <w:sz w:val="16"/>
                <w:szCs w:val="16"/>
              </w:rPr>
              <w:t>CP-213051</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C6202E8" w14:textId="79B9BAD8" w:rsidR="00E805D1" w:rsidRDefault="00E805D1" w:rsidP="008E33F7">
            <w:pPr>
              <w:pStyle w:val="TAL"/>
              <w:rPr>
                <w:sz w:val="16"/>
                <w:szCs w:val="16"/>
              </w:rPr>
            </w:pPr>
            <w:r>
              <w:rPr>
                <w:sz w:val="16"/>
                <w:szCs w:val="16"/>
              </w:rPr>
              <w:t>0222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71666CE" w14:textId="2F477663" w:rsidR="00E805D1" w:rsidRDefault="00E805D1"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72D595" w14:textId="77AAF4D4" w:rsidR="00E805D1" w:rsidRDefault="00E805D1" w:rsidP="008E33F7">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D78B2C9" w14:textId="56CEFCD8" w:rsidR="00E805D1" w:rsidRDefault="00E805D1" w:rsidP="008E33F7">
            <w:pPr>
              <w:pStyle w:val="TAL"/>
            </w:pPr>
            <w:r>
              <w:t>Providing the NR Tx Profile for NR PC5 to lower layers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A6F93F2" w14:textId="61EF2F04" w:rsidR="00E805D1" w:rsidRDefault="00E805D1" w:rsidP="008E33F7">
            <w:pPr>
              <w:pStyle w:val="TAC"/>
              <w:rPr>
                <w:sz w:val="16"/>
                <w:szCs w:val="16"/>
              </w:rPr>
            </w:pPr>
            <w:r>
              <w:rPr>
                <w:sz w:val="16"/>
                <w:szCs w:val="16"/>
              </w:rPr>
              <w:t>17.4.0</w:t>
            </w:r>
          </w:p>
        </w:tc>
      </w:tr>
      <w:tr w:rsidR="00D64EF0" w:rsidRPr="00E409A5" w14:paraId="262EA4F0"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49649081" w14:textId="5D47F63B" w:rsidR="00D64EF0" w:rsidRDefault="00D64EF0" w:rsidP="008E33F7">
            <w:pPr>
              <w:pStyle w:val="TAC"/>
              <w:rPr>
                <w:sz w:val="16"/>
                <w:szCs w:val="16"/>
              </w:rPr>
            </w:pPr>
            <w:r>
              <w:rPr>
                <w:sz w:val="16"/>
                <w:szCs w:val="16"/>
              </w:rPr>
              <w:t>202</w:t>
            </w:r>
            <w:r w:rsidR="005D2112">
              <w:rPr>
                <w:sz w:val="16"/>
                <w:szCs w:val="16"/>
              </w:rPr>
              <w:t>2</w:t>
            </w:r>
            <w:r>
              <w:rPr>
                <w:sz w:val="16"/>
                <w:szCs w:val="16"/>
              </w:rPr>
              <w:t>-01</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2086F58" w14:textId="3A3404F0" w:rsidR="00D64EF0" w:rsidRDefault="00D64EF0" w:rsidP="008E33F7">
            <w:pPr>
              <w:pStyle w:val="TAC"/>
              <w:rPr>
                <w:sz w:val="16"/>
                <w:szCs w:val="16"/>
              </w:rPr>
            </w:pPr>
            <w:r>
              <w:rPr>
                <w:sz w:val="16"/>
                <w:szCs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8A44B94" w14:textId="77777777" w:rsidR="00D64EF0" w:rsidRPr="00E805D1" w:rsidRDefault="00D64EF0" w:rsidP="008E33F7">
            <w:pPr>
              <w:pStyle w:val="TAC"/>
              <w:rPr>
                <w:sz w:val="16"/>
                <w:szCs w:val="16"/>
              </w:rPr>
            </w:pP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1F4209E" w14:textId="77777777" w:rsidR="00D64EF0" w:rsidRDefault="00D64EF0" w:rsidP="008E33F7">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941B8D" w14:textId="77777777" w:rsidR="00D64EF0" w:rsidRDefault="00D64EF0"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5F1B502" w14:textId="77777777" w:rsidR="00D64EF0" w:rsidRDefault="00D64EF0" w:rsidP="008E33F7">
            <w:pPr>
              <w:pStyle w:val="TAC"/>
              <w:rPr>
                <w:sz w:val="16"/>
                <w:szCs w:val="16"/>
              </w:rPr>
            </w:pP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4B9DDD3" w14:textId="5C1B3EC2" w:rsidR="00D64EF0" w:rsidRDefault="00D64EF0" w:rsidP="008E33F7">
            <w:pPr>
              <w:pStyle w:val="TAL"/>
            </w:pPr>
            <w:r>
              <w:t>Editorial correction on the cover page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97FC829" w14:textId="6647DCDB" w:rsidR="00D64EF0" w:rsidRDefault="00D64EF0" w:rsidP="008E33F7">
            <w:pPr>
              <w:pStyle w:val="TAC"/>
              <w:rPr>
                <w:sz w:val="16"/>
                <w:szCs w:val="16"/>
              </w:rPr>
            </w:pPr>
            <w:r>
              <w:rPr>
                <w:sz w:val="16"/>
                <w:szCs w:val="16"/>
              </w:rPr>
              <w:t>17.4.1</w:t>
            </w:r>
          </w:p>
        </w:tc>
      </w:tr>
      <w:tr w:rsidR="005D2112" w:rsidRPr="00E409A5" w14:paraId="61ADE100"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C3ED3C3" w14:textId="593DBEA3" w:rsidR="005D2112" w:rsidRDefault="005D2112" w:rsidP="008E33F7">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14EE464" w14:textId="2547707D" w:rsidR="005D2112" w:rsidRDefault="005D2112" w:rsidP="008E33F7">
            <w:pPr>
              <w:pStyle w:val="TAC"/>
              <w:rPr>
                <w:sz w:val="16"/>
                <w:szCs w:val="16"/>
              </w:rPr>
            </w:pPr>
            <w:r>
              <w:rPr>
                <w:sz w:val="16"/>
                <w:szCs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A9C903F" w14:textId="44C9240E" w:rsidR="005D2112" w:rsidRPr="00E805D1" w:rsidRDefault="005D2112" w:rsidP="008E33F7">
            <w:pPr>
              <w:pStyle w:val="TAC"/>
              <w:rPr>
                <w:sz w:val="16"/>
                <w:szCs w:val="16"/>
              </w:rPr>
            </w:pPr>
            <w:r>
              <w:rPr>
                <w:sz w:val="16"/>
                <w:szCs w:val="16"/>
              </w:rPr>
              <w:t>CP-220254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356720B" w14:textId="1E8D84CB" w:rsidR="005D2112" w:rsidRDefault="005D2112" w:rsidP="008E33F7">
            <w:pPr>
              <w:pStyle w:val="TAL"/>
              <w:rPr>
                <w:sz w:val="16"/>
                <w:szCs w:val="16"/>
              </w:rPr>
            </w:pPr>
            <w:r>
              <w:rPr>
                <w:sz w:val="16"/>
                <w:szCs w:val="16"/>
              </w:rPr>
              <w:t>0223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61C978" w14:textId="362C22F5" w:rsidR="005D2112" w:rsidRDefault="005D2112"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7AC049" w14:textId="5645E838" w:rsidR="005D2112" w:rsidRDefault="005D2112"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02F7321" w14:textId="0CA2EE4C" w:rsidR="005D2112" w:rsidRDefault="005D2112" w:rsidP="008E33F7">
            <w:pPr>
              <w:pStyle w:val="TAL"/>
            </w:pPr>
            <w:r>
              <w:t>Indicating the NR Tx Profile during Broadcast/Groupcast V2X transmission</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760A52F" w14:textId="5FF0442E" w:rsidR="005D2112" w:rsidRDefault="005D2112" w:rsidP="008E33F7">
            <w:pPr>
              <w:pStyle w:val="TAC"/>
              <w:rPr>
                <w:sz w:val="16"/>
                <w:szCs w:val="16"/>
              </w:rPr>
            </w:pPr>
            <w:r>
              <w:rPr>
                <w:sz w:val="16"/>
                <w:szCs w:val="16"/>
              </w:rPr>
              <w:t>17.5.0</w:t>
            </w:r>
          </w:p>
        </w:tc>
      </w:tr>
      <w:tr w:rsidR="005D2112" w:rsidRPr="00E409A5" w14:paraId="7C719E03"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227E94D" w14:textId="2DC7C237" w:rsidR="005D2112" w:rsidRDefault="005D2112" w:rsidP="005D2112">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02DE6A5" w14:textId="63728BD3" w:rsidR="005D2112" w:rsidRDefault="005D2112" w:rsidP="005D2112">
            <w:pPr>
              <w:pStyle w:val="TAC"/>
              <w:rPr>
                <w:sz w:val="16"/>
                <w:szCs w:val="16"/>
              </w:rPr>
            </w:pPr>
            <w:r>
              <w:rPr>
                <w:sz w:val="16"/>
                <w:szCs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BF62036" w14:textId="25D89517" w:rsidR="005D2112" w:rsidRDefault="005D2112" w:rsidP="005D2112">
            <w:pPr>
              <w:pStyle w:val="TAC"/>
              <w:rPr>
                <w:sz w:val="16"/>
                <w:szCs w:val="16"/>
              </w:rPr>
            </w:pPr>
            <w:r>
              <w:rPr>
                <w:sz w:val="16"/>
                <w:szCs w:val="16"/>
              </w:rPr>
              <w:t>CP-220254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C3E810B" w14:textId="736FE7C8" w:rsidR="005D2112" w:rsidRDefault="005D2112" w:rsidP="005D2112">
            <w:pPr>
              <w:pStyle w:val="TAL"/>
              <w:rPr>
                <w:sz w:val="16"/>
                <w:szCs w:val="16"/>
              </w:rPr>
            </w:pPr>
            <w:r>
              <w:rPr>
                <w:sz w:val="16"/>
                <w:szCs w:val="16"/>
              </w:rPr>
              <w:t>0224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E98381" w14:textId="727A5241" w:rsidR="005D2112" w:rsidRDefault="005D2112" w:rsidP="005D2112">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668CC3" w14:textId="2FCC5D5D" w:rsidR="005D2112" w:rsidRDefault="005D2112" w:rsidP="005D2112">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232BE5A" w14:textId="35E5978D" w:rsidR="005D2112" w:rsidRDefault="005D2112" w:rsidP="005D2112">
            <w:pPr>
              <w:pStyle w:val="TAL"/>
            </w:pPr>
            <w:r>
              <w:t>Resolving the Editor's note related to reference to RAN spec for DRX configuration</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FBD4E4C" w14:textId="439FB936" w:rsidR="005D2112" w:rsidRDefault="005D2112" w:rsidP="005D2112">
            <w:pPr>
              <w:pStyle w:val="TAC"/>
              <w:rPr>
                <w:sz w:val="16"/>
                <w:szCs w:val="16"/>
              </w:rPr>
            </w:pPr>
            <w:r>
              <w:rPr>
                <w:sz w:val="16"/>
                <w:szCs w:val="16"/>
              </w:rPr>
              <w:t>17.5.0</w:t>
            </w:r>
          </w:p>
        </w:tc>
      </w:tr>
      <w:tr w:rsidR="005D2112" w:rsidRPr="00E409A5" w14:paraId="69B39B46"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8DA5612" w14:textId="2A58B1F6" w:rsidR="005D2112" w:rsidRDefault="005D2112" w:rsidP="005D2112">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B24AA4F" w14:textId="27AFE291" w:rsidR="005D2112" w:rsidRDefault="005D2112" w:rsidP="005D2112">
            <w:pPr>
              <w:pStyle w:val="TAC"/>
              <w:rPr>
                <w:sz w:val="16"/>
                <w:szCs w:val="16"/>
              </w:rPr>
            </w:pPr>
            <w:r>
              <w:rPr>
                <w:sz w:val="16"/>
                <w:szCs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8A67443" w14:textId="0C66E438" w:rsidR="005D2112" w:rsidRDefault="005D2112" w:rsidP="005D2112">
            <w:pPr>
              <w:pStyle w:val="TAC"/>
              <w:rPr>
                <w:sz w:val="16"/>
                <w:szCs w:val="16"/>
              </w:rPr>
            </w:pPr>
            <w:r>
              <w:rPr>
                <w:sz w:val="16"/>
                <w:szCs w:val="16"/>
              </w:rPr>
              <w:t>CP-220223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4C706D5" w14:textId="5DAE9647" w:rsidR="005D2112" w:rsidRDefault="005D2112" w:rsidP="005D2112">
            <w:pPr>
              <w:pStyle w:val="TAL"/>
              <w:rPr>
                <w:sz w:val="16"/>
                <w:szCs w:val="16"/>
              </w:rPr>
            </w:pPr>
            <w:r>
              <w:rPr>
                <w:sz w:val="16"/>
                <w:szCs w:val="16"/>
              </w:rPr>
              <w:t>0226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5DE0B6" w14:textId="50153918" w:rsidR="005D2112" w:rsidRDefault="005D2112" w:rsidP="005D2112">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827CF5" w14:textId="76362E8E" w:rsidR="005D2112" w:rsidRDefault="005D2112" w:rsidP="005D2112">
            <w:pPr>
              <w:pStyle w:val="TAC"/>
              <w:rPr>
                <w:sz w:val="16"/>
                <w:szCs w:val="16"/>
              </w:rPr>
            </w:pPr>
            <w:r>
              <w:rPr>
                <w:sz w:val="16"/>
                <w:szCs w:val="16"/>
              </w:rPr>
              <w:t>A</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700B0D9" w14:textId="2DCEB58B" w:rsidR="005D2112" w:rsidRDefault="005D2112" w:rsidP="005D2112">
            <w:pPr>
              <w:pStyle w:val="TAL"/>
            </w:pPr>
            <w:r>
              <w:t>Setting of the MSB of the KNRP-sess ID for the PC5 unicast link identifier update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08D599D" w14:textId="16947E2A" w:rsidR="005D2112" w:rsidRDefault="005D2112" w:rsidP="005D2112">
            <w:pPr>
              <w:pStyle w:val="TAC"/>
              <w:rPr>
                <w:sz w:val="16"/>
                <w:szCs w:val="16"/>
              </w:rPr>
            </w:pPr>
            <w:r>
              <w:rPr>
                <w:sz w:val="16"/>
                <w:szCs w:val="16"/>
              </w:rPr>
              <w:t>17.5.0</w:t>
            </w:r>
          </w:p>
        </w:tc>
      </w:tr>
      <w:tr w:rsidR="00F637B9" w:rsidRPr="00E409A5" w14:paraId="4C509FFC"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96DB274" w14:textId="4C1670DF" w:rsidR="00F637B9" w:rsidRDefault="00F637B9" w:rsidP="005D2112">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63CAB5" w14:textId="13F4EB30" w:rsidR="00F637B9" w:rsidRDefault="00F637B9" w:rsidP="005D2112">
            <w:pPr>
              <w:pStyle w:val="TAC"/>
              <w:rPr>
                <w:sz w:val="16"/>
                <w:szCs w:val="16"/>
              </w:rPr>
            </w:pPr>
            <w:r>
              <w:rPr>
                <w:sz w:val="16"/>
                <w:szCs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F644EEE" w14:textId="0E644886" w:rsidR="00F637B9" w:rsidRDefault="00F637B9" w:rsidP="005D2112">
            <w:pPr>
              <w:pStyle w:val="TAC"/>
              <w:rPr>
                <w:sz w:val="16"/>
                <w:szCs w:val="16"/>
              </w:rPr>
            </w:pPr>
            <w:r>
              <w:rPr>
                <w:sz w:val="16"/>
                <w:szCs w:val="16"/>
              </w:rPr>
              <w:t>CP-220223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634DDBF" w14:textId="753E39FD" w:rsidR="00F637B9" w:rsidRDefault="00F637B9" w:rsidP="005D2112">
            <w:pPr>
              <w:pStyle w:val="TAL"/>
              <w:rPr>
                <w:sz w:val="16"/>
                <w:szCs w:val="16"/>
              </w:rPr>
            </w:pPr>
            <w:r>
              <w:rPr>
                <w:sz w:val="16"/>
                <w:szCs w:val="16"/>
              </w:rPr>
              <w:t>0228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52BC7B3" w14:textId="0C78F889" w:rsidR="00F637B9" w:rsidRDefault="00F637B9" w:rsidP="005D2112">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98D34E" w14:textId="06DAEB1D" w:rsidR="00F637B9" w:rsidRDefault="00F637B9" w:rsidP="005D2112">
            <w:pPr>
              <w:pStyle w:val="TAC"/>
              <w:rPr>
                <w:sz w:val="16"/>
                <w:szCs w:val="16"/>
              </w:rPr>
            </w:pPr>
            <w:r>
              <w:rPr>
                <w:sz w:val="16"/>
                <w:szCs w:val="16"/>
              </w:rPr>
              <w:t>A</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0EF106E" w14:textId="50005166" w:rsidR="00F637B9" w:rsidRDefault="00F637B9" w:rsidP="005D2112">
            <w:pPr>
              <w:pStyle w:val="TAL"/>
            </w:pPr>
            <w:r>
              <w:t>Correction to the PC5 unicast link security mode control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E563588" w14:textId="0597040C" w:rsidR="00F637B9" w:rsidRDefault="00F637B9" w:rsidP="005D2112">
            <w:pPr>
              <w:pStyle w:val="TAC"/>
              <w:rPr>
                <w:sz w:val="16"/>
                <w:szCs w:val="16"/>
              </w:rPr>
            </w:pPr>
            <w:r>
              <w:rPr>
                <w:sz w:val="16"/>
                <w:szCs w:val="16"/>
              </w:rPr>
              <w:t>17.5.0</w:t>
            </w:r>
          </w:p>
        </w:tc>
      </w:tr>
      <w:tr w:rsidR="00F637B9" w:rsidRPr="00E409A5" w14:paraId="73D30951"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8425488" w14:textId="021961F7" w:rsidR="00F637B9" w:rsidRDefault="00F637B9" w:rsidP="005D2112">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3B1D20E" w14:textId="22CFE5D2" w:rsidR="00F637B9" w:rsidRDefault="00F637B9" w:rsidP="005D2112">
            <w:pPr>
              <w:pStyle w:val="TAC"/>
              <w:rPr>
                <w:sz w:val="16"/>
                <w:szCs w:val="16"/>
              </w:rPr>
            </w:pPr>
            <w:r>
              <w:rPr>
                <w:sz w:val="16"/>
                <w:szCs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7D4253F" w14:textId="0E713372" w:rsidR="00F637B9" w:rsidRDefault="00F637B9" w:rsidP="005D2112">
            <w:pPr>
              <w:pStyle w:val="TAC"/>
              <w:rPr>
                <w:sz w:val="16"/>
                <w:szCs w:val="16"/>
              </w:rPr>
            </w:pPr>
            <w:r>
              <w:rPr>
                <w:sz w:val="16"/>
                <w:szCs w:val="16"/>
              </w:rPr>
              <w:t>CP-220223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0A5CAA4" w14:textId="7FBC1BCB" w:rsidR="00F637B9" w:rsidRDefault="00F637B9" w:rsidP="005D2112">
            <w:pPr>
              <w:pStyle w:val="TAL"/>
              <w:rPr>
                <w:sz w:val="16"/>
                <w:szCs w:val="16"/>
              </w:rPr>
            </w:pPr>
            <w:r>
              <w:rPr>
                <w:sz w:val="16"/>
                <w:szCs w:val="16"/>
              </w:rPr>
              <w:t>0232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35BA6A9" w14:textId="38A20ED2" w:rsidR="00F637B9" w:rsidRDefault="00F637B9" w:rsidP="005D2112">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1553E6" w14:textId="1938AAB3" w:rsidR="00F637B9" w:rsidRDefault="00F637B9" w:rsidP="005D2112">
            <w:pPr>
              <w:pStyle w:val="TAC"/>
              <w:rPr>
                <w:sz w:val="16"/>
                <w:szCs w:val="16"/>
              </w:rPr>
            </w:pPr>
            <w:r>
              <w:rPr>
                <w:sz w:val="16"/>
                <w:szCs w:val="16"/>
              </w:rPr>
              <w:t>A</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340625D" w14:textId="53CBDB94" w:rsidR="00F637B9" w:rsidRDefault="00F637B9" w:rsidP="005D2112">
            <w:pPr>
              <w:pStyle w:val="TAL"/>
            </w:pPr>
            <w:r>
              <w:t>Correction on PC5 unicast link release procedure for R17</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80A7262" w14:textId="680FF648" w:rsidR="00F637B9" w:rsidRDefault="00F637B9" w:rsidP="005D2112">
            <w:pPr>
              <w:pStyle w:val="TAC"/>
              <w:rPr>
                <w:sz w:val="16"/>
                <w:szCs w:val="16"/>
              </w:rPr>
            </w:pPr>
            <w:r>
              <w:rPr>
                <w:sz w:val="16"/>
                <w:szCs w:val="16"/>
              </w:rPr>
              <w:t>17.5.0</w:t>
            </w:r>
          </w:p>
        </w:tc>
      </w:tr>
      <w:tr w:rsidR="00F637B9" w:rsidRPr="00E409A5" w14:paraId="0A64CFEC"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60A8E27" w14:textId="5889501F" w:rsidR="00F637B9" w:rsidRDefault="00F637B9" w:rsidP="00F637B9">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DFC3FC3" w14:textId="26D3A8BA" w:rsidR="00F637B9" w:rsidRDefault="00F637B9" w:rsidP="00F637B9">
            <w:pPr>
              <w:pStyle w:val="TAC"/>
              <w:rPr>
                <w:sz w:val="16"/>
                <w:szCs w:val="16"/>
              </w:rPr>
            </w:pPr>
            <w:r>
              <w:rPr>
                <w:sz w:val="16"/>
                <w:szCs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12714A0" w14:textId="31365764" w:rsidR="00F637B9" w:rsidRDefault="00F637B9" w:rsidP="00F637B9">
            <w:pPr>
              <w:pStyle w:val="TAC"/>
              <w:rPr>
                <w:sz w:val="16"/>
                <w:szCs w:val="16"/>
              </w:rPr>
            </w:pPr>
            <w:r>
              <w:rPr>
                <w:sz w:val="16"/>
                <w:szCs w:val="16"/>
              </w:rPr>
              <w:t>CP-220254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34F1078" w14:textId="3EAB5E22" w:rsidR="00F637B9" w:rsidRDefault="00F637B9" w:rsidP="00F637B9">
            <w:pPr>
              <w:pStyle w:val="TAL"/>
              <w:rPr>
                <w:sz w:val="16"/>
                <w:szCs w:val="16"/>
              </w:rPr>
            </w:pPr>
            <w:r>
              <w:rPr>
                <w:sz w:val="16"/>
                <w:szCs w:val="16"/>
              </w:rPr>
              <w:t>0229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37BD55" w14:textId="7244A654" w:rsidR="00F637B9" w:rsidRDefault="00F637B9" w:rsidP="00F637B9">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675BBD" w14:textId="7DE4B2C4" w:rsidR="00F637B9" w:rsidRDefault="00F637B9" w:rsidP="00F637B9">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C37573A" w14:textId="4066DA2F" w:rsidR="00F637B9" w:rsidRDefault="00F637B9" w:rsidP="00F637B9">
            <w:pPr>
              <w:pStyle w:val="TAL"/>
            </w:pPr>
            <w:r>
              <w:t>Lower layers Consideration for the destination Layer-2 ID in determining the PC5 DRX parameters for broadcast and groupcast modes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219FF53" w14:textId="4297EA27" w:rsidR="00F637B9" w:rsidRDefault="00F637B9" w:rsidP="00F637B9">
            <w:pPr>
              <w:pStyle w:val="TAC"/>
              <w:rPr>
                <w:sz w:val="16"/>
                <w:szCs w:val="16"/>
              </w:rPr>
            </w:pPr>
            <w:r>
              <w:rPr>
                <w:sz w:val="16"/>
                <w:szCs w:val="16"/>
              </w:rPr>
              <w:t>17.5.0</w:t>
            </w:r>
          </w:p>
        </w:tc>
      </w:tr>
      <w:tr w:rsidR="00F637B9" w:rsidRPr="00E409A5" w14:paraId="0C2E180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9665963" w14:textId="5F5CAB6B" w:rsidR="00F637B9" w:rsidRDefault="00F637B9" w:rsidP="00F637B9">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6801895" w14:textId="012910C6" w:rsidR="00F637B9" w:rsidRDefault="00F637B9" w:rsidP="00F637B9">
            <w:pPr>
              <w:pStyle w:val="TAC"/>
              <w:rPr>
                <w:sz w:val="16"/>
                <w:szCs w:val="16"/>
              </w:rPr>
            </w:pPr>
            <w:r>
              <w:rPr>
                <w:sz w:val="16"/>
                <w:szCs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B3C0270" w14:textId="65931DEC" w:rsidR="00F637B9" w:rsidRDefault="00F637B9" w:rsidP="00F637B9">
            <w:pPr>
              <w:pStyle w:val="TAC"/>
              <w:rPr>
                <w:sz w:val="16"/>
                <w:szCs w:val="16"/>
              </w:rPr>
            </w:pPr>
            <w:r>
              <w:rPr>
                <w:sz w:val="16"/>
                <w:szCs w:val="16"/>
              </w:rPr>
              <w:t>CP-220264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8367BA0" w14:textId="36CD4637" w:rsidR="00F637B9" w:rsidRDefault="00F637B9" w:rsidP="00F637B9">
            <w:pPr>
              <w:pStyle w:val="TAL"/>
              <w:rPr>
                <w:sz w:val="16"/>
                <w:szCs w:val="16"/>
              </w:rPr>
            </w:pPr>
            <w:r>
              <w:rPr>
                <w:sz w:val="16"/>
                <w:szCs w:val="16"/>
              </w:rPr>
              <w:t>0233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31630B" w14:textId="61393989" w:rsidR="00F637B9" w:rsidRDefault="00F637B9" w:rsidP="00F637B9">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AB1867E" w14:textId="0B533ACE" w:rsidR="00F637B9" w:rsidRDefault="00F637B9" w:rsidP="00F637B9">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7818664" w14:textId="10BA4098" w:rsidR="00F637B9" w:rsidRDefault="00F637B9" w:rsidP="00F637B9">
            <w:pPr>
              <w:pStyle w:val="TAL"/>
            </w:pPr>
            <w:r>
              <w:t>Validity timers for UE policy for V2X communication over PC5 and UE policy for V2X communication over Uu</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F0D4C20" w14:textId="64CF88CA" w:rsidR="00F637B9" w:rsidRDefault="00F637B9" w:rsidP="00F637B9">
            <w:pPr>
              <w:pStyle w:val="TAC"/>
              <w:rPr>
                <w:sz w:val="16"/>
                <w:szCs w:val="16"/>
              </w:rPr>
            </w:pPr>
            <w:r>
              <w:rPr>
                <w:sz w:val="16"/>
                <w:szCs w:val="16"/>
              </w:rPr>
              <w:t>17.5.0</w:t>
            </w:r>
          </w:p>
        </w:tc>
      </w:tr>
      <w:tr w:rsidR="00F637B9" w:rsidRPr="00E409A5" w14:paraId="71C0764D"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6B50914" w14:textId="7F875211" w:rsidR="00F637B9" w:rsidRDefault="00F637B9" w:rsidP="00F637B9">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A2A0035" w14:textId="05645E2D" w:rsidR="00F637B9" w:rsidRDefault="00F637B9" w:rsidP="00F637B9">
            <w:pPr>
              <w:pStyle w:val="TAC"/>
              <w:rPr>
                <w:sz w:val="16"/>
                <w:szCs w:val="16"/>
              </w:rPr>
            </w:pPr>
            <w:r>
              <w:rPr>
                <w:sz w:val="16"/>
                <w:szCs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856D714" w14:textId="058DD08A" w:rsidR="00F637B9" w:rsidRDefault="00F637B9" w:rsidP="00F637B9">
            <w:pPr>
              <w:pStyle w:val="TAC"/>
              <w:rPr>
                <w:sz w:val="16"/>
                <w:szCs w:val="16"/>
              </w:rPr>
            </w:pPr>
            <w:r>
              <w:rPr>
                <w:sz w:val="16"/>
                <w:szCs w:val="16"/>
              </w:rPr>
              <w:t>CP-220264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68614B2" w14:textId="0207E143" w:rsidR="00F637B9" w:rsidRDefault="00F637B9" w:rsidP="00F637B9">
            <w:pPr>
              <w:pStyle w:val="TAL"/>
              <w:rPr>
                <w:sz w:val="16"/>
                <w:szCs w:val="16"/>
              </w:rPr>
            </w:pPr>
            <w:r>
              <w:rPr>
                <w:sz w:val="16"/>
                <w:szCs w:val="16"/>
              </w:rPr>
              <w:t>0230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D4E939" w14:textId="1B229198" w:rsidR="00F637B9" w:rsidRDefault="00F637B9" w:rsidP="00F637B9">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041383" w14:textId="3ED2BC4A" w:rsidR="00F637B9" w:rsidRDefault="00F637B9" w:rsidP="00F637B9">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E6D6056" w14:textId="2EB7B004" w:rsidR="00F637B9" w:rsidRDefault="00F637B9" w:rsidP="00F637B9">
            <w:pPr>
              <w:pStyle w:val="TAL"/>
            </w:pPr>
            <w:r>
              <w:t>Harmonizing the terminologies of LSB of KNRP-sess ID and MSB of KNRP-sess ID</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5156B42" w14:textId="2E56023A" w:rsidR="00F637B9" w:rsidRDefault="00F637B9" w:rsidP="00F637B9">
            <w:pPr>
              <w:pStyle w:val="TAC"/>
              <w:rPr>
                <w:sz w:val="16"/>
                <w:szCs w:val="16"/>
              </w:rPr>
            </w:pPr>
            <w:r>
              <w:rPr>
                <w:sz w:val="16"/>
                <w:szCs w:val="16"/>
              </w:rPr>
              <w:t>17.5.0</w:t>
            </w:r>
          </w:p>
        </w:tc>
      </w:tr>
      <w:tr w:rsidR="009478BB" w:rsidRPr="00E409A5" w14:paraId="322A834D"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8A0997B" w14:textId="5F4F0676" w:rsidR="009478BB" w:rsidRDefault="009478BB" w:rsidP="00F637B9">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42CD7FB" w14:textId="60D4BD94" w:rsidR="009478BB" w:rsidRDefault="009478BB" w:rsidP="00F637B9">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76678EB" w14:textId="32A9554F" w:rsidR="009478BB" w:rsidRDefault="009478BB" w:rsidP="00F637B9">
            <w:pPr>
              <w:pStyle w:val="TAC"/>
              <w:rPr>
                <w:sz w:val="16"/>
                <w:szCs w:val="16"/>
              </w:rPr>
            </w:pPr>
            <w:r>
              <w:rPr>
                <w:sz w:val="16"/>
                <w:szCs w:val="16"/>
              </w:rPr>
              <w:t>CP-221197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139CD2D" w14:textId="43B54780" w:rsidR="009478BB" w:rsidRDefault="009478BB" w:rsidP="00F637B9">
            <w:pPr>
              <w:pStyle w:val="TAL"/>
              <w:rPr>
                <w:sz w:val="16"/>
                <w:szCs w:val="16"/>
              </w:rPr>
            </w:pPr>
            <w:r>
              <w:rPr>
                <w:sz w:val="16"/>
                <w:szCs w:val="16"/>
              </w:rPr>
              <w:t>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1811037" w14:textId="2D8A2F57" w:rsidR="009478BB" w:rsidRDefault="009478BB" w:rsidP="00F637B9">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57D1CA" w14:textId="217AAFD2" w:rsidR="009478BB" w:rsidRDefault="009478BB" w:rsidP="00F637B9">
            <w:pPr>
              <w:pStyle w:val="TAC"/>
              <w:rPr>
                <w:sz w:val="16"/>
                <w:szCs w:val="16"/>
              </w:rPr>
            </w:pPr>
            <w:r>
              <w:rPr>
                <w:sz w:val="16"/>
                <w:szCs w:val="16"/>
              </w:rPr>
              <w:t>A</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7181AFB" w14:textId="7B511AFE" w:rsidR="009478BB" w:rsidRDefault="009478BB" w:rsidP="00F637B9">
            <w:pPr>
              <w:pStyle w:val="TAL"/>
            </w:pPr>
            <w:r>
              <w:t>Abort PC5 unicast link establishment procedure if including Target user info for R17</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2D00A5D" w14:textId="4F9E32F5" w:rsidR="009478BB" w:rsidRDefault="009478BB" w:rsidP="00F637B9">
            <w:pPr>
              <w:pStyle w:val="TAC"/>
              <w:rPr>
                <w:sz w:val="16"/>
                <w:szCs w:val="16"/>
              </w:rPr>
            </w:pPr>
            <w:r>
              <w:rPr>
                <w:sz w:val="16"/>
                <w:szCs w:val="16"/>
              </w:rPr>
              <w:t>17.6.0</w:t>
            </w:r>
          </w:p>
        </w:tc>
      </w:tr>
      <w:tr w:rsidR="009478BB" w:rsidRPr="00E409A5" w14:paraId="498151D9"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E62E683" w14:textId="012DD172" w:rsidR="009478BB" w:rsidRDefault="009478BB" w:rsidP="00F637B9">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331DA87" w14:textId="55C8AD32" w:rsidR="009478BB" w:rsidRDefault="009478BB" w:rsidP="00F637B9">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A992398" w14:textId="1423C3E2" w:rsidR="009478BB" w:rsidRDefault="009478BB" w:rsidP="00F637B9">
            <w:pPr>
              <w:pStyle w:val="TAC"/>
              <w:rPr>
                <w:sz w:val="16"/>
                <w:szCs w:val="16"/>
              </w:rPr>
            </w:pPr>
            <w:r>
              <w:rPr>
                <w:sz w:val="16"/>
                <w:szCs w:val="16"/>
              </w:rPr>
              <w:t>CP-221197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FF73AB0" w14:textId="0B8C16B8" w:rsidR="009478BB" w:rsidRDefault="009478BB" w:rsidP="00F637B9">
            <w:pPr>
              <w:pStyle w:val="TAL"/>
              <w:rPr>
                <w:sz w:val="16"/>
                <w:szCs w:val="16"/>
              </w:rPr>
            </w:pPr>
            <w:r>
              <w:rPr>
                <w:sz w:val="16"/>
                <w:szCs w:val="16"/>
              </w:rPr>
              <w:t>0246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A9352D2" w14:textId="59B04577" w:rsidR="009478BB" w:rsidRDefault="009478BB" w:rsidP="00F637B9">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0DD16CE" w14:textId="11251F09" w:rsidR="009478BB" w:rsidRDefault="009478BB" w:rsidP="00F637B9">
            <w:pPr>
              <w:pStyle w:val="TAC"/>
              <w:rPr>
                <w:sz w:val="16"/>
                <w:szCs w:val="16"/>
              </w:rPr>
            </w:pPr>
            <w:r>
              <w:rPr>
                <w:sz w:val="16"/>
                <w:szCs w:val="16"/>
              </w:rPr>
              <w:t>A</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CC0D8D8" w14:textId="035C2C57" w:rsidR="009478BB" w:rsidRDefault="009478BB" w:rsidP="00F637B9">
            <w:pPr>
              <w:pStyle w:val="TAL"/>
            </w:pPr>
            <w:r>
              <w:t>Provisioning of V2X frequencies associated with the V2X service identifier for unicast communication mode to lower layers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D4BA18C" w14:textId="5CFD66F5" w:rsidR="009478BB" w:rsidRDefault="009478BB" w:rsidP="00F637B9">
            <w:pPr>
              <w:pStyle w:val="TAC"/>
              <w:rPr>
                <w:sz w:val="16"/>
                <w:szCs w:val="16"/>
              </w:rPr>
            </w:pPr>
            <w:r>
              <w:rPr>
                <w:sz w:val="16"/>
                <w:szCs w:val="16"/>
              </w:rPr>
              <w:t>17.6.0</w:t>
            </w:r>
          </w:p>
        </w:tc>
      </w:tr>
      <w:tr w:rsidR="009478BB" w:rsidRPr="00E409A5" w14:paraId="63B11A32"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5F6E7A7" w14:textId="1C46D3BF" w:rsidR="009478BB" w:rsidRDefault="009478BB" w:rsidP="009478BB">
            <w:pPr>
              <w:pStyle w:val="TAC"/>
              <w:rPr>
                <w:sz w:val="16"/>
                <w:szCs w:val="16"/>
              </w:rPr>
            </w:pPr>
            <w:r>
              <w:rPr>
                <w:sz w:val="16"/>
                <w:szCs w:val="16"/>
              </w:rPr>
              <w:lastRenderedPageBreak/>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C21C74F" w14:textId="64360939" w:rsidR="009478BB" w:rsidRDefault="009478BB" w:rsidP="009478BB">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6E81324" w14:textId="3F3B8588" w:rsidR="009478BB" w:rsidRDefault="009478BB" w:rsidP="009478BB">
            <w:pPr>
              <w:pStyle w:val="TAC"/>
              <w:rPr>
                <w:sz w:val="16"/>
                <w:szCs w:val="16"/>
              </w:rPr>
            </w:pPr>
            <w:r>
              <w:rPr>
                <w:sz w:val="16"/>
                <w:szCs w:val="16"/>
              </w:rPr>
              <w:t>CP-221197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0332639" w14:textId="298658C6" w:rsidR="009478BB" w:rsidRDefault="009478BB" w:rsidP="009478BB">
            <w:pPr>
              <w:pStyle w:val="TAL"/>
              <w:rPr>
                <w:sz w:val="16"/>
                <w:szCs w:val="16"/>
              </w:rPr>
            </w:pPr>
            <w:r>
              <w:rPr>
                <w:sz w:val="16"/>
                <w:szCs w:val="16"/>
              </w:rPr>
              <w:t>0244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4DF987" w14:textId="37164B0C" w:rsidR="009478BB" w:rsidRDefault="009478BB" w:rsidP="009478BB">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B6A78F3" w14:textId="444CE555" w:rsidR="009478BB" w:rsidRDefault="009478BB" w:rsidP="009478BB">
            <w:pPr>
              <w:pStyle w:val="TAC"/>
              <w:rPr>
                <w:sz w:val="16"/>
                <w:szCs w:val="16"/>
              </w:rPr>
            </w:pPr>
            <w:r>
              <w:rPr>
                <w:sz w:val="16"/>
                <w:szCs w:val="16"/>
              </w:rPr>
              <w:t>A</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EAEE064" w14:textId="00456E3A" w:rsidR="009478BB" w:rsidRDefault="009478BB" w:rsidP="009478BB">
            <w:pPr>
              <w:pStyle w:val="TAL"/>
            </w:pPr>
            <w:r>
              <w:t>Correction on cause value #11 in DIRECT LINK SECURITY MODE REJECT message for R17</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5E31533" w14:textId="31EC266C" w:rsidR="009478BB" w:rsidRDefault="009478BB" w:rsidP="009478BB">
            <w:pPr>
              <w:pStyle w:val="TAC"/>
              <w:rPr>
                <w:sz w:val="16"/>
                <w:szCs w:val="16"/>
              </w:rPr>
            </w:pPr>
            <w:r>
              <w:rPr>
                <w:sz w:val="16"/>
                <w:szCs w:val="16"/>
              </w:rPr>
              <w:t>17.6.0</w:t>
            </w:r>
          </w:p>
        </w:tc>
      </w:tr>
      <w:tr w:rsidR="009478BB" w:rsidRPr="00E409A5" w14:paraId="03EFE06D"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03045A4" w14:textId="248179A2" w:rsidR="009478BB" w:rsidRDefault="009478BB" w:rsidP="009478BB">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6EC716B" w14:textId="162412FF" w:rsidR="009478BB" w:rsidRDefault="009478BB" w:rsidP="009478BB">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7C7E6FA" w14:textId="511DC0F8" w:rsidR="009478BB" w:rsidRDefault="009478BB" w:rsidP="009478BB">
            <w:pPr>
              <w:pStyle w:val="TAC"/>
              <w:rPr>
                <w:sz w:val="16"/>
                <w:szCs w:val="16"/>
              </w:rPr>
            </w:pPr>
            <w:r>
              <w:rPr>
                <w:sz w:val="16"/>
                <w:szCs w:val="16"/>
              </w:rPr>
              <w:t>CP-221197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AF509E5" w14:textId="6CCB81EB" w:rsidR="009478BB" w:rsidRDefault="009478BB" w:rsidP="009478BB">
            <w:pPr>
              <w:pStyle w:val="TAL"/>
              <w:rPr>
                <w:sz w:val="16"/>
                <w:szCs w:val="16"/>
              </w:rPr>
            </w:pPr>
            <w:r>
              <w:rPr>
                <w:sz w:val="16"/>
                <w:szCs w:val="16"/>
              </w:rPr>
              <w:t>0249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5896072" w14:textId="099A4266" w:rsidR="009478BB" w:rsidRDefault="009478BB" w:rsidP="009478BB">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45CF7A" w14:textId="4729A9F7" w:rsidR="009478BB" w:rsidRDefault="009478BB" w:rsidP="009478BB">
            <w:pPr>
              <w:pStyle w:val="TAC"/>
              <w:rPr>
                <w:sz w:val="16"/>
                <w:szCs w:val="16"/>
              </w:rPr>
            </w:pPr>
            <w:r>
              <w:rPr>
                <w:sz w:val="16"/>
                <w:szCs w:val="16"/>
              </w:rPr>
              <w:t>A</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B3561E5" w14:textId="1C016748" w:rsidR="009478BB" w:rsidRDefault="009478BB" w:rsidP="009478BB">
            <w:pPr>
              <w:pStyle w:val="TAL"/>
            </w:pPr>
            <w:r>
              <w:t>Correction to reference TS 24.007</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9F981A8" w14:textId="5F594951" w:rsidR="009478BB" w:rsidRDefault="009478BB" w:rsidP="009478BB">
            <w:pPr>
              <w:pStyle w:val="TAC"/>
              <w:rPr>
                <w:sz w:val="16"/>
                <w:szCs w:val="16"/>
              </w:rPr>
            </w:pPr>
            <w:r>
              <w:rPr>
                <w:sz w:val="16"/>
                <w:szCs w:val="16"/>
              </w:rPr>
              <w:t>17.6.0</w:t>
            </w:r>
          </w:p>
        </w:tc>
      </w:tr>
      <w:tr w:rsidR="0064293C" w:rsidRPr="00E409A5" w14:paraId="2557CF96"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015EA34" w14:textId="34C375A6" w:rsidR="0064293C" w:rsidRDefault="0064293C" w:rsidP="009478BB">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C6C021" w14:textId="49853812" w:rsidR="0064293C" w:rsidRDefault="0064293C" w:rsidP="009478BB">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AC599C4" w14:textId="0A57397E" w:rsidR="0064293C" w:rsidRDefault="0064293C" w:rsidP="009478BB">
            <w:pPr>
              <w:pStyle w:val="TAC"/>
              <w:rPr>
                <w:sz w:val="16"/>
                <w:szCs w:val="16"/>
              </w:rPr>
            </w:pPr>
            <w:r>
              <w:rPr>
                <w:sz w:val="16"/>
                <w:szCs w:val="16"/>
              </w:rPr>
              <w:t>CP-221216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9A8BDB4" w14:textId="791BC097" w:rsidR="0064293C" w:rsidRDefault="0064293C" w:rsidP="009478BB">
            <w:pPr>
              <w:pStyle w:val="TAL"/>
              <w:rPr>
                <w:sz w:val="16"/>
                <w:szCs w:val="16"/>
              </w:rPr>
            </w:pPr>
            <w:r>
              <w:rPr>
                <w:sz w:val="16"/>
                <w:szCs w:val="16"/>
              </w:rPr>
              <w:t>0250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982A9DC" w14:textId="146D6E67" w:rsidR="0064293C" w:rsidRDefault="0064293C" w:rsidP="009478BB">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BB465A" w14:textId="0A385C7A" w:rsidR="0064293C" w:rsidRDefault="0064293C" w:rsidP="009478BB">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F868D9D" w14:textId="53623FB9" w:rsidR="0064293C" w:rsidRDefault="0064293C" w:rsidP="009478BB">
            <w:pPr>
              <w:pStyle w:val="TAL"/>
            </w:pPr>
            <w:r>
              <w:t>Providing newly derived PC5 QoS parameters to lower layers for PC5 DRX operation</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7F38C3E" w14:textId="44E82B18" w:rsidR="0064293C" w:rsidRDefault="0064293C" w:rsidP="009478BB">
            <w:pPr>
              <w:pStyle w:val="TAC"/>
              <w:rPr>
                <w:sz w:val="16"/>
                <w:szCs w:val="16"/>
              </w:rPr>
            </w:pPr>
            <w:r>
              <w:rPr>
                <w:sz w:val="16"/>
                <w:szCs w:val="16"/>
              </w:rPr>
              <w:t>17.6.0</w:t>
            </w:r>
          </w:p>
        </w:tc>
      </w:tr>
      <w:tr w:rsidR="0064293C" w:rsidRPr="00E409A5" w14:paraId="279EEE5B"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64BDA2A" w14:textId="172ADCF2" w:rsidR="0064293C" w:rsidRDefault="0064293C" w:rsidP="009478BB">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6FD3860" w14:textId="626AF91E" w:rsidR="0064293C" w:rsidRDefault="0064293C" w:rsidP="009478BB">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B68A0C6" w14:textId="2E745AFB" w:rsidR="0064293C" w:rsidRDefault="0064293C" w:rsidP="009478BB">
            <w:pPr>
              <w:pStyle w:val="TAC"/>
              <w:rPr>
                <w:sz w:val="16"/>
                <w:szCs w:val="16"/>
              </w:rPr>
            </w:pPr>
            <w:r>
              <w:rPr>
                <w:sz w:val="16"/>
                <w:szCs w:val="16"/>
              </w:rPr>
              <w:t>CP-221223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7ECCD55" w14:textId="26A29463" w:rsidR="0064293C" w:rsidRDefault="0064293C" w:rsidP="009478BB">
            <w:pPr>
              <w:pStyle w:val="TAL"/>
              <w:rPr>
                <w:sz w:val="16"/>
                <w:szCs w:val="16"/>
              </w:rPr>
            </w:pPr>
            <w:r>
              <w:rPr>
                <w:sz w:val="16"/>
                <w:szCs w:val="16"/>
              </w:rPr>
              <w:t>0235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28E0407" w14:textId="54E2C843" w:rsidR="0064293C" w:rsidRDefault="0064293C" w:rsidP="009478BB">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3D6BB0" w14:textId="26BF522F" w:rsidR="0064293C" w:rsidRDefault="0064293C" w:rsidP="009478BB">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8593567" w14:textId="3AA4EAFD" w:rsidR="0064293C" w:rsidRDefault="0064293C" w:rsidP="009478BB">
            <w:pPr>
              <w:pStyle w:val="TAL"/>
            </w:pPr>
            <w:r>
              <w:t>Null algorithm is not security deactivation</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1626A90" w14:textId="6F1DB373" w:rsidR="0064293C" w:rsidRDefault="0064293C" w:rsidP="009478BB">
            <w:pPr>
              <w:pStyle w:val="TAC"/>
              <w:rPr>
                <w:sz w:val="16"/>
                <w:szCs w:val="16"/>
              </w:rPr>
            </w:pPr>
            <w:r>
              <w:rPr>
                <w:sz w:val="16"/>
                <w:szCs w:val="16"/>
              </w:rPr>
              <w:t>17.6.0</w:t>
            </w:r>
          </w:p>
        </w:tc>
      </w:tr>
      <w:tr w:rsidR="0064293C" w:rsidRPr="00E409A5" w14:paraId="1B703F45"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AA0E2E8" w14:textId="3C380525" w:rsidR="0064293C" w:rsidRDefault="0064293C" w:rsidP="009478BB">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92DD725" w14:textId="4C2A366E" w:rsidR="0064293C" w:rsidRDefault="0064293C" w:rsidP="009478BB">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EA35978" w14:textId="326B14A5" w:rsidR="0064293C" w:rsidRDefault="0064293C" w:rsidP="009478BB">
            <w:pPr>
              <w:pStyle w:val="TAC"/>
              <w:rPr>
                <w:sz w:val="16"/>
                <w:szCs w:val="16"/>
              </w:rPr>
            </w:pPr>
            <w:r>
              <w:rPr>
                <w:sz w:val="16"/>
                <w:szCs w:val="16"/>
              </w:rPr>
              <w:t>CP-221223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BAC1ED2" w14:textId="508C9D0C" w:rsidR="0064293C" w:rsidRDefault="0064293C" w:rsidP="009478BB">
            <w:pPr>
              <w:pStyle w:val="TAL"/>
              <w:rPr>
                <w:sz w:val="16"/>
                <w:szCs w:val="16"/>
              </w:rPr>
            </w:pPr>
            <w:r>
              <w:rPr>
                <w:sz w:val="16"/>
                <w:szCs w:val="16"/>
              </w:rPr>
              <w:t>0251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5272A0B" w14:textId="5068E606" w:rsidR="0064293C" w:rsidRDefault="0064293C" w:rsidP="009478BB">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A84B3F9" w14:textId="2663B6C0" w:rsidR="0064293C" w:rsidRDefault="0064293C" w:rsidP="009478BB">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FF93858" w14:textId="3095B1C6" w:rsidR="0064293C" w:rsidRDefault="0064293C" w:rsidP="009478BB">
            <w:pPr>
              <w:pStyle w:val="TAL"/>
            </w:pPr>
            <w:r>
              <w:t>Correcting the message name of DIRECT LINK IDENTIFIER UPDATE REQUEST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6F3361F" w14:textId="1E099B8D" w:rsidR="0064293C" w:rsidRDefault="0064293C" w:rsidP="009478BB">
            <w:pPr>
              <w:pStyle w:val="TAC"/>
              <w:rPr>
                <w:sz w:val="16"/>
                <w:szCs w:val="16"/>
              </w:rPr>
            </w:pPr>
            <w:r>
              <w:rPr>
                <w:sz w:val="16"/>
                <w:szCs w:val="16"/>
              </w:rPr>
              <w:t>17.6.0</w:t>
            </w:r>
          </w:p>
        </w:tc>
      </w:tr>
      <w:tr w:rsidR="0064293C" w:rsidRPr="00E409A5" w14:paraId="01192A1C"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4FF651FF" w14:textId="3D713775" w:rsidR="0064293C" w:rsidRDefault="0064293C" w:rsidP="009478BB">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7B480B3" w14:textId="3B6961B1" w:rsidR="0064293C" w:rsidRDefault="0064293C" w:rsidP="009478BB">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2BA1D6F" w14:textId="2A093B9A" w:rsidR="0064293C" w:rsidRDefault="0064293C" w:rsidP="009478BB">
            <w:pPr>
              <w:pStyle w:val="TAC"/>
              <w:rPr>
                <w:sz w:val="16"/>
                <w:szCs w:val="16"/>
              </w:rPr>
            </w:pPr>
            <w:r>
              <w:rPr>
                <w:sz w:val="16"/>
                <w:szCs w:val="16"/>
              </w:rPr>
              <w:t>CP-221223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907ECF6" w14:textId="125702CD" w:rsidR="0064293C" w:rsidRDefault="0064293C" w:rsidP="009478BB">
            <w:pPr>
              <w:pStyle w:val="TAL"/>
              <w:rPr>
                <w:sz w:val="16"/>
                <w:szCs w:val="16"/>
              </w:rPr>
            </w:pPr>
            <w:r>
              <w:rPr>
                <w:sz w:val="16"/>
                <w:szCs w:val="16"/>
              </w:rPr>
              <w:t>0252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01A77B4" w14:textId="0C16D34A" w:rsidR="0064293C" w:rsidRDefault="0064293C" w:rsidP="009478BB">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6F022B" w14:textId="40E07769" w:rsidR="0064293C" w:rsidRDefault="0064293C" w:rsidP="009478BB">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7B2F3ED" w14:textId="248BBC8E" w:rsidR="0064293C" w:rsidRDefault="0064293C" w:rsidP="009478BB">
            <w:pPr>
              <w:pStyle w:val="TAL"/>
            </w:pPr>
            <w:r>
              <w:t>Harmonizing the terminologies LSBs of KNRP ID and MSBs of KNRP ID for V2X</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744AFCD" w14:textId="658FDF80" w:rsidR="0064293C" w:rsidRDefault="0064293C" w:rsidP="009478BB">
            <w:pPr>
              <w:pStyle w:val="TAC"/>
              <w:rPr>
                <w:sz w:val="16"/>
                <w:szCs w:val="16"/>
              </w:rPr>
            </w:pPr>
            <w:r>
              <w:rPr>
                <w:sz w:val="16"/>
                <w:szCs w:val="16"/>
              </w:rPr>
              <w:t>17.6.0</w:t>
            </w:r>
          </w:p>
        </w:tc>
      </w:tr>
      <w:tr w:rsidR="0064293C" w:rsidRPr="00E409A5" w14:paraId="3B7D4832"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69A8F1C" w14:textId="50477703" w:rsidR="0064293C" w:rsidRDefault="0064293C" w:rsidP="009478BB">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70F1E6" w14:textId="60AD878D" w:rsidR="0064293C" w:rsidRDefault="0064293C" w:rsidP="009478BB">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1FCDE66" w14:textId="17141548" w:rsidR="0064293C" w:rsidRDefault="0064293C" w:rsidP="009478BB">
            <w:pPr>
              <w:pStyle w:val="TAC"/>
              <w:rPr>
                <w:sz w:val="16"/>
                <w:szCs w:val="16"/>
              </w:rPr>
            </w:pPr>
            <w:r>
              <w:rPr>
                <w:sz w:val="16"/>
                <w:szCs w:val="16"/>
              </w:rPr>
              <w:t>CP-221223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CEC9A5D" w14:textId="4F5D5019" w:rsidR="0064293C" w:rsidRDefault="0064293C" w:rsidP="009478BB">
            <w:pPr>
              <w:pStyle w:val="TAL"/>
              <w:rPr>
                <w:sz w:val="16"/>
                <w:szCs w:val="16"/>
              </w:rPr>
            </w:pPr>
            <w:r>
              <w:rPr>
                <w:sz w:val="16"/>
                <w:szCs w:val="16"/>
              </w:rPr>
              <w:t>0253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EABB2C" w14:textId="4BB0B0AE" w:rsidR="0064293C" w:rsidRDefault="0064293C" w:rsidP="009478BB">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1B9293" w14:textId="715B32C0" w:rsidR="0064293C" w:rsidRDefault="0064293C" w:rsidP="009478BB">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7D2FA86" w14:textId="4E513EB3" w:rsidR="0064293C" w:rsidRDefault="0064293C" w:rsidP="009478BB">
            <w:pPr>
              <w:pStyle w:val="TAL"/>
            </w:pPr>
            <w:r>
              <w:t>Security context preservation for V2X PC5 direct link</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3E1E0E3" w14:textId="359A45F6" w:rsidR="0064293C" w:rsidRDefault="0064293C" w:rsidP="009478BB">
            <w:pPr>
              <w:pStyle w:val="TAC"/>
              <w:rPr>
                <w:sz w:val="16"/>
                <w:szCs w:val="16"/>
              </w:rPr>
            </w:pPr>
            <w:r>
              <w:rPr>
                <w:sz w:val="16"/>
                <w:szCs w:val="16"/>
              </w:rPr>
              <w:t>17.6.0</w:t>
            </w:r>
          </w:p>
        </w:tc>
      </w:tr>
      <w:tr w:rsidR="0064293C" w:rsidRPr="00E409A5" w14:paraId="754A8487"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7D1441E" w14:textId="46CB195E" w:rsidR="0064293C" w:rsidRDefault="0064293C" w:rsidP="009478BB">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2F17D3" w14:textId="7898FB65" w:rsidR="0064293C" w:rsidRDefault="0064293C" w:rsidP="009478BB">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3B1ED31" w14:textId="5777ACE9" w:rsidR="0064293C" w:rsidRDefault="0064293C" w:rsidP="009478BB">
            <w:pPr>
              <w:pStyle w:val="TAC"/>
              <w:rPr>
                <w:sz w:val="16"/>
                <w:szCs w:val="16"/>
              </w:rPr>
            </w:pPr>
            <w:r>
              <w:rPr>
                <w:sz w:val="16"/>
                <w:szCs w:val="16"/>
              </w:rPr>
              <w:t>CP-221223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BE54E17" w14:textId="037DB8D2" w:rsidR="0064293C" w:rsidRDefault="0064293C" w:rsidP="009478BB">
            <w:pPr>
              <w:pStyle w:val="TAL"/>
              <w:rPr>
                <w:sz w:val="16"/>
                <w:szCs w:val="16"/>
              </w:rPr>
            </w:pPr>
            <w:r>
              <w:rPr>
                <w:sz w:val="16"/>
                <w:szCs w:val="16"/>
              </w:rPr>
              <w:t>0254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F1814D" w14:textId="5DA9D8F2" w:rsidR="0064293C" w:rsidRDefault="0064293C" w:rsidP="009478BB">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9FA429C" w14:textId="5E1913A9" w:rsidR="0064293C" w:rsidRDefault="0064293C" w:rsidP="009478BB">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0DA3A21" w14:textId="38A8E1CF" w:rsidR="0064293C" w:rsidRDefault="0064293C" w:rsidP="009478BB">
            <w:pPr>
              <w:pStyle w:val="TAL"/>
            </w:pPr>
            <w:r>
              <w:t>Correction for the case of deleting the old security context for V2X</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EF4ED90" w14:textId="571C8B9B" w:rsidR="0064293C" w:rsidRDefault="0064293C" w:rsidP="009478BB">
            <w:pPr>
              <w:pStyle w:val="TAC"/>
              <w:rPr>
                <w:sz w:val="16"/>
                <w:szCs w:val="16"/>
              </w:rPr>
            </w:pPr>
            <w:r>
              <w:rPr>
                <w:sz w:val="16"/>
                <w:szCs w:val="16"/>
              </w:rPr>
              <w:t>17.6.0</w:t>
            </w:r>
          </w:p>
        </w:tc>
      </w:tr>
      <w:tr w:rsidR="000C3EFC" w:rsidRPr="00E409A5" w14:paraId="6AA7B8F2"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C9FAD64" w14:textId="2433F63C" w:rsidR="000C3EFC" w:rsidRDefault="000C3EFC" w:rsidP="009478BB">
            <w:pPr>
              <w:pStyle w:val="TAC"/>
              <w:rPr>
                <w:sz w:val="16"/>
                <w:szCs w:val="16"/>
              </w:rPr>
            </w:pPr>
            <w:r>
              <w:rPr>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4CBD336" w14:textId="62A0C60D" w:rsidR="000C3EFC" w:rsidRDefault="000C3EFC" w:rsidP="009478BB">
            <w:pPr>
              <w:pStyle w:val="TAC"/>
              <w:rPr>
                <w:sz w:val="16"/>
                <w:szCs w:val="16"/>
              </w:rPr>
            </w:pPr>
            <w:r>
              <w:rPr>
                <w:sz w:val="16"/>
                <w:szCs w:val="16"/>
              </w:rPr>
              <w:t>CT-97e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A727816" w14:textId="3FD81CC4" w:rsidR="000C3EFC" w:rsidRDefault="000C3EFC" w:rsidP="009478BB">
            <w:pPr>
              <w:pStyle w:val="TAC"/>
              <w:rPr>
                <w:sz w:val="16"/>
                <w:szCs w:val="16"/>
              </w:rPr>
            </w:pPr>
            <w:r w:rsidRPr="000C3EFC">
              <w:rPr>
                <w:sz w:val="16"/>
                <w:szCs w:val="16"/>
              </w:rPr>
              <w:t>CP-222146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475CA0B" w14:textId="33C4B20C" w:rsidR="000C3EFC" w:rsidRDefault="000C3EFC" w:rsidP="009478BB">
            <w:pPr>
              <w:pStyle w:val="TAL"/>
              <w:rPr>
                <w:sz w:val="16"/>
                <w:szCs w:val="16"/>
              </w:rPr>
            </w:pPr>
            <w:r>
              <w:rPr>
                <w:sz w:val="16"/>
                <w:szCs w:val="16"/>
              </w:rPr>
              <w:t>0256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D4F0F8" w14:textId="43A8AB72" w:rsidR="000C3EFC" w:rsidRDefault="000C3EFC" w:rsidP="009478BB">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2D464B" w14:textId="20B06A34" w:rsidR="000C3EFC" w:rsidRDefault="000C3EFC" w:rsidP="009478BB">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4EE69D0" w14:textId="7B6D6329" w:rsidR="000C3EFC" w:rsidRDefault="000C3EFC" w:rsidP="009478BB">
            <w:pPr>
              <w:pStyle w:val="TAL"/>
            </w:pPr>
            <w:r>
              <w:t>UE policies for 5G ProSe usage information reporting in Requested UE policies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95E1DBD" w14:textId="07E7C13E" w:rsidR="000C3EFC" w:rsidRDefault="000C3EFC" w:rsidP="009478BB">
            <w:pPr>
              <w:pStyle w:val="TAC"/>
              <w:rPr>
                <w:sz w:val="16"/>
                <w:szCs w:val="16"/>
              </w:rPr>
            </w:pPr>
            <w:r>
              <w:rPr>
                <w:sz w:val="16"/>
                <w:szCs w:val="16"/>
              </w:rPr>
              <w:t>17.7.0</w:t>
            </w:r>
          </w:p>
        </w:tc>
      </w:tr>
      <w:tr w:rsidR="00E37195" w:rsidRPr="00E409A5" w14:paraId="10EA7E5E"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ACA7173" w14:textId="29A90F8D" w:rsidR="00E37195" w:rsidRDefault="00E37195" w:rsidP="00E37195">
            <w:pPr>
              <w:pStyle w:val="TAC"/>
              <w:rPr>
                <w:sz w:val="16"/>
                <w:szCs w:val="16"/>
              </w:rPr>
            </w:pPr>
            <w:r>
              <w:rPr>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6F4AA0" w14:textId="35C74C86" w:rsidR="00E37195" w:rsidRDefault="00E37195" w:rsidP="00E37195">
            <w:pPr>
              <w:pStyle w:val="TAC"/>
              <w:rPr>
                <w:sz w:val="16"/>
                <w:szCs w:val="16"/>
              </w:rPr>
            </w:pPr>
            <w:r>
              <w:rPr>
                <w:sz w:val="16"/>
                <w:szCs w:val="16"/>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F8ED417" w14:textId="098343AE" w:rsidR="00E37195" w:rsidRPr="000C3EFC" w:rsidRDefault="00E37195" w:rsidP="00E37195">
            <w:pPr>
              <w:pStyle w:val="TAC"/>
              <w:rPr>
                <w:sz w:val="16"/>
                <w:szCs w:val="16"/>
              </w:rPr>
            </w:pPr>
            <w:r w:rsidRPr="00CE7517">
              <w:t>CP-223126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56B227C" w14:textId="134D8143" w:rsidR="00E37195" w:rsidRDefault="00E37195" w:rsidP="00E37195">
            <w:pPr>
              <w:pStyle w:val="TAL"/>
              <w:rPr>
                <w:sz w:val="16"/>
                <w:szCs w:val="16"/>
              </w:rPr>
            </w:pPr>
            <w:r>
              <w:rPr>
                <w:sz w:val="16"/>
                <w:szCs w:val="16"/>
              </w:rPr>
              <w:t>0263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A16EEBA" w14:textId="143700B7" w:rsidR="00E37195" w:rsidRDefault="00E37195" w:rsidP="00E37195">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D11CD4" w14:textId="3A617214" w:rsidR="00E37195" w:rsidRDefault="00E37195" w:rsidP="00E37195">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D4BC0E5" w14:textId="52C73CEA" w:rsidR="00E37195" w:rsidRDefault="00E37195" w:rsidP="00E37195">
            <w:pPr>
              <w:pStyle w:val="TAL"/>
            </w:pPr>
            <w:r w:rsidRPr="009152E3">
              <w:t>Condition for providing the NR TX profile for broadcast and groupcast modes of V2X communication to lower layers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E33B66F" w14:textId="68AEB13F" w:rsidR="00E37195" w:rsidRDefault="00E37195" w:rsidP="00E37195">
            <w:pPr>
              <w:pStyle w:val="TAC"/>
              <w:rPr>
                <w:sz w:val="16"/>
                <w:szCs w:val="16"/>
              </w:rPr>
            </w:pPr>
            <w:r>
              <w:rPr>
                <w:sz w:val="16"/>
                <w:szCs w:val="16"/>
              </w:rPr>
              <w:t>17.8.0</w:t>
            </w:r>
          </w:p>
        </w:tc>
      </w:tr>
      <w:tr w:rsidR="00E37195" w:rsidRPr="00E409A5" w14:paraId="7B4977D0"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879DABE" w14:textId="10D2B134" w:rsidR="00E37195" w:rsidRDefault="00E37195" w:rsidP="00E37195">
            <w:pPr>
              <w:pStyle w:val="TAC"/>
              <w:rPr>
                <w:sz w:val="16"/>
                <w:szCs w:val="16"/>
              </w:rPr>
            </w:pPr>
            <w:r>
              <w:rPr>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5C99127" w14:textId="7DE4E045" w:rsidR="00E37195" w:rsidRDefault="00E37195" w:rsidP="00E37195">
            <w:pPr>
              <w:pStyle w:val="TAC"/>
              <w:rPr>
                <w:sz w:val="16"/>
                <w:szCs w:val="16"/>
              </w:rPr>
            </w:pPr>
            <w:r>
              <w:rPr>
                <w:sz w:val="16"/>
                <w:szCs w:val="16"/>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0D24EBF" w14:textId="0BC82D93" w:rsidR="00E37195" w:rsidRPr="000C3EFC" w:rsidRDefault="00E37195" w:rsidP="00E37195">
            <w:pPr>
              <w:pStyle w:val="TAC"/>
              <w:rPr>
                <w:sz w:val="16"/>
                <w:szCs w:val="16"/>
              </w:rPr>
            </w:pPr>
            <w:r w:rsidRPr="00CE7517">
              <w:t>CP-223126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F23DD76" w14:textId="58FB09F5" w:rsidR="00E37195" w:rsidRDefault="00E37195" w:rsidP="00E37195">
            <w:pPr>
              <w:pStyle w:val="TAL"/>
              <w:rPr>
                <w:sz w:val="16"/>
                <w:szCs w:val="16"/>
              </w:rPr>
            </w:pPr>
            <w:r>
              <w:rPr>
                <w:sz w:val="16"/>
                <w:szCs w:val="16"/>
              </w:rPr>
              <w:t>0264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DF3DD2B" w14:textId="36F3C580" w:rsidR="00E37195" w:rsidRDefault="00E37195" w:rsidP="00E37195">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F78AAA4" w14:textId="749B52C3" w:rsidR="00E37195" w:rsidRDefault="00E37195" w:rsidP="00E37195">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3371E56" w14:textId="161835A6" w:rsidR="00E37195" w:rsidRDefault="00E37195" w:rsidP="00E37195">
            <w:pPr>
              <w:pStyle w:val="TAL"/>
            </w:pPr>
            <w:r w:rsidRPr="00D07BC9">
              <w:t>NR TX profile and PC5 DRX configurations for initial signalling of PC5 V2X unicast communication</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4938B08" w14:textId="507CA2BD" w:rsidR="00E37195" w:rsidRDefault="00E37195" w:rsidP="00E37195">
            <w:pPr>
              <w:pStyle w:val="TAC"/>
              <w:rPr>
                <w:sz w:val="16"/>
                <w:szCs w:val="16"/>
              </w:rPr>
            </w:pPr>
            <w:r>
              <w:rPr>
                <w:sz w:val="16"/>
                <w:szCs w:val="16"/>
              </w:rPr>
              <w:t>17.8.0</w:t>
            </w:r>
          </w:p>
        </w:tc>
      </w:tr>
      <w:tr w:rsidR="008C233B" w:rsidRPr="00E409A5" w14:paraId="1AD2ACDB"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D4B9CBE" w14:textId="587C073F" w:rsidR="008C233B" w:rsidRDefault="008C233B" w:rsidP="008C233B">
            <w:pPr>
              <w:pStyle w:val="TAC"/>
              <w:rPr>
                <w:sz w:val="16"/>
                <w:szCs w:val="16"/>
              </w:rPr>
            </w:pPr>
            <w:r>
              <w:rPr>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8C918DD" w14:textId="292EECE1" w:rsidR="008C233B" w:rsidRDefault="008C233B" w:rsidP="008C233B">
            <w:pPr>
              <w:pStyle w:val="TAC"/>
              <w:rPr>
                <w:sz w:val="16"/>
                <w:szCs w:val="16"/>
              </w:rPr>
            </w:pPr>
            <w:r>
              <w:rPr>
                <w:sz w:val="16"/>
                <w:szCs w:val="16"/>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5CBA915" w14:textId="1B352484" w:rsidR="008C233B" w:rsidRPr="000C3EFC" w:rsidRDefault="00E37195" w:rsidP="008C233B">
            <w:pPr>
              <w:pStyle w:val="TAC"/>
              <w:rPr>
                <w:sz w:val="16"/>
                <w:szCs w:val="16"/>
              </w:rPr>
            </w:pPr>
            <w:r w:rsidRPr="00E37195">
              <w:rPr>
                <w:sz w:val="16"/>
                <w:szCs w:val="16"/>
              </w:rPr>
              <w:t>CP-223143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1225974" w14:textId="74F9EB8E" w:rsidR="008C233B" w:rsidRDefault="00B744B3" w:rsidP="008C233B">
            <w:pPr>
              <w:pStyle w:val="TAL"/>
              <w:rPr>
                <w:sz w:val="16"/>
                <w:szCs w:val="16"/>
              </w:rPr>
            </w:pPr>
            <w:r>
              <w:rPr>
                <w:sz w:val="16"/>
                <w:szCs w:val="16"/>
              </w:rPr>
              <w:t>0266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CE9446" w14:textId="3C281841" w:rsidR="008C233B" w:rsidRDefault="00B744B3" w:rsidP="008C233B">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91B392A" w14:textId="1A158375" w:rsidR="008C233B" w:rsidRDefault="00B744B3" w:rsidP="008C233B">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46CE424" w14:textId="31219414" w:rsidR="008C233B" w:rsidRDefault="00D16984" w:rsidP="008C233B">
            <w:pPr>
              <w:pStyle w:val="TAL"/>
            </w:pPr>
            <w:r w:rsidRPr="00D16984">
              <w:t>Correction to V2X message family</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078F16C" w14:textId="08424A49" w:rsidR="008C233B" w:rsidRDefault="008C233B" w:rsidP="008C233B">
            <w:pPr>
              <w:pStyle w:val="TAC"/>
              <w:rPr>
                <w:sz w:val="16"/>
                <w:szCs w:val="16"/>
              </w:rPr>
            </w:pPr>
            <w:r>
              <w:rPr>
                <w:sz w:val="16"/>
                <w:szCs w:val="16"/>
              </w:rPr>
              <w:t>17.8.0</w:t>
            </w:r>
          </w:p>
        </w:tc>
      </w:tr>
      <w:tr w:rsidR="009B4B22" w:rsidRPr="00E409A5" w14:paraId="54A14AF0"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59AF28C" w14:textId="5E852792" w:rsidR="009B4B22" w:rsidRDefault="009B4B22" w:rsidP="008C233B">
            <w:pPr>
              <w:pStyle w:val="TAC"/>
              <w:rPr>
                <w:sz w:val="16"/>
                <w:szCs w:val="16"/>
              </w:rPr>
            </w:pPr>
            <w:r>
              <w:rPr>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57D759" w14:textId="207D4FD0" w:rsidR="009B4B22" w:rsidRDefault="009B4B22" w:rsidP="008C233B">
            <w:pPr>
              <w:pStyle w:val="TAC"/>
              <w:rPr>
                <w:sz w:val="16"/>
                <w:szCs w:val="16"/>
              </w:rPr>
            </w:pPr>
            <w:r>
              <w:rPr>
                <w:sz w:val="16"/>
                <w:szCs w:val="16"/>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8ED6027" w14:textId="32BD64AE" w:rsidR="009B4B22" w:rsidRPr="00D16984" w:rsidRDefault="00E37195" w:rsidP="008C233B">
            <w:pPr>
              <w:pStyle w:val="TAC"/>
              <w:rPr>
                <w:sz w:val="16"/>
                <w:szCs w:val="16"/>
              </w:rPr>
            </w:pPr>
            <w:r w:rsidRPr="00E37195">
              <w:rPr>
                <w:sz w:val="16"/>
                <w:szCs w:val="16"/>
              </w:rPr>
              <w:t>CP-223125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58E8472" w14:textId="29D7CF61" w:rsidR="009B4B22" w:rsidRDefault="009B4B22" w:rsidP="008C233B">
            <w:pPr>
              <w:pStyle w:val="TAL"/>
              <w:rPr>
                <w:sz w:val="16"/>
                <w:szCs w:val="16"/>
              </w:rPr>
            </w:pPr>
            <w:r>
              <w:rPr>
                <w:sz w:val="16"/>
                <w:szCs w:val="16"/>
              </w:rPr>
              <w:t>0265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7BDFCE" w14:textId="61CDBFB1" w:rsidR="009B4B22" w:rsidRDefault="009B4B22" w:rsidP="008C233B">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45CC3C" w14:textId="2FE04F27" w:rsidR="009B4B22" w:rsidRDefault="009B4B22" w:rsidP="008C233B">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EB8F0EF" w14:textId="65CB8468" w:rsidR="009B4B22" w:rsidRPr="00D16984" w:rsidRDefault="005C4D12" w:rsidP="008C233B">
            <w:pPr>
              <w:pStyle w:val="TAL"/>
            </w:pPr>
            <w:r w:rsidRPr="005C4D12">
              <w:t>Correcting the conditions of starting privacy timer T5011.</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8000A8C" w14:textId="3B2FB28B" w:rsidR="009B4B22" w:rsidRDefault="009B4B22" w:rsidP="008C233B">
            <w:pPr>
              <w:pStyle w:val="TAC"/>
              <w:rPr>
                <w:sz w:val="16"/>
                <w:szCs w:val="16"/>
              </w:rPr>
            </w:pPr>
            <w:r>
              <w:rPr>
                <w:sz w:val="16"/>
                <w:szCs w:val="16"/>
              </w:rPr>
              <w:t>18.0.0</w:t>
            </w:r>
          </w:p>
        </w:tc>
      </w:tr>
      <w:tr w:rsidR="009A5EDF" w:rsidRPr="00E409A5" w14:paraId="3679716D"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757D43F" w14:textId="6DFD807E" w:rsidR="009A5EDF" w:rsidRDefault="009A5EDF" w:rsidP="009A5EDF">
            <w:pPr>
              <w:pStyle w:val="TAC"/>
              <w:rPr>
                <w:sz w:val="16"/>
                <w:szCs w:val="16"/>
              </w:rPr>
            </w:pPr>
            <w:r>
              <w:rPr>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F764C2D" w14:textId="699D2F9C" w:rsidR="009A5EDF" w:rsidRDefault="009A5EDF" w:rsidP="009A5EDF">
            <w:pPr>
              <w:pStyle w:val="TAC"/>
              <w:rPr>
                <w:sz w:val="16"/>
                <w:szCs w:val="16"/>
              </w:rPr>
            </w:pPr>
            <w:r>
              <w:rPr>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8554BA4" w14:textId="3EED3041" w:rsidR="009A5EDF" w:rsidRPr="00E37195" w:rsidRDefault="001A13A6" w:rsidP="009A5EDF">
            <w:pPr>
              <w:pStyle w:val="TAC"/>
              <w:rPr>
                <w:sz w:val="16"/>
                <w:szCs w:val="16"/>
              </w:rPr>
            </w:pPr>
            <w:r w:rsidRPr="001A13A6">
              <w:rPr>
                <w:sz w:val="16"/>
                <w:szCs w:val="16"/>
              </w:rPr>
              <w:t>CP-230264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B439EA1" w14:textId="7D740B4F" w:rsidR="009A5EDF" w:rsidRDefault="001A13A6" w:rsidP="009A5EDF">
            <w:pPr>
              <w:pStyle w:val="TAL"/>
              <w:rPr>
                <w:sz w:val="16"/>
                <w:szCs w:val="16"/>
              </w:rPr>
            </w:pPr>
            <w:r>
              <w:rPr>
                <w:sz w:val="16"/>
                <w:szCs w:val="16"/>
              </w:rPr>
              <w:t>0267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296E57" w14:textId="77777777" w:rsidR="009A5EDF" w:rsidRDefault="009A5EDF" w:rsidP="009A5ED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7AD026" w14:textId="1E486E01" w:rsidR="009A5EDF" w:rsidRDefault="001A13A6" w:rsidP="009A5EDF">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E904C20" w14:textId="565B9466" w:rsidR="009A5EDF" w:rsidRPr="005C4D12" w:rsidRDefault="003B61BC" w:rsidP="009A5EDF">
            <w:pPr>
              <w:pStyle w:val="TAL"/>
            </w:pPr>
            <w:r w:rsidRPr="003B61BC">
              <w:t>Extending “Requested UE policies IE” with an indicator for A2X policies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0C52717" w14:textId="6712A66C" w:rsidR="009A5EDF" w:rsidRDefault="009A5EDF" w:rsidP="009A5EDF">
            <w:pPr>
              <w:pStyle w:val="TAC"/>
              <w:rPr>
                <w:sz w:val="16"/>
                <w:szCs w:val="16"/>
              </w:rPr>
            </w:pPr>
            <w:r>
              <w:rPr>
                <w:sz w:val="16"/>
                <w:szCs w:val="16"/>
              </w:rPr>
              <w:t>18.1.0</w:t>
            </w:r>
          </w:p>
        </w:tc>
      </w:tr>
      <w:tr w:rsidR="009A5EDF" w:rsidRPr="00E409A5" w14:paraId="6E58074A"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645A490" w14:textId="51877CB0" w:rsidR="009A5EDF" w:rsidRDefault="009A5EDF" w:rsidP="009A5EDF">
            <w:pPr>
              <w:pStyle w:val="TAC"/>
              <w:rPr>
                <w:sz w:val="16"/>
                <w:szCs w:val="16"/>
              </w:rPr>
            </w:pPr>
            <w:r>
              <w:rPr>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C6F0EB" w14:textId="55C744A7" w:rsidR="009A5EDF" w:rsidRDefault="009A5EDF" w:rsidP="009A5EDF">
            <w:pPr>
              <w:pStyle w:val="TAC"/>
              <w:rPr>
                <w:sz w:val="16"/>
                <w:szCs w:val="16"/>
              </w:rPr>
            </w:pPr>
            <w:r>
              <w:rPr>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3154195" w14:textId="4EF3B05A" w:rsidR="009A5EDF" w:rsidRPr="00E37195" w:rsidRDefault="00870517" w:rsidP="009A5EDF">
            <w:pPr>
              <w:pStyle w:val="TAC"/>
              <w:rPr>
                <w:sz w:val="16"/>
                <w:szCs w:val="16"/>
              </w:rPr>
            </w:pPr>
            <w:r w:rsidRPr="00870517">
              <w:rPr>
                <w:sz w:val="16"/>
                <w:szCs w:val="16"/>
              </w:rPr>
              <w:t>CP-230213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181E5A5" w14:textId="08EE94CB" w:rsidR="009A5EDF" w:rsidRDefault="00640BB7" w:rsidP="009A5EDF">
            <w:pPr>
              <w:pStyle w:val="TAL"/>
              <w:rPr>
                <w:sz w:val="16"/>
                <w:szCs w:val="16"/>
              </w:rPr>
            </w:pPr>
            <w:r>
              <w:rPr>
                <w:sz w:val="16"/>
                <w:szCs w:val="16"/>
              </w:rPr>
              <w:t>0268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53AFBA" w14:textId="77777777" w:rsidR="009A5EDF" w:rsidRDefault="009A5EDF" w:rsidP="009A5ED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8942AB" w14:textId="52D937B6" w:rsidR="009A5EDF" w:rsidRDefault="00640BB7" w:rsidP="009A5EDF">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4CF7AA2" w14:textId="4BD25841" w:rsidR="009A5EDF" w:rsidRPr="005C4D12" w:rsidRDefault="00870517" w:rsidP="009A5EDF">
            <w:pPr>
              <w:pStyle w:val="TAL"/>
            </w:pPr>
            <w:r w:rsidRPr="00870517">
              <w:t>Introducing the 5G ProSe UE-to-UE relay policies indicators in the Requested UE policies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6A04A88" w14:textId="58A196E7" w:rsidR="009A5EDF" w:rsidRDefault="009A5EDF" w:rsidP="009A5EDF">
            <w:pPr>
              <w:pStyle w:val="TAC"/>
              <w:rPr>
                <w:sz w:val="16"/>
                <w:szCs w:val="16"/>
              </w:rPr>
            </w:pPr>
            <w:r>
              <w:rPr>
                <w:sz w:val="16"/>
                <w:szCs w:val="16"/>
              </w:rPr>
              <w:t>18.1.0</w:t>
            </w:r>
          </w:p>
        </w:tc>
      </w:tr>
      <w:tr w:rsidR="00932158" w:rsidRPr="00E409A5" w14:paraId="4B2DCAD4"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8F2606D" w14:textId="31604ADC" w:rsidR="00932158" w:rsidRDefault="00932158" w:rsidP="009A5EDF">
            <w:pPr>
              <w:pStyle w:val="TAC"/>
              <w:rPr>
                <w:sz w:val="16"/>
                <w:szCs w:val="16"/>
              </w:rPr>
            </w:pPr>
            <w:r>
              <w:rPr>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6A18F3" w14:textId="249B51EB" w:rsidR="00932158" w:rsidRDefault="00932158" w:rsidP="009A5EDF">
            <w:pPr>
              <w:pStyle w:val="TAC"/>
              <w:rPr>
                <w:sz w:val="16"/>
                <w:szCs w:val="16"/>
              </w:rPr>
            </w:pPr>
            <w:r>
              <w:rPr>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24C1CF0" w14:textId="17967083" w:rsidR="00932158" w:rsidRPr="00E57118" w:rsidRDefault="00932158" w:rsidP="00E57118">
            <w:pPr>
              <w:pStyle w:val="TAC"/>
              <w:rPr>
                <w:sz w:val="16"/>
              </w:rPr>
            </w:pPr>
            <w:r w:rsidRPr="00E57118">
              <w:rPr>
                <w:sz w:val="16"/>
              </w:rPr>
              <w:t>CP-231265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CFEE3ED" w14:textId="65E7B636" w:rsidR="00932158" w:rsidRDefault="00932158" w:rsidP="009A5EDF">
            <w:pPr>
              <w:pStyle w:val="TAL"/>
              <w:rPr>
                <w:sz w:val="16"/>
                <w:szCs w:val="16"/>
              </w:rPr>
            </w:pPr>
            <w:r>
              <w:rPr>
                <w:sz w:val="16"/>
                <w:szCs w:val="16"/>
              </w:rPr>
              <w:t>0269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7AD28A" w14:textId="05463227" w:rsidR="00932158" w:rsidRDefault="00932158" w:rsidP="009A5ED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7EBD100" w14:textId="75E4941C" w:rsidR="00932158" w:rsidRDefault="00932158" w:rsidP="009A5EDF">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CBDB0CF" w14:textId="3CC48423" w:rsidR="00932158" w:rsidRPr="00870517" w:rsidRDefault="00932158" w:rsidP="009A5EDF">
            <w:pPr>
              <w:pStyle w:val="TAL"/>
            </w:pPr>
            <w:r>
              <w:t>Extending Requested UE policies IE with an indicator for Ranging/SL Positioning policies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434DDCD" w14:textId="6827D062" w:rsidR="00932158" w:rsidRDefault="00932158" w:rsidP="009A5EDF">
            <w:pPr>
              <w:pStyle w:val="TAC"/>
              <w:rPr>
                <w:sz w:val="16"/>
                <w:szCs w:val="16"/>
              </w:rPr>
            </w:pPr>
            <w:r>
              <w:rPr>
                <w:sz w:val="16"/>
                <w:szCs w:val="16"/>
              </w:rPr>
              <w:t>18.2.0</w:t>
            </w:r>
          </w:p>
        </w:tc>
      </w:tr>
      <w:tr w:rsidR="003A0E94" w:rsidRPr="00E409A5" w14:paraId="6C93F0B9"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E33423C" w14:textId="0286E165" w:rsidR="003A0E94" w:rsidRDefault="003A0E94" w:rsidP="009A5EDF">
            <w:pPr>
              <w:pStyle w:val="TAC"/>
              <w:rPr>
                <w:sz w:val="16"/>
                <w:szCs w:val="16"/>
              </w:rPr>
            </w:pPr>
            <w:r>
              <w:rPr>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F80F6A7" w14:textId="2D9970AD" w:rsidR="003A0E94" w:rsidRDefault="003A0E94" w:rsidP="009A5EDF">
            <w:pPr>
              <w:pStyle w:val="TAC"/>
              <w:rPr>
                <w:sz w:val="16"/>
                <w:szCs w:val="16"/>
              </w:rPr>
            </w:pPr>
            <w:r>
              <w:rPr>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1832C13" w14:textId="1C850798" w:rsidR="003A0E94" w:rsidRPr="00E57118" w:rsidRDefault="003A0E94" w:rsidP="00E57118">
            <w:pPr>
              <w:pStyle w:val="TAC"/>
              <w:rPr>
                <w:sz w:val="16"/>
              </w:rPr>
            </w:pPr>
            <w:r w:rsidRPr="00E57118">
              <w:rPr>
                <w:sz w:val="16"/>
              </w:rPr>
              <w:t>CP-231265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03EB2B7" w14:textId="06DDF783" w:rsidR="003A0E94" w:rsidRDefault="003A0E94" w:rsidP="009A5EDF">
            <w:pPr>
              <w:pStyle w:val="TAL"/>
              <w:rPr>
                <w:sz w:val="16"/>
                <w:szCs w:val="16"/>
              </w:rPr>
            </w:pPr>
            <w:r>
              <w:rPr>
                <w:sz w:val="16"/>
                <w:szCs w:val="16"/>
              </w:rPr>
              <w:t>0272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5AD9D7" w14:textId="2D0D995E" w:rsidR="003A0E94" w:rsidRDefault="003A0E94" w:rsidP="009A5ED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63F242" w14:textId="3A36D3AC" w:rsidR="003A0E94" w:rsidRDefault="003A0E94" w:rsidP="009A5EDF">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D51B035" w14:textId="4A600CCF" w:rsidR="003A0E94" w:rsidRDefault="003A0E94" w:rsidP="009A5EDF">
            <w:pPr>
              <w:pStyle w:val="TAL"/>
            </w:pPr>
            <w:r>
              <w:t>Messages update for V2X communication procedures for ranging and sidelink positioning</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1E1C01E" w14:textId="316D6DCC" w:rsidR="003A0E94" w:rsidRDefault="003A0E94" w:rsidP="009A5EDF">
            <w:pPr>
              <w:pStyle w:val="TAC"/>
              <w:rPr>
                <w:sz w:val="16"/>
                <w:szCs w:val="16"/>
              </w:rPr>
            </w:pPr>
            <w:r>
              <w:rPr>
                <w:sz w:val="16"/>
                <w:szCs w:val="16"/>
              </w:rPr>
              <w:t>18.2.0</w:t>
            </w:r>
          </w:p>
        </w:tc>
      </w:tr>
      <w:tr w:rsidR="00C821FE" w:rsidRPr="00E409A5" w14:paraId="314742EA"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3439ABE" w14:textId="15DEC767" w:rsidR="00C821FE" w:rsidRDefault="00C821FE" w:rsidP="009A5EDF">
            <w:pPr>
              <w:pStyle w:val="TAC"/>
              <w:rPr>
                <w:sz w:val="16"/>
                <w:szCs w:val="16"/>
              </w:rPr>
            </w:pPr>
            <w:r>
              <w:rPr>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3943308" w14:textId="707B03CB" w:rsidR="00C821FE" w:rsidRDefault="00C821FE" w:rsidP="009A5EDF">
            <w:pPr>
              <w:pStyle w:val="TAC"/>
              <w:rPr>
                <w:sz w:val="16"/>
                <w:szCs w:val="16"/>
              </w:rPr>
            </w:pPr>
            <w:r>
              <w:rPr>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77682BD" w14:textId="10FC3546" w:rsidR="00C821FE" w:rsidRPr="00E57118" w:rsidRDefault="00C821FE" w:rsidP="00E57118">
            <w:pPr>
              <w:pStyle w:val="TAC"/>
              <w:rPr>
                <w:sz w:val="16"/>
              </w:rPr>
            </w:pPr>
            <w:r w:rsidRPr="00E57118">
              <w:rPr>
                <w:sz w:val="16"/>
              </w:rPr>
              <w:t>CP-231283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882556B" w14:textId="388683CD" w:rsidR="00C821FE" w:rsidRDefault="00C821FE" w:rsidP="009A5EDF">
            <w:pPr>
              <w:pStyle w:val="TAL"/>
              <w:rPr>
                <w:sz w:val="16"/>
                <w:szCs w:val="16"/>
              </w:rPr>
            </w:pPr>
            <w:r>
              <w:rPr>
                <w:sz w:val="16"/>
                <w:szCs w:val="16"/>
              </w:rPr>
              <w:t>0271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B13ABA9" w14:textId="5CD9F141" w:rsidR="00C821FE" w:rsidRDefault="00C821FE" w:rsidP="009A5EDF">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AD384E" w14:textId="03907899" w:rsidR="00C821FE" w:rsidRDefault="00C821FE" w:rsidP="009A5EDF">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C55CDDE" w14:textId="623BCAF6" w:rsidR="00C821FE" w:rsidRDefault="00C821FE" w:rsidP="009A5EDF">
            <w:pPr>
              <w:pStyle w:val="TAL"/>
            </w:pPr>
            <w:r>
              <w:t>Update to the General description for MBS support for V2X services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2C7AD11" w14:textId="48D86F1B" w:rsidR="00C821FE" w:rsidRDefault="00C821FE" w:rsidP="009A5EDF">
            <w:pPr>
              <w:pStyle w:val="TAC"/>
              <w:rPr>
                <w:sz w:val="16"/>
                <w:szCs w:val="16"/>
              </w:rPr>
            </w:pPr>
            <w:r>
              <w:rPr>
                <w:sz w:val="16"/>
                <w:szCs w:val="16"/>
              </w:rPr>
              <w:t>18.2.0</w:t>
            </w:r>
          </w:p>
        </w:tc>
      </w:tr>
      <w:tr w:rsidR="00F6784A" w:rsidRPr="00E409A5" w14:paraId="0AE61EF7"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8BB6E9A" w14:textId="21151C0B" w:rsidR="00F6784A" w:rsidRDefault="00F6784A" w:rsidP="009A5EDF">
            <w:pPr>
              <w:pStyle w:val="TAC"/>
              <w:rPr>
                <w:sz w:val="16"/>
                <w:szCs w:val="16"/>
              </w:rPr>
            </w:pPr>
            <w:r>
              <w:rPr>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98EC969" w14:textId="6E3F429A" w:rsidR="00F6784A" w:rsidRDefault="00F6784A" w:rsidP="009A5EDF">
            <w:pPr>
              <w:pStyle w:val="TAC"/>
              <w:rPr>
                <w:sz w:val="16"/>
                <w:szCs w:val="16"/>
              </w:rPr>
            </w:pPr>
            <w:r>
              <w:rPr>
                <w:sz w:val="16"/>
                <w:szCs w:val="16"/>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5D19537" w14:textId="29E42E40" w:rsidR="00F6784A" w:rsidRPr="0095702E" w:rsidRDefault="00F6784A" w:rsidP="0093215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CP-232213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456312D" w14:textId="17C78984" w:rsidR="00F6784A" w:rsidRDefault="00F6784A" w:rsidP="009A5EDF">
            <w:pPr>
              <w:pStyle w:val="TAL"/>
              <w:rPr>
                <w:sz w:val="16"/>
                <w:szCs w:val="16"/>
              </w:rPr>
            </w:pPr>
            <w:r>
              <w:rPr>
                <w:sz w:val="16"/>
                <w:szCs w:val="16"/>
              </w:rPr>
              <w:t>0274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9A96F27" w14:textId="7B23CBD2" w:rsidR="00F6784A" w:rsidRDefault="00F6784A" w:rsidP="009A5ED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1A02E9" w14:textId="2219D0AA" w:rsidR="00F6784A" w:rsidRDefault="00F6784A" w:rsidP="009A5EDF">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4EE7305" w14:textId="2A81756C" w:rsidR="00F6784A" w:rsidRDefault="00F6784A" w:rsidP="009A5EDF">
            <w:pPr>
              <w:pStyle w:val="TAL"/>
            </w:pPr>
            <w:r>
              <w:t>Reception of V2X communication over Uu for MBS transport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ABF6082" w14:textId="4789DBA0" w:rsidR="00F6784A" w:rsidRDefault="00F6784A" w:rsidP="009A5EDF">
            <w:pPr>
              <w:pStyle w:val="TAC"/>
              <w:rPr>
                <w:sz w:val="16"/>
                <w:szCs w:val="16"/>
              </w:rPr>
            </w:pPr>
            <w:r>
              <w:rPr>
                <w:sz w:val="16"/>
                <w:szCs w:val="16"/>
              </w:rPr>
              <w:t>18.3.0</w:t>
            </w:r>
          </w:p>
        </w:tc>
      </w:tr>
      <w:tr w:rsidR="00F6784A" w:rsidRPr="00E409A5" w14:paraId="7539DFCA"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4A4642E" w14:textId="484B2DE9" w:rsidR="00F6784A" w:rsidRDefault="00F6784A" w:rsidP="009A5EDF">
            <w:pPr>
              <w:pStyle w:val="TAC"/>
              <w:rPr>
                <w:sz w:val="16"/>
                <w:szCs w:val="16"/>
              </w:rPr>
            </w:pPr>
            <w:r>
              <w:rPr>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A3EF09" w14:textId="072D2248" w:rsidR="00F6784A" w:rsidRDefault="00F6784A" w:rsidP="009A5EDF">
            <w:pPr>
              <w:pStyle w:val="TAC"/>
              <w:rPr>
                <w:sz w:val="16"/>
                <w:szCs w:val="16"/>
              </w:rPr>
            </w:pPr>
            <w:r>
              <w:rPr>
                <w:sz w:val="16"/>
                <w:szCs w:val="16"/>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915FA31" w14:textId="7846240C" w:rsidR="00F6784A" w:rsidRDefault="00F6784A" w:rsidP="0093215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CP-232213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B2C2668" w14:textId="3AA817A8" w:rsidR="00F6784A" w:rsidRDefault="00F6784A" w:rsidP="009A5EDF">
            <w:pPr>
              <w:pStyle w:val="TAL"/>
              <w:rPr>
                <w:sz w:val="16"/>
                <w:szCs w:val="16"/>
              </w:rPr>
            </w:pPr>
            <w:r>
              <w:rPr>
                <w:sz w:val="16"/>
                <w:szCs w:val="16"/>
              </w:rPr>
              <w:t>0275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CA4051" w14:textId="6CEE78A6" w:rsidR="00F6784A" w:rsidRDefault="00F6784A" w:rsidP="009A5ED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51249C7" w14:textId="2FF4DEA7" w:rsidR="00F6784A" w:rsidRDefault="00F6784A" w:rsidP="009A5EDF">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9A535C8" w14:textId="28C0D599" w:rsidR="00F6784A" w:rsidRDefault="00F6784A" w:rsidP="009A5EDF">
            <w:pPr>
              <w:pStyle w:val="TAL"/>
            </w:pPr>
            <w:r>
              <w:t>V2X application server discovery for MBS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20CEF01" w14:textId="43A00AD0" w:rsidR="00F6784A" w:rsidRDefault="00F6784A" w:rsidP="009A5EDF">
            <w:pPr>
              <w:pStyle w:val="TAC"/>
              <w:rPr>
                <w:sz w:val="16"/>
                <w:szCs w:val="16"/>
              </w:rPr>
            </w:pPr>
            <w:r>
              <w:rPr>
                <w:sz w:val="16"/>
                <w:szCs w:val="16"/>
              </w:rPr>
              <w:t>18.3.0</w:t>
            </w:r>
          </w:p>
        </w:tc>
      </w:tr>
      <w:tr w:rsidR="00F55965" w:rsidRPr="00E409A5" w14:paraId="668DC957"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8A84471" w14:textId="687204EA" w:rsidR="00F55965" w:rsidRDefault="00F55965" w:rsidP="009A5EDF">
            <w:pPr>
              <w:pStyle w:val="TAC"/>
              <w:rPr>
                <w:sz w:val="16"/>
                <w:szCs w:val="16"/>
              </w:rPr>
            </w:pPr>
            <w:r>
              <w:rPr>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56856F" w14:textId="79337DF0" w:rsidR="00F55965" w:rsidRDefault="00F55965" w:rsidP="009A5EDF">
            <w:pPr>
              <w:pStyle w:val="TAC"/>
              <w:rPr>
                <w:sz w:val="16"/>
                <w:szCs w:val="16"/>
              </w:rPr>
            </w:pPr>
            <w:r>
              <w:rPr>
                <w:sz w:val="16"/>
                <w:szCs w:val="16"/>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449B9C2" w14:textId="1D93BDEB" w:rsidR="00F55965" w:rsidRDefault="00F55965" w:rsidP="0093215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CP-232213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B68176D" w14:textId="49BB8233" w:rsidR="00F55965" w:rsidRDefault="00F55965" w:rsidP="009A5EDF">
            <w:pPr>
              <w:pStyle w:val="TAL"/>
              <w:rPr>
                <w:sz w:val="16"/>
                <w:szCs w:val="16"/>
              </w:rPr>
            </w:pPr>
            <w:r>
              <w:rPr>
                <w:sz w:val="16"/>
                <w:szCs w:val="16"/>
              </w:rPr>
              <w:t>0276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357832B" w14:textId="4FF7A2DA" w:rsidR="00F55965" w:rsidRDefault="00F55965" w:rsidP="009A5ED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4FE8E7" w14:textId="35F072DB" w:rsidR="00F55965" w:rsidRDefault="00F55965" w:rsidP="009A5EDF">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7A6CF6B" w14:textId="2E703712" w:rsidR="00F55965" w:rsidRDefault="00F55965" w:rsidP="009A5EDF">
            <w:pPr>
              <w:pStyle w:val="TAL"/>
            </w:pPr>
            <w:r>
              <w:t>Provisioning of parameters for V2X configuration for MBS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5700C1E" w14:textId="3D22E646" w:rsidR="00F55965" w:rsidRDefault="00F55965" w:rsidP="009A5EDF">
            <w:pPr>
              <w:pStyle w:val="TAC"/>
              <w:rPr>
                <w:sz w:val="16"/>
                <w:szCs w:val="16"/>
              </w:rPr>
            </w:pPr>
            <w:r>
              <w:rPr>
                <w:sz w:val="16"/>
                <w:szCs w:val="16"/>
              </w:rPr>
              <w:t>18.3.0</w:t>
            </w:r>
          </w:p>
        </w:tc>
      </w:tr>
      <w:tr w:rsidR="00B16DDA" w:rsidRPr="00E409A5" w14:paraId="22C38BAB"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4DEE2A72" w14:textId="42D1D931" w:rsidR="00B16DDA" w:rsidRDefault="00B16DDA" w:rsidP="009A5EDF">
            <w:pPr>
              <w:pStyle w:val="TAC"/>
              <w:rPr>
                <w:sz w:val="16"/>
                <w:szCs w:val="16"/>
              </w:rPr>
            </w:pPr>
            <w:r>
              <w:rPr>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4DF3C0B" w14:textId="0785FDE1" w:rsidR="00B16DDA" w:rsidRDefault="00B16DDA" w:rsidP="009A5EDF">
            <w:pPr>
              <w:pStyle w:val="TAC"/>
              <w:rPr>
                <w:sz w:val="16"/>
                <w:szCs w:val="16"/>
              </w:rPr>
            </w:pPr>
            <w:r>
              <w:rPr>
                <w:sz w:val="16"/>
                <w:szCs w:val="16"/>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30F49AA" w14:textId="06808129" w:rsidR="00B16DDA" w:rsidRDefault="00B16DDA" w:rsidP="0093215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CP-232238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C89C62A" w14:textId="1F1D9D10" w:rsidR="00B16DDA" w:rsidRDefault="00B16DDA" w:rsidP="009A5EDF">
            <w:pPr>
              <w:pStyle w:val="TAL"/>
              <w:rPr>
                <w:sz w:val="16"/>
                <w:szCs w:val="16"/>
              </w:rPr>
            </w:pPr>
            <w:r>
              <w:rPr>
                <w:sz w:val="16"/>
                <w:szCs w:val="16"/>
              </w:rPr>
              <w:t>0277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841712" w14:textId="1B7EC20A" w:rsidR="00B16DDA" w:rsidRDefault="00B16DDA" w:rsidP="009A5EDF">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275D0E6" w14:textId="77C1F7DA" w:rsidR="00B16DDA" w:rsidRDefault="00B16DDA" w:rsidP="009A5EDF">
            <w:pPr>
              <w:pStyle w:val="TAC"/>
              <w:rPr>
                <w:sz w:val="16"/>
                <w:szCs w:val="16"/>
              </w:rPr>
            </w:pPr>
            <w:r>
              <w:rPr>
                <w:sz w:val="16"/>
                <w:szCs w:val="16"/>
              </w:rPr>
              <w:t>C</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CDBECB5" w14:textId="47421737" w:rsidR="00B16DDA" w:rsidRDefault="00B16DDA" w:rsidP="009A5EDF">
            <w:pPr>
              <w:pStyle w:val="TAL"/>
            </w:pPr>
            <w:r>
              <w:t>Requested UE policies for SL reference UE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C14BDD5" w14:textId="520ED6A6" w:rsidR="00B16DDA" w:rsidRDefault="00B16DDA" w:rsidP="009A5EDF">
            <w:pPr>
              <w:pStyle w:val="TAC"/>
              <w:rPr>
                <w:sz w:val="16"/>
                <w:szCs w:val="16"/>
              </w:rPr>
            </w:pPr>
            <w:r>
              <w:rPr>
                <w:sz w:val="16"/>
                <w:szCs w:val="16"/>
              </w:rPr>
              <w:t>18.3.0</w:t>
            </w:r>
          </w:p>
        </w:tc>
      </w:tr>
      <w:tr w:rsidR="00C83CD4" w:rsidRPr="00E409A5" w14:paraId="680865AA"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4AAC24E" w14:textId="25312ABD" w:rsidR="00C83CD4" w:rsidRDefault="00C83CD4" w:rsidP="009A5EDF">
            <w:pPr>
              <w:pStyle w:val="TAC"/>
              <w:rPr>
                <w:sz w:val="16"/>
                <w:szCs w:val="16"/>
              </w:rPr>
            </w:pPr>
            <w:r>
              <w:rPr>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ECE168" w14:textId="6A41516D" w:rsidR="00C83CD4" w:rsidRDefault="00C83CD4" w:rsidP="009A5EDF">
            <w:pPr>
              <w:pStyle w:val="TAC"/>
              <w:rPr>
                <w:sz w:val="16"/>
                <w:szCs w:val="16"/>
              </w:rPr>
            </w:pPr>
            <w:r>
              <w:rPr>
                <w:sz w:val="16"/>
                <w:szCs w:val="16"/>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B904007" w14:textId="386656D0" w:rsidR="00C83CD4" w:rsidRDefault="00C83CD4" w:rsidP="0093215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CP-232213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7F51FF0" w14:textId="3EA5A7BE" w:rsidR="00C83CD4" w:rsidRDefault="00C83CD4" w:rsidP="009A5EDF">
            <w:pPr>
              <w:pStyle w:val="TAL"/>
              <w:rPr>
                <w:sz w:val="16"/>
                <w:szCs w:val="16"/>
              </w:rPr>
            </w:pPr>
            <w:r>
              <w:rPr>
                <w:sz w:val="16"/>
                <w:szCs w:val="16"/>
              </w:rPr>
              <w:t>0273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D71A65" w14:textId="300B60B8" w:rsidR="00C83CD4" w:rsidRDefault="00C83CD4" w:rsidP="009A5EDF">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1C7738" w14:textId="3470CC7E" w:rsidR="00C83CD4" w:rsidRDefault="00C83CD4" w:rsidP="009A5EDF">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3169A27" w14:textId="522C389F" w:rsidR="00C83CD4" w:rsidRDefault="00C83CD4" w:rsidP="009A5EDF">
            <w:pPr>
              <w:pStyle w:val="TAL"/>
            </w:pPr>
            <w:r>
              <w:t>Transmission of V2X communication over Uu for MBS transport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52498D9" w14:textId="2917D9CF" w:rsidR="00C83CD4" w:rsidRDefault="00C83CD4" w:rsidP="009A5EDF">
            <w:pPr>
              <w:pStyle w:val="TAC"/>
              <w:rPr>
                <w:sz w:val="16"/>
                <w:szCs w:val="16"/>
              </w:rPr>
            </w:pPr>
            <w:r>
              <w:rPr>
                <w:sz w:val="16"/>
                <w:szCs w:val="16"/>
              </w:rPr>
              <w:t>18.3.0</w:t>
            </w:r>
          </w:p>
        </w:tc>
      </w:tr>
      <w:tr w:rsidR="008755BA" w:rsidRPr="00E409A5" w14:paraId="7318B7AE"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7C6DA94" w14:textId="0EA8621E" w:rsidR="008755BA" w:rsidRDefault="008755BA" w:rsidP="008755BA">
            <w:pPr>
              <w:pStyle w:val="TAC"/>
              <w:rPr>
                <w:sz w:val="16"/>
                <w:szCs w:val="16"/>
              </w:rPr>
            </w:pPr>
            <w:r>
              <w:rPr>
                <w:sz w:val="16"/>
                <w:szCs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2BC3483" w14:textId="6CC8D91C" w:rsidR="008755BA" w:rsidRDefault="008755BA" w:rsidP="008755BA">
            <w:pPr>
              <w:pStyle w:val="TAC"/>
              <w:rPr>
                <w:sz w:val="16"/>
                <w:szCs w:val="16"/>
              </w:rPr>
            </w:pPr>
            <w:r>
              <w:rPr>
                <w:sz w:val="16"/>
                <w:szCs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93749C7" w14:textId="1A41B73D" w:rsidR="008755BA" w:rsidRPr="001F4336" w:rsidRDefault="008755BA" w:rsidP="008755BA">
            <w:pPr>
              <w:overflowPunct/>
              <w:autoSpaceDE/>
              <w:autoSpaceDN/>
              <w:adjustRightInd/>
              <w:spacing w:after="0"/>
              <w:jc w:val="center"/>
              <w:textAlignment w:val="auto"/>
              <w:rPr>
                <w:rFonts w:ascii="Arial" w:hAnsi="Arial" w:cs="Arial"/>
                <w:bCs/>
                <w:noProof/>
                <w:sz w:val="16"/>
                <w:szCs w:val="16"/>
              </w:rPr>
            </w:pPr>
            <w:r w:rsidRPr="001F4336">
              <w:rPr>
                <w:rFonts w:ascii="Arial" w:hAnsi="Arial" w:cs="Arial"/>
                <w:bCs/>
                <w:noProof/>
                <w:sz w:val="16"/>
                <w:szCs w:val="16"/>
              </w:rPr>
              <w:t>C1-237305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9161603" w14:textId="0911115D" w:rsidR="008755BA" w:rsidRDefault="008755BA" w:rsidP="008755BA">
            <w:pPr>
              <w:pStyle w:val="TAL"/>
              <w:rPr>
                <w:sz w:val="16"/>
                <w:szCs w:val="16"/>
              </w:rPr>
            </w:pPr>
            <w:r>
              <w:rPr>
                <w:sz w:val="16"/>
                <w:szCs w:val="16"/>
              </w:rPr>
              <w:t>0278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573CD5" w14:textId="4DEF5743" w:rsidR="008755BA" w:rsidRDefault="008755BA" w:rsidP="008755BA">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0C59A78" w14:textId="27514324" w:rsidR="008755BA" w:rsidRDefault="008755BA" w:rsidP="008755BA">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7C3E316" w14:textId="7D804A1D" w:rsidR="008755BA" w:rsidRDefault="008755BA" w:rsidP="008755BA">
            <w:pPr>
              <w:pStyle w:val="TAL"/>
            </w:pPr>
            <w:r>
              <w:t>Adding SLPP in V2X message family encoding</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0EB6F46" w14:textId="2C397C36" w:rsidR="008755BA" w:rsidRDefault="008755BA" w:rsidP="008755BA">
            <w:pPr>
              <w:pStyle w:val="TAC"/>
              <w:rPr>
                <w:sz w:val="16"/>
                <w:szCs w:val="16"/>
              </w:rPr>
            </w:pPr>
            <w:r w:rsidRPr="0071552C">
              <w:rPr>
                <w:sz w:val="16"/>
                <w:szCs w:val="16"/>
              </w:rPr>
              <w:t>18.4.0</w:t>
            </w:r>
          </w:p>
        </w:tc>
      </w:tr>
      <w:tr w:rsidR="008755BA" w:rsidRPr="00E409A5" w14:paraId="5312F15B"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D65002E" w14:textId="5C1478C8" w:rsidR="008755BA" w:rsidRDefault="008755BA" w:rsidP="008755BA">
            <w:pPr>
              <w:pStyle w:val="TAC"/>
              <w:rPr>
                <w:sz w:val="16"/>
                <w:szCs w:val="16"/>
              </w:rPr>
            </w:pPr>
            <w:r>
              <w:rPr>
                <w:sz w:val="16"/>
                <w:szCs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6C4BE2E" w14:textId="186A7583" w:rsidR="008755BA" w:rsidRDefault="008755BA" w:rsidP="008755BA">
            <w:pPr>
              <w:pStyle w:val="TAC"/>
              <w:rPr>
                <w:sz w:val="16"/>
                <w:szCs w:val="16"/>
              </w:rPr>
            </w:pPr>
            <w:r>
              <w:rPr>
                <w:sz w:val="16"/>
                <w:szCs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4C0998B" w14:textId="20924D8D" w:rsidR="008755BA" w:rsidRPr="001F4336" w:rsidRDefault="008755BA" w:rsidP="008755BA">
            <w:pPr>
              <w:overflowPunct/>
              <w:autoSpaceDE/>
              <w:autoSpaceDN/>
              <w:adjustRightInd/>
              <w:spacing w:after="0"/>
              <w:jc w:val="center"/>
              <w:textAlignment w:val="auto"/>
              <w:rPr>
                <w:rFonts w:ascii="Arial" w:hAnsi="Arial" w:cs="Arial"/>
                <w:bCs/>
                <w:noProof/>
                <w:sz w:val="16"/>
                <w:szCs w:val="16"/>
              </w:rPr>
            </w:pPr>
            <w:r>
              <w:rPr>
                <w:rFonts w:ascii="Arial" w:hAnsi="Arial" w:cs="Arial"/>
                <w:bCs/>
                <w:noProof/>
                <w:sz w:val="16"/>
                <w:szCs w:val="16"/>
              </w:rPr>
              <w:t>C1-237407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BCF3121" w14:textId="62086685" w:rsidR="008755BA" w:rsidRDefault="008755BA" w:rsidP="008755BA">
            <w:pPr>
              <w:pStyle w:val="TAL"/>
              <w:rPr>
                <w:sz w:val="16"/>
                <w:szCs w:val="16"/>
              </w:rPr>
            </w:pPr>
            <w:r>
              <w:rPr>
                <w:sz w:val="16"/>
                <w:szCs w:val="16"/>
              </w:rPr>
              <w:t>0279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9C8B58" w14:textId="1A3B2693" w:rsidR="008755BA" w:rsidRDefault="008755BA" w:rsidP="008755BA">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9A65F8" w14:textId="3FA70637" w:rsidR="008755BA" w:rsidRDefault="008755BA" w:rsidP="008755BA">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4469B02" w14:textId="577253B8" w:rsidR="008755BA" w:rsidRDefault="008755BA" w:rsidP="008755BA">
            <w:pPr>
              <w:pStyle w:val="TAL"/>
            </w:pPr>
            <w:r>
              <w:t>Introduction of V2X MBS parameter discovery</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3B5733E" w14:textId="345EF60A" w:rsidR="008755BA" w:rsidRDefault="008755BA" w:rsidP="008755BA">
            <w:pPr>
              <w:pStyle w:val="TAC"/>
              <w:rPr>
                <w:sz w:val="16"/>
                <w:szCs w:val="16"/>
              </w:rPr>
            </w:pPr>
            <w:r w:rsidRPr="0071552C">
              <w:rPr>
                <w:sz w:val="16"/>
                <w:szCs w:val="16"/>
              </w:rPr>
              <w:t>18.4.0</w:t>
            </w:r>
          </w:p>
        </w:tc>
      </w:tr>
      <w:tr w:rsidR="008755BA" w:rsidRPr="00E409A5" w14:paraId="46FE7843"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B9526F7" w14:textId="2B0FA49A" w:rsidR="008755BA" w:rsidRDefault="008755BA" w:rsidP="008755BA">
            <w:pPr>
              <w:pStyle w:val="TAC"/>
              <w:rPr>
                <w:sz w:val="16"/>
                <w:szCs w:val="16"/>
              </w:rPr>
            </w:pPr>
            <w:r>
              <w:rPr>
                <w:sz w:val="16"/>
                <w:szCs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04C126" w14:textId="122A8409" w:rsidR="008755BA" w:rsidRDefault="008755BA" w:rsidP="008755BA">
            <w:pPr>
              <w:pStyle w:val="TAC"/>
              <w:rPr>
                <w:sz w:val="16"/>
                <w:szCs w:val="16"/>
              </w:rPr>
            </w:pPr>
            <w:r>
              <w:rPr>
                <w:sz w:val="16"/>
                <w:szCs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572AC8A" w14:textId="409B8379" w:rsidR="008755BA" w:rsidRDefault="008755BA" w:rsidP="008755BA">
            <w:pPr>
              <w:overflowPunct/>
              <w:autoSpaceDE/>
              <w:autoSpaceDN/>
              <w:adjustRightInd/>
              <w:spacing w:after="0"/>
              <w:jc w:val="center"/>
              <w:textAlignment w:val="auto"/>
              <w:rPr>
                <w:rFonts w:ascii="Arial" w:hAnsi="Arial" w:cs="Arial"/>
                <w:bCs/>
                <w:noProof/>
                <w:sz w:val="16"/>
                <w:szCs w:val="16"/>
              </w:rPr>
            </w:pPr>
            <w:r>
              <w:rPr>
                <w:rFonts w:ascii="Arial" w:hAnsi="Arial" w:cs="Arial"/>
                <w:bCs/>
                <w:noProof/>
                <w:sz w:val="16"/>
                <w:szCs w:val="16"/>
              </w:rPr>
              <w:t>C1-238171</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B520CE4" w14:textId="56D01D96" w:rsidR="008755BA" w:rsidRDefault="008755BA" w:rsidP="008755BA">
            <w:pPr>
              <w:pStyle w:val="TAL"/>
              <w:rPr>
                <w:sz w:val="16"/>
                <w:szCs w:val="16"/>
              </w:rPr>
            </w:pPr>
            <w:r>
              <w:rPr>
                <w:sz w:val="16"/>
                <w:szCs w:val="16"/>
              </w:rPr>
              <w:t>0280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C549BE" w14:textId="29140D8C" w:rsidR="008755BA" w:rsidRDefault="008755BA" w:rsidP="008755BA">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AAB95D" w14:textId="3CF34131" w:rsidR="008755BA" w:rsidRDefault="008755BA" w:rsidP="008755BA">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C961F98" w14:textId="61186E15" w:rsidR="008755BA" w:rsidRDefault="008755BA" w:rsidP="008755BA">
            <w:pPr>
              <w:pStyle w:val="TAL"/>
            </w:pPr>
            <w:r>
              <w:t>V2X MBS configuration</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646D8F7" w14:textId="3A11AFFB" w:rsidR="008755BA" w:rsidRDefault="008755BA" w:rsidP="008755BA">
            <w:pPr>
              <w:pStyle w:val="TAC"/>
              <w:rPr>
                <w:sz w:val="16"/>
                <w:szCs w:val="16"/>
              </w:rPr>
            </w:pPr>
            <w:r w:rsidRPr="0071552C">
              <w:rPr>
                <w:sz w:val="16"/>
                <w:szCs w:val="16"/>
              </w:rPr>
              <w:t>18.4.0</w:t>
            </w:r>
          </w:p>
        </w:tc>
      </w:tr>
      <w:tr w:rsidR="008755BA" w:rsidRPr="00E409A5" w14:paraId="2D776C57"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4A21CBAF" w14:textId="4C495177" w:rsidR="008755BA" w:rsidRDefault="008755BA" w:rsidP="008755BA">
            <w:pPr>
              <w:pStyle w:val="TAC"/>
              <w:rPr>
                <w:sz w:val="16"/>
                <w:szCs w:val="16"/>
              </w:rPr>
            </w:pPr>
            <w:r>
              <w:rPr>
                <w:sz w:val="16"/>
                <w:szCs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8FE5C0" w14:textId="33C71A92" w:rsidR="008755BA" w:rsidRDefault="008755BA" w:rsidP="008755BA">
            <w:pPr>
              <w:pStyle w:val="TAC"/>
              <w:rPr>
                <w:sz w:val="16"/>
                <w:szCs w:val="16"/>
              </w:rPr>
            </w:pPr>
            <w:r>
              <w:rPr>
                <w:sz w:val="16"/>
                <w:szCs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46D9CD0" w14:textId="54C0F1FA" w:rsidR="008755BA" w:rsidRDefault="008755BA" w:rsidP="008755BA">
            <w:pPr>
              <w:overflowPunct/>
              <w:autoSpaceDE/>
              <w:autoSpaceDN/>
              <w:adjustRightInd/>
              <w:spacing w:after="0"/>
              <w:jc w:val="center"/>
              <w:textAlignment w:val="auto"/>
              <w:rPr>
                <w:rFonts w:ascii="Arial" w:hAnsi="Arial" w:cs="Arial"/>
                <w:bCs/>
                <w:noProof/>
                <w:sz w:val="16"/>
                <w:szCs w:val="16"/>
              </w:rPr>
            </w:pPr>
            <w:r>
              <w:rPr>
                <w:rFonts w:ascii="Arial" w:hAnsi="Arial" w:cs="Arial"/>
                <w:bCs/>
                <w:noProof/>
                <w:sz w:val="16"/>
                <w:szCs w:val="16"/>
              </w:rPr>
              <w:t>C1-238573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C25BBE4" w14:textId="1F565DF1" w:rsidR="008755BA" w:rsidRDefault="008755BA" w:rsidP="008755BA">
            <w:pPr>
              <w:pStyle w:val="TAL"/>
              <w:rPr>
                <w:sz w:val="16"/>
                <w:szCs w:val="16"/>
              </w:rPr>
            </w:pPr>
            <w:r>
              <w:rPr>
                <w:sz w:val="16"/>
                <w:szCs w:val="16"/>
              </w:rPr>
              <w:t>0281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EA5FBFC" w14:textId="7DBD53E4" w:rsidR="008755BA" w:rsidRDefault="008755BA" w:rsidP="008755BA">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C0CA70" w14:textId="65695224" w:rsidR="008755BA" w:rsidRDefault="008755BA" w:rsidP="008755BA">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F2306FF" w14:textId="384AEDFF" w:rsidR="008755BA" w:rsidRDefault="008755BA" w:rsidP="008755BA">
            <w:pPr>
              <w:pStyle w:val="TAL"/>
            </w:pPr>
            <w:r>
              <w:t>Policy request indicator for Ranging/SL Positioning policies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DD05C73" w14:textId="5398FB90" w:rsidR="008755BA" w:rsidRDefault="008755BA" w:rsidP="008755BA">
            <w:pPr>
              <w:pStyle w:val="TAC"/>
              <w:rPr>
                <w:sz w:val="16"/>
                <w:szCs w:val="16"/>
              </w:rPr>
            </w:pPr>
            <w:r w:rsidRPr="0071552C">
              <w:rPr>
                <w:sz w:val="16"/>
                <w:szCs w:val="16"/>
              </w:rPr>
              <w:t>18.4.0</w:t>
            </w:r>
          </w:p>
        </w:tc>
      </w:tr>
      <w:tr w:rsidR="008755BA" w:rsidRPr="00E409A5" w14:paraId="49A9626C"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59BA99D" w14:textId="75D5FCE9" w:rsidR="008755BA" w:rsidRDefault="008755BA" w:rsidP="008755BA">
            <w:pPr>
              <w:pStyle w:val="TAC"/>
              <w:rPr>
                <w:sz w:val="16"/>
                <w:szCs w:val="16"/>
              </w:rPr>
            </w:pPr>
            <w:r>
              <w:rPr>
                <w:sz w:val="16"/>
                <w:szCs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FC6AEDF" w14:textId="2D5471E7" w:rsidR="008755BA" w:rsidRDefault="008755BA" w:rsidP="008755BA">
            <w:pPr>
              <w:pStyle w:val="TAC"/>
              <w:rPr>
                <w:sz w:val="16"/>
                <w:szCs w:val="16"/>
              </w:rPr>
            </w:pPr>
            <w:r>
              <w:rPr>
                <w:sz w:val="16"/>
                <w:szCs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42F8740" w14:textId="5089AC74" w:rsidR="008755BA" w:rsidRDefault="008755BA" w:rsidP="008755BA">
            <w:pPr>
              <w:overflowPunct/>
              <w:autoSpaceDE/>
              <w:autoSpaceDN/>
              <w:adjustRightInd/>
              <w:spacing w:after="0"/>
              <w:jc w:val="center"/>
              <w:textAlignment w:val="auto"/>
              <w:rPr>
                <w:rFonts w:ascii="Arial" w:hAnsi="Arial" w:cs="Arial"/>
                <w:bCs/>
                <w:noProof/>
                <w:sz w:val="16"/>
                <w:szCs w:val="16"/>
              </w:rPr>
            </w:pPr>
            <w:r>
              <w:rPr>
                <w:rFonts w:ascii="Arial" w:hAnsi="Arial" w:cs="Arial"/>
                <w:bCs/>
                <w:noProof/>
                <w:sz w:val="16"/>
                <w:szCs w:val="16"/>
              </w:rPr>
              <w:t>C1-239005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E648981" w14:textId="4DA1E338" w:rsidR="008755BA" w:rsidRDefault="008755BA" w:rsidP="008755BA">
            <w:pPr>
              <w:pStyle w:val="TAL"/>
              <w:rPr>
                <w:sz w:val="16"/>
                <w:szCs w:val="16"/>
              </w:rPr>
            </w:pPr>
            <w:r>
              <w:rPr>
                <w:sz w:val="16"/>
                <w:szCs w:val="16"/>
              </w:rPr>
              <w:t>0283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FBD8E1" w14:textId="6CF6F1A9" w:rsidR="008755BA" w:rsidRDefault="008755BA" w:rsidP="008755BA">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BC005C" w14:textId="52803E5E" w:rsidR="008755BA" w:rsidRDefault="008755BA" w:rsidP="008755BA">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866B458" w14:textId="29A45FD1" w:rsidR="008755BA" w:rsidRDefault="008755BA" w:rsidP="008755BA">
            <w:pPr>
              <w:pStyle w:val="TAL"/>
            </w:pPr>
            <w:r>
              <w:t>Resolution of editor's note in clause 4</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721759A" w14:textId="2EF792D0" w:rsidR="008755BA" w:rsidRDefault="008755BA" w:rsidP="008755BA">
            <w:pPr>
              <w:pStyle w:val="TAC"/>
              <w:rPr>
                <w:sz w:val="16"/>
                <w:szCs w:val="16"/>
              </w:rPr>
            </w:pPr>
            <w:r w:rsidRPr="0071552C">
              <w:rPr>
                <w:sz w:val="16"/>
                <w:szCs w:val="16"/>
              </w:rPr>
              <w:t>18.4.0</w:t>
            </w:r>
          </w:p>
        </w:tc>
      </w:tr>
      <w:tr w:rsidR="008755BA" w:rsidRPr="00E409A5" w14:paraId="621528B2"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FB880B4" w14:textId="2DB9A2C3" w:rsidR="008755BA" w:rsidRDefault="008755BA" w:rsidP="008755BA">
            <w:pPr>
              <w:pStyle w:val="TAC"/>
              <w:rPr>
                <w:sz w:val="16"/>
                <w:szCs w:val="16"/>
              </w:rPr>
            </w:pPr>
            <w:r>
              <w:rPr>
                <w:sz w:val="16"/>
                <w:szCs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2E339C" w14:textId="45A5CEB5" w:rsidR="008755BA" w:rsidRDefault="008755BA" w:rsidP="008755BA">
            <w:pPr>
              <w:pStyle w:val="TAC"/>
              <w:rPr>
                <w:sz w:val="16"/>
                <w:szCs w:val="16"/>
              </w:rPr>
            </w:pPr>
            <w:r>
              <w:rPr>
                <w:sz w:val="16"/>
                <w:szCs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B7EC6AF" w14:textId="5710F911" w:rsidR="008755BA" w:rsidRDefault="008755BA" w:rsidP="008755BA">
            <w:pPr>
              <w:overflowPunct/>
              <w:autoSpaceDE/>
              <w:autoSpaceDN/>
              <w:adjustRightInd/>
              <w:spacing w:after="0"/>
              <w:jc w:val="center"/>
              <w:textAlignment w:val="auto"/>
              <w:rPr>
                <w:rFonts w:ascii="Arial" w:hAnsi="Arial" w:cs="Arial"/>
                <w:bCs/>
                <w:noProof/>
                <w:sz w:val="16"/>
                <w:szCs w:val="16"/>
              </w:rPr>
            </w:pPr>
            <w:r>
              <w:rPr>
                <w:rFonts w:ascii="Arial" w:hAnsi="Arial" w:cs="Arial"/>
                <w:bCs/>
                <w:noProof/>
                <w:sz w:val="16"/>
                <w:szCs w:val="16"/>
              </w:rPr>
              <w:t>C1-239352</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998E757" w14:textId="31181870" w:rsidR="008755BA" w:rsidRDefault="008755BA" w:rsidP="008755BA">
            <w:pPr>
              <w:pStyle w:val="TAL"/>
              <w:rPr>
                <w:sz w:val="16"/>
                <w:szCs w:val="16"/>
              </w:rPr>
            </w:pPr>
            <w:r>
              <w:rPr>
                <w:sz w:val="16"/>
                <w:szCs w:val="16"/>
              </w:rPr>
              <w:t>0284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9EFBE30" w14:textId="1934B77A" w:rsidR="008755BA" w:rsidRDefault="008755BA" w:rsidP="008755BA">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5FF927" w14:textId="4D050397" w:rsidR="008755BA" w:rsidRDefault="008755BA" w:rsidP="008755BA">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5E60C1D" w14:textId="27218ABF" w:rsidR="008755BA" w:rsidRDefault="008755BA" w:rsidP="008755BA">
            <w:pPr>
              <w:pStyle w:val="TAL"/>
            </w:pPr>
            <w:r>
              <w:t>Providing radio frequency information to lower layers for Broadcast and Groupcast mode V2X communication over PC5</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56B57D3" w14:textId="6AC804AF" w:rsidR="008755BA" w:rsidRDefault="008755BA" w:rsidP="008755BA">
            <w:pPr>
              <w:pStyle w:val="TAC"/>
              <w:rPr>
                <w:sz w:val="16"/>
                <w:szCs w:val="16"/>
              </w:rPr>
            </w:pPr>
            <w:r w:rsidRPr="0071552C">
              <w:rPr>
                <w:sz w:val="16"/>
                <w:szCs w:val="16"/>
              </w:rPr>
              <w:t>18.4.0</w:t>
            </w:r>
          </w:p>
        </w:tc>
      </w:tr>
      <w:tr w:rsidR="008755BA" w:rsidRPr="00E409A5" w14:paraId="16319444"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4674EB82" w14:textId="18BF95D9" w:rsidR="008755BA" w:rsidRDefault="008755BA" w:rsidP="008755BA">
            <w:pPr>
              <w:pStyle w:val="TAC"/>
              <w:rPr>
                <w:sz w:val="16"/>
                <w:szCs w:val="16"/>
              </w:rPr>
            </w:pPr>
            <w:r>
              <w:rPr>
                <w:sz w:val="16"/>
                <w:szCs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E7BB1AC" w14:textId="08E477F5" w:rsidR="008755BA" w:rsidRDefault="008755BA" w:rsidP="008755BA">
            <w:pPr>
              <w:pStyle w:val="TAC"/>
              <w:rPr>
                <w:sz w:val="16"/>
                <w:szCs w:val="16"/>
              </w:rPr>
            </w:pPr>
            <w:r>
              <w:rPr>
                <w:sz w:val="16"/>
                <w:szCs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A5BC5FD" w14:textId="1C3374D5" w:rsidR="008755BA" w:rsidRDefault="008755BA" w:rsidP="008755BA">
            <w:pPr>
              <w:overflowPunct/>
              <w:autoSpaceDE/>
              <w:autoSpaceDN/>
              <w:adjustRightInd/>
              <w:spacing w:after="0"/>
              <w:jc w:val="center"/>
              <w:textAlignment w:val="auto"/>
              <w:rPr>
                <w:rFonts w:ascii="Arial" w:hAnsi="Arial" w:cs="Arial"/>
                <w:bCs/>
                <w:noProof/>
                <w:sz w:val="16"/>
                <w:szCs w:val="16"/>
              </w:rPr>
            </w:pPr>
            <w:r>
              <w:rPr>
                <w:rFonts w:ascii="Arial" w:hAnsi="Arial" w:cs="Arial"/>
                <w:bCs/>
                <w:noProof/>
                <w:sz w:val="16"/>
                <w:szCs w:val="16"/>
              </w:rPr>
              <w:t>C1-239450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DC73EB8" w14:textId="46C6276F" w:rsidR="008755BA" w:rsidRDefault="008755BA" w:rsidP="008755BA">
            <w:pPr>
              <w:pStyle w:val="TAL"/>
              <w:rPr>
                <w:sz w:val="16"/>
                <w:szCs w:val="16"/>
              </w:rPr>
            </w:pPr>
            <w:r>
              <w:rPr>
                <w:sz w:val="16"/>
                <w:szCs w:val="16"/>
              </w:rPr>
              <w:t>0282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FBE0172" w14:textId="4D7386B1" w:rsidR="008755BA" w:rsidRDefault="008755BA" w:rsidP="008755BA">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74A3BC6" w14:textId="6672D388" w:rsidR="008755BA" w:rsidRDefault="008755BA" w:rsidP="008755BA">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5E3C7BD" w14:textId="0815B9D9" w:rsidR="008755BA" w:rsidRDefault="008755BA" w:rsidP="008755BA">
            <w:pPr>
              <w:pStyle w:val="TAL"/>
            </w:pPr>
            <w:r>
              <w:t>Adding the role(s) of the discovered UE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E7268F6" w14:textId="62506E6D" w:rsidR="008755BA" w:rsidRDefault="008755BA" w:rsidP="008755BA">
            <w:pPr>
              <w:pStyle w:val="TAC"/>
              <w:rPr>
                <w:sz w:val="16"/>
                <w:szCs w:val="16"/>
              </w:rPr>
            </w:pPr>
            <w:r w:rsidRPr="0071552C">
              <w:rPr>
                <w:sz w:val="16"/>
                <w:szCs w:val="16"/>
              </w:rPr>
              <w:t>18.4.0</w:t>
            </w:r>
          </w:p>
        </w:tc>
      </w:tr>
      <w:tr w:rsidR="004229A3" w:rsidRPr="00E409A5" w14:paraId="1DE0C1A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CF0E294" w14:textId="52720500" w:rsidR="004229A3" w:rsidRDefault="004229A3" w:rsidP="008755BA">
            <w:pPr>
              <w:pStyle w:val="TAC"/>
              <w:rPr>
                <w:sz w:val="16"/>
                <w:szCs w:val="16"/>
              </w:rPr>
            </w:pPr>
            <w:r>
              <w:rPr>
                <w:sz w:val="16"/>
                <w:szCs w:val="16"/>
              </w:rPr>
              <w:t>2024-03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0311086" w14:textId="7B36A8F6" w:rsidR="004229A3" w:rsidRDefault="004229A3" w:rsidP="008755BA">
            <w:pPr>
              <w:pStyle w:val="TAC"/>
              <w:rPr>
                <w:sz w:val="16"/>
                <w:szCs w:val="16"/>
              </w:rPr>
            </w:pPr>
            <w:r>
              <w:rPr>
                <w:sz w:val="16"/>
                <w:szCs w:val="16"/>
              </w:rPr>
              <w:t>CT-103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553A677" w14:textId="5E66B17A" w:rsidR="004229A3" w:rsidRPr="004229A3" w:rsidRDefault="004229A3" w:rsidP="008755BA">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CP-240120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5260F81" w14:textId="7AFCEF02" w:rsidR="004229A3" w:rsidRDefault="004229A3" w:rsidP="008755BA">
            <w:pPr>
              <w:pStyle w:val="TAL"/>
              <w:rPr>
                <w:sz w:val="16"/>
                <w:szCs w:val="16"/>
              </w:rPr>
            </w:pPr>
            <w:r>
              <w:rPr>
                <w:sz w:val="16"/>
                <w:szCs w:val="16"/>
              </w:rPr>
              <w:t>0287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2D8D66" w14:textId="546A137D" w:rsidR="004229A3" w:rsidRDefault="004229A3" w:rsidP="008755BA">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964B1C" w14:textId="047A94AE" w:rsidR="004229A3" w:rsidRDefault="004229A3" w:rsidP="008755BA">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6CC4ED6" w14:textId="6DA68AC2" w:rsidR="004229A3" w:rsidRDefault="004229A3" w:rsidP="008755BA">
            <w:pPr>
              <w:pStyle w:val="TAL"/>
            </w:pPr>
            <w:r>
              <w:t>Adding new V2X message family encoding for supplementary RSPP signaling</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6F91D2B" w14:textId="2926337B" w:rsidR="004229A3" w:rsidRPr="0071552C" w:rsidRDefault="004229A3" w:rsidP="008755BA">
            <w:pPr>
              <w:pStyle w:val="TAC"/>
              <w:rPr>
                <w:sz w:val="16"/>
                <w:szCs w:val="16"/>
              </w:rPr>
            </w:pPr>
            <w:r>
              <w:rPr>
                <w:sz w:val="16"/>
                <w:szCs w:val="16"/>
              </w:rPr>
              <w:t>18.5.0</w:t>
            </w:r>
          </w:p>
        </w:tc>
      </w:tr>
      <w:tr w:rsidR="00081B6D" w:rsidRPr="00E409A5" w14:paraId="2F5C5A61"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548EAC5" w14:textId="0503FEFA" w:rsidR="00081B6D" w:rsidRDefault="00081B6D" w:rsidP="008755BA">
            <w:pPr>
              <w:pStyle w:val="TAC"/>
              <w:rPr>
                <w:sz w:val="16"/>
                <w:szCs w:val="16"/>
              </w:rPr>
            </w:pPr>
            <w:r>
              <w:rPr>
                <w:sz w:val="16"/>
                <w:szCs w:val="16"/>
              </w:rPr>
              <w:t>2024-03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9634FCB" w14:textId="42C0B2FA" w:rsidR="00081B6D" w:rsidRDefault="00081B6D" w:rsidP="008755BA">
            <w:pPr>
              <w:pStyle w:val="TAC"/>
              <w:rPr>
                <w:sz w:val="16"/>
                <w:szCs w:val="16"/>
              </w:rPr>
            </w:pPr>
            <w:r>
              <w:rPr>
                <w:sz w:val="16"/>
                <w:szCs w:val="16"/>
              </w:rPr>
              <w:t>CT-103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1F922D8" w14:textId="6B418E97" w:rsidR="00081B6D" w:rsidRDefault="00081B6D" w:rsidP="008755BA">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CP-240126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DBA9B4C" w14:textId="2D198683" w:rsidR="00081B6D" w:rsidRDefault="00081B6D" w:rsidP="008755BA">
            <w:pPr>
              <w:pStyle w:val="TAL"/>
              <w:rPr>
                <w:sz w:val="16"/>
                <w:szCs w:val="16"/>
              </w:rPr>
            </w:pPr>
            <w:r>
              <w:rPr>
                <w:sz w:val="16"/>
                <w:szCs w:val="16"/>
              </w:rPr>
              <w:t>0288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AE4A2EC" w14:textId="50AB8377" w:rsidR="00081B6D" w:rsidRDefault="00081B6D" w:rsidP="008755BA">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4B42BA" w14:textId="64CDFB18" w:rsidR="00081B6D" w:rsidRDefault="00081B6D" w:rsidP="008755BA">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24BB150" w14:textId="62841387" w:rsidR="00081B6D" w:rsidRDefault="00081B6D" w:rsidP="008755BA">
            <w:pPr>
              <w:pStyle w:val="TAL"/>
            </w:pPr>
            <w:r>
              <w:t>Corrections related to V2X MBS configuration and V2X AS MBS configuration</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CDE1870" w14:textId="7799E31A" w:rsidR="00081B6D" w:rsidRDefault="00081B6D" w:rsidP="008755BA">
            <w:pPr>
              <w:pStyle w:val="TAC"/>
              <w:rPr>
                <w:sz w:val="16"/>
                <w:szCs w:val="16"/>
              </w:rPr>
            </w:pPr>
            <w:r>
              <w:rPr>
                <w:sz w:val="16"/>
                <w:szCs w:val="16"/>
              </w:rPr>
              <w:t>18.5.0</w:t>
            </w:r>
          </w:p>
        </w:tc>
      </w:tr>
      <w:tr w:rsidR="001356D6" w:rsidRPr="00E409A5" w14:paraId="56A75E64"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8C4EB0E" w14:textId="6DDD0694" w:rsidR="001356D6" w:rsidRDefault="001356D6" w:rsidP="008755BA">
            <w:pPr>
              <w:pStyle w:val="TAC"/>
              <w:rPr>
                <w:sz w:val="16"/>
                <w:szCs w:val="16"/>
              </w:rPr>
            </w:pPr>
            <w:r>
              <w:rPr>
                <w:sz w:val="16"/>
                <w:szCs w:val="16"/>
              </w:rPr>
              <w:t>2024-03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57A62F0" w14:textId="705CD3F4" w:rsidR="001356D6" w:rsidRDefault="001356D6" w:rsidP="008755BA">
            <w:pPr>
              <w:pStyle w:val="TAC"/>
              <w:rPr>
                <w:sz w:val="16"/>
                <w:szCs w:val="16"/>
              </w:rPr>
            </w:pPr>
            <w:r>
              <w:rPr>
                <w:sz w:val="16"/>
                <w:szCs w:val="16"/>
              </w:rPr>
              <w:t>CT-103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332456A" w14:textId="21231548" w:rsidR="001356D6" w:rsidRDefault="001356D6" w:rsidP="008755BA">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CP-240126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A9DBE24" w14:textId="2F28E87E" w:rsidR="001356D6" w:rsidRDefault="001356D6" w:rsidP="008755BA">
            <w:pPr>
              <w:pStyle w:val="TAL"/>
              <w:rPr>
                <w:sz w:val="16"/>
                <w:szCs w:val="16"/>
              </w:rPr>
            </w:pPr>
            <w:r>
              <w:rPr>
                <w:sz w:val="16"/>
                <w:szCs w:val="16"/>
              </w:rPr>
              <w:t>0289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0941B41" w14:textId="6C1CE024" w:rsidR="001356D6" w:rsidRDefault="001356D6" w:rsidP="008755BA">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CE684F3" w14:textId="2A8117C3" w:rsidR="001356D6" w:rsidRDefault="001356D6" w:rsidP="008755BA">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2872D2E" w14:textId="7040D015" w:rsidR="001356D6" w:rsidRDefault="001356D6" w:rsidP="008755BA">
            <w:pPr>
              <w:pStyle w:val="TAL"/>
            </w:pPr>
            <w:r>
              <w:t>Encoding of V2X AS MBS configuration SDP</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6DCFB74" w14:textId="3CBC2759" w:rsidR="001356D6" w:rsidRDefault="001356D6" w:rsidP="008755BA">
            <w:pPr>
              <w:pStyle w:val="TAC"/>
              <w:rPr>
                <w:sz w:val="16"/>
                <w:szCs w:val="16"/>
              </w:rPr>
            </w:pPr>
            <w:r>
              <w:rPr>
                <w:sz w:val="16"/>
                <w:szCs w:val="16"/>
              </w:rPr>
              <w:t>18.5.0</w:t>
            </w:r>
          </w:p>
        </w:tc>
      </w:tr>
      <w:tr w:rsidR="00A65D05" w:rsidRPr="00E409A5" w14:paraId="187AEC17"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58C43DF" w14:textId="3EBFFF81" w:rsidR="00A65D05" w:rsidRDefault="00A65D05" w:rsidP="008755BA">
            <w:pPr>
              <w:pStyle w:val="TAC"/>
              <w:rPr>
                <w:sz w:val="16"/>
                <w:szCs w:val="16"/>
              </w:rPr>
            </w:pPr>
            <w:r>
              <w:rPr>
                <w:sz w:val="16"/>
                <w:szCs w:val="16"/>
              </w:rPr>
              <w:t>2024-03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147437" w14:textId="5D6CE4FD" w:rsidR="00A65D05" w:rsidRDefault="00A65D05" w:rsidP="008755BA">
            <w:pPr>
              <w:pStyle w:val="TAC"/>
              <w:rPr>
                <w:sz w:val="16"/>
                <w:szCs w:val="16"/>
              </w:rPr>
            </w:pPr>
            <w:r>
              <w:rPr>
                <w:sz w:val="16"/>
                <w:szCs w:val="16"/>
              </w:rPr>
              <w:t>CT-103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8BB4746" w14:textId="3634E43C" w:rsidR="00A65D05" w:rsidRDefault="00A65D05" w:rsidP="008755BA">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CP-240126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3AA2951" w14:textId="2CE18974" w:rsidR="00A65D05" w:rsidRDefault="00A65D05" w:rsidP="008755BA">
            <w:pPr>
              <w:pStyle w:val="TAL"/>
              <w:rPr>
                <w:sz w:val="16"/>
                <w:szCs w:val="16"/>
              </w:rPr>
            </w:pPr>
            <w:r>
              <w:rPr>
                <w:sz w:val="16"/>
                <w:szCs w:val="16"/>
              </w:rPr>
              <w:t>0290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FFB695" w14:textId="6B56A6AB" w:rsidR="00A65D05" w:rsidRDefault="00A65D05" w:rsidP="008755BA">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A0C47C6" w14:textId="0CC967C9" w:rsidR="00A65D05" w:rsidRDefault="00A65D05" w:rsidP="008755BA">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42A4203" w14:textId="7EACC35B" w:rsidR="00A65D05" w:rsidRDefault="00A65D05" w:rsidP="008755BA">
            <w:pPr>
              <w:pStyle w:val="TAL"/>
            </w:pPr>
            <w:r>
              <w:t>Resolving the ENs related to the handling of V2X MBS configuration when the type of data in the V2X message is IP or non-IP</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43320B7" w14:textId="62451FC2" w:rsidR="00A65D05" w:rsidRDefault="00A65D05" w:rsidP="008755BA">
            <w:pPr>
              <w:pStyle w:val="TAC"/>
              <w:rPr>
                <w:sz w:val="16"/>
                <w:szCs w:val="16"/>
              </w:rPr>
            </w:pPr>
            <w:r>
              <w:rPr>
                <w:sz w:val="16"/>
                <w:szCs w:val="16"/>
              </w:rPr>
              <w:t>18.5.0</w:t>
            </w:r>
          </w:p>
        </w:tc>
      </w:tr>
      <w:tr w:rsidR="00A66458" w:rsidRPr="00E409A5" w14:paraId="63DFE5EE"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235A4E1" w14:textId="1F84CBA2" w:rsidR="00A66458" w:rsidRDefault="00A66458" w:rsidP="008755BA">
            <w:pPr>
              <w:pStyle w:val="TAC"/>
              <w:rPr>
                <w:sz w:val="16"/>
                <w:szCs w:val="16"/>
              </w:rPr>
            </w:pPr>
            <w:r>
              <w:rPr>
                <w:sz w:val="16"/>
                <w:szCs w:val="16"/>
              </w:rPr>
              <w:t>2024-03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F03281F" w14:textId="7C4C1765" w:rsidR="00A66458" w:rsidRDefault="00A66458" w:rsidP="008755BA">
            <w:pPr>
              <w:pStyle w:val="TAC"/>
              <w:rPr>
                <w:sz w:val="16"/>
                <w:szCs w:val="16"/>
              </w:rPr>
            </w:pPr>
            <w:r>
              <w:rPr>
                <w:sz w:val="16"/>
                <w:szCs w:val="16"/>
              </w:rPr>
              <w:t>CT-103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7272C0A" w14:textId="663493DE" w:rsidR="00A66458" w:rsidRDefault="00A66458" w:rsidP="008755BA">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CP-240126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4D1625C" w14:textId="5EA2068A" w:rsidR="00A66458" w:rsidRDefault="00A66458" w:rsidP="008755BA">
            <w:pPr>
              <w:pStyle w:val="TAL"/>
              <w:rPr>
                <w:sz w:val="16"/>
                <w:szCs w:val="16"/>
              </w:rPr>
            </w:pPr>
            <w:r>
              <w:rPr>
                <w:sz w:val="16"/>
                <w:szCs w:val="16"/>
              </w:rPr>
              <w:t>0291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B73E62" w14:textId="4A234CB9" w:rsidR="00A66458" w:rsidRDefault="00A66458" w:rsidP="008755BA">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E12312" w14:textId="62C51BA2" w:rsidR="00A66458" w:rsidRDefault="00A66458" w:rsidP="008755BA">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F0B51D7" w14:textId="350DAD02" w:rsidR="00A66458" w:rsidRDefault="00A66458" w:rsidP="008755BA">
            <w:pPr>
              <w:pStyle w:val="TAL"/>
            </w:pPr>
            <w:r>
              <w:t>Resolving the ENs related to the SDP body encoding</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04F78F3" w14:textId="107FEAD1" w:rsidR="00A66458" w:rsidRDefault="00A66458" w:rsidP="008755BA">
            <w:pPr>
              <w:pStyle w:val="TAC"/>
              <w:rPr>
                <w:sz w:val="16"/>
                <w:szCs w:val="16"/>
              </w:rPr>
            </w:pPr>
            <w:r>
              <w:rPr>
                <w:sz w:val="16"/>
                <w:szCs w:val="16"/>
              </w:rPr>
              <w:t>18.5.0</w:t>
            </w:r>
          </w:p>
        </w:tc>
      </w:tr>
      <w:tr w:rsidR="00AD640D" w:rsidRPr="00E409A5" w14:paraId="62A21B30"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D5FC93B" w14:textId="7FF9F6E5" w:rsidR="00AD640D" w:rsidRDefault="00AD640D" w:rsidP="008755BA">
            <w:pPr>
              <w:pStyle w:val="TAC"/>
              <w:rPr>
                <w:sz w:val="16"/>
                <w:szCs w:val="16"/>
              </w:rPr>
            </w:pPr>
            <w:r>
              <w:rPr>
                <w:sz w:val="16"/>
                <w:szCs w:val="16"/>
              </w:rPr>
              <w:t>2024-03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EB7B048" w14:textId="6C002F06" w:rsidR="00AD640D" w:rsidRDefault="00AD640D" w:rsidP="008755BA">
            <w:pPr>
              <w:pStyle w:val="TAC"/>
              <w:rPr>
                <w:sz w:val="16"/>
                <w:szCs w:val="16"/>
              </w:rPr>
            </w:pPr>
            <w:r>
              <w:rPr>
                <w:sz w:val="16"/>
                <w:szCs w:val="16"/>
              </w:rPr>
              <w:t>CT-103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7F27774" w14:textId="40076E66" w:rsidR="00AD640D" w:rsidRDefault="00AD640D" w:rsidP="008755BA">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CP-240126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BDD4094" w14:textId="367B875E" w:rsidR="00AD640D" w:rsidRDefault="00AD640D" w:rsidP="008755BA">
            <w:pPr>
              <w:pStyle w:val="TAL"/>
              <w:rPr>
                <w:sz w:val="16"/>
                <w:szCs w:val="16"/>
              </w:rPr>
            </w:pPr>
            <w:r>
              <w:rPr>
                <w:sz w:val="16"/>
                <w:szCs w:val="16"/>
              </w:rPr>
              <w:t>0292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036ABE" w14:textId="0A55BCC7" w:rsidR="00AD640D" w:rsidRDefault="00AD640D" w:rsidP="008755BA">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22FA55" w14:textId="3CD5CF54" w:rsidR="00AD640D" w:rsidRDefault="00AD640D" w:rsidP="008755BA">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0EA335F" w14:textId="6DD3C9D3" w:rsidR="00AD640D" w:rsidRDefault="00AD640D" w:rsidP="008755BA">
            <w:pPr>
              <w:pStyle w:val="TAL"/>
            </w:pPr>
            <w:r>
              <w:t>Corrections in the encoding of the List of UDP port numbers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3C18898" w14:textId="5A6DFA30" w:rsidR="00AD640D" w:rsidRDefault="00AD640D" w:rsidP="008755BA">
            <w:pPr>
              <w:pStyle w:val="TAC"/>
              <w:rPr>
                <w:sz w:val="16"/>
                <w:szCs w:val="16"/>
              </w:rPr>
            </w:pPr>
            <w:r>
              <w:rPr>
                <w:sz w:val="16"/>
                <w:szCs w:val="16"/>
              </w:rPr>
              <w:t>18.5.0</w:t>
            </w:r>
          </w:p>
        </w:tc>
      </w:tr>
      <w:tr w:rsidR="00494F5A" w:rsidRPr="00E409A5" w14:paraId="2CD67F0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59F4F1C" w14:textId="3BD420AF" w:rsidR="00494F5A" w:rsidRDefault="00494F5A" w:rsidP="008755BA">
            <w:pPr>
              <w:pStyle w:val="TAC"/>
              <w:rPr>
                <w:sz w:val="16"/>
                <w:szCs w:val="16"/>
              </w:rPr>
            </w:pPr>
            <w:r>
              <w:rPr>
                <w:sz w:val="16"/>
                <w:szCs w:val="16"/>
              </w:rPr>
              <w:t>2024-03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BAAB6FE" w14:textId="2A36301F" w:rsidR="00494F5A" w:rsidRDefault="00494F5A" w:rsidP="008755BA">
            <w:pPr>
              <w:pStyle w:val="TAC"/>
              <w:rPr>
                <w:sz w:val="16"/>
                <w:szCs w:val="16"/>
              </w:rPr>
            </w:pPr>
            <w:r>
              <w:rPr>
                <w:sz w:val="16"/>
                <w:szCs w:val="16"/>
              </w:rPr>
              <w:t>CT-103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F3B159A" w14:textId="0157BF3C" w:rsidR="00494F5A" w:rsidRDefault="00494F5A" w:rsidP="008755BA">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CP-240126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8B87AED" w14:textId="1ECC8AB8" w:rsidR="00494F5A" w:rsidRDefault="00494F5A" w:rsidP="008755BA">
            <w:pPr>
              <w:pStyle w:val="TAL"/>
              <w:rPr>
                <w:sz w:val="16"/>
                <w:szCs w:val="16"/>
              </w:rPr>
            </w:pPr>
            <w:r>
              <w:rPr>
                <w:sz w:val="16"/>
                <w:szCs w:val="16"/>
              </w:rPr>
              <w:t>0296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50C8F7" w14:textId="4BBB2687" w:rsidR="00494F5A" w:rsidRDefault="00494F5A" w:rsidP="008755BA">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3A70AB" w14:textId="1320C489" w:rsidR="00494F5A" w:rsidRDefault="00494F5A" w:rsidP="008755BA">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30107CA" w14:textId="4B83607D" w:rsidR="00494F5A" w:rsidRDefault="00494F5A" w:rsidP="008755BA">
            <w:pPr>
              <w:pStyle w:val="TAL"/>
            </w:pPr>
            <w:r>
              <w:t>Corrections related to MBS for V2X</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994CF04" w14:textId="7126F081" w:rsidR="00494F5A" w:rsidRDefault="00494F5A" w:rsidP="008755BA">
            <w:pPr>
              <w:pStyle w:val="TAC"/>
              <w:rPr>
                <w:sz w:val="16"/>
                <w:szCs w:val="16"/>
              </w:rPr>
            </w:pPr>
            <w:r>
              <w:rPr>
                <w:sz w:val="16"/>
                <w:szCs w:val="16"/>
              </w:rPr>
              <w:t>18.5.0</w:t>
            </w:r>
          </w:p>
        </w:tc>
      </w:tr>
      <w:tr w:rsidR="00E94D78" w:rsidRPr="00E409A5" w14:paraId="4AC5DA20"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49C6802" w14:textId="234DE7CD" w:rsidR="00E94D78" w:rsidRDefault="00E94D78" w:rsidP="008755BA">
            <w:pPr>
              <w:pStyle w:val="TAC"/>
              <w:rPr>
                <w:sz w:val="16"/>
                <w:szCs w:val="16"/>
              </w:rPr>
            </w:pPr>
            <w:r>
              <w:rPr>
                <w:sz w:val="16"/>
                <w:szCs w:val="16"/>
              </w:rPr>
              <w:t>2024-03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F4F0591" w14:textId="62D8A19E" w:rsidR="00E94D78" w:rsidRDefault="00E94D78" w:rsidP="008755BA">
            <w:pPr>
              <w:pStyle w:val="TAC"/>
              <w:rPr>
                <w:sz w:val="16"/>
                <w:szCs w:val="16"/>
              </w:rPr>
            </w:pPr>
            <w:r>
              <w:rPr>
                <w:sz w:val="16"/>
                <w:szCs w:val="16"/>
              </w:rPr>
              <w:t>CT-103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5957AA4" w14:textId="03BEDC49" w:rsidR="00E94D78" w:rsidRDefault="00E94D78" w:rsidP="008755BA">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CP-240126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28EE629" w14:textId="0B9F7FE7" w:rsidR="00E94D78" w:rsidRDefault="00E94D78" w:rsidP="008755BA">
            <w:pPr>
              <w:pStyle w:val="TAL"/>
              <w:rPr>
                <w:sz w:val="16"/>
                <w:szCs w:val="16"/>
              </w:rPr>
            </w:pPr>
            <w:r>
              <w:rPr>
                <w:sz w:val="16"/>
                <w:szCs w:val="16"/>
              </w:rPr>
              <w:t>0297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205AAF" w14:textId="122665BC" w:rsidR="00E94D78" w:rsidRDefault="00E94D78" w:rsidP="008755BA">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43B05C" w14:textId="56A38B68" w:rsidR="00E94D78" w:rsidRDefault="00E94D78" w:rsidP="008755BA">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AD1A086" w14:textId="67E351C5" w:rsidR="00E94D78" w:rsidRDefault="00E94D78" w:rsidP="008755BA">
            <w:pPr>
              <w:pStyle w:val="TAL"/>
            </w:pPr>
            <w:r>
              <w:t>V2X MBS in downlink</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7080C1F" w14:textId="3696D398" w:rsidR="00E94D78" w:rsidRDefault="00E94D78" w:rsidP="008755BA">
            <w:pPr>
              <w:pStyle w:val="TAC"/>
              <w:rPr>
                <w:sz w:val="16"/>
                <w:szCs w:val="16"/>
              </w:rPr>
            </w:pPr>
            <w:r>
              <w:rPr>
                <w:sz w:val="16"/>
                <w:szCs w:val="16"/>
              </w:rPr>
              <w:t>18.5.0</w:t>
            </w:r>
          </w:p>
        </w:tc>
      </w:tr>
      <w:tr w:rsidR="00E13D1E" w:rsidRPr="00E409A5" w14:paraId="5195E2EF"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47B256F" w14:textId="7E2FDB96" w:rsidR="00E13D1E" w:rsidRDefault="00E13D1E" w:rsidP="008755BA">
            <w:pPr>
              <w:pStyle w:val="TAC"/>
              <w:rPr>
                <w:sz w:val="16"/>
                <w:szCs w:val="16"/>
              </w:rPr>
            </w:pPr>
            <w:r>
              <w:rPr>
                <w:sz w:val="16"/>
                <w:szCs w:val="16"/>
              </w:rPr>
              <w:t>2024-03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358037D" w14:textId="51BEB529" w:rsidR="00E13D1E" w:rsidRDefault="00E13D1E" w:rsidP="008755BA">
            <w:pPr>
              <w:pStyle w:val="TAC"/>
              <w:rPr>
                <w:sz w:val="16"/>
                <w:szCs w:val="16"/>
              </w:rPr>
            </w:pPr>
            <w:r>
              <w:rPr>
                <w:sz w:val="16"/>
                <w:szCs w:val="16"/>
              </w:rPr>
              <w:t>CT-103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28ACF64" w14:textId="391E3AAD" w:rsidR="00E13D1E" w:rsidRDefault="00E13D1E" w:rsidP="008755BA">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CP-240120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2430844" w14:textId="322AFAEF" w:rsidR="00E13D1E" w:rsidRDefault="00E13D1E" w:rsidP="008755BA">
            <w:pPr>
              <w:pStyle w:val="TAL"/>
              <w:rPr>
                <w:sz w:val="16"/>
                <w:szCs w:val="16"/>
              </w:rPr>
            </w:pPr>
            <w:r>
              <w:rPr>
                <w:sz w:val="16"/>
                <w:szCs w:val="16"/>
              </w:rPr>
              <w:t>0294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A109D8" w14:textId="155FBCC2" w:rsidR="00E13D1E" w:rsidRDefault="00E13D1E" w:rsidP="008755BA">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D0387F2" w14:textId="5E1FF8E1" w:rsidR="00E13D1E" w:rsidRDefault="00E13D1E" w:rsidP="008755BA">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B833F03" w14:textId="2AD49DE7" w:rsidR="00E13D1E" w:rsidRDefault="00E13D1E" w:rsidP="008755BA">
            <w:pPr>
              <w:pStyle w:val="TAL"/>
            </w:pPr>
            <w:r>
              <w:t>Clarification on RSPP metadata IE used in PC5 link establishment procedure for V2X capable UE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514FF60" w14:textId="4CF949A0" w:rsidR="00E13D1E" w:rsidRDefault="00E13D1E" w:rsidP="008755BA">
            <w:pPr>
              <w:pStyle w:val="TAC"/>
              <w:rPr>
                <w:sz w:val="16"/>
                <w:szCs w:val="16"/>
              </w:rPr>
            </w:pPr>
            <w:r>
              <w:rPr>
                <w:sz w:val="16"/>
                <w:szCs w:val="16"/>
              </w:rPr>
              <w:t>18.5.0</w:t>
            </w:r>
          </w:p>
        </w:tc>
      </w:tr>
      <w:tr w:rsidR="00D179C1" w:rsidRPr="00E409A5" w14:paraId="2ACDB6C7"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8E290CF" w14:textId="30E9BA2C" w:rsidR="00D179C1" w:rsidRDefault="00D179C1" w:rsidP="008755BA">
            <w:pPr>
              <w:pStyle w:val="TAC"/>
              <w:rPr>
                <w:sz w:val="16"/>
                <w:szCs w:val="16"/>
              </w:rPr>
            </w:pPr>
            <w:r>
              <w:rPr>
                <w:sz w:val="16"/>
                <w:szCs w:val="16"/>
              </w:rPr>
              <w:t>2024-03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6DA4CDD" w14:textId="655F1603" w:rsidR="00D179C1" w:rsidRDefault="00D179C1" w:rsidP="008755BA">
            <w:pPr>
              <w:pStyle w:val="TAC"/>
              <w:rPr>
                <w:sz w:val="16"/>
                <w:szCs w:val="16"/>
              </w:rPr>
            </w:pPr>
            <w:r>
              <w:rPr>
                <w:sz w:val="16"/>
                <w:szCs w:val="16"/>
              </w:rPr>
              <w:t>CT-103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FC370E9" w14:textId="228A1431" w:rsidR="00D179C1" w:rsidRDefault="00D179C1" w:rsidP="008755BA">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CP-240126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7CF5E15" w14:textId="70C3996C" w:rsidR="00D179C1" w:rsidRDefault="00D179C1" w:rsidP="008755BA">
            <w:pPr>
              <w:pStyle w:val="TAL"/>
              <w:rPr>
                <w:sz w:val="16"/>
                <w:szCs w:val="16"/>
              </w:rPr>
            </w:pPr>
            <w:r>
              <w:rPr>
                <w:sz w:val="16"/>
                <w:szCs w:val="16"/>
              </w:rPr>
              <w:t>0285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9591163" w14:textId="5CB3C92D" w:rsidR="00D179C1" w:rsidRDefault="00D179C1" w:rsidP="008755BA">
            <w:pPr>
              <w:pStyle w:val="TAR"/>
              <w:rPr>
                <w:sz w:val="16"/>
                <w:szCs w:val="16"/>
              </w:rPr>
            </w:pPr>
            <w:r>
              <w:rPr>
                <w:sz w:val="16"/>
                <w:szCs w:val="16"/>
              </w:rPr>
              <w:t>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8FCE0ED" w14:textId="5584235D" w:rsidR="00D179C1" w:rsidRDefault="00D179C1" w:rsidP="008755BA">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84DB566" w14:textId="32C3B56B" w:rsidR="00D179C1" w:rsidRDefault="00D179C1" w:rsidP="008755BA">
            <w:pPr>
              <w:pStyle w:val="TAL"/>
            </w:pPr>
            <w:r>
              <w:t>MBS parameters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834C09A" w14:textId="516D05E1" w:rsidR="00D179C1" w:rsidRDefault="00D179C1" w:rsidP="008755BA">
            <w:pPr>
              <w:pStyle w:val="TAC"/>
              <w:rPr>
                <w:sz w:val="16"/>
                <w:szCs w:val="16"/>
              </w:rPr>
            </w:pPr>
            <w:r>
              <w:rPr>
                <w:sz w:val="16"/>
                <w:szCs w:val="16"/>
              </w:rPr>
              <w:t>18.5.0</w:t>
            </w:r>
          </w:p>
        </w:tc>
      </w:tr>
      <w:tr w:rsidR="00F03F14" w:rsidRPr="00E409A5" w14:paraId="7F8ADE81"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4CC30CB" w14:textId="0D86FE71" w:rsidR="00F03F14" w:rsidRDefault="00F03F14" w:rsidP="008755BA">
            <w:pPr>
              <w:pStyle w:val="TAC"/>
              <w:rPr>
                <w:sz w:val="16"/>
                <w:szCs w:val="16"/>
              </w:rPr>
            </w:pPr>
            <w:r>
              <w:rPr>
                <w:sz w:val="16"/>
                <w:szCs w:val="16"/>
              </w:rPr>
              <w:t>2024-03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878C64C" w14:textId="1B36F55F" w:rsidR="00F03F14" w:rsidRDefault="00F03F14" w:rsidP="008755BA">
            <w:pPr>
              <w:pStyle w:val="TAC"/>
              <w:rPr>
                <w:sz w:val="16"/>
                <w:szCs w:val="16"/>
              </w:rPr>
            </w:pPr>
            <w:r>
              <w:rPr>
                <w:sz w:val="16"/>
                <w:szCs w:val="16"/>
              </w:rPr>
              <w:t>CT-103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C5C1054" w14:textId="6848B04E" w:rsidR="00F03F14" w:rsidRDefault="00F03F14" w:rsidP="008755BA">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CP-240239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2EB1B45" w14:textId="412D4F85" w:rsidR="00F03F14" w:rsidRDefault="00F03F14" w:rsidP="008755BA">
            <w:pPr>
              <w:pStyle w:val="TAL"/>
              <w:rPr>
                <w:sz w:val="16"/>
                <w:szCs w:val="16"/>
              </w:rPr>
            </w:pPr>
            <w:r>
              <w:rPr>
                <w:sz w:val="16"/>
                <w:szCs w:val="16"/>
              </w:rPr>
              <w:t>0286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081D4BF" w14:textId="5AAD9C33" w:rsidR="00F03F14" w:rsidRDefault="00F03F14" w:rsidP="008755BA">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CB8371" w14:textId="6EC93AF3" w:rsidR="00F03F14" w:rsidRDefault="00F03F14" w:rsidP="008755BA">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D7E8101" w14:textId="12B6304C" w:rsidR="00F03F14" w:rsidRDefault="00F03F14" w:rsidP="008755BA">
            <w:pPr>
              <w:pStyle w:val="TAL"/>
            </w:pPr>
            <w:r>
              <w:t>Encoding of V2X local service information</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928066A" w14:textId="36298B90" w:rsidR="00F03F14" w:rsidRDefault="00F03F14" w:rsidP="008755BA">
            <w:pPr>
              <w:pStyle w:val="TAC"/>
              <w:rPr>
                <w:sz w:val="16"/>
                <w:szCs w:val="16"/>
              </w:rPr>
            </w:pPr>
            <w:r>
              <w:rPr>
                <w:sz w:val="16"/>
                <w:szCs w:val="16"/>
              </w:rPr>
              <w:t>18.5.0</w:t>
            </w:r>
          </w:p>
        </w:tc>
      </w:tr>
      <w:tr w:rsidR="007C78A4" w:rsidRPr="00E409A5" w14:paraId="33ADE833" w14:textId="77777777" w:rsidTr="008E33F7">
        <w:trPr>
          <w:ins w:id="3134" w:author="24.587_CR0299_(Rel-18)_TEI18_MBS4V2X" w:date="2024-07-11T12:18: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6C37CB9" w14:textId="31B1C5EB" w:rsidR="007C78A4" w:rsidRDefault="007C78A4" w:rsidP="008755BA">
            <w:pPr>
              <w:pStyle w:val="TAC"/>
              <w:rPr>
                <w:ins w:id="3135" w:author="24.587_CR0299_(Rel-18)_TEI18_MBS4V2X" w:date="2024-07-11T12:18:00Z"/>
                <w:sz w:val="16"/>
                <w:szCs w:val="16"/>
              </w:rPr>
            </w:pPr>
            <w:ins w:id="3136" w:author="24.587_CR0299_(Rel-18)_TEI18_MBS4V2X" w:date="2024-07-11T12:18:00Z">
              <w:r>
                <w:rPr>
                  <w:sz w:val="16"/>
                  <w:szCs w:val="16"/>
                </w:rPr>
                <w:t>2024-06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49484AB" w14:textId="0C02969A" w:rsidR="007C78A4" w:rsidRDefault="007C78A4" w:rsidP="008755BA">
            <w:pPr>
              <w:pStyle w:val="TAC"/>
              <w:rPr>
                <w:ins w:id="3137" w:author="24.587_CR0299_(Rel-18)_TEI18_MBS4V2X" w:date="2024-07-11T12:18:00Z"/>
                <w:sz w:val="16"/>
                <w:szCs w:val="16"/>
              </w:rPr>
            </w:pPr>
            <w:ins w:id="3138" w:author="24.587_CR0299_(Rel-18)_TEI18_MBS4V2X" w:date="2024-07-11T12:18:00Z">
              <w:r>
                <w:rPr>
                  <w:sz w:val="16"/>
                  <w:szCs w:val="16"/>
                </w:rPr>
                <w:t>CT-104</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0B28E8E" w14:textId="6C041976" w:rsidR="007C78A4" w:rsidRDefault="007C78A4" w:rsidP="008755BA">
            <w:pPr>
              <w:overflowPunct/>
              <w:autoSpaceDE/>
              <w:autoSpaceDN/>
              <w:adjustRightInd/>
              <w:spacing w:after="0"/>
              <w:jc w:val="center"/>
              <w:textAlignment w:val="auto"/>
              <w:rPr>
                <w:ins w:id="3139" w:author="24.587_CR0299_(Rel-18)_TEI18_MBS4V2X" w:date="2024-07-11T12:18:00Z"/>
                <w:rFonts w:ascii="Arial" w:hAnsi="Arial" w:cs="Arial"/>
                <w:sz w:val="16"/>
                <w:szCs w:val="16"/>
              </w:rPr>
            </w:pPr>
            <w:ins w:id="3140" w:author="24.587_CR0299_(Rel-18)_TEI18_MBS4V2X" w:date="2024-07-11T12:18:00Z">
              <w:r>
                <w:rPr>
                  <w:rFonts w:ascii="Arial" w:hAnsi="Arial" w:cs="Arial"/>
                  <w:sz w:val="16"/>
                  <w:szCs w:val="16"/>
                </w:rPr>
                <w:t>CP-241200</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D13AFC8" w14:textId="5A583755" w:rsidR="007C78A4" w:rsidRDefault="007C78A4" w:rsidP="008755BA">
            <w:pPr>
              <w:pStyle w:val="TAL"/>
              <w:rPr>
                <w:ins w:id="3141" w:author="24.587_CR0299_(Rel-18)_TEI18_MBS4V2X" w:date="2024-07-11T12:18:00Z"/>
                <w:sz w:val="16"/>
                <w:szCs w:val="16"/>
              </w:rPr>
            </w:pPr>
            <w:ins w:id="3142" w:author="24.587_CR0299_(Rel-18)_TEI18_MBS4V2X" w:date="2024-07-11T12:18:00Z">
              <w:r>
                <w:rPr>
                  <w:sz w:val="16"/>
                  <w:szCs w:val="16"/>
                </w:rPr>
                <w:t>0299</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74B6F77" w14:textId="054FAA39" w:rsidR="007C78A4" w:rsidRDefault="007C78A4" w:rsidP="008755BA">
            <w:pPr>
              <w:pStyle w:val="TAR"/>
              <w:rPr>
                <w:ins w:id="3143" w:author="24.587_CR0299_(Rel-18)_TEI18_MBS4V2X" w:date="2024-07-11T12:18:00Z"/>
                <w:sz w:val="16"/>
                <w:szCs w:val="16"/>
              </w:rPr>
            </w:pPr>
            <w:ins w:id="3144" w:author="24.587_CR0299_(Rel-18)_TEI18_MBS4V2X" w:date="2024-07-11T12:18:00Z">
              <w:r>
                <w:rPr>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FFD99B" w14:textId="5C42073A" w:rsidR="007C78A4" w:rsidRDefault="007C78A4" w:rsidP="008755BA">
            <w:pPr>
              <w:pStyle w:val="TAC"/>
              <w:rPr>
                <w:ins w:id="3145" w:author="24.587_CR0299_(Rel-18)_TEI18_MBS4V2X" w:date="2024-07-11T12:18:00Z"/>
                <w:sz w:val="16"/>
                <w:szCs w:val="16"/>
              </w:rPr>
            </w:pPr>
            <w:ins w:id="3146" w:author="24.587_CR0299_(Rel-18)_TEI18_MBS4V2X" w:date="2024-07-11T12:18:00Z">
              <w:r>
                <w:rPr>
                  <w:sz w:val="16"/>
                  <w:szCs w:val="16"/>
                </w:rPr>
                <w:t>F</w:t>
              </w:r>
            </w:ins>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94C040C" w14:textId="6C1C1096" w:rsidR="007C78A4" w:rsidRDefault="007C78A4" w:rsidP="008755BA">
            <w:pPr>
              <w:pStyle w:val="TAL"/>
              <w:rPr>
                <w:ins w:id="3147" w:author="24.587_CR0299_(Rel-18)_TEI18_MBS4V2X" w:date="2024-07-11T12:18:00Z"/>
              </w:rPr>
            </w:pPr>
            <w:ins w:id="3148" w:author="24.587_CR0299_(Rel-18)_TEI18_MBS4V2X" w:date="2024-07-11T12:18:00Z">
              <w:r>
                <w:t>Adding missing abbreviations related to MBS for V2X</w:t>
              </w:r>
            </w:ins>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4441A33" w14:textId="0BB54681" w:rsidR="007C78A4" w:rsidRDefault="007C78A4" w:rsidP="008755BA">
            <w:pPr>
              <w:pStyle w:val="TAC"/>
              <w:rPr>
                <w:ins w:id="3149" w:author="24.587_CR0299_(Rel-18)_TEI18_MBS4V2X" w:date="2024-07-11T12:18:00Z"/>
                <w:sz w:val="16"/>
                <w:szCs w:val="16"/>
              </w:rPr>
            </w:pPr>
            <w:ins w:id="3150" w:author="24.587_CR0299_(Rel-18)_TEI18_MBS4V2X" w:date="2024-07-11T12:18:00Z">
              <w:r>
                <w:rPr>
                  <w:sz w:val="16"/>
                  <w:szCs w:val="16"/>
                </w:rPr>
                <w:t>18.6.0</w:t>
              </w:r>
            </w:ins>
          </w:p>
        </w:tc>
      </w:tr>
      <w:tr w:rsidR="00EE6F86" w:rsidRPr="00E409A5" w14:paraId="44A3CD85" w14:textId="77777777" w:rsidTr="008E33F7">
        <w:trPr>
          <w:ins w:id="3151" w:author="24.587_CR0300R2_(Rel-18)_TEI18, NR_SL_enh2-Core, e" w:date="2024-07-11T12:20: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A1E64C3" w14:textId="5B103B62" w:rsidR="00EE6F86" w:rsidRDefault="00EE6F86" w:rsidP="008755BA">
            <w:pPr>
              <w:pStyle w:val="TAC"/>
              <w:rPr>
                <w:ins w:id="3152" w:author="24.587_CR0300R2_(Rel-18)_TEI18, NR_SL_enh2-Core, e" w:date="2024-07-11T12:20:00Z"/>
                <w:sz w:val="16"/>
                <w:szCs w:val="16"/>
              </w:rPr>
            </w:pPr>
            <w:ins w:id="3153" w:author="24.587_CR0300R2_(Rel-18)_TEI18, NR_SL_enh2-Core, e" w:date="2024-07-11T12:20:00Z">
              <w:r>
                <w:rPr>
                  <w:sz w:val="16"/>
                  <w:szCs w:val="16"/>
                </w:rPr>
                <w:t>2024-06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B0C5453" w14:textId="18A5B4CE" w:rsidR="00EE6F86" w:rsidRDefault="00EE6F86" w:rsidP="008755BA">
            <w:pPr>
              <w:pStyle w:val="TAC"/>
              <w:rPr>
                <w:ins w:id="3154" w:author="24.587_CR0300R2_(Rel-18)_TEI18, NR_SL_enh2-Core, e" w:date="2024-07-11T12:20:00Z"/>
                <w:sz w:val="16"/>
                <w:szCs w:val="16"/>
              </w:rPr>
            </w:pPr>
            <w:ins w:id="3155" w:author="24.587_CR0300R2_(Rel-18)_TEI18, NR_SL_enh2-Core, e" w:date="2024-07-11T12:20:00Z">
              <w:r>
                <w:rPr>
                  <w:sz w:val="16"/>
                  <w:szCs w:val="16"/>
                </w:rPr>
                <w:t>CT-104</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30BB291" w14:textId="5620D1EE" w:rsidR="00EE6F86" w:rsidRDefault="00EE6F86" w:rsidP="008755BA">
            <w:pPr>
              <w:overflowPunct/>
              <w:autoSpaceDE/>
              <w:autoSpaceDN/>
              <w:adjustRightInd/>
              <w:spacing w:after="0"/>
              <w:jc w:val="center"/>
              <w:textAlignment w:val="auto"/>
              <w:rPr>
                <w:ins w:id="3156" w:author="24.587_CR0300R2_(Rel-18)_TEI18, NR_SL_enh2-Core, e" w:date="2024-07-11T12:20:00Z"/>
                <w:rFonts w:ascii="Arial" w:hAnsi="Arial" w:cs="Arial"/>
                <w:sz w:val="16"/>
                <w:szCs w:val="16"/>
              </w:rPr>
            </w:pPr>
            <w:ins w:id="3157" w:author="24.587_CR0300R2_(Rel-18)_TEI18, NR_SL_enh2-Core, e" w:date="2024-07-11T12:21:00Z">
              <w:r>
                <w:rPr>
                  <w:rFonts w:ascii="Arial" w:hAnsi="Arial" w:cs="Arial"/>
                  <w:sz w:val="16"/>
                  <w:szCs w:val="16"/>
                </w:rPr>
                <w:t>CP-241199</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2CE4A48" w14:textId="0949E35B" w:rsidR="00EE6F86" w:rsidRDefault="00EE6F86" w:rsidP="008755BA">
            <w:pPr>
              <w:pStyle w:val="TAL"/>
              <w:rPr>
                <w:ins w:id="3158" w:author="24.587_CR0300R2_(Rel-18)_TEI18, NR_SL_enh2-Core, e" w:date="2024-07-11T12:20:00Z"/>
                <w:sz w:val="16"/>
                <w:szCs w:val="16"/>
              </w:rPr>
            </w:pPr>
            <w:ins w:id="3159" w:author="24.587_CR0300R2_(Rel-18)_TEI18, NR_SL_enh2-Core, e" w:date="2024-07-11T12:20:00Z">
              <w:r>
                <w:rPr>
                  <w:sz w:val="16"/>
                  <w:szCs w:val="16"/>
                </w:rPr>
                <w:t>0300</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046B52" w14:textId="6FFDDC99" w:rsidR="00EE6F86" w:rsidRDefault="00EE6F86" w:rsidP="008755BA">
            <w:pPr>
              <w:pStyle w:val="TAR"/>
              <w:rPr>
                <w:ins w:id="3160" w:author="24.587_CR0300R2_(Rel-18)_TEI18, NR_SL_enh2-Core, e" w:date="2024-07-11T12:20:00Z"/>
                <w:sz w:val="16"/>
                <w:szCs w:val="16"/>
              </w:rPr>
            </w:pPr>
            <w:ins w:id="3161" w:author="24.587_CR0300R2_(Rel-18)_TEI18, NR_SL_enh2-Core, e" w:date="2024-07-11T12:20:00Z">
              <w:r>
                <w:rPr>
                  <w:sz w:val="16"/>
                  <w:szCs w:val="16"/>
                </w:rPr>
                <w:t>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960759" w14:textId="1D7BF3EA" w:rsidR="00EE6F86" w:rsidRDefault="00EE6F86" w:rsidP="008755BA">
            <w:pPr>
              <w:pStyle w:val="TAC"/>
              <w:rPr>
                <w:ins w:id="3162" w:author="24.587_CR0300R2_(Rel-18)_TEI18, NR_SL_enh2-Core, e" w:date="2024-07-11T12:20:00Z"/>
                <w:sz w:val="16"/>
                <w:szCs w:val="16"/>
              </w:rPr>
            </w:pPr>
            <w:ins w:id="3163" w:author="24.587_CR0300R2_(Rel-18)_TEI18, NR_SL_enh2-Core, e" w:date="2024-07-11T12:20:00Z">
              <w:r>
                <w:rPr>
                  <w:sz w:val="16"/>
                  <w:szCs w:val="16"/>
                </w:rPr>
                <w:t>B</w:t>
              </w:r>
            </w:ins>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1A4C404" w14:textId="293439DD" w:rsidR="00EE6F86" w:rsidRDefault="00EE6F86" w:rsidP="008755BA">
            <w:pPr>
              <w:pStyle w:val="TAL"/>
              <w:rPr>
                <w:ins w:id="3164" w:author="24.587_CR0300R2_(Rel-18)_TEI18, NR_SL_enh2-Core, e" w:date="2024-07-11T12:20:00Z"/>
              </w:rPr>
            </w:pPr>
            <w:ins w:id="3165" w:author="24.587_CR0300R2_(Rel-18)_TEI18, NR_SL_enh2-Core, e" w:date="2024-07-11T12:20:00Z">
              <w:r>
                <w:t>Introducing the NR eTx profile for supporting NR PC5 Carrier Aggregation operations - the procedural part</w:t>
              </w:r>
            </w:ins>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9008966" w14:textId="68392A65" w:rsidR="00EE6F86" w:rsidRDefault="00EE6F86" w:rsidP="008755BA">
            <w:pPr>
              <w:pStyle w:val="TAC"/>
              <w:rPr>
                <w:ins w:id="3166" w:author="24.587_CR0300R2_(Rel-18)_TEI18, NR_SL_enh2-Core, e" w:date="2024-07-11T12:20:00Z"/>
                <w:sz w:val="16"/>
                <w:szCs w:val="16"/>
              </w:rPr>
            </w:pPr>
            <w:ins w:id="3167" w:author="24.587_CR0300R2_(Rel-18)_TEI18, NR_SL_enh2-Core, e" w:date="2024-07-11T12:20:00Z">
              <w:r>
                <w:rPr>
                  <w:sz w:val="16"/>
                  <w:szCs w:val="16"/>
                </w:rPr>
                <w:t>18.6.0</w:t>
              </w:r>
            </w:ins>
          </w:p>
        </w:tc>
      </w:tr>
      <w:tr w:rsidR="00B90CF2" w:rsidRPr="00E409A5" w14:paraId="4D225931" w14:textId="77777777" w:rsidTr="008E33F7">
        <w:trPr>
          <w:ins w:id="3168" w:author="24.587_CR0298R1_(Rel-18)_Ranging_SL" w:date="2024-07-11T12:29: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060F62E" w14:textId="39C495ED" w:rsidR="00B90CF2" w:rsidRDefault="00B90CF2" w:rsidP="008755BA">
            <w:pPr>
              <w:pStyle w:val="TAC"/>
              <w:rPr>
                <w:ins w:id="3169" w:author="24.587_CR0298R1_(Rel-18)_Ranging_SL" w:date="2024-07-11T12:29:00Z"/>
                <w:sz w:val="16"/>
                <w:szCs w:val="16"/>
              </w:rPr>
            </w:pPr>
            <w:ins w:id="3170" w:author="24.587_CR0298R1_(Rel-18)_Ranging_SL" w:date="2024-07-11T12:29:00Z">
              <w:r>
                <w:rPr>
                  <w:sz w:val="16"/>
                  <w:szCs w:val="16"/>
                </w:rPr>
                <w:t>2024-06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D10014" w14:textId="6E3863BC" w:rsidR="00B90CF2" w:rsidRDefault="00B90CF2" w:rsidP="008755BA">
            <w:pPr>
              <w:pStyle w:val="TAC"/>
              <w:rPr>
                <w:ins w:id="3171" w:author="24.587_CR0298R1_(Rel-18)_Ranging_SL" w:date="2024-07-11T12:29:00Z"/>
                <w:sz w:val="16"/>
                <w:szCs w:val="16"/>
              </w:rPr>
            </w:pPr>
            <w:ins w:id="3172" w:author="24.587_CR0298R1_(Rel-18)_Ranging_SL" w:date="2024-07-11T12:29:00Z">
              <w:r>
                <w:rPr>
                  <w:sz w:val="16"/>
                  <w:szCs w:val="16"/>
                </w:rPr>
                <w:t>CT-104</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6FCD009" w14:textId="24E20507" w:rsidR="00B90CF2" w:rsidRDefault="00B90CF2" w:rsidP="008755BA">
            <w:pPr>
              <w:overflowPunct/>
              <w:autoSpaceDE/>
              <w:autoSpaceDN/>
              <w:adjustRightInd/>
              <w:spacing w:after="0"/>
              <w:jc w:val="center"/>
              <w:textAlignment w:val="auto"/>
              <w:rPr>
                <w:ins w:id="3173" w:author="24.587_CR0298R1_(Rel-18)_Ranging_SL" w:date="2024-07-11T12:29:00Z"/>
                <w:rFonts w:ascii="Arial" w:hAnsi="Arial" w:cs="Arial"/>
                <w:sz w:val="16"/>
                <w:szCs w:val="16"/>
              </w:rPr>
            </w:pPr>
            <w:ins w:id="3174" w:author="24.587_CR0298R1_(Rel-18)_Ranging_SL" w:date="2024-07-11T12:30:00Z">
              <w:r>
                <w:rPr>
                  <w:rFonts w:ascii="Arial" w:hAnsi="Arial" w:cs="Arial"/>
                  <w:sz w:val="16"/>
                  <w:szCs w:val="16"/>
                </w:rPr>
                <w:t>CP-241192</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BC5E222" w14:textId="039A296E" w:rsidR="00B90CF2" w:rsidRDefault="00B90CF2" w:rsidP="008755BA">
            <w:pPr>
              <w:pStyle w:val="TAL"/>
              <w:rPr>
                <w:ins w:id="3175" w:author="24.587_CR0298R1_(Rel-18)_Ranging_SL" w:date="2024-07-11T12:29:00Z"/>
                <w:sz w:val="16"/>
                <w:szCs w:val="16"/>
              </w:rPr>
            </w:pPr>
            <w:ins w:id="3176" w:author="24.587_CR0298R1_(Rel-18)_Ranging_SL" w:date="2024-07-11T12:29:00Z">
              <w:r>
                <w:rPr>
                  <w:sz w:val="16"/>
                  <w:szCs w:val="16"/>
                </w:rPr>
                <w:t>0298</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80E54E" w14:textId="164BB409" w:rsidR="00B90CF2" w:rsidRDefault="00B90CF2" w:rsidP="008755BA">
            <w:pPr>
              <w:pStyle w:val="TAR"/>
              <w:rPr>
                <w:ins w:id="3177" w:author="24.587_CR0298R1_(Rel-18)_Ranging_SL" w:date="2024-07-11T12:29:00Z"/>
                <w:sz w:val="16"/>
                <w:szCs w:val="16"/>
              </w:rPr>
            </w:pPr>
            <w:ins w:id="3178" w:author="24.587_CR0298R1_(Rel-18)_Ranging_SL" w:date="2024-07-11T12:29: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E9A899" w14:textId="71674BD6" w:rsidR="00B90CF2" w:rsidRDefault="00B90CF2" w:rsidP="008755BA">
            <w:pPr>
              <w:pStyle w:val="TAC"/>
              <w:rPr>
                <w:ins w:id="3179" w:author="24.587_CR0298R1_(Rel-18)_Ranging_SL" w:date="2024-07-11T12:29:00Z"/>
                <w:sz w:val="16"/>
                <w:szCs w:val="16"/>
              </w:rPr>
            </w:pPr>
            <w:ins w:id="3180" w:author="24.587_CR0298R1_(Rel-18)_Ranging_SL" w:date="2024-07-11T12:29:00Z">
              <w:r>
                <w:rPr>
                  <w:sz w:val="16"/>
                  <w:szCs w:val="16"/>
                </w:rPr>
                <w:t>F</w:t>
              </w:r>
            </w:ins>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6F59F19" w14:textId="41789FF1" w:rsidR="00B90CF2" w:rsidRDefault="00B90CF2" w:rsidP="008755BA">
            <w:pPr>
              <w:pStyle w:val="TAL"/>
              <w:rPr>
                <w:ins w:id="3181" w:author="24.587_CR0298R1_(Rel-18)_Ranging_SL" w:date="2024-07-11T12:29:00Z"/>
              </w:rPr>
            </w:pPr>
            <w:ins w:id="3182" w:author="24.587_CR0298R1_(Rel-18)_Ranging_SL" w:date="2024-07-11T12:29:00Z">
              <w:r>
                <w:t xml:space="preserve">Correction to the DIRECT LINK ESTABLISHMENT ACCEPT message </w:t>
              </w:r>
            </w:ins>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7E52753" w14:textId="06C4B8AA" w:rsidR="00B90CF2" w:rsidRDefault="00B90CF2" w:rsidP="008755BA">
            <w:pPr>
              <w:pStyle w:val="TAC"/>
              <w:rPr>
                <w:ins w:id="3183" w:author="24.587_CR0298R1_(Rel-18)_Ranging_SL" w:date="2024-07-11T12:29:00Z"/>
                <w:sz w:val="16"/>
                <w:szCs w:val="16"/>
              </w:rPr>
            </w:pPr>
            <w:ins w:id="3184" w:author="24.587_CR0298R1_(Rel-18)_Ranging_SL" w:date="2024-07-11T12:29:00Z">
              <w:r>
                <w:rPr>
                  <w:sz w:val="16"/>
                  <w:szCs w:val="16"/>
                </w:rPr>
                <w:t>18.6.0</w:t>
              </w:r>
            </w:ins>
          </w:p>
        </w:tc>
      </w:tr>
      <w:tr w:rsidR="00B263CD" w:rsidRPr="00E409A5" w14:paraId="43D0620E" w14:textId="77777777" w:rsidTr="008E33F7">
        <w:trPr>
          <w:ins w:id="3185" w:author="24.587_CR0302_(Rel-18)_TEI18_MBS4V2X" w:date="2024-07-11T12:31: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75CBDCA" w14:textId="2C4E9A44" w:rsidR="00B263CD" w:rsidRDefault="00B263CD" w:rsidP="008755BA">
            <w:pPr>
              <w:pStyle w:val="TAC"/>
              <w:rPr>
                <w:ins w:id="3186" w:author="24.587_CR0302_(Rel-18)_TEI18_MBS4V2X" w:date="2024-07-11T12:31:00Z"/>
                <w:sz w:val="16"/>
                <w:szCs w:val="16"/>
              </w:rPr>
            </w:pPr>
            <w:ins w:id="3187" w:author="24.587_CR0302_(Rel-18)_TEI18_MBS4V2X" w:date="2024-07-11T12:31:00Z">
              <w:r>
                <w:rPr>
                  <w:sz w:val="16"/>
                  <w:szCs w:val="16"/>
                </w:rPr>
                <w:t>2024-06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BE9CED1" w14:textId="67EEC8C3" w:rsidR="00B263CD" w:rsidRDefault="00B263CD" w:rsidP="008755BA">
            <w:pPr>
              <w:pStyle w:val="TAC"/>
              <w:rPr>
                <w:ins w:id="3188" w:author="24.587_CR0302_(Rel-18)_TEI18_MBS4V2X" w:date="2024-07-11T12:31:00Z"/>
                <w:sz w:val="16"/>
                <w:szCs w:val="16"/>
              </w:rPr>
            </w:pPr>
            <w:ins w:id="3189" w:author="24.587_CR0302_(Rel-18)_TEI18_MBS4V2X" w:date="2024-07-11T12:31:00Z">
              <w:r>
                <w:rPr>
                  <w:sz w:val="16"/>
                  <w:szCs w:val="16"/>
                </w:rPr>
                <w:t>CT-104</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3AFF8FF" w14:textId="39218EB1" w:rsidR="00B263CD" w:rsidRDefault="00B263CD" w:rsidP="008755BA">
            <w:pPr>
              <w:overflowPunct/>
              <w:autoSpaceDE/>
              <w:autoSpaceDN/>
              <w:adjustRightInd/>
              <w:spacing w:after="0"/>
              <w:jc w:val="center"/>
              <w:textAlignment w:val="auto"/>
              <w:rPr>
                <w:ins w:id="3190" w:author="24.587_CR0302_(Rel-18)_TEI18_MBS4V2X" w:date="2024-07-11T12:31:00Z"/>
                <w:rFonts w:ascii="Arial" w:hAnsi="Arial" w:cs="Arial"/>
                <w:sz w:val="16"/>
                <w:szCs w:val="16"/>
              </w:rPr>
            </w:pPr>
            <w:ins w:id="3191" w:author="24.587_CR0302_(Rel-18)_TEI18_MBS4V2X" w:date="2024-07-11T12:31:00Z">
              <w:r>
                <w:rPr>
                  <w:rFonts w:ascii="Arial" w:hAnsi="Arial" w:cs="Arial"/>
                  <w:sz w:val="16"/>
                  <w:szCs w:val="16"/>
                </w:rPr>
                <w:t>CP-241200</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0F03D01" w14:textId="7887A186" w:rsidR="00B263CD" w:rsidRDefault="00B263CD" w:rsidP="008755BA">
            <w:pPr>
              <w:pStyle w:val="TAL"/>
              <w:rPr>
                <w:ins w:id="3192" w:author="24.587_CR0302_(Rel-18)_TEI18_MBS4V2X" w:date="2024-07-11T12:31:00Z"/>
                <w:sz w:val="16"/>
                <w:szCs w:val="16"/>
              </w:rPr>
            </w:pPr>
            <w:ins w:id="3193" w:author="24.587_CR0302_(Rel-18)_TEI18_MBS4V2X" w:date="2024-07-11T12:31:00Z">
              <w:r>
                <w:rPr>
                  <w:sz w:val="16"/>
                  <w:szCs w:val="16"/>
                </w:rPr>
                <w:t>0302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613E8E" w14:textId="18C3D119" w:rsidR="00B263CD" w:rsidRDefault="00B263CD" w:rsidP="008755BA">
            <w:pPr>
              <w:pStyle w:val="TAR"/>
              <w:rPr>
                <w:ins w:id="3194" w:author="24.587_CR0302_(Rel-18)_TEI18_MBS4V2X" w:date="2024-07-11T12:31:00Z"/>
                <w:sz w:val="16"/>
                <w:szCs w:val="16"/>
              </w:rPr>
            </w:pPr>
            <w:ins w:id="3195" w:author="24.587_CR0302_(Rel-18)_TEI18_MBS4V2X" w:date="2024-07-11T12:31:00Z">
              <w:r>
                <w:rPr>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CA9BCB4" w14:textId="2FCBA563" w:rsidR="00B263CD" w:rsidRDefault="00B263CD" w:rsidP="008755BA">
            <w:pPr>
              <w:pStyle w:val="TAC"/>
              <w:rPr>
                <w:ins w:id="3196" w:author="24.587_CR0302_(Rel-18)_TEI18_MBS4V2X" w:date="2024-07-11T12:31:00Z"/>
                <w:sz w:val="16"/>
                <w:szCs w:val="16"/>
              </w:rPr>
            </w:pPr>
            <w:ins w:id="3197" w:author="24.587_CR0302_(Rel-18)_TEI18_MBS4V2X" w:date="2024-07-11T12:31:00Z">
              <w:r>
                <w:rPr>
                  <w:sz w:val="16"/>
                  <w:szCs w:val="16"/>
                </w:rPr>
                <w:t>F</w:t>
              </w:r>
            </w:ins>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6B92D8A" w14:textId="2C452886" w:rsidR="00B263CD" w:rsidRDefault="00B263CD" w:rsidP="008755BA">
            <w:pPr>
              <w:pStyle w:val="TAL"/>
              <w:rPr>
                <w:ins w:id="3198" w:author="24.587_CR0302_(Rel-18)_TEI18_MBS4V2X" w:date="2024-07-11T12:31:00Z"/>
              </w:rPr>
            </w:pPr>
            <w:ins w:id="3199" w:author="24.587_CR0302_(Rel-18)_TEI18_MBS4V2X" w:date="2024-07-11T12:31:00Z">
              <w:r>
                <w:t>Size restriction for ASN.1 VisibleString type of FQDN in V2X-as-address of encoding of V2X local service information</w:t>
              </w:r>
            </w:ins>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914F38E" w14:textId="3B4BDB99" w:rsidR="00B263CD" w:rsidRDefault="00B263CD" w:rsidP="008755BA">
            <w:pPr>
              <w:pStyle w:val="TAC"/>
              <w:rPr>
                <w:ins w:id="3200" w:author="24.587_CR0302_(Rel-18)_TEI18_MBS4V2X" w:date="2024-07-11T12:31:00Z"/>
                <w:sz w:val="16"/>
                <w:szCs w:val="16"/>
              </w:rPr>
            </w:pPr>
            <w:ins w:id="3201" w:author="24.587_CR0302_(Rel-18)_TEI18_MBS4V2X" w:date="2024-07-11T12:31:00Z">
              <w:r>
                <w:rPr>
                  <w:sz w:val="16"/>
                  <w:szCs w:val="16"/>
                </w:rPr>
                <w:t>18.6.0</w:t>
              </w:r>
            </w:ins>
          </w:p>
        </w:tc>
      </w:tr>
      <w:tr w:rsidR="00195395" w:rsidRPr="00E409A5" w14:paraId="14C0A2DA" w14:textId="77777777" w:rsidTr="008E33F7">
        <w:trPr>
          <w:ins w:id="3202" w:author="24.587_CR0301R3_(Rel-18)_TEI18_MBS4V2X" w:date="2024-07-11T12:33: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BA82702" w14:textId="3D3430F4" w:rsidR="00195395" w:rsidRDefault="00195395" w:rsidP="008755BA">
            <w:pPr>
              <w:pStyle w:val="TAC"/>
              <w:rPr>
                <w:ins w:id="3203" w:author="24.587_CR0301R3_(Rel-18)_TEI18_MBS4V2X" w:date="2024-07-11T12:33:00Z"/>
                <w:sz w:val="16"/>
                <w:szCs w:val="16"/>
              </w:rPr>
            </w:pPr>
            <w:ins w:id="3204" w:author="24.587_CR0301R3_(Rel-18)_TEI18_MBS4V2X" w:date="2024-07-11T12:33:00Z">
              <w:r>
                <w:rPr>
                  <w:sz w:val="16"/>
                  <w:szCs w:val="16"/>
                </w:rPr>
                <w:t>2024-06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CED686C" w14:textId="52CB95C9" w:rsidR="00195395" w:rsidRDefault="00195395" w:rsidP="008755BA">
            <w:pPr>
              <w:pStyle w:val="TAC"/>
              <w:rPr>
                <w:ins w:id="3205" w:author="24.587_CR0301R3_(Rel-18)_TEI18_MBS4V2X" w:date="2024-07-11T12:33:00Z"/>
                <w:sz w:val="16"/>
                <w:szCs w:val="16"/>
              </w:rPr>
            </w:pPr>
            <w:ins w:id="3206" w:author="24.587_CR0301R3_(Rel-18)_TEI18_MBS4V2X" w:date="2024-07-11T12:33:00Z">
              <w:r>
                <w:rPr>
                  <w:sz w:val="16"/>
                  <w:szCs w:val="16"/>
                </w:rPr>
                <w:t>CT-104</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ACBB1E8" w14:textId="19754817" w:rsidR="00195395" w:rsidRDefault="00195395" w:rsidP="008755BA">
            <w:pPr>
              <w:overflowPunct/>
              <w:autoSpaceDE/>
              <w:autoSpaceDN/>
              <w:adjustRightInd/>
              <w:spacing w:after="0"/>
              <w:jc w:val="center"/>
              <w:textAlignment w:val="auto"/>
              <w:rPr>
                <w:ins w:id="3207" w:author="24.587_CR0301R3_(Rel-18)_TEI18_MBS4V2X" w:date="2024-07-11T12:33:00Z"/>
                <w:rFonts w:ascii="Arial" w:hAnsi="Arial" w:cs="Arial"/>
                <w:sz w:val="16"/>
                <w:szCs w:val="16"/>
              </w:rPr>
            </w:pPr>
            <w:ins w:id="3208" w:author="24.587_CR0301R3_(Rel-18)_TEI18_MBS4V2X" w:date="2024-07-11T12:33:00Z">
              <w:r>
                <w:rPr>
                  <w:rFonts w:ascii="Arial" w:hAnsi="Arial" w:cs="Arial"/>
                  <w:sz w:val="16"/>
                  <w:szCs w:val="16"/>
                </w:rPr>
                <w:t>CP-241200</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374CD60" w14:textId="72EBFED9" w:rsidR="00195395" w:rsidRDefault="00195395" w:rsidP="008755BA">
            <w:pPr>
              <w:pStyle w:val="TAL"/>
              <w:rPr>
                <w:ins w:id="3209" w:author="24.587_CR0301R3_(Rel-18)_TEI18_MBS4V2X" w:date="2024-07-11T12:33:00Z"/>
                <w:sz w:val="16"/>
                <w:szCs w:val="16"/>
              </w:rPr>
            </w:pPr>
            <w:ins w:id="3210" w:author="24.587_CR0301R3_(Rel-18)_TEI18_MBS4V2X" w:date="2024-07-11T12:33:00Z">
              <w:r>
                <w:rPr>
                  <w:sz w:val="16"/>
                  <w:szCs w:val="16"/>
                </w:rPr>
                <w:t>0301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F7A946" w14:textId="6B3C8404" w:rsidR="00195395" w:rsidRDefault="00195395" w:rsidP="008755BA">
            <w:pPr>
              <w:pStyle w:val="TAR"/>
              <w:rPr>
                <w:ins w:id="3211" w:author="24.587_CR0301R3_(Rel-18)_TEI18_MBS4V2X" w:date="2024-07-11T12:33:00Z"/>
                <w:sz w:val="16"/>
                <w:szCs w:val="16"/>
              </w:rPr>
            </w:pPr>
            <w:ins w:id="3212" w:author="24.587_CR0301R3_(Rel-18)_TEI18_MBS4V2X" w:date="2024-07-11T12:33:00Z">
              <w:r>
                <w:rPr>
                  <w:sz w:val="16"/>
                  <w:szCs w:val="16"/>
                </w:rPr>
                <w:t>3</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25D49F" w14:textId="02A50F27" w:rsidR="00195395" w:rsidRDefault="00195395" w:rsidP="008755BA">
            <w:pPr>
              <w:pStyle w:val="TAC"/>
              <w:rPr>
                <w:ins w:id="3213" w:author="24.587_CR0301R3_(Rel-18)_TEI18_MBS4V2X" w:date="2024-07-11T12:33:00Z"/>
                <w:sz w:val="16"/>
                <w:szCs w:val="16"/>
              </w:rPr>
            </w:pPr>
            <w:ins w:id="3214" w:author="24.587_CR0301R3_(Rel-18)_TEI18_MBS4V2X" w:date="2024-07-11T12:33:00Z">
              <w:r>
                <w:rPr>
                  <w:sz w:val="16"/>
                  <w:szCs w:val="16"/>
                </w:rPr>
                <w:t>F</w:t>
              </w:r>
            </w:ins>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05AAAB6" w14:textId="589595D7" w:rsidR="00195395" w:rsidRDefault="00195395" w:rsidP="008755BA">
            <w:pPr>
              <w:pStyle w:val="TAL"/>
              <w:rPr>
                <w:ins w:id="3215" w:author="24.587_CR0301R3_(Rel-18)_TEI18_MBS4V2X" w:date="2024-07-11T12:33:00Z"/>
              </w:rPr>
            </w:pPr>
            <w:ins w:id="3216" w:author="24.587_CR0301R3_(Rel-18)_TEI18_MBS4V2X" w:date="2024-07-11T12:33:00Z">
              <w:r>
                <w:t>V2X AS MBS Geographical Area Information</w:t>
              </w:r>
            </w:ins>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153BE84" w14:textId="51B0112A" w:rsidR="00195395" w:rsidRDefault="00195395" w:rsidP="008755BA">
            <w:pPr>
              <w:pStyle w:val="TAC"/>
              <w:rPr>
                <w:ins w:id="3217" w:author="24.587_CR0301R3_(Rel-18)_TEI18_MBS4V2X" w:date="2024-07-11T12:33:00Z"/>
                <w:sz w:val="16"/>
                <w:szCs w:val="16"/>
              </w:rPr>
            </w:pPr>
            <w:ins w:id="3218" w:author="24.587_CR0301R3_(Rel-18)_TEI18_MBS4V2X" w:date="2024-07-11T12:33:00Z">
              <w:r>
                <w:rPr>
                  <w:sz w:val="16"/>
                  <w:szCs w:val="16"/>
                </w:rPr>
                <w:t>18.6.0</w:t>
              </w:r>
            </w:ins>
          </w:p>
        </w:tc>
      </w:tr>
    </w:tbl>
    <w:p w14:paraId="6AE5F0B0" w14:textId="77777777" w:rsidR="00080512" w:rsidRDefault="00080512" w:rsidP="008E33F7"/>
    <w:sectPr w:rsidR="00080512">
      <w:headerReference w:type="default" r:id="rId32"/>
      <w:footerReference w:type="default" r:id="rId3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8D28B" w14:textId="77777777" w:rsidR="00DC52E1" w:rsidRDefault="00DC52E1">
      <w:r>
        <w:separator/>
      </w:r>
    </w:p>
  </w:endnote>
  <w:endnote w:type="continuationSeparator" w:id="0">
    <w:p w14:paraId="2419DC9B" w14:textId="77777777" w:rsidR="00DC52E1" w:rsidRDefault="00DC5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Arial Unicode MS"/>
    <w:charset w:val="86"/>
    <w:family w:val="auto"/>
    <w:pitch w:val="variable"/>
    <w:sig w:usb0="00000000"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FFD65" w14:textId="77777777" w:rsidR="00A316E8" w:rsidRDefault="00A316E8">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4CD28" w14:textId="77777777" w:rsidR="00DC52E1" w:rsidRDefault="00DC52E1">
      <w:r>
        <w:separator/>
      </w:r>
    </w:p>
  </w:footnote>
  <w:footnote w:type="continuationSeparator" w:id="0">
    <w:p w14:paraId="5011603A" w14:textId="77777777" w:rsidR="00DC52E1" w:rsidRDefault="00DC5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AA2FE" w14:textId="11749116" w:rsidR="00A316E8" w:rsidRDefault="00A316E8">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551654">
      <w:rPr>
        <w:rFonts w:ascii="Arial" w:hAnsi="Arial" w:cs="Arial"/>
        <w:b/>
        <w:noProof/>
        <w:sz w:val="18"/>
        <w:szCs w:val="18"/>
      </w:rPr>
      <w:t>3GPP TS 24.587 V18.6.018.5.0 (2024-062024-03)</w:t>
    </w:r>
    <w:r>
      <w:rPr>
        <w:rFonts w:ascii="Arial" w:hAnsi="Arial" w:cs="Arial"/>
        <w:b/>
        <w:sz w:val="18"/>
        <w:szCs w:val="18"/>
      </w:rPr>
      <w:fldChar w:fldCharType="end"/>
    </w:r>
  </w:p>
  <w:p w14:paraId="7A6BC72E" w14:textId="77777777" w:rsidR="00A316E8" w:rsidRDefault="00A316E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551654">
      <w:rPr>
        <w:rFonts w:ascii="Arial" w:hAnsi="Arial" w:cs="Arial"/>
        <w:b/>
        <w:noProof/>
        <w:sz w:val="18"/>
        <w:szCs w:val="18"/>
      </w:rPr>
      <w:t>13</w:t>
    </w:r>
    <w:r>
      <w:rPr>
        <w:rFonts w:ascii="Arial" w:hAnsi="Arial" w:cs="Arial"/>
        <w:b/>
        <w:sz w:val="18"/>
        <w:szCs w:val="18"/>
      </w:rPr>
      <w:fldChar w:fldCharType="end"/>
    </w:r>
  </w:p>
  <w:p w14:paraId="13C538E8" w14:textId="42610902" w:rsidR="00A316E8" w:rsidRDefault="00A316E8">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551654">
      <w:rPr>
        <w:rFonts w:ascii="Arial" w:hAnsi="Arial" w:cs="Arial"/>
        <w:b/>
        <w:noProof/>
        <w:sz w:val="18"/>
        <w:szCs w:val="18"/>
      </w:rPr>
      <w:t>Release 18</w:t>
    </w:r>
    <w:r>
      <w:rPr>
        <w:rFonts w:ascii="Arial" w:hAnsi="Arial" w:cs="Arial"/>
        <w:b/>
        <w:sz w:val="18"/>
        <w:szCs w:val="18"/>
      </w:rPr>
      <w:fldChar w:fldCharType="end"/>
    </w:r>
  </w:p>
  <w:p w14:paraId="1024E63D" w14:textId="77777777" w:rsidR="00A316E8" w:rsidRDefault="00A316E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6E0078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126A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05EDDE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97CB04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E0C62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F0851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A50BE3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06022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3CB6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1E48F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562E67AF"/>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8B9041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C3320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4"/>
  </w:num>
  <w:num w:numId="5">
    <w:abstractNumId w:val="2"/>
  </w:num>
  <w:num w:numId="6">
    <w:abstractNumId w:val="1"/>
  </w:num>
  <w:num w:numId="7">
    <w:abstractNumId w:val="0"/>
  </w:num>
  <w:num w:numId="8">
    <w:abstractNumId w:val="13"/>
  </w:num>
  <w:num w:numId="9">
    <w:abstractNumId w:val="15"/>
  </w:num>
  <w:num w:numId="10">
    <w:abstractNumId w:val="1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24.587_CR0299_(Rel-18)_TEI18_MBS4V2X">
    <w15:presenceInfo w15:providerId="None" w15:userId="24.587_CR0299_(Rel-18)_TEI18_MBS4V2X"/>
  </w15:person>
  <w15:person w15:author="24.587_CR0301R3_(Rel-18)_TEI18_MBS4V2X">
    <w15:presenceInfo w15:providerId="None" w15:userId="24.587_CR0301R3_(Rel-18)_TEI18_MBS4V2X"/>
  </w15:person>
  <w15:person w15:author="24.587_CR0300R2_(Rel-18)_TEI18, NR_SL_enh2-Core, e">
    <w15:presenceInfo w15:providerId="None" w15:userId="24.587_CR0300R2_(Rel-18)_TEI18, NR_SL_enh2-Core, e"/>
  </w15:person>
  <w15:person w15:author="rapporteur_Christian_Herrero-Veron">
    <w15:presenceInfo w15:providerId="None" w15:userId="rapporteur_Christian_Herrero-Veron"/>
  </w15:person>
  <w15:person w15:author="24.587_CR0298R1_(Rel-18)_Ranging_SL">
    <w15:presenceInfo w15:providerId="None" w15:userId="24.587_CR0298R1_(Rel-18)_Ranging_SL"/>
  </w15:person>
  <w15:person w15:author="Huawei_CHV_2">
    <w15:presenceInfo w15:providerId="None" w15:userId="Huawei_CHV_2"/>
  </w15:person>
  <w15:person w15:author="24.587_CR0302_(Rel-18)_TEI18_MBS4V2X">
    <w15:presenceInfo w15:providerId="None" w15:userId="24.587_CR0302_(Rel-18)_TEI18_MBS4V2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3548"/>
    <w:rsid w:val="0000355B"/>
    <w:rsid w:val="0001018E"/>
    <w:rsid w:val="00014AE1"/>
    <w:rsid w:val="00014D70"/>
    <w:rsid w:val="00015AF5"/>
    <w:rsid w:val="000162AA"/>
    <w:rsid w:val="000165C5"/>
    <w:rsid w:val="00016FD6"/>
    <w:rsid w:val="0002074F"/>
    <w:rsid w:val="000218E5"/>
    <w:rsid w:val="00024B0D"/>
    <w:rsid w:val="00027113"/>
    <w:rsid w:val="00033397"/>
    <w:rsid w:val="0003489C"/>
    <w:rsid w:val="00036554"/>
    <w:rsid w:val="00040095"/>
    <w:rsid w:val="00044366"/>
    <w:rsid w:val="0004717A"/>
    <w:rsid w:val="00051834"/>
    <w:rsid w:val="000527FD"/>
    <w:rsid w:val="000534D3"/>
    <w:rsid w:val="00054A22"/>
    <w:rsid w:val="0005608D"/>
    <w:rsid w:val="0005614A"/>
    <w:rsid w:val="00061A23"/>
    <w:rsid w:val="00062023"/>
    <w:rsid w:val="0006299D"/>
    <w:rsid w:val="00063731"/>
    <w:rsid w:val="0006554B"/>
    <w:rsid w:val="000655A6"/>
    <w:rsid w:val="000676DD"/>
    <w:rsid w:val="00071A4E"/>
    <w:rsid w:val="00072AB7"/>
    <w:rsid w:val="000801BB"/>
    <w:rsid w:val="00080512"/>
    <w:rsid w:val="00081B6D"/>
    <w:rsid w:val="0008501B"/>
    <w:rsid w:val="0008596D"/>
    <w:rsid w:val="0008641E"/>
    <w:rsid w:val="000979CC"/>
    <w:rsid w:val="000A22A2"/>
    <w:rsid w:val="000A30B8"/>
    <w:rsid w:val="000A4DC1"/>
    <w:rsid w:val="000A5784"/>
    <w:rsid w:val="000A6DDC"/>
    <w:rsid w:val="000B13E8"/>
    <w:rsid w:val="000B306E"/>
    <w:rsid w:val="000B3BF0"/>
    <w:rsid w:val="000B565B"/>
    <w:rsid w:val="000C13EC"/>
    <w:rsid w:val="000C3C19"/>
    <w:rsid w:val="000C3C50"/>
    <w:rsid w:val="000C3EFC"/>
    <w:rsid w:val="000C47C3"/>
    <w:rsid w:val="000C54CC"/>
    <w:rsid w:val="000C6C4B"/>
    <w:rsid w:val="000D58AB"/>
    <w:rsid w:val="000D5EC9"/>
    <w:rsid w:val="000E32CC"/>
    <w:rsid w:val="000E5C4E"/>
    <w:rsid w:val="000E5ECA"/>
    <w:rsid w:val="000F17E8"/>
    <w:rsid w:val="000F21DF"/>
    <w:rsid w:val="000F3257"/>
    <w:rsid w:val="000F416C"/>
    <w:rsid w:val="000F57BE"/>
    <w:rsid w:val="000F59AC"/>
    <w:rsid w:val="000F7A02"/>
    <w:rsid w:val="00100E94"/>
    <w:rsid w:val="001056C0"/>
    <w:rsid w:val="00107E07"/>
    <w:rsid w:val="001100D0"/>
    <w:rsid w:val="00112532"/>
    <w:rsid w:val="00112C9E"/>
    <w:rsid w:val="00117E00"/>
    <w:rsid w:val="00120194"/>
    <w:rsid w:val="001268D1"/>
    <w:rsid w:val="00127D80"/>
    <w:rsid w:val="001300FF"/>
    <w:rsid w:val="00130EE4"/>
    <w:rsid w:val="00130F81"/>
    <w:rsid w:val="001319C8"/>
    <w:rsid w:val="00133525"/>
    <w:rsid w:val="00135172"/>
    <w:rsid w:val="001356D6"/>
    <w:rsid w:val="00146C7C"/>
    <w:rsid w:val="00153432"/>
    <w:rsid w:val="001539EC"/>
    <w:rsid w:val="00154A03"/>
    <w:rsid w:val="00155EC3"/>
    <w:rsid w:val="001624FF"/>
    <w:rsid w:val="001646E6"/>
    <w:rsid w:val="00172054"/>
    <w:rsid w:val="00177831"/>
    <w:rsid w:val="00181442"/>
    <w:rsid w:val="00190D40"/>
    <w:rsid w:val="00192F81"/>
    <w:rsid w:val="0019476D"/>
    <w:rsid w:val="00195395"/>
    <w:rsid w:val="001964D0"/>
    <w:rsid w:val="001971AE"/>
    <w:rsid w:val="001A13A6"/>
    <w:rsid w:val="001A2193"/>
    <w:rsid w:val="001A27A0"/>
    <w:rsid w:val="001A3311"/>
    <w:rsid w:val="001A4C42"/>
    <w:rsid w:val="001A5FF1"/>
    <w:rsid w:val="001A6156"/>
    <w:rsid w:val="001A7420"/>
    <w:rsid w:val="001A7F58"/>
    <w:rsid w:val="001B0982"/>
    <w:rsid w:val="001B3A93"/>
    <w:rsid w:val="001B4010"/>
    <w:rsid w:val="001B4710"/>
    <w:rsid w:val="001B6637"/>
    <w:rsid w:val="001C21C3"/>
    <w:rsid w:val="001C3744"/>
    <w:rsid w:val="001C41D1"/>
    <w:rsid w:val="001D02C2"/>
    <w:rsid w:val="001D1190"/>
    <w:rsid w:val="001D15A6"/>
    <w:rsid w:val="001D15B8"/>
    <w:rsid w:val="001D64E3"/>
    <w:rsid w:val="001E631D"/>
    <w:rsid w:val="001E6F4D"/>
    <w:rsid w:val="001F0C1D"/>
    <w:rsid w:val="001F1132"/>
    <w:rsid w:val="001F168B"/>
    <w:rsid w:val="001F4336"/>
    <w:rsid w:val="001F5B1A"/>
    <w:rsid w:val="001F7720"/>
    <w:rsid w:val="00204747"/>
    <w:rsid w:val="00206172"/>
    <w:rsid w:val="00207426"/>
    <w:rsid w:val="00210F15"/>
    <w:rsid w:val="002112EC"/>
    <w:rsid w:val="00212CA5"/>
    <w:rsid w:val="00214A4E"/>
    <w:rsid w:val="00216117"/>
    <w:rsid w:val="0021770C"/>
    <w:rsid w:val="00217BD9"/>
    <w:rsid w:val="002205D1"/>
    <w:rsid w:val="0022090C"/>
    <w:rsid w:val="002216A9"/>
    <w:rsid w:val="002243C8"/>
    <w:rsid w:val="00226DC3"/>
    <w:rsid w:val="00230A45"/>
    <w:rsid w:val="00230FE8"/>
    <w:rsid w:val="00232F7B"/>
    <w:rsid w:val="002347A2"/>
    <w:rsid w:val="002357CC"/>
    <w:rsid w:val="002421C2"/>
    <w:rsid w:val="00242488"/>
    <w:rsid w:val="00254A0A"/>
    <w:rsid w:val="0025569B"/>
    <w:rsid w:val="002559B1"/>
    <w:rsid w:val="00256F19"/>
    <w:rsid w:val="00260E19"/>
    <w:rsid w:val="00261910"/>
    <w:rsid w:val="00262B5A"/>
    <w:rsid w:val="00267241"/>
    <w:rsid w:val="002675F0"/>
    <w:rsid w:val="0027087E"/>
    <w:rsid w:val="00273A35"/>
    <w:rsid w:val="0027433B"/>
    <w:rsid w:val="002760EE"/>
    <w:rsid w:val="00282344"/>
    <w:rsid w:val="00282B42"/>
    <w:rsid w:val="00293DC7"/>
    <w:rsid w:val="00296543"/>
    <w:rsid w:val="002B0CD6"/>
    <w:rsid w:val="002B1284"/>
    <w:rsid w:val="002B1CBF"/>
    <w:rsid w:val="002B5165"/>
    <w:rsid w:val="002B6339"/>
    <w:rsid w:val="002C33AF"/>
    <w:rsid w:val="002C33BB"/>
    <w:rsid w:val="002C38B7"/>
    <w:rsid w:val="002C702E"/>
    <w:rsid w:val="002D0B72"/>
    <w:rsid w:val="002D2D33"/>
    <w:rsid w:val="002D6B4B"/>
    <w:rsid w:val="002E00EE"/>
    <w:rsid w:val="002E3105"/>
    <w:rsid w:val="002E46A9"/>
    <w:rsid w:val="002E66C6"/>
    <w:rsid w:val="00301EDD"/>
    <w:rsid w:val="0031517C"/>
    <w:rsid w:val="003154E1"/>
    <w:rsid w:val="003172DC"/>
    <w:rsid w:val="00322FF0"/>
    <w:rsid w:val="00326A2B"/>
    <w:rsid w:val="003316B3"/>
    <w:rsid w:val="00334112"/>
    <w:rsid w:val="003367D4"/>
    <w:rsid w:val="003424B8"/>
    <w:rsid w:val="00342775"/>
    <w:rsid w:val="0035462D"/>
    <w:rsid w:val="00356555"/>
    <w:rsid w:val="003568FA"/>
    <w:rsid w:val="00372832"/>
    <w:rsid w:val="00374C53"/>
    <w:rsid w:val="00376209"/>
    <w:rsid w:val="003765B8"/>
    <w:rsid w:val="00382894"/>
    <w:rsid w:val="003832DA"/>
    <w:rsid w:val="00385AAD"/>
    <w:rsid w:val="00386A5F"/>
    <w:rsid w:val="0038771F"/>
    <w:rsid w:val="003966D2"/>
    <w:rsid w:val="003A0E94"/>
    <w:rsid w:val="003A44C1"/>
    <w:rsid w:val="003B009A"/>
    <w:rsid w:val="003B0900"/>
    <w:rsid w:val="003B61BC"/>
    <w:rsid w:val="003C0833"/>
    <w:rsid w:val="003C2B8E"/>
    <w:rsid w:val="003C3971"/>
    <w:rsid w:val="003C6230"/>
    <w:rsid w:val="003D23D3"/>
    <w:rsid w:val="003D7236"/>
    <w:rsid w:val="003D7A96"/>
    <w:rsid w:val="003E06E6"/>
    <w:rsid w:val="003E78ED"/>
    <w:rsid w:val="003F42B9"/>
    <w:rsid w:val="00401F40"/>
    <w:rsid w:val="004113D1"/>
    <w:rsid w:val="004120BD"/>
    <w:rsid w:val="00413676"/>
    <w:rsid w:val="00415196"/>
    <w:rsid w:val="0042172C"/>
    <w:rsid w:val="004229A3"/>
    <w:rsid w:val="00423334"/>
    <w:rsid w:val="00423F12"/>
    <w:rsid w:val="004327C0"/>
    <w:rsid w:val="00433E64"/>
    <w:rsid w:val="004345EC"/>
    <w:rsid w:val="004437FE"/>
    <w:rsid w:val="00443B47"/>
    <w:rsid w:val="00444D36"/>
    <w:rsid w:val="00446F61"/>
    <w:rsid w:val="0045286A"/>
    <w:rsid w:val="004533BB"/>
    <w:rsid w:val="004536D5"/>
    <w:rsid w:val="00461AF1"/>
    <w:rsid w:val="00464BAB"/>
    <w:rsid w:val="00465515"/>
    <w:rsid w:val="00470D68"/>
    <w:rsid w:val="00473C9C"/>
    <w:rsid w:val="004768E0"/>
    <w:rsid w:val="004832B9"/>
    <w:rsid w:val="00485B01"/>
    <w:rsid w:val="0048649D"/>
    <w:rsid w:val="00490280"/>
    <w:rsid w:val="00491403"/>
    <w:rsid w:val="00494761"/>
    <w:rsid w:val="00494F5A"/>
    <w:rsid w:val="004951E4"/>
    <w:rsid w:val="004953CD"/>
    <w:rsid w:val="00495735"/>
    <w:rsid w:val="004964A8"/>
    <w:rsid w:val="004970B0"/>
    <w:rsid w:val="0049751D"/>
    <w:rsid w:val="00497D51"/>
    <w:rsid w:val="004B2144"/>
    <w:rsid w:val="004B5987"/>
    <w:rsid w:val="004B6DCD"/>
    <w:rsid w:val="004B7759"/>
    <w:rsid w:val="004C19A0"/>
    <w:rsid w:val="004C1EDE"/>
    <w:rsid w:val="004C2110"/>
    <w:rsid w:val="004C30AC"/>
    <w:rsid w:val="004C3842"/>
    <w:rsid w:val="004D2571"/>
    <w:rsid w:val="004D3578"/>
    <w:rsid w:val="004D5FED"/>
    <w:rsid w:val="004E213A"/>
    <w:rsid w:val="004E5E8D"/>
    <w:rsid w:val="004F0988"/>
    <w:rsid w:val="004F3340"/>
    <w:rsid w:val="004F727A"/>
    <w:rsid w:val="00505148"/>
    <w:rsid w:val="0051307B"/>
    <w:rsid w:val="00514A8A"/>
    <w:rsid w:val="0051763F"/>
    <w:rsid w:val="0052003D"/>
    <w:rsid w:val="00531A63"/>
    <w:rsid w:val="00532FC1"/>
    <w:rsid w:val="0053388B"/>
    <w:rsid w:val="00535773"/>
    <w:rsid w:val="005361D5"/>
    <w:rsid w:val="00536248"/>
    <w:rsid w:val="00541E65"/>
    <w:rsid w:val="00543C5A"/>
    <w:rsid w:val="00543E6C"/>
    <w:rsid w:val="00543F37"/>
    <w:rsid w:val="00545100"/>
    <w:rsid w:val="00550B3D"/>
    <w:rsid w:val="00551654"/>
    <w:rsid w:val="00551DC0"/>
    <w:rsid w:val="00551FC1"/>
    <w:rsid w:val="0055256E"/>
    <w:rsid w:val="00564356"/>
    <w:rsid w:val="00565087"/>
    <w:rsid w:val="00572FE4"/>
    <w:rsid w:val="00580491"/>
    <w:rsid w:val="005819AC"/>
    <w:rsid w:val="005858C4"/>
    <w:rsid w:val="00585CA2"/>
    <w:rsid w:val="00596319"/>
    <w:rsid w:val="00597B11"/>
    <w:rsid w:val="005A53B7"/>
    <w:rsid w:val="005A674B"/>
    <w:rsid w:val="005A6AE7"/>
    <w:rsid w:val="005A6E3E"/>
    <w:rsid w:val="005B3F5E"/>
    <w:rsid w:val="005C2D18"/>
    <w:rsid w:val="005C4D12"/>
    <w:rsid w:val="005C55E2"/>
    <w:rsid w:val="005D0DE7"/>
    <w:rsid w:val="005D2112"/>
    <w:rsid w:val="005D2E01"/>
    <w:rsid w:val="005D34E2"/>
    <w:rsid w:val="005D3AAC"/>
    <w:rsid w:val="005D4BC8"/>
    <w:rsid w:val="005D7526"/>
    <w:rsid w:val="005E1497"/>
    <w:rsid w:val="005E4BB2"/>
    <w:rsid w:val="005E532E"/>
    <w:rsid w:val="005E7880"/>
    <w:rsid w:val="005F043F"/>
    <w:rsid w:val="005F2590"/>
    <w:rsid w:val="005F6380"/>
    <w:rsid w:val="005F72AB"/>
    <w:rsid w:val="005F788A"/>
    <w:rsid w:val="00602115"/>
    <w:rsid w:val="00602AEA"/>
    <w:rsid w:val="0060362C"/>
    <w:rsid w:val="006050A2"/>
    <w:rsid w:val="006113A1"/>
    <w:rsid w:val="00612AB3"/>
    <w:rsid w:val="00612C6F"/>
    <w:rsid w:val="00614FDF"/>
    <w:rsid w:val="0062248B"/>
    <w:rsid w:val="00622DF5"/>
    <w:rsid w:val="00625EB0"/>
    <w:rsid w:val="00626B48"/>
    <w:rsid w:val="00631A94"/>
    <w:rsid w:val="0063543D"/>
    <w:rsid w:val="00640BB7"/>
    <w:rsid w:val="0064293C"/>
    <w:rsid w:val="006458F2"/>
    <w:rsid w:val="00646267"/>
    <w:rsid w:val="00647114"/>
    <w:rsid w:val="00647744"/>
    <w:rsid w:val="00652354"/>
    <w:rsid w:val="00653F55"/>
    <w:rsid w:val="006570EE"/>
    <w:rsid w:val="00661DBF"/>
    <w:rsid w:val="00665717"/>
    <w:rsid w:val="00670EF0"/>
    <w:rsid w:val="00674073"/>
    <w:rsid w:val="00676A2E"/>
    <w:rsid w:val="00677635"/>
    <w:rsid w:val="0068236B"/>
    <w:rsid w:val="00682D61"/>
    <w:rsid w:val="006863DA"/>
    <w:rsid w:val="00687B28"/>
    <w:rsid w:val="00687CB9"/>
    <w:rsid w:val="006912E9"/>
    <w:rsid w:val="006936C0"/>
    <w:rsid w:val="00694887"/>
    <w:rsid w:val="0069798D"/>
    <w:rsid w:val="006A24FA"/>
    <w:rsid w:val="006A323F"/>
    <w:rsid w:val="006A4339"/>
    <w:rsid w:val="006A54F7"/>
    <w:rsid w:val="006A714A"/>
    <w:rsid w:val="006B01EC"/>
    <w:rsid w:val="006B2638"/>
    <w:rsid w:val="006B30D0"/>
    <w:rsid w:val="006B6EFE"/>
    <w:rsid w:val="006C3D95"/>
    <w:rsid w:val="006C6DD2"/>
    <w:rsid w:val="006D431F"/>
    <w:rsid w:val="006E0CC9"/>
    <w:rsid w:val="006E5C86"/>
    <w:rsid w:val="00701116"/>
    <w:rsid w:val="007034A7"/>
    <w:rsid w:val="007035BC"/>
    <w:rsid w:val="0071174C"/>
    <w:rsid w:val="00713C44"/>
    <w:rsid w:val="0072043F"/>
    <w:rsid w:val="00720A28"/>
    <w:rsid w:val="00723E62"/>
    <w:rsid w:val="00724B3B"/>
    <w:rsid w:val="007257E4"/>
    <w:rsid w:val="00725F09"/>
    <w:rsid w:val="007300BB"/>
    <w:rsid w:val="00733076"/>
    <w:rsid w:val="00734A5B"/>
    <w:rsid w:val="0074026F"/>
    <w:rsid w:val="0074127A"/>
    <w:rsid w:val="007429F6"/>
    <w:rsid w:val="00744E76"/>
    <w:rsid w:val="00746275"/>
    <w:rsid w:val="0075119E"/>
    <w:rsid w:val="00751EA1"/>
    <w:rsid w:val="00760DD9"/>
    <w:rsid w:val="007651A9"/>
    <w:rsid w:val="00765EA3"/>
    <w:rsid w:val="007701AB"/>
    <w:rsid w:val="007704B9"/>
    <w:rsid w:val="00770C62"/>
    <w:rsid w:val="0077480D"/>
    <w:rsid w:val="00774DA4"/>
    <w:rsid w:val="00777863"/>
    <w:rsid w:val="00781051"/>
    <w:rsid w:val="00781F0F"/>
    <w:rsid w:val="00785A90"/>
    <w:rsid w:val="00787A30"/>
    <w:rsid w:val="00791E5C"/>
    <w:rsid w:val="00792EB2"/>
    <w:rsid w:val="007960D3"/>
    <w:rsid w:val="007971A6"/>
    <w:rsid w:val="007A1346"/>
    <w:rsid w:val="007A3F6A"/>
    <w:rsid w:val="007A43E4"/>
    <w:rsid w:val="007A4717"/>
    <w:rsid w:val="007A724D"/>
    <w:rsid w:val="007A73F7"/>
    <w:rsid w:val="007B121E"/>
    <w:rsid w:val="007B2D72"/>
    <w:rsid w:val="007B600E"/>
    <w:rsid w:val="007C2C8C"/>
    <w:rsid w:val="007C4C07"/>
    <w:rsid w:val="007C4DE2"/>
    <w:rsid w:val="007C5179"/>
    <w:rsid w:val="007C77A5"/>
    <w:rsid w:val="007C78A4"/>
    <w:rsid w:val="007C7CF7"/>
    <w:rsid w:val="007D0F9E"/>
    <w:rsid w:val="007D1146"/>
    <w:rsid w:val="007D32C1"/>
    <w:rsid w:val="007D4F6A"/>
    <w:rsid w:val="007D61FB"/>
    <w:rsid w:val="007D7D30"/>
    <w:rsid w:val="007E0A08"/>
    <w:rsid w:val="007E2488"/>
    <w:rsid w:val="007E3339"/>
    <w:rsid w:val="007E7011"/>
    <w:rsid w:val="007F0BCF"/>
    <w:rsid w:val="007F0F4A"/>
    <w:rsid w:val="007F6B71"/>
    <w:rsid w:val="008028A4"/>
    <w:rsid w:val="00803D10"/>
    <w:rsid w:val="00812070"/>
    <w:rsid w:val="008129CC"/>
    <w:rsid w:val="00816C5D"/>
    <w:rsid w:val="00820DC4"/>
    <w:rsid w:val="008211A1"/>
    <w:rsid w:val="00823A4A"/>
    <w:rsid w:val="00830747"/>
    <w:rsid w:val="00833410"/>
    <w:rsid w:val="008411CD"/>
    <w:rsid w:val="008414FE"/>
    <w:rsid w:val="008416B2"/>
    <w:rsid w:val="0084305C"/>
    <w:rsid w:val="00844DEE"/>
    <w:rsid w:val="00847BFE"/>
    <w:rsid w:val="008537CB"/>
    <w:rsid w:val="00860FD7"/>
    <w:rsid w:val="00862D6D"/>
    <w:rsid w:val="0086415D"/>
    <w:rsid w:val="00864D4C"/>
    <w:rsid w:val="008664A5"/>
    <w:rsid w:val="00870517"/>
    <w:rsid w:val="008734D5"/>
    <w:rsid w:val="00874006"/>
    <w:rsid w:val="00874626"/>
    <w:rsid w:val="008755BA"/>
    <w:rsid w:val="008768CA"/>
    <w:rsid w:val="00876DD2"/>
    <w:rsid w:val="00876E1E"/>
    <w:rsid w:val="00880C51"/>
    <w:rsid w:val="0088354B"/>
    <w:rsid w:val="008856E9"/>
    <w:rsid w:val="00886B5E"/>
    <w:rsid w:val="008874DA"/>
    <w:rsid w:val="0089252C"/>
    <w:rsid w:val="008939C1"/>
    <w:rsid w:val="0089697B"/>
    <w:rsid w:val="00896C2D"/>
    <w:rsid w:val="008A2B04"/>
    <w:rsid w:val="008A6751"/>
    <w:rsid w:val="008A6CA5"/>
    <w:rsid w:val="008B2214"/>
    <w:rsid w:val="008B5CA1"/>
    <w:rsid w:val="008C0084"/>
    <w:rsid w:val="008C233B"/>
    <w:rsid w:val="008C2E9D"/>
    <w:rsid w:val="008C384C"/>
    <w:rsid w:val="008D219A"/>
    <w:rsid w:val="008D3284"/>
    <w:rsid w:val="008D5C94"/>
    <w:rsid w:val="008E2260"/>
    <w:rsid w:val="008E2D68"/>
    <w:rsid w:val="008E33F7"/>
    <w:rsid w:val="008E6211"/>
    <w:rsid w:val="008E6756"/>
    <w:rsid w:val="008E7475"/>
    <w:rsid w:val="008E7D30"/>
    <w:rsid w:val="008F009A"/>
    <w:rsid w:val="008F14F9"/>
    <w:rsid w:val="008F51AF"/>
    <w:rsid w:val="008F55B2"/>
    <w:rsid w:val="008F5D14"/>
    <w:rsid w:val="008F6565"/>
    <w:rsid w:val="008F7EEF"/>
    <w:rsid w:val="0090271F"/>
    <w:rsid w:val="00902E23"/>
    <w:rsid w:val="00905247"/>
    <w:rsid w:val="00907413"/>
    <w:rsid w:val="009114D7"/>
    <w:rsid w:val="009126E5"/>
    <w:rsid w:val="00912761"/>
    <w:rsid w:val="0091348E"/>
    <w:rsid w:val="00914121"/>
    <w:rsid w:val="009152E3"/>
    <w:rsid w:val="00915659"/>
    <w:rsid w:val="009164A2"/>
    <w:rsid w:val="00917CCB"/>
    <w:rsid w:val="00917FDB"/>
    <w:rsid w:val="00920A7A"/>
    <w:rsid w:val="00932158"/>
    <w:rsid w:val="00932DA6"/>
    <w:rsid w:val="0093361B"/>
    <w:rsid w:val="00933FB0"/>
    <w:rsid w:val="00934948"/>
    <w:rsid w:val="00935597"/>
    <w:rsid w:val="00936AE7"/>
    <w:rsid w:val="0094152F"/>
    <w:rsid w:val="00941959"/>
    <w:rsid w:val="00942EC2"/>
    <w:rsid w:val="0094723C"/>
    <w:rsid w:val="00947637"/>
    <w:rsid w:val="009478BB"/>
    <w:rsid w:val="00950963"/>
    <w:rsid w:val="00950B6E"/>
    <w:rsid w:val="009525FF"/>
    <w:rsid w:val="00953C37"/>
    <w:rsid w:val="0095702E"/>
    <w:rsid w:val="0096011F"/>
    <w:rsid w:val="009625E7"/>
    <w:rsid w:val="00964EF2"/>
    <w:rsid w:val="009666B7"/>
    <w:rsid w:val="0096792D"/>
    <w:rsid w:val="00967ADD"/>
    <w:rsid w:val="00976A83"/>
    <w:rsid w:val="00980998"/>
    <w:rsid w:val="00982D5A"/>
    <w:rsid w:val="00983ABA"/>
    <w:rsid w:val="00983CDA"/>
    <w:rsid w:val="00983F1C"/>
    <w:rsid w:val="009901C3"/>
    <w:rsid w:val="00992DDC"/>
    <w:rsid w:val="0099383B"/>
    <w:rsid w:val="00994131"/>
    <w:rsid w:val="00997567"/>
    <w:rsid w:val="009A042E"/>
    <w:rsid w:val="009A2A44"/>
    <w:rsid w:val="009A36E1"/>
    <w:rsid w:val="009A5EDF"/>
    <w:rsid w:val="009B4B22"/>
    <w:rsid w:val="009C01B5"/>
    <w:rsid w:val="009C3821"/>
    <w:rsid w:val="009C71B6"/>
    <w:rsid w:val="009C7AD6"/>
    <w:rsid w:val="009D1800"/>
    <w:rsid w:val="009D28FA"/>
    <w:rsid w:val="009D5740"/>
    <w:rsid w:val="009D6FCB"/>
    <w:rsid w:val="009D7DA1"/>
    <w:rsid w:val="009E0310"/>
    <w:rsid w:val="009F37B7"/>
    <w:rsid w:val="009F4DDB"/>
    <w:rsid w:val="009F53A0"/>
    <w:rsid w:val="009F6634"/>
    <w:rsid w:val="00A01D49"/>
    <w:rsid w:val="00A03383"/>
    <w:rsid w:val="00A04F3E"/>
    <w:rsid w:val="00A078E7"/>
    <w:rsid w:val="00A10F02"/>
    <w:rsid w:val="00A11AA8"/>
    <w:rsid w:val="00A1427A"/>
    <w:rsid w:val="00A142A8"/>
    <w:rsid w:val="00A164B4"/>
    <w:rsid w:val="00A1662A"/>
    <w:rsid w:val="00A241DE"/>
    <w:rsid w:val="00A25F47"/>
    <w:rsid w:val="00A26956"/>
    <w:rsid w:val="00A26F25"/>
    <w:rsid w:val="00A27486"/>
    <w:rsid w:val="00A316E8"/>
    <w:rsid w:val="00A32F70"/>
    <w:rsid w:val="00A34183"/>
    <w:rsid w:val="00A37F11"/>
    <w:rsid w:val="00A403D4"/>
    <w:rsid w:val="00A46D85"/>
    <w:rsid w:val="00A53724"/>
    <w:rsid w:val="00A53A2F"/>
    <w:rsid w:val="00A56066"/>
    <w:rsid w:val="00A560C5"/>
    <w:rsid w:val="00A6497D"/>
    <w:rsid w:val="00A65D05"/>
    <w:rsid w:val="00A66458"/>
    <w:rsid w:val="00A73129"/>
    <w:rsid w:val="00A7361E"/>
    <w:rsid w:val="00A75103"/>
    <w:rsid w:val="00A75D8E"/>
    <w:rsid w:val="00A75F22"/>
    <w:rsid w:val="00A77145"/>
    <w:rsid w:val="00A82346"/>
    <w:rsid w:val="00A82C8C"/>
    <w:rsid w:val="00A86BCC"/>
    <w:rsid w:val="00A905EF"/>
    <w:rsid w:val="00A906C8"/>
    <w:rsid w:val="00A90B4E"/>
    <w:rsid w:val="00A92BA1"/>
    <w:rsid w:val="00A946FD"/>
    <w:rsid w:val="00A95A32"/>
    <w:rsid w:val="00AA1C10"/>
    <w:rsid w:val="00AA3A60"/>
    <w:rsid w:val="00AA4886"/>
    <w:rsid w:val="00AA670B"/>
    <w:rsid w:val="00AB26AB"/>
    <w:rsid w:val="00AB4A5D"/>
    <w:rsid w:val="00AB58B1"/>
    <w:rsid w:val="00AB613B"/>
    <w:rsid w:val="00AC22CC"/>
    <w:rsid w:val="00AC3CC7"/>
    <w:rsid w:val="00AC42C8"/>
    <w:rsid w:val="00AC6BC6"/>
    <w:rsid w:val="00AD5BD4"/>
    <w:rsid w:val="00AD640D"/>
    <w:rsid w:val="00AD680A"/>
    <w:rsid w:val="00AE1BA0"/>
    <w:rsid w:val="00AE3008"/>
    <w:rsid w:val="00AE3B11"/>
    <w:rsid w:val="00AE65E2"/>
    <w:rsid w:val="00AE7D0E"/>
    <w:rsid w:val="00AF1460"/>
    <w:rsid w:val="00AF18E3"/>
    <w:rsid w:val="00AF1948"/>
    <w:rsid w:val="00B00FAB"/>
    <w:rsid w:val="00B04F42"/>
    <w:rsid w:val="00B100EA"/>
    <w:rsid w:val="00B15449"/>
    <w:rsid w:val="00B154C2"/>
    <w:rsid w:val="00B163F7"/>
    <w:rsid w:val="00B16DDA"/>
    <w:rsid w:val="00B20F41"/>
    <w:rsid w:val="00B2442A"/>
    <w:rsid w:val="00B25E2A"/>
    <w:rsid w:val="00B263CD"/>
    <w:rsid w:val="00B26800"/>
    <w:rsid w:val="00B27C54"/>
    <w:rsid w:val="00B32ADC"/>
    <w:rsid w:val="00B33124"/>
    <w:rsid w:val="00B419BC"/>
    <w:rsid w:val="00B455F4"/>
    <w:rsid w:val="00B52B57"/>
    <w:rsid w:val="00B53A97"/>
    <w:rsid w:val="00B54665"/>
    <w:rsid w:val="00B54787"/>
    <w:rsid w:val="00B626E2"/>
    <w:rsid w:val="00B63279"/>
    <w:rsid w:val="00B643CE"/>
    <w:rsid w:val="00B6442F"/>
    <w:rsid w:val="00B65285"/>
    <w:rsid w:val="00B67D96"/>
    <w:rsid w:val="00B709C0"/>
    <w:rsid w:val="00B744B3"/>
    <w:rsid w:val="00B75786"/>
    <w:rsid w:val="00B85AB2"/>
    <w:rsid w:val="00B876AD"/>
    <w:rsid w:val="00B90CF2"/>
    <w:rsid w:val="00B9141C"/>
    <w:rsid w:val="00B9270F"/>
    <w:rsid w:val="00B93086"/>
    <w:rsid w:val="00B96A62"/>
    <w:rsid w:val="00B97233"/>
    <w:rsid w:val="00BA0A81"/>
    <w:rsid w:val="00BA19ED"/>
    <w:rsid w:val="00BA2392"/>
    <w:rsid w:val="00BA46CC"/>
    <w:rsid w:val="00BA4B8D"/>
    <w:rsid w:val="00BA4F99"/>
    <w:rsid w:val="00BB14AD"/>
    <w:rsid w:val="00BB4B69"/>
    <w:rsid w:val="00BB79FE"/>
    <w:rsid w:val="00BB7FAB"/>
    <w:rsid w:val="00BC0F7D"/>
    <w:rsid w:val="00BC169D"/>
    <w:rsid w:val="00BC1898"/>
    <w:rsid w:val="00BC50D5"/>
    <w:rsid w:val="00BC66B4"/>
    <w:rsid w:val="00BC79CC"/>
    <w:rsid w:val="00BD46E9"/>
    <w:rsid w:val="00BD59F8"/>
    <w:rsid w:val="00BD5EAB"/>
    <w:rsid w:val="00BD64CD"/>
    <w:rsid w:val="00BD79EE"/>
    <w:rsid w:val="00BD7D31"/>
    <w:rsid w:val="00BE11EA"/>
    <w:rsid w:val="00BE3255"/>
    <w:rsid w:val="00BE5070"/>
    <w:rsid w:val="00BE571C"/>
    <w:rsid w:val="00BE6CE5"/>
    <w:rsid w:val="00BE72E0"/>
    <w:rsid w:val="00BE74E9"/>
    <w:rsid w:val="00BE78BC"/>
    <w:rsid w:val="00BE7CC7"/>
    <w:rsid w:val="00BF1152"/>
    <w:rsid w:val="00BF128E"/>
    <w:rsid w:val="00BF1972"/>
    <w:rsid w:val="00BF7D0B"/>
    <w:rsid w:val="00C00EF3"/>
    <w:rsid w:val="00C0353A"/>
    <w:rsid w:val="00C074DD"/>
    <w:rsid w:val="00C12010"/>
    <w:rsid w:val="00C13544"/>
    <w:rsid w:val="00C13B10"/>
    <w:rsid w:val="00C13F7A"/>
    <w:rsid w:val="00C1496A"/>
    <w:rsid w:val="00C235A6"/>
    <w:rsid w:val="00C33079"/>
    <w:rsid w:val="00C37B87"/>
    <w:rsid w:val="00C400B7"/>
    <w:rsid w:val="00C44429"/>
    <w:rsid w:val="00C45231"/>
    <w:rsid w:val="00C467B5"/>
    <w:rsid w:val="00C47E2B"/>
    <w:rsid w:val="00C551FF"/>
    <w:rsid w:val="00C57585"/>
    <w:rsid w:val="00C61C48"/>
    <w:rsid w:val="00C634AB"/>
    <w:rsid w:val="00C638EF"/>
    <w:rsid w:val="00C665A2"/>
    <w:rsid w:val="00C706E3"/>
    <w:rsid w:val="00C725B6"/>
    <w:rsid w:val="00C72833"/>
    <w:rsid w:val="00C80F1D"/>
    <w:rsid w:val="00C821FE"/>
    <w:rsid w:val="00C83CD4"/>
    <w:rsid w:val="00C8729B"/>
    <w:rsid w:val="00C91962"/>
    <w:rsid w:val="00C93F40"/>
    <w:rsid w:val="00C95591"/>
    <w:rsid w:val="00CA1119"/>
    <w:rsid w:val="00CA3D0C"/>
    <w:rsid w:val="00CA63BA"/>
    <w:rsid w:val="00CB0F2A"/>
    <w:rsid w:val="00CB4055"/>
    <w:rsid w:val="00CB6523"/>
    <w:rsid w:val="00CC01B3"/>
    <w:rsid w:val="00CC0F60"/>
    <w:rsid w:val="00CC1DE6"/>
    <w:rsid w:val="00CC6DF3"/>
    <w:rsid w:val="00CD0621"/>
    <w:rsid w:val="00CD679C"/>
    <w:rsid w:val="00CD6F69"/>
    <w:rsid w:val="00CE243C"/>
    <w:rsid w:val="00CE255C"/>
    <w:rsid w:val="00CE412B"/>
    <w:rsid w:val="00CE47F1"/>
    <w:rsid w:val="00CE5294"/>
    <w:rsid w:val="00CE54EC"/>
    <w:rsid w:val="00CE62B4"/>
    <w:rsid w:val="00CE7957"/>
    <w:rsid w:val="00CF0145"/>
    <w:rsid w:val="00CF2D54"/>
    <w:rsid w:val="00CF2FF9"/>
    <w:rsid w:val="00D058C1"/>
    <w:rsid w:val="00D05DB5"/>
    <w:rsid w:val="00D06087"/>
    <w:rsid w:val="00D07BC9"/>
    <w:rsid w:val="00D10CA2"/>
    <w:rsid w:val="00D16984"/>
    <w:rsid w:val="00D16C46"/>
    <w:rsid w:val="00D179C1"/>
    <w:rsid w:val="00D20B05"/>
    <w:rsid w:val="00D26724"/>
    <w:rsid w:val="00D3012F"/>
    <w:rsid w:val="00D30827"/>
    <w:rsid w:val="00D33049"/>
    <w:rsid w:val="00D367D4"/>
    <w:rsid w:val="00D37386"/>
    <w:rsid w:val="00D44D56"/>
    <w:rsid w:val="00D450C5"/>
    <w:rsid w:val="00D519EC"/>
    <w:rsid w:val="00D536D2"/>
    <w:rsid w:val="00D56FE3"/>
    <w:rsid w:val="00D57972"/>
    <w:rsid w:val="00D57EAA"/>
    <w:rsid w:val="00D62838"/>
    <w:rsid w:val="00D64EF0"/>
    <w:rsid w:val="00D675A9"/>
    <w:rsid w:val="00D738D6"/>
    <w:rsid w:val="00D755EB"/>
    <w:rsid w:val="00D76048"/>
    <w:rsid w:val="00D82187"/>
    <w:rsid w:val="00D829C0"/>
    <w:rsid w:val="00D82E6F"/>
    <w:rsid w:val="00D82E7A"/>
    <w:rsid w:val="00D87E00"/>
    <w:rsid w:val="00D9134D"/>
    <w:rsid w:val="00DA034C"/>
    <w:rsid w:val="00DA08AC"/>
    <w:rsid w:val="00DA2EF0"/>
    <w:rsid w:val="00DA5CEF"/>
    <w:rsid w:val="00DA7A03"/>
    <w:rsid w:val="00DB1818"/>
    <w:rsid w:val="00DB397F"/>
    <w:rsid w:val="00DB479F"/>
    <w:rsid w:val="00DC08E3"/>
    <w:rsid w:val="00DC1FF9"/>
    <w:rsid w:val="00DC309B"/>
    <w:rsid w:val="00DC41F8"/>
    <w:rsid w:val="00DC4720"/>
    <w:rsid w:val="00DC4DA2"/>
    <w:rsid w:val="00DC52E1"/>
    <w:rsid w:val="00DC5BF0"/>
    <w:rsid w:val="00DD06C9"/>
    <w:rsid w:val="00DD172A"/>
    <w:rsid w:val="00DD47F1"/>
    <w:rsid w:val="00DD4C17"/>
    <w:rsid w:val="00DD74A5"/>
    <w:rsid w:val="00DD7C83"/>
    <w:rsid w:val="00DE02F3"/>
    <w:rsid w:val="00DE0931"/>
    <w:rsid w:val="00DE4EEB"/>
    <w:rsid w:val="00DE5295"/>
    <w:rsid w:val="00DF0660"/>
    <w:rsid w:val="00DF2B1F"/>
    <w:rsid w:val="00DF4F18"/>
    <w:rsid w:val="00DF62CD"/>
    <w:rsid w:val="00E0494B"/>
    <w:rsid w:val="00E06076"/>
    <w:rsid w:val="00E119B7"/>
    <w:rsid w:val="00E12EFC"/>
    <w:rsid w:val="00E13D1E"/>
    <w:rsid w:val="00E1525E"/>
    <w:rsid w:val="00E16509"/>
    <w:rsid w:val="00E17595"/>
    <w:rsid w:val="00E22CEB"/>
    <w:rsid w:val="00E234C2"/>
    <w:rsid w:val="00E25CF9"/>
    <w:rsid w:val="00E26C2D"/>
    <w:rsid w:val="00E3093C"/>
    <w:rsid w:val="00E3114D"/>
    <w:rsid w:val="00E33981"/>
    <w:rsid w:val="00E356A4"/>
    <w:rsid w:val="00E37195"/>
    <w:rsid w:val="00E37AA0"/>
    <w:rsid w:val="00E44582"/>
    <w:rsid w:val="00E45298"/>
    <w:rsid w:val="00E521BB"/>
    <w:rsid w:val="00E55FAC"/>
    <w:rsid w:val="00E57118"/>
    <w:rsid w:val="00E57998"/>
    <w:rsid w:val="00E6431B"/>
    <w:rsid w:val="00E73793"/>
    <w:rsid w:val="00E74670"/>
    <w:rsid w:val="00E76BBC"/>
    <w:rsid w:val="00E775F5"/>
    <w:rsid w:val="00E77645"/>
    <w:rsid w:val="00E805D1"/>
    <w:rsid w:val="00E8250F"/>
    <w:rsid w:val="00E94D78"/>
    <w:rsid w:val="00E975A0"/>
    <w:rsid w:val="00EA15B0"/>
    <w:rsid w:val="00EA235E"/>
    <w:rsid w:val="00EA2E5A"/>
    <w:rsid w:val="00EA5EA7"/>
    <w:rsid w:val="00EA7FBB"/>
    <w:rsid w:val="00EB23E6"/>
    <w:rsid w:val="00EB63EB"/>
    <w:rsid w:val="00EB7EC1"/>
    <w:rsid w:val="00EC249A"/>
    <w:rsid w:val="00EC4A25"/>
    <w:rsid w:val="00EE36E1"/>
    <w:rsid w:val="00EE440F"/>
    <w:rsid w:val="00EE6F86"/>
    <w:rsid w:val="00EF0D9F"/>
    <w:rsid w:val="00EF0EC0"/>
    <w:rsid w:val="00EF4613"/>
    <w:rsid w:val="00EF608C"/>
    <w:rsid w:val="00F00498"/>
    <w:rsid w:val="00F025A2"/>
    <w:rsid w:val="00F03F14"/>
    <w:rsid w:val="00F04712"/>
    <w:rsid w:val="00F047E1"/>
    <w:rsid w:val="00F06939"/>
    <w:rsid w:val="00F13360"/>
    <w:rsid w:val="00F15580"/>
    <w:rsid w:val="00F17C74"/>
    <w:rsid w:val="00F228AD"/>
    <w:rsid w:val="00F22EC7"/>
    <w:rsid w:val="00F261EB"/>
    <w:rsid w:val="00F278AE"/>
    <w:rsid w:val="00F301ED"/>
    <w:rsid w:val="00F325C8"/>
    <w:rsid w:val="00F339AC"/>
    <w:rsid w:val="00F33F67"/>
    <w:rsid w:val="00F376C8"/>
    <w:rsid w:val="00F41E23"/>
    <w:rsid w:val="00F42608"/>
    <w:rsid w:val="00F432CF"/>
    <w:rsid w:val="00F45AF3"/>
    <w:rsid w:val="00F462B4"/>
    <w:rsid w:val="00F50600"/>
    <w:rsid w:val="00F51FEB"/>
    <w:rsid w:val="00F52DF5"/>
    <w:rsid w:val="00F55632"/>
    <w:rsid w:val="00F55965"/>
    <w:rsid w:val="00F62672"/>
    <w:rsid w:val="00F637B9"/>
    <w:rsid w:val="00F653B8"/>
    <w:rsid w:val="00F6784A"/>
    <w:rsid w:val="00F67D85"/>
    <w:rsid w:val="00F73BC4"/>
    <w:rsid w:val="00F80782"/>
    <w:rsid w:val="00F80FE5"/>
    <w:rsid w:val="00F817B0"/>
    <w:rsid w:val="00F9008D"/>
    <w:rsid w:val="00F94244"/>
    <w:rsid w:val="00F96776"/>
    <w:rsid w:val="00FA0D33"/>
    <w:rsid w:val="00FA1266"/>
    <w:rsid w:val="00FA4745"/>
    <w:rsid w:val="00FA5FA1"/>
    <w:rsid w:val="00FB44B3"/>
    <w:rsid w:val="00FC0029"/>
    <w:rsid w:val="00FC1192"/>
    <w:rsid w:val="00FC5396"/>
    <w:rsid w:val="00FC65E7"/>
    <w:rsid w:val="00FC73E4"/>
    <w:rsid w:val="00FE0EBD"/>
    <w:rsid w:val="00FE2FC5"/>
    <w:rsid w:val="00FE5ABF"/>
    <w:rsid w:val="00FF33B1"/>
    <w:rsid w:val="00FF33D8"/>
    <w:rsid w:val="00FF693F"/>
    <w:rsid w:val="00FF6AF0"/>
    <w:rsid w:val="00FF7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110F55FE-5EF9-4819-B4F1-AB2ECA400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F60"/>
    <w:pPr>
      <w:overflowPunct w:val="0"/>
      <w:autoSpaceDE w:val="0"/>
      <w:autoSpaceDN w:val="0"/>
      <w:adjustRightInd w:val="0"/>
      <w:spacing w:after="180"/>
      <w:textAlignment w:val="baseline"/>
    </w:pPr>
  </w:style>
  <w:style w:type="paragraph" w:styleId="Heading1">
    <w:name w:val="heading 1"/>
    <w:next w:val="Normal"/>
    <w:link w:val="Heading1Char"/>
    <w:qFormat/>
    <w:rsid w:val="00CC0F6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CC0F60"/>
    <w:pPr>
      <w:pBdr>
        <w:top w:val="none" w:sz="0" w:space="0" w:color="auto"/>
      </w:pBdr>
      <w:spacing w:before="180"/>
      <w:outlineLvl w:val="1"/>
    </w:pPr>
    <w:rPr>
      <w:sz w:val="32"/>
    </w:rPr>
  </w:style>
  <w:style w:type="paragraph" w:styleId="Heading3">
    <w:name w:val="heading 3"/>
    <w:basedOn w:val="Heading2"/>
    <w:next w:val="Normal"/>
    <w:link w:val="Heading3Char"/>
    <w:qFormat/>
    <w:rsid w:val="00CC0F60"/>
    <w:pPr>
      <w:spacing w:before="120"/>
      <w:outlineLvl w:val="2"/>
    </w:pPr>
    <w:rPr>
      <w:sz w:val="28"/>
    </w:rPr>
  </w:style>
  <w:style w:type="paragraph" w:styleId="Heading4">
    <w:name w:val="heading 4"/>
    <w:basedOn w:val="Heading3"/>
    <w:next w:val="Normal"/>
    <w:link w:val="Heading4Char"/>
    <w:qFormat/>
    <w:rsid w:val="00CC0F60"/>
    <w:pPr>
      <w:ind w:left="1418" w:hanging="1418"/>
      <w:outlineLvl w:val="3"/>
    </w:pPr>
    <w:rPr>
      <w:sz w:val="24"/>
    </w:rPr>
  </w:style>
  <w:style w:type="paragraph" w:styleId="Heading5">
    <w:name w:val="heading 5"/>
    <w:basedOn w:val="Heading4"/>
    <w:next w:val="Normal"/>
    <w:link w:val="Heading5Char"/>
    <w:qFormat/>
    <w:rsid w:val="00CC0F60"/>
    <w:pPr>
      <w:ind w:left="1701" w:hanging="1701"/>
      <w:outlineLvl w:val="4"/>
    </w:pPr>
    <w:rPr>
      <w:sz w:val="22"/>
    </w:rPr>
  </w:style>
  <w:style w:type="paragraph" w:styleId="Heading6">
    <w:name w:val="heading 6"/>
    <w:basedOn w:val="Normal"/>
    <w:next w:val="Normal"/>
    <w:link w:val="Heading6Char"/>
    <w:qFormat/>
    <w:rsid w:val="00CC0F60"/>
    <w:pPr>
      <w:keepNext/>
      <w:keepLines/>
      <w:numPr>
        <w:ilvl w:val="5"/>
        <w:numId w:val="10"/>
      </w:numPr>
      <w:spacing w:before="120"/>
      <w:outlineLvl w:val="5"/>
    </w:pPr>
    <w:rPr>
      <w:rFonts w:ascii="Arial" w:hAnsi="Arial"/>
    </w:rPr>
  </w:style>
  <w:style w:type="paragraph" w:styleId="Heading7">
    <w:name w:val="heading 7"/>
    <w:basedOn w:val="Normal"/>
    <w:next w:val="Normal"/>
    <w:link w:val="Heading7Char"/>
    <w:semiHidden/>
    <w:qFormat/>
    <w:rsid w:val="00CC0F60"/>
    <w:pPr>
      <w:keepNext/>
      <w:keepLines/>
      <w:numPr>
        <w:ilvl w:val="6"/>
        <w:numId w:val="10"/>
      </w:numPr>
      <w:spacing w:before="120"/>
      <w:outlineLvl w:val="6"/>
    </w:pPr>
    <w:rPr>
      <w:rFonts w:ascii="Arial" w:hAnsi="Arial"/>
    </w:rPr>
  </w:style>
  <w:style w:type="paragraph" w:styleId="Heading8">
    <w:name w:val="heading 8"/>
    <w:basedOn w:val="Heading1"/>
    <w:next w:val="Normal"/>
    <w:qFormat/>
    <w:rsid w:val="00CC0F60"/>
    <w:pPr>
      <w:ind w:left="0" w:firstLine="0"/>
      <w:outlineLvl w:val="7"/>
    </w:pPr>
  </w:style>
  <w:style w:type="paragraph" w:styleId="Heading9">
    <w:name w:val="heading 9"/>
    <w:basedOn w:val="Heading8"/>
    <w:next w:val="Normal"/>
    <w:qFormat/>
    <w:rsid w:val="00CC0F6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E33F7"/>
    <w:rPr>
      <w:rFonts w:ascii="Arial" w:hAnsi="Arial"/>
      <w:sz w:val="36"/>
    </w:rPr>
  </w:style>
  <w:style w:type="character" w:customStyle="1" w:styleId="Heading2Char">
    <w:name w:val="Heading 2 Char"/>
    <w:link w:val="Heading2"/>
    <w:rsid w:val="008E33F7"/>
    <w:rPr>
      <w:rFonts w:ascii="Arial" w:hAnsi="Arial"/>
      <w:sz w:val="32"/>
    </w:rPr>
  </w:style>
  <w:style w:type="character" w:customStyle="1" w:styleId="Heading3Char">
    <w:name w:val="Heading 3 Char"/>
    <w:link w:val="Heading3"/>
    <w:rsid w:val="008E33F7"/>
    <w:rPr>
      <w:rFonts w:ascii="Arial" w:hAnsi="Arial"/>
      <w:sz w:val="28"/>
    </w:rPr>
  </w:style>
  <w:style w:type="character" w:customStyle="1" w:styleId="Heading4Char">
    <w:name w:val="Heading 4 Char"/>
    <w:link w:val="Heading4"/>
    <w:rsid w:val="008E33F7"/>
    <w:rPr>
      <w:rFonts w:ascii="Arial" w:hAnsi="Arial"/>
      <w:sz w:val="24"/>
    </w:rPr>
  </w:style>
  <w:style w:type="character" w:customStyle="1" w:styleId="Heading5Char">
    <w:name w:val="Heading 5 Char"/>
    <w:link w:val="Heading5"/>
    <w:rsid w:val="008E33F7"/>
    <w:rPr>
      <w:rFonts w:ascii="Arial" w:hAnsi="Arial"/>
      <w:sz w:val="22"/>
    </w:rPr>
  </w:style>
  <w:style w:type="paragraph" w:styleId="BodyText">
    <w:name w:val="Body Text"/>
    <w:basedOn w:val="Normal"/>
    <w:link w:val="BodyTextChar"/>
    <w:rsid w:val="00CC0F60"/>
    <w:pPr>
      <w:spacing w:after="120"/>
    </w:pPr>
  </w:style>
  <w:style w:type="character" w:customStyle="1" w:styleId="Heading6Char">
    <w:name w:val="Heading 6 Char"/>
    <w:link w:val="Heading6"/>
    <w:rsid w:val="008E33F7"/>
    <w:rPr>
      <w:rFonts w:ascii="Arial" w:hAnsi="Arial"/>
    </w:rPr>
  </w:style>
  <w:style w:type="character" w:customStyle="1" w:styleId="Heading7Char">
    <w:name w:val="Heading 7 Char"/>
    <w:link w:val="Heading7"/>
    <w:semiHidden/>
    <w:rsid w:val="008E33F7"/>
    <w:rPr>
      <w:rFonts w:ascii="Arial" w:hAnsi="Arial"/>
    </w:rPr>
  </w:style>
  <w:style w:type="paragraph" w:styleId="List">
    <w:name w:val="List"/>
    <w:basedOn w:val="Normal"/>
    <w:rsid w:val="00CC0F60"/>
    <w:pPr>
      <w:ind w:left="360" w:hanging="360"/>
      <w:contextualSpacing/>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styleId="List2">
    <w:name w:val="List 2"/>
    <w:basedOn w:val="Normal"/>
    <w:rsid w:val="00CC0F60"/>
    <w:pPr>
      <w:ind w:left="720" w:hanging="360"/>
      <w:contextualSpacing/>
    </w:pPr>
  </w:style>
  <w:style w:type="character" w:customStyle="1" w:styleId="ZGSM">
    <w:name w:val="ZGSM"/>
    <w:rsid w:val="00CC0F60"/>
  </w:style>
  <w:style w:type="paragraph" w:styleId="List3">
    <w:name w:val="List 3"/>
    <w:basedOn w:val="Normal"/>
    <w:rsid w:val="00CC0F60"/>
    <w:pPr>
      <w:ind w:left="1080" w:hanging="360"/>
      <w:contextualSpacing/>
    </w:pPr>
  </w:style>
  <w:style w:type="paragraph" w:styleId="List4">
    <w:name w:val="List 4"/>
    <w:basedOn w:val="Normal"/>
    <w:rsid w:val="00CC0F60"/>
    <w:pPr>
      <w:ind w:left="1440" w:hanging="360"/>
      <w:contextualSpacing/>
    </w:pPr>
  </w:style>
  <w:style w:type="paragraph" w:styleId="List5">
    <w:name w:val="List 5"/>
    <w:basedOn w:val="Normal"/>
    <w:rsid w:val="00CC0F60"/>
    <w:pPr>
      <w:ind w:left="1800" w:hanging="360"/>
      <w:contextualSpacing/>
    </w:p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customStyle="1" w:styleId="EQ">
    <w:name w:val="EQ"/>
    <w:basedOn w:val="Normal"/>
    <w:next w:val="Normal"/>
    <w:rsid w:val="00CC0F60"/>
    <w:pPr>
      <w:keepLines/>
      <w:tabs>
        <w:tab w:val="center" w:pos="4536"/>
        <w:tab w:val="right" w:pos="9072"/>
      </w:tabs>
    </w:pPr>
  </w:style>
  <w:style w:type="paragraph" w:customStyle="1" w:styleId="H6">
    <w:name w:val="H6"/>
    <w:basedOn w:val="Heading5"/>
    <w:next w:val="Normal"/>
    <w:rsid w:val="00CC0F60"/>
    <w:pPr>
      <w:ind w:left="1985" w:hanging="1985"/>
      <w:outlineLvl w:val="9"/>
    </w:pPr>
    <w:rPr>
      <w:sz w:val="20"/>
    </w:rPr>
  </w:style>
  <w:style w:type="paragraph" w:customStyle="1" w:styleId="TT">
    <w:name w:val="TT"/>
    <w:basedOn w:val="Heading1"/>
    <w:next w:val="Normal"/>
    <w:rsid w:val="00CC0F60"/>
    <w:pPr>
      <w:outlineLvl w:val="9"/>
    </w:pPr>
  </w:style>
  <w:style w:type="paragraph" w:customStyle="1" w:styleId="LD">
    <w:name w:val="LD"/>
    <w:rsid w:val="00CC0F60"/>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O">
    <w:name w:val="NO"/>
    <w:basedOn w:val="Normal"/>
    <w:link w:val="NOChar"/>
    <w:qFormat/>
    <w:rsid w:val="00CC0F60"/>
    <w:pPr>
      <w:keepLines/>
      <w:ind w:left="1135" w:hanging="851"/>
    </w:pPr>
  </w:style>
  <w:style w:type="character" w:customStyle="1" w:styleId="NOChar">
    <w:name w:val="NO Char"/>
    <w:link w:val="NO"/>
    <w:rsid w:val="008E33F7"/>
  </w:style>
  <w:style w:type="paragraph" w:customStyle="1" w:styleId="NF">
    <w:name w:val="NF"/>
    <w:basedOn w:val="NO"/>
    <w:rsid w:val="00CC0F60"/>
    <w:pPr>
      <w:keepNext/>
      <w:spacing w:after="0"/>
    </w:pPr>
    <w:rPr>
      <w:rFonts w:ascii="Arial" w:hAnsi="Arial"/>
      <w:sz w:val="18"/>
    </w:rPr>
  </w:style>
  <w:style w:type="paragraph" w:customStyle="1" w:styleId="NW">
    <w:name w:val="NW"/>
    <w:basedOn w:val="NO"/>
    <w:rsid w:val="00CC0F60"/>
    <w:pPr>
      <w:spacing w:after="0"/>
    </w:pPr>
  </w:style>
  <w:style w:type="paragraph" w:customStyle="1" w:styleId="TAR">
    <w:name w:val="TAR"/>
    <w:basedOn w:val="TAL"/>
    <w:rsid w:val="00CC0F60"/>
    <w:pPr>
      <w:jc w:val="right"/>
    </w:pPr>
  </w:style>
  <w:style w:type="paragraph" w:customStyle="1" w:styleId="TAL">
    <w:name w:val="TAL"/>
    <w:basedOn w:val="Normal"/>
    <w:link w:val="TALChar"/>
    <w:qFormat/>
    <w:rsid w:val="00CC0F60"/>
    <w:pPr>
      <w:keepNext/>
      <w:keepLines/>
      <w:spacing w:after="0"/>
    </w:pPr>
    <w:rPr>
      <w:rFonts w:ascii="Arial" w:hAnsi="Arial"/>
      <w:sz w:val="18"/>
    </w:rPr>
  </w:style>
  <w:style w:type="character" w:customStyle="1" w:styleId="TALChar">
    <w:name w:val="TAL Char"/>
    <w:link w:val="TAL"/>
    <w:qFormat/>
    <w:rsid w:val="008E33F7"/>
    <w:rPr>
      <w:rFonts w:ascii="Arial" w:hAnsi="Arial"/>
      <w:sz w:val="18"/>
    </w:rPr>
  </w:style>
  <w:style w:type="paragraph" w:customStyle="1" w:styleId="TAH">
    <w:name w:val="TAH"/>
    <w:basedOn w:val="TAC"/>
    <w:link w:val="TAHCar"/>
    <w:rsid w:val="00CC0F60"/>
    <w:rPr>
      <w:b/>
    </w:rPr>
  </w:style>
  <w:style w:type="paragraph" w:customStyle="1" w:styleId="TAC">
    <w:name w:val="TAC"/>
    <w:basedOn w:val="TAL"/>
    <w:link w:val="TACChar"/>
    <w:qFormat/>
    <w:rsid w:val="00CC0F60"/>
    <w:pPr>
      <w:jc w:val="center"/>
    </w:pPr>
  </w:style>
  <w:style w:type="character" w:customStyle="1" w:styleId="TACChar">
    <w:name w:val="TAC Char"/>
    <w:link w:val="TAC"/>
    <w:qFormat/>
    <w:locked/>
    <w:rsid w:val="008E33F7"/>
    <w:rPr>
      <w:rFonts w:ascii="Arial" w:hAnsi="Arial"/>
      <w:sz w:val="18"/>
    </w:rPr>
  </w:style>
  <w:style w:type="character" w:customStyle="1" w:styleId="TAHCar">
    <w:name w:val="TAH Car"/>
    <w:link w:val="TAH"/>
    <w:qFormat/>
    <w:locked/>
    <w:rsid w:val="008E33F7"/>
    <w:rPr>
      <w:rFonts w:ascii="Arial" w:hAnsi="Arial"/>
      <w:b/>
      <w:sz w:val="18"/>
    </w:rPr>
  </w:style>
  <w:style w:type="paragraph" w:customStyle="1" w:styleId="PL">
    <w:name w:val="PL"/>
    <w:link w:val="PLChar"/>
    <w:qFormat/>
    <w:rsid w:val="00CC0F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EX">
    <w:name w:val="EX"/>
    <w:basedOn w:val="Normal"/>
    <w:link w:val="EXCar"/>
    <w:qFormat/>
    <w:rsid w:val="00CC0F60"/>
    <w:pPr>
      <w:keepLines/>
      <w:ind w:left="1702" w:hanging="1418"/>
    </w:pPr>
  </w:style>
  <w:style w:type="character" w:customStyle="1" w:styleId="EXCar">
    <w:name w:val="EX Car"/>
    <w:link w:val="EX"/>
    <w:qFormat/>
    <w:rsid w:val="008E33F7"/>
  </w:style>
  <w:style w:type="paragraph" w:customStyle="1" w:styleId="FP">
    <w:name w:val="FP"/>
    <w:basedOn w:val="Normal"/>
    <w:rsid w:val="00CC0F60"/>
    <w:pPr>
      <w:spacing w:after="0"/>
    </w:pPr>
  </w:style>
  <w:style w:type="paragraph" w:customStyle="1" w:styleId="EW">
    <w:name w:val="EW"/>
    <w:basedOn w:val="EX"/>
    <w:link w:val="EWChar"/>
    <w:qFormat/>
    <w:rsid w:val="00CC0F60"/>
    <w:pPr>
      <w:spacing w:after="0"/>
    </w:pPr>
  </w:style>
  <w:style w:type="character" w:customStyle="1" w:styleId="EWChar">
    <w:name w:val="EW Char"/>
    <w:link w:val="EW"/>
    <w:qFormat/>
    <w:locked/>
    <w:rsid w:val="008E33F7"/>
  </w:style>
  <w:style w:type="paragraph" w:customStyle="1" w:styleId="B1">
    <w:name w:val="B1"/>
    <w:basedOn w:val="List"/>
    <w:link w:val="B1Char"/>
    <w:qFormat/>
    <w:rsid w:val="00CC0F60"/>
    <w:pPr>
      <w:ind w:left="568" w:hanging="284"/>
      <w:contextualSpacing w:val="0"/>
    </w:pPr>
  </w:style>
  <w:style w:type="character" w:customStyle="1" w:styleId="B1Char">
    <w:name w:val="B1 Char"/>
    <w:link w:val="B1"/>
    <w:qFormat/>
    <w:rsid w:val="008E33F7"/>
  </w:style>
  <w:style w:type="paragraph" w:styleId="TOC6">
    <w:name w:val="toc 6"/>
    <w:basedOn w:val="TOC5"/>
    <w:next w:val="Normal"/>
    <w:uiPriority w:val="39"/>
    <w:pPr>
      <w:ind w:left="1985" w:hanging="1985"/>
    </w:pPr>
  </w:style>
  <w:style w:type="paragraph" w:customStyle="1" w:styleId="EditorsNote">
    <w:name w:val="Editor's Note"/>
    <w:basedOn w:val="NO"/>
    <w:link w:val="EditorsNoteChar"/>
    <w:qFormat/>
    <w:rsid w:val="00CC0F60"/>
    <w:rPr>
      <w:color w:val="FF0000"/>
    </w:rPr>
  </w:style>
  <w:style w:type="character" w:customStyle="1" w:styleId="EditorsNoteChar">
    <w:name w:val="Editor's Note Char"/>
    <w:link w:val="EditorsNote"/>
    <w:rsid w:val="008E33F7"/>
    <w:rPr>
      <w:color w:val="FF0000"/>
    </w:rPr>
  </w:style>
  <w:style w:type="paragraph" w:customStyle="1" w:styleId="TH">
    <w:name w:val="TH"/>
    <w:basedOn w:val="Normal"/>
    <w:link w:val="THChar"/>
    <w:qFormat/>
    <w:rsid w:val="00CC0F60"/>
    <w:pPr>
      <w:keepNext/>
      <w:keepLines/>
      <w:spacing w:before="60"/>
      <w:jc w:val="center"/>
    </w:pPr>
    <w:rPr>
      <w:rFonts w:ascii="Arial" w:hAnsi="Arial"/>
      <w:b/>
    </w:rPr>
  </w:style>
  <w:style w:type="character" w:customStyle="1" w:styleId="THChar">
    <w:name w:val="TH Char"/>
    <w:link w:val="TH"/>
    <w:qFormat/>
    <w:locked/>
    <w:rsid w:val="008E33F7"/>
    <w:rPr>
      <w:rFonts w:ascii="Arial" w:hAnsi="Arial"/>
      <w:b/>
    </w:rPr>
  </w:style>
  <w:style w:type="paragraph" w:customStyle="1" w:styleId="ZA">
    <w:name w:val="ZA"/>
    <w:rsid w:val="00CC0F6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CC0F6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CC0F6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CC0F6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link w:val="TANChar"/>
    <w:rsid w:val="00CC0F60"/>
    <w:pPr>
      <w:ind w:left="851" w:hanging="851"/>
    </w:pPr>
  </w:style>
  <w:style w:type="character" w:customStyle="1" w:styleId="TANChar">
    <w:name w:val="TAN Char"/>
    <w:link w:val="TAN"/>
    <w:locked/>
    <w:rsid w:val="008E33F7"/>
    <w:rPr>
      <w:rFonts w:ascii="Arial" w:hAnsi="Arial"/>
      <w:sz w:val="18"/>
    </w:rPr>
  </w:style>
  <w:style w:type="paragraph" w:customStyle="1" w:styleId="TF">
    <w:name w:val="TF"/>
    <w:basedOn w:val="TH"/>
    <w:link w:val="TFChar"/>
    <w:rsid w:val="00CC0F60"/>
    <w:pPr>
      <w:keepNext w:val="0"/>
      <w:spacing w:before="0" w:after="240"/>
    </w:pPr>
  </w:style>
  <w:style w:type="character" w:customStyle="1" w:styleId="TFChar">
    <w:name w:val="TF Char"/>
    <w:link w:val="TF"/>
    <w:rsid w:val="008E33F7"/>
    <w:rPr>
      <w:rFonts w:ascii="Arial" w:hAnsi="Arial"/>
      <w:b/>
    </w:rPr>
  </w:style>
  <w:style w:type="paragraph" w:customStyle="1" w:styleId="B2">
    <w:name w:val="B2"/>
    <w:basedOn w:val="List2"/>
    <w:link w:val="B2Char"/>
    <w:qFormat/>
    <w:rsid w:val="00CC0F60"/>
    <w:pPr>
      <w:ind w:left="851" w:hanging="284"/>
      <w:contextualSpacing w:val="0"/>
    </w:pPr>
  </w:style>
  <w:style w:type="character" w:customStyle="1" w:styleId="B2Char">
    <w:name w:val="B2 Char"/>
    <w:link w:val="B2"/>
    <w:qFormat/>
    <w:locked/>
    <w:rsid w:val="008E33F7"/>
  </w:style>
  <w:style w:type="paragraph" w:customStyle="1" w:styleId="B3">
    <w:name w:val="B3"/>
    <w:basedOn w:val="List3"/>
    <w:link w:val="B3Car"/>
    <w:qFormat/>
    <w:rsid w:val="00CC0F60"/>
    <w:pPr>
      <w:ind w:left="1135" w:hanging="284"/>
      <w:contextualSpacing w:val="0"/>
    </w:pPr>
  </w:style>
  <w:style w:type="character" w:customStyle="1" w:styleId="B3Car">
    <w:name w:val="B3 Car"/>
    <w:link w:val="B3"/>
    <w:rsid w:val="008E33F7"/>
  </w:style>
  <w:style w:type="paragraph" w:customStyle="1" w:styleId="B4">
    <w:name w:val="B4"/>
    <w:basedOn w:val="List4"/>
    <w:rsid w:val="00CC0F60"/>
    <w:pPr>
      <w:ind w:left="1418" w:hanging="284"/>
      <w:contextualSpacing w:val="0"/>
    </w:pPr>
  </w:style>
  <w:style w:type="paragraph" w:customStyle="1" w:styleId="B5">
    <w:name w:val="B5"/>
    <w:basedOn w:val="List5"/>
    <w:rsid w:val="00CC0F60"/>
    <w:pPr>
      <w:ind w:left="1702" w:hanging="284"/>
      <w:contextualSpacing w:val="0"/>
    </w:pPr>
  </w:style>
  <w:style w:type="paragraph" w:customStyle="1" w:styleId="ZV">
    <w:name w:val="ZV"/>
    <w:basedOn w:val="ZU"/>
    <w:rsid w:val="00CC0F60"/>
    <w:pPr>
      <w:framePr w:wrap="notBeside" w:y="16161"/>
    </w:pPr>
  </w:style>
  <w:style w:type="character" w:customStyle="1" w:styleId="BodyTextChar">
    <w:name w:val="Body Text Char"/>
    <w:basedOn w:val="DefaultParagraphFont"/>
    <w:link w:val="BodyText"/>
    <w:rsid w:val="00CC0F60"/>
  </w:style>
  <w:style w:type="paragraph" w:customStyle="1" w:styleId="Guidance">
    <w:name w:val="Guidance"/>
    <w:basedOn w:val="Normal"/>
    <w:rPr>
      <w:i/>
      <w:color w:val="0000FF"/>
    </w:rPr>
  </w:style>
  <w:style w:type="paragraph" w:styleId="TOC7">
    <w:name w:val="toc 7"/>
    <w:basedOn w:val="Normal"/>
    <w:next w:val="Normal"/>
    <w:uiPriority w:val="39"/>
    <w:unhideWhenUsed/>
    <w:rsid w:val="004536D5"/>
    <w:pPr>
      <w:overflowPunct/>
      <w:autoSpaceDE/>
      <w:autoSpaceDN/>
      <w:adjustRightInd/>
      <w:spacing w:after="100" w:line="259" w:lineRule="auto"/>
      <w:ind w:left="1320"/>
      <w:textAlignment w:val="auto"/>
    </w:pPr>
    <w:rPr>
      <w:rFonts w:asciiTheme="minorHAnsi" w:eastAsiaTheme="minorEastAsia" w:hAnsiTheme="minorHAnsi" w:cstheme="minorBidi"/>
      <w:sz w:val="22"/>
      <w:szCs w:val="22"/>
    </w:rPr>
  </w:style>
  <w:style w:type="paragraph" w:styleId="TOC9">
    <w:name w:val="toc 9"/>
    <w:basedOn w:val="Normal"/>
    <w:next w:val="Normal"/>
    <w:uiPriority w:val="39"/>
    <w:unhideWhenUsed/>
    <w:rsid w:val="004536D5"/>
    <w:pPr>
      <w:overflowPunct/>
      <w:autoSpaceDE/>
      <w:autoSpaceDN/>
      <w:adjustRightInd/>
      <w:spacing w:after="100" w:line="259" w:lineRule="auto"/>
      <w:ind w:left="1760"/>
      <w:textAlignment w:val="auto"/>
    </w:pPr>
    <w:rPr>
      <w:rFonts w:asciiTheme="minorHAnsi" w:eastAsiaTheme="minorEastAsia" w:hAnsiTheme="minorHAnsi" w:cstheme="minorBidi"/>
      <w:sz w:val="22"/>
      <w:szCs w:val="22"/>
    </w:rPr>
  </w:style>
  <w:style w:type="paragraph" w:styleId="Header">
    <w:name w:val="header"/>
    <w:basedOn w:val="Normal"/>
    <w:link w:val="HeaderChar"/>
    <w:rsid w:val="00242488"/>
    <w:pPr>
      <w:tabs>
        <w:tab w:val="center" w:pos="4513"/>
        <w:tab w:val="right" w:pos="9026"/>
      </w:tabs>
      <w:spacing w:after="0"/>
    </w:pPr>
  </w:style>
  <w:style w:type="character" w:customStyle="1" w:styleId="HeaderChar">
    <w:name w:val="Header Char"/>
    <w:basedOn w:val="DefaultParagraphFont"/>
    <w:link w:val="Header"/>
    <w:rsid w:val="00242488"/>
  </w:style>
  <w:style w:type="paragraph" w:styleId="Footer">
    <w:name w:val="footer"/>
    <w:basedOn w:val="Normal"/>
    <w:link w:val="FooterChar"/>
    <w:rsid w:val="00242488"/>
    <w:pPr>
      <w:tabs>
        <w:tab w:val="center" w:pos="4513"/>
        <w:tab w:val="right" w:pos="9026"/>
      </w:tabs>
      <w:spacing w:after="0"/>
    </w:pPr>
  </w:style>
  <w:style w:type="character" w:customStyle="1" w:styleId="FooterChar">
    <w:name w:val="Footer Char"/>
    <w:basedOn w:val="DefaultParagraphFont"/>
    <w:link w:val="Footer"/>
    <w:rsid w:val="00242488"/>
  </w:style>
  <w:style w:type="paragraph" w:styleId="BalloonText">
    <w:name w:val="Balloon Text"/>
    <w:basedOn w:val="Normal"/>
    <w:link w:val="BalloonTextChar"/>
    <w:semiHidden/>
    <w:unhideWhenUsed/>
    <w:rsid w:val="009478B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9478BB"/>
    <w:rPr>
      <w:rFonts w:ascii="Segoe UI" w:hAnsi="Segoe UI" w:cs="Segoe UI"/>
      <w:sz w:val="18"/>
      <w:szCs w:val="18"/>
    </w:rPr>
  </w:style>
  <w:style w:type="paragraph" w:styleId="Bibliography">
    <w:name w:val="Bibliography"/>
    <w:basedOn w:val="Normal"/>
    <w:next w:val="Normal"/>
    <w:uiPriority w:val="37"/>
    <w:semiHidden/>
    <w:unhideWhenUsed/>
    <w:rsid w:val="009478BB"/>
  </w:style>
  <w:style w:type="paragraph" w:styleId="BlockText">
    <w:name w:val="Block Text"/>
    <w:basedOn w:val="Normal"/>
    <w:rsid w:val="009478B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rsid w:val="009478BB"/>
    <w:pPr>
      <w:spacing w:after="120" w:line="480" w:lineRule="auto"/>
    </w:pPr>
  </w:style>
  <w:style w:type="character" w:customStyle="1" w:styleId="BodyText2Char">
    <w:name w:val="Body Text 2 Char"/>
    <w:basedOn w:val="DefaultParagraphFont"/>
    <w:link w:val="BodyText2"/>
    <w:rsid w:val="009478BB"/>
  </w:style>
  <w:style w:type="paragraph" w:styleId="BodyText3">
    <w:name w:val="Body Text 3"/>
    <w:basedOn w:val="Normal"/>
    <w:link w:val="BodyText3Char"/>
    <w:rsid w:val="009478BB"/>
    <w:pPr>
      <w:spacing w:after="120"/>
    </w:pPr>
    <w:rPr>
      <w:sz w:val="16"/>
      <w:szCs w:val="16"/>
    </w:rPr>
  </w:style>
  <w:style w:type="character" w:customStyle="1" w:styleId="BodyText3Char">
    <w:name w:val="Body Text 3 Char"/>
    <w:basedOn w:val="DefaultParagraphFont"/>
    <w:link w:val="BodyText3"/>
    <w:rsid w:val="009478BB"/>
    <w:rPr>
      <w:sz w:val="16"/>
      <w:szCs w:val="16"/>
    </w:rPr>
  </w:style>
  <w:style w:type="paragraph" w:styleId="BodyTextFirstIndent">
    <w:name w:val="Body Text First Indent"/>
    <w:basedOn w:val="BodyText"/>
    <w:link w:val="BodyTextFirstIndentChar"/>
    <w:rsid w:val="009478BB"/>
    <w:pPr>
      <w:spacing w:after="180"/>
      <w:ind w:firstLine="360"/>
    </w:pPr>
  </w:style>
  <w:style w:type="character" w:customStyle="1" w:styleId="BodyTextFirstIndentChar">
    <w:name w:val="Body Text First Indent Char"/>
    <w:basedOn w:val="BodyTextChar"/>
    <w:link w:val="BodyTextFirstIndent"/>
    <w:rsid w:val="009478BB"/>
  </w:style>
  <w:style w:type="paragraph" w:styleId="BodyTextIndent">
    <w:name w:val="Body Text Indent"/>
    <w:basedOn w:val="Normal"/>
    <w:link w:val="BodyTextIndentChar"/>
    <w:rsid w:val="009478BB"/>
    <w:pPr>
      <w:spacing w:after="120"/>
      <w:ind w:left="283"/>
    </w:pPr>
  </w:style>
  <w:style w:type="character" w:customStyle="1" w:styleId="BodyTextIndentChar">
    <w:name w:val="Body Text Indent Char"/>
    <w:basedOn w:val="DefaultParagraphFont"/>
    <w:link w:val="BodyTextIndent"/>
    <w:rsid w:val="009478BB"/>
  </w:style>
  <w:style w:type="paragraph" w:styleId="BodyTextFirstIndent2">
    <w:name w:val="Body Text First Indent 2"/>
    <w:basedOn w:val="BodyTextIndent"/>
    <w:link w:val="BodyTextFirstIndent2Char"/>
    <w:rsid w:val="009478BB"/>
    <w:pPr>
      <w:spacing w:after="180"/>
      <w:ind w:left="360" w:firstLine="360"/>
    </w:pPr>
  </w:style>
  <w:style w:type="character" w:customStyle="1" w:styleId="BodyTextFirstIndent2Char">
    <w:name w:val="Body Text First Indent 2 Char"/>
    <w:basedOn w:val="BodyTextIndentChar"/>
    <w:link w:val="BodyTextFirstIndent2"/>
    <w:rsid w:val="009478BB"/>
  </w:style>
  <w:style w:type="paragraph" w:styleId="BodyTextIndent2">
    <w:name w:val="Body Text Indent 2"/>
    <w:basedOn w:val="Normal"/>
    <w:link w:val="BodyTextIndent2Char"/>
    <w:rsid w:val="009478BB"/>
    <w:pPr>
      <w:spacing w:after="120" w:line="480" w:lineRule="auto"/>
      <w:ind w:left="283"/>
    </w:pPr>
  </w:style>
  <w:style w:type="character" w:customStyle="1" w:styleId="BodyTextIndent2Char">
    <w:name w:val="Body Text Indent 2 Char"/>
    <w:basedOn w:val="DefaultParagraphFont"/>
    <w:link w:val="BodyTextIndent2"/>
    <w:rsid w:val="009478BB"/>
  </w:style>
  <w:style w:type="paragraph" w:styleId="BodyTextIndent3">
    <w:name w:val="Body Text Indent 3"/>
    <w:basedOn w:val="Normal"/>
    <w:link w:val="BodyTextIndent3Char"/>
    <w:rsid w:val="009478BB"/>
    <w:pPr>
      <w:spacing w:after="120"/>
      <w:ind w:left="283"/>
    </w:pPr>
    <w:rPr>
      <w:sz w:val="16"/>
      <w:szCs w:val="16"/>
    </w:rPr>
  </w:style>
  <w:style w:type="character" w:customStyle="1" w:styleId="BodyTextIndent3Char">
    <w:name w:val="Body Text Indent 3 Char"/>
    <w:basedOn w:val="DefaultParagraphFont"/>
    <w:link w:val="BodyTextIndent3"/>
    <w:rsid w:val="009478BB"/>
    <w:rPr>
      <w:sz w:val="16"/>
      <w:szCs w:val="16"/>
    </w:rPr>
  </w:style>
  <w:style w:type="paragraph" w:styleId="Caption">
    <w:name w:val="caption"/>
    <w:basedOn w:val="Normal"/>
    <w:next w:val="Normal"/>
    <w:semiHidden/>
    <w:unhideWhenUsed/>
    <w:qFormat/>
    <w:rsid w:val="009478BB"/>
    <w:pPr>
      <w:spacing w:after="200"/>
    </w:pPr>
    <w:rPr>
      <w:i/>
      <w:iCs/>
      <w:color w:val="44546A" w:themeColor="text2"/>
      <w:sz w:val="18"/>
      <w:szCs w:val="18"/>
    </w:rPr>
  </w:style>
  <w:style w:type="paragraph" w:styleId="Closing">
    <w:name w:val="Closing"/>
    <w:basedOn w:val="Normal"/>
    <w:link w:val="ClosingChar"/>
    <w:rsid w:val="009478BB"/>
    <w:pPr>
      <w:spacing w:after="0"/>
      <w:ind w:left="4252"/>
    </w:pPr>
  </w:style>
  <w:style w:type="character" w:customStyle="1" w:styleId="ClosingChar">
    <w:name w:val="Closing Char"/>
    <w:basedOn w:val="DefaultParagraphFont"/>
    <w:link w:val="Closing"/>
    <w:rsid w:val="009478BB"/>
  </w:style>
  <w:style w:type="paragraph" w:styleId="CommentText">
    <w:name w:val="annotation text"/>
    <w:basedOn w:val="Normal"/>
    <w:link w:val="CommentTextChar"/>
    <w:rsid w:val="009478BB"/>
  </w:style>
  <w:style w:type="character" w:customStyle="1" w:styleId="CommentTextChar">
    <w:name w:val="Comment Text Char"/>
    <w:basedOn w:val="DefaultParagraphFont"/>
    <w:link w:val="CommentText"/>
    <w:rsid w:val="009478BB"/>
  </w:style>
  <w:style w:type="paragraph" w:styleId="CommentSubject">
    <w:name w:val="annotation subject"/>
    <w:basedOn w:val="CommentText"/>
    <w:next w:val="CommentText"/>
    <w:link w:val="CommentSubjectChar"/>
    <w:rsid w:val="009478BB"/>
    <w:rPr>
      <w:b/>
      <w:bCs/>
    </w:rPr>
  </w:style>
  <w:style w:type="character" w:customStyle="1" w:styleId="CommentSubjectChar">
    <w:name w:val="Comment Subject Char"/>
    <w:basedOn w:val="CommentTextChar"/>
    <w:link w:val="CommentSubject"/>
    <w:rsid w:val="009478BB"/>
    <w:rPr>
      <w:b/>
      <w:bCs/>
    </w:rPr>
  </w:style>
  <w:style w:type="paragraph" w:styleId="Date">
    <w:name w:val="Date"/>
    <w:basedOn w:val="Normal"/>
    <w:next w:val="Normal"/>
    <w:link w:val="DateChar"/>
    <w:rsid w:val="009478BB"/>
  </w:style>
  <w:style w:type="character" w:customStyle="1" w:styleId="DateChar">
    <w:name w:val="Date Char"/>
    <w:basedOn w:val="DefaultParagraphFont"/>
    <w:link w:val="Date"/>
    <w:rsid w:val="009478BB"/>
  </w:style>
  <w:style w:type="paragraph" w:styleId="DocumentMap">
    <w:name w:val="Document Map"/>
    <w:basedOn w:val="Normal"/>
    <w:link w:val="DocumentMapChar"/>
    <w:rsid w:val="009478BB"/>
    <w:pPr>
      <w:spacing w:after="0"/>
    </w:pPr>
    <w:rPr>
      <w:rFonts w:ascii="Segoe UI" w:hAnsi="Segoe UI" w:cs="Segoe UI"/>
      <w:sz w:val="16"/>
      <w:szCs w:val="16"/>
    </w:rPr>
  </w:style>
  <w:style w:type="character" w:customStyle="1" w:styleId="DocumentMapChar">
    <w:name w:val="Document Map Char"/>
    <w:basedOn w:val="DefaultParagraphFont"/>
    <w:link w:val="DocumentMap"/>
    <w:rsid w:val="009478BB"/>
    <w:rPr>
      <w:rFonts w:ascii="Segoe UI" w:hAnsi="Segoe UI" w:cs="Segoe UI"/>
      <w:sz w:val="16"/>
      <w:szCs w:val="16"/>
    </w:rPr>
  </w:style>
  <w:style w:type="paragraph" w:styleId="E-mailSignature">
    <w:name w:val="E-mail Signature"/>
    <w:basedOn w:val="Normal"/>
    <w:link w:val="E-mailSignatureChar"/>
    <w:rsid w:val="009478BB"/>
    <w:pPr>
      <w:spacing w:after="0"/>
    </w:pPr>
  </w:style>
  <w:style w:type="character" w:customStyle="1" w:styleId="E-mailSignatureChar">
    <w:name w:val="E-mail Signature Char"/>
    <w:basedOn w:val="DefaultParagraphFont"/>
    <w:link w:val="E-mailSignature"/>
    <w:rsid w:val="009478BB"/>
  </w:style>
  <w:style w:type="paragraph" w:styleId="EndnoteText">
    <w:name w:val="endnote text"/>
    <w:basedOn w:val="Normal"/>
    <w:link w:val="EndnoteTextChar"/>
    <w:rsid w:val="009478BB"/>
    <w:pPr>
      <w:spacing w:after="0"/>
    </w:pPr>
  </w:style>
  <w:style w:type="character" w:customStyle="1" w:styleId="EndnoteTextChar">
    <w:name w:val="Endnote Text Char"/>
    <w:basedOn w:val="DefaultParagraphFont"/>
    <w:link w:val="EndnoteText"/>
    <w:rsid w:val="009478BB"/>
  </w:style>
  <w:style w:type="paragraph" w:styleId="EnvelopeAddress">
    <w:name w:val="envelope address"/>
    <w:basedOn w:val="Normal"/>
    <w:rsid w:val="009478B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9478BB"/>
    <w:pPr>
      <w:spacing w:after="0"/>
    </w:pPr>
    <w:rPr>
      <w:rFonts w:asciiTheme="majorHAnsi" w:eastAsiaTheme="majorEastAsia" w:hAnsiTheme="majorHAnsi" w:cstheme="majorBidi"/>
    </w:rPr>
  </w:style>
  <w:style w:type="paragraph" w:styleId="FootnoteText">
    <w:name w:val="footnote text"/>
    <w:basedOn w:val="Normal"/>
    <w:link w:val="FootnoteTextChar"/>
    <w:rsid w:val="009478BB"/>
    <w:pPr>
      <w:spacing w:after="0"/>
    </w:pPr>
  </w:style>
  <w:style w:type="character" w:customStyle="1" w:styleId="FootnoteTextChar">
    <w:name w:val="Footnote Text Char"/>
    <w:basedOn w:val="DefaultParagraphFont"/>
    <w:link w:val="FootnoteText"/>
    <w:rsid w:val="009478BB"/>
  </w:style>
  <w:style w:type="paragraph" w:styleId="HTMLAddress">
    <w:name w:val="HTML Address"/>
    <w:basedOn w:val="Normal"/>
    <w:link w:val="HTMLAddressChar"/>
    <w:rsid w:val="009478BB"/>
    <w:pPr>
      <w:spacing w:after="0"/>
    </w:pPr>
    <w:rPr>
      <w:i/>
      <w:iCs/>
    </w:rPr>
  </w:style>
  <w:style w:type="character" w:customStyle="1" w:styleId="HTMLAddressChar">
    <w:name w:val="HTML Address Char"/>
    <w:basedOn w:val="DefaultParagraphFont"/>
    <w:link w:val="HTMLAddress"/>
    <w:rsid w:val="009478BB"/>
    <w:rPr>
      <w:i/>
      <w:iCs/>
    </w:rPr>
  </w:style>
  <w:style w:type="paragraph" w:styleId="HTMLPreformatted">
    <w:name w:val="HTML Preformatted"/>
    <w:basedOn w:val="Normal"/>
    <w:link w:val="HTMLPreformattedChar"/>
    <w:rsid w:val="009478BB"/>
    <w:pPr>
      <w:spacing w:after="0"/>
    </w:pPr>
    <w:rPr>
      <w:rFonts w:ascii="Consolas" w:hAnsi="Consolas"/>
    </w:rPr>
  </w:style>
  <w:style w:type="character" w:customStyle="1" w:styleId="HTMLPreformattedChar">
    <w:name w:val="HTML Preformatted Char"/>
    <w:basedOn w:val="DefaultParagraphFont"/>
    <w:link w:val="HTMLPreformatted"/>
    <w:rsid w:val="009478BB"/>
    <w:rPr>
      <w:rFonts w:ascii="Consolas" w:hAnsi="Consolas"/>
    </w:rPr>
  </w:style>
  <w:style w:type="paragraph" w:styleId="Index1">
    <w:name w:val="index 1"/>
    <w:basedOn w:val="Normal"/>
    <w:next w:val="Normal"/>
    <w:rsid w:val="009478BB"/>
    <w:pPr>
      <w:spacing w:after="0"/>
      <w:ind w:left="200" w:hanging="200"/>
    </w:pPr>
  </w:style>
  <w:style w:type="paragraph" w:styleId="Index2">
    <w:name w:val="index 2"/>
    <w:basedOn w:val="Normal"/>
    <w:next w:val="Normal"/>
    <w:rsid w:val="009478BB"/>
    <w:pPr>
      <w:spacing w:after="0"/>
      <w:ind w:left="400" w:hanging="200"/>
    </w:pPr>
  </w:style>
  <w:style w:type="paragraph" w:styleId="Index3">
    <w:name w:val="index 3"/>
    <w:basedOn w:val="Normal"/>
    <w:next w:val="Normal"/>
    <w:rsid w:val="009478BB"/>
    <w:pPr>
      <w:spacing w:after="0"/>
      <w:ind w:left="600" w:hanging="200"/>
    </w:pPr>
  </w:style>
  <w:style w:type="paragraph" w:styleId="Index4">
    <w:name w:val="index 4"/>
    <w:basedOn w:val="Normal"/>
    <w:next w:val="Normal"/>
    <w:rsid w:val="009478BB"/>
    <w:pPr>
      <w:spacing w:after="0"/>
      <w:ind w:left="800" w:hanging="200"/>
    </w:pPr>
  </w:style>
  <w:style w:type="paragraph" w:styleId="Index5">
    <w:name w:val="index 5"/>
    <w:basedOn w:val="Normal"/>
    <w:next w:val="Normal"/>
    <w:rsid w:val="009478BB"/>
    <w:pPr>
      <w:spacing w:after="0"/>
      <w:ind w:left="1000" w:hanging="200"/>
    </w:pPr>
  </w:style>
  <w:style w:type="paragraph" w:styleId="Index6">
    <w:name w:val="index 6"/>
    <w:basedOn w:val="Normal"/>
    <w:next w:val="Normal"/>
    <w:rsid w:val="009478BB"/>
    <w:pPr>
      <w:spacing w:after="0"/>
      <w:ind w:left="1200" w:hanging="200"/>
    </w:pPr>
  </w:style>
  <w:style w:type="paragraph" w:styleId="Index7">
    <w:name w:val="index 7"/>
    <w:basedOn w:val="Normal"/>
    <w:next w:val="Normal"/>
    <w:rsid w:val="009478BB"/>
    <w:pPr>
      <w:spacing w:after="0"/>
      <w:ind w:left="1400" w:hanging="200"/>
    </w:pPr>
  </w:style>
  <w:style w:type="paragraph" w:styleId="Index8">
    <w:name w:val="index 8"/>
    <w:basedOn w:val="Normal"/>
    <w:next w:val="Normal"/>
    <w:rsid w:val="009478BB"/>
    <w:pPr>
      <w:spacing w:after="0"/>
      <w:ind w:left="1600" w:hanging="200"/>
    </w:pPr>
  </w:style>
  <w:style w:type="paragraph" w:styleId="Index9">
    <w:name w:val="index 9"/>
    <w:basedOn w:val="Normal"/>
    <w:next w:val="Normal"/>
    <w:rsid w:val="009478BB"/>
    <w:pPr>
      <w:spacing w:after="0"/>
      <w:ind w:left="1800" w:hanging="200"/>
    </w:pPr>
  </w:style>
  <w:style w:type="paragraph" w:styleId="IndexHeading">
    <w:name w:val="index heading"/>
    <w:basedOn w:val="Normal"/>
    <w:next w:val="Index1"/>
    <w:rsid w:val="009478B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478B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478BB"/>
    <w:rPr>
      <w:i/>
      <w:iCs/>
      <w:color w:val="4472C4" w:themeColor="accent1"/>
    </w:rPr>
  </w:style>
  <w:style w:type="paragraph" w:styleId="ListBullet">
    <w:name w:val="List Bullet"/>
    <w:basedOn w:val="Normal"/>
    <w:rsid w:val="009478BB"/>
    <w:pPr>
      <w:numPr>
        <w:numId w:val="11"/>
      </w:numPr>
      <w:contextualSpacing/>
    </w:pPr>
  </w:style>
  <w:style w:type="paragraph" w:styleId="ListBullet2">
    <w:name w:val="List Bullet 2"/>
    <w:basedOn w:val="Normal"/>
    <w:rsid w:val="009478BB"/>
    <w:pPr>
      <w:numPr>
        <w:numId w:val="12"/>
      </w:numPr>
      <w:contextualSpacing/>
    </w:pPr>
  </w:style>
  <w:style w:type="paragraph" w:styleId="ListBullet3">
    <w:name w:val="List Bullet 3"/>
    <w:basedOn w:val="Normal"/>
    <w:rsid w:val="009478BB"/>
    <w:pPr>
      <w:numPr>
        <w:numId w:val="13"/>
      </w:numPr>
      <w:contextualSpacing/>
    </w:pPr>
  </w:style>
  <w:style w:type="paragraph" w:styleId="ListBullet4">
    <w:name w:val="List Bullet 4"/>
    <w:basedOn w:val="Normal"/>
    <w:rsid w:val="009478BB"/>
    <w:pPr>
      <w:numPr>
        <w:numId w:val="14"/>
      </w:numPr>
      <w:contextualSpacing/>
    </w:pPr>
  </w:style>
  <w:style w:type="paragraph" w:styleId="ListBullet5">
    <w:name w:val="List Bullet 5"/>
    <w:basedOn w:val="Normal"/>
    <w:rsid w:val="009478BB"/>
    <w:pPr>
      <w:numPr>
        <w:numId w:val="15"/>
      </w:numPr>
      <w:contextualSpacing/>
    </w:pPr>
  </w:style>
  <w:style w:type="paragraph" w:styleId="ListContinue">
    <w:name w:val="List Continue"/>
    <w:basedOn w:val="Normal"/>
    <w:rsid w:val="009478BB"/>
    <w:pPr>
      <w:spacing w:after="120"/>
      <w:ind w:left="283"/>
      <w:contextualSpacing/>
    </w:pPr>
  </w:style>
  <w:style w:type="paragraph" w:styleId="ListContinue2">
    <w:name w:val="List Continue 2"/>
    <w:basedOn w:val="Normal"/>
    <w:rsid w:val="009478BB"/>
    <w:pPr>
      <w:spacing w:after="120"/>
      <w:ind w:left="566"/>
      <w:contextualSpacing/>
    </w:pPr>
  </w:style>
  <w:style w:type="paragraph" w:styleId="ListContinue3">
    <w:name w:val="List Continue 3"/>
    <w:basedOn w:val="Normal"/>
    <w:rsid w:val="009478BB"/>
    <w:pPr>
      <w:spacing w:after="120"/>
      <w:ind w:left="849"/>
      <w:contextualSpacing/>
    </w:pPr>
  </w:style>
  <w:style w:type="paragraph" w:styleId="ListContinue4">
    <w:name w:val="List Continue 4"/>
    <w:basedOn w:val="Normal"/>
    <w:rsid w:val="009478BB"/>
    <w:pPr>
      <w:spacing w:after="120"/>
      <w:ind w:left="1132"/>
      <w:contextualSpacing/>
    </w:pPr>
  </w:style>
  <w:style w:type="paragraph" w:styleId="ListContinue5">
    <w:name w:val="List Continue 5"/>
    <w:basedOn w:val="Normal"/>
    <w:rsid w:val="009478BB"/>
    <w:pPr>
      <w:spacing w:after="120"/>
      <w:ind w:left="1415"/>
      <w:contextualSpacing/>
    </w:pPr>
  </w:style>
  <w:style w:type="paragraph" w:styleId="ListNumber">
    <w:name w:val="List Number"/>
    <w:basedOn w:val="Normal"/>
    <w:rsid w:val="009478BB"/>
    <w:pPr>
      <w:numPr>
        <w:numId w:val="16"/>
      </w:numPr>
      <w:contextualSpacing/>
    </w:pPr>
  </w:style>
  <w:style w:type="paragraph" w:styleId="ListNumber2">
    <w:name w:val="List Number 2"/>
    <w:basedOn w:val="Normal"/>
    <w:rsid w:val="009478BB"/>
    <w:pPr>
      <w:numPr>
        <w:numId w:val="17"/>
      </w:numPr>
      <w:contextualSpacing/>
    </w:pPr>
  </w:style>
  <w:style w:type="paragraph" w:styleId="ListNumber3">
    <w:name w:val="List Number 3"/>
    <w:basedOn w:val="Normal"/>
    <w:rsid w:val="009478BB"/>
    <w:pPr>
      <w:numPr>
        <w:numId w:val="5"/>
      </w:numPr>
      <w:contextualSpacing/>
    </w:pPr>
  </w:style>
  <w:style w:type="paragraph" w:styleId="ListNumber4">
    <w:name w:val="List Number 4"/>
    <w:basedOn w:val="Normal"/>
    <w:rsid w:val="009478BB"/>
    <w:pPr>
      <w:numPr>
        <w:numId w:val="6"/>
      </w:numPr>
      <w:contextualSpacing/>
    </w:pPr>
  </w:style>
  <w:style w:type="paragraph" w:styleId="ListNumber5">
    <w:name w:val="List Number 5"/>
    <w:basedOn w:val="Normal"/>
    <w:rsid w:val="009478BB"/>
    <w:pPr>
      <w:numPr>
        <w:numId w:val="7"/>
      </w:numPr>
      <w:contextualSpacing/>
    </w:pPr>
  </w:style>
  <w:style w:type="paragraph" w:styleId="ListParagraph">
    <w:name w:val="List Paragraph"/>
    <w:basedOn w:val="Normal"/>
    <w:uiPriority w:val="34"/>
    <w:qFormat/>
    <w:rsid w:val="009478BB"/>
    <w:pPr>
      <w:ind w:left="720"/>
      <w:contextualSpacing/>
    </w:pPr>
  </w:style>
  <w:style w:type="paragraph" w:styleId="MacroText">
    <w:name w:val="macro"/>
    <w:link w:val="MacroTextChar"/>
    <w:rsid w:val="009478B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9478BB"/>
    <w:rPr>
      <w:rFonts w:ascii="Consolas" w:hAnsi="Consolas"/>
    </w:rPr>
  </w:style>
  <w:style w:type="paragraph" w:styleId="MessageHeader">
    <w:name w:val="Message Header"/>
    <w:basedOn w:val="Normal"/>
    <w:link w:val="MessageHeaderChar"/>
    <w:rsid w:val="009478B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9478BB"/>
    <w:rPr>
      <w:rFonts w:asciiTheme="majorHAnsi" w:eastAsiaTheme="majorEastAsia" w:hAnsiTheme="majorHAnsi" w:cstheme="majorBidi"/>
      <w:sz w:val="24"/>
      <w:szCs w:val="24"/>
      <w:shd w:val="pct20" w:color="auto" w:fill="auto"/>
    </w:rPr>
  </w:style>
  <w:style w:type="paragraph" w:styleId="NoSpacing">
    <w:name w:val="No Spacing"/>
    <w:uiPriority w:val="1"/>
    <w:qFormat/>
    <w:rsid w:val="009478BB"/>
    <w:pPr>
      <w:overflowPunct w:val="0"/>
      <w:autoSpaceDE w:val="0"/>
      <w:autoSpaceDN w:val="0"/>
      <w:adjustRightInd w:val="0"/>
      <w:textAlignment w:val="baseline"/>
    </w:pPr>
  </w:style>
  <w:style w:type="paragraph" w:styleId="NormalWeb">
    <w:name w:val="Normal (Web)"/>
    <w:basedOn w:val="Normal"/>
    <w:uiPriority w:val="99"/>
    <w:rsid w:val="009478BB"/>
    <w:rPr>
      <w:sz w:val="24"/>
      <w:szCs w:val="24"/>
    </w:rPr>
  </w:style>
  <w:style w:type="paragraph" w:styleId="NormalIndent">
    <w:name w:val="Normal Indent"/>
    <w:basedOn w:val="Normal"/>
    <w:rsid w:val="009478BB"/>
    <w:pPr>
      <w:ind w:left="720"/>
    </w:pPr>
  </w:style>
  <w:style w:type="paragraph" w:styleId="NoteHeading">
    <w:name w:val="Note Heading"/>
    <w:basedOn w:val="Normal"/>
    <w:next w:val="Normal"/>
    <w:link w:val="NoteHeadingChar"/>
    <w:rsid w:val="009478BB"/>
    <w:pPr>
      <w:spacing w:after="0"/>
    </w:pPr>
  </w:style>
  <w:style w:type="character" w:customStyle="1" w:styleId="NoteHeadingChar">
    <w:name w:val="Note Heading Char"/>
    <w:basedOn w:val="DefaultParagraphFont"/>
    <w:link w:val="NoteHeading"/>
    <w:rsid w:val="009478BB"/>
  </w:style>
  <w:style w:type="paragraph" w:styleId="PlainText">
    <w:name w:val="Plain Text"/>
    <w:basedOn w:val="Normal"/>
    <w:link w:val="PlainTextChar"/>
    <w:rsid w:val="009478BB"/>
    <w:pPr>
      <w:spacing w:after="0"/>
    </w:pPr>
    <w:rPr>
      <w:rFonts w:ascii="Consolas" w:hAnsi="Consolas"/>
      <w:sz w:val="21"/>
      <w:szCs w:val="21"/>
    </w:rPr>
  </w:style>
  <w:style w:type="character" w:customStyle="1" w:styleId="PlainTextChar">
    <w:name w:val="Plain Text Char"/>
    <w:basedOn w:val="DefaultParagraphFont"/>
    <w:link w:val="PlainText"/>
    <w:rsid w:val="009478BB"/>
    <w:rPr>
      <w:rFonts w:ascii="Consolas" w:hAnsi="Consolas"/>
      <w:sz w:val="21"/>
      <w:szCs w:val="21"/>
    </w:rPr>
  </w:style>
  <w:style w:type="paragraph" w:styleId="Quote">
    <w:name w:val="Quote"/>
    <w:basedOn w:val="Normal"/>
    <w:next w:val="Normal"/>
    <w:link w:val="QuoteChar"/>
    <w:uiPriority w:val="29"/>
    <w:qFormat/>
    <w:rsid w:val="009478B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478BB"/>
    <w:rPr>
      <w:i/>
      <w:iCs/>
      <w:color w:val="404040" w:themeColor="text1" w:themeTint="BF"/>
    </w:rPr>
  </w:style>
  <w:style w:type="paragraph" w:styleId="Salutation">
    <w:name w:val="Salutation"/>
    <w:basedOn w:val="Normal"/>
    <w:next w:val="Normal"/>
    <w:link w:val="SalutationChar"/>
    <w:rsid w:val="009478BB"/>
  </w:style>
  <w:style w:type="character" w:customStyle="1" w:styleId="SalutationChar">
    <w:name w:val="Salutation Char"/>
    <w:basedOn w:val="DefaultParagraphFont"/>
    <w:link w:val="Salutation"/>
    <w:rsid w:val="009478BB"/>
  </w:style>
  <w:style w:type="paragraph" w:styleId="Signature">
    <w:name w:val="Signature"/>
    <w:basedOn w:val="Normal"/>
    <w:link w:val="SignatureChar"/>
    <w:rsid w:val="009478BB"/>
    <w:pPr>
      <w:spacing w:after="0"/>
      <w:ind w:left="4252"/>
    </w:pPr>
  </w:style>
  <w:style w:type="character" w:customStyle="1" w:styleId="SignatureChar">
    <w:name w:val="Signature Char"/>
    <w:basedOn w:val="DefaultParagraphFont"/>
    <w:link w:val="Signature"/>
    <w:rsid w:val="009478BB"/>
  </w:style>
  <w:style w:type="paragraph" w:styleId="Subtitle">
    <w:name w:val="Subtitle"/>
    <w:basedOn w:val="Normal"/>
    <w:next w:val="Normal"/>
    <w:link w:val="SubtitleChar"/>
    <w:qFormat/>
    <w:rsid w:val="009478B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478BB"/>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9478BB"/>
    <w:pPr>
      <w:spacing w:after="0"/>
      <w:ind w:left="200" w:hanging="200"/>
    </w:pPr>
  </w:style>
  <w:style w:type="paragraph" w:styleId="TableofFigures">
    <w:name w:val="table of figures"/>
    <w:basedOn w:val="Normal"/>
    <w:next w:val="Normal"/>
    <w:rsid w:val="009478BB"/>
    <w:pPr>
      <w:spacing w:after="0"/>
    </w:pPr>
  </w:style>
  <w:style w:type="paragraph" w:styleId="Title">
    <w:name w:val="Title"/>
    <w:basedOn w:val="Normal"/>
    <w:next w:val="Normal"/>
    <w:link w:val="TitleChar"/>
    <w:qFormat/>
    <w:rsid w:val="009478B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478BB"/>
    <w:rPr>
      <w:rFonts w:asciiTheme="majorHAnsi" w:eastAsiaTheme="majorEastAsia" w:hAnsiTheme="majorHAnsi" w:cstheme="majorBidi"/>
      <w:spacing w:val="-10"/>
      <w:kern w:val="28"/>
      <w:sz w:val="56"/>
      <w:szCs w:val="56"/>
    </w:rPr>
  </w:style>
  <w:style w:type="paragraph" w:styleId="TOAHeading">
    <w:name w:val="toa heading"/>
    <w:basedOn w:val="Normal"/>
    <w:next w:val="Normal"/>
    <w:rsid w:val="009478B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9478BB"/>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0C3EFC"/>
  </w:style>
  <w:style w:type="character" w:customStyle="1" w:styleId="PLChar">
    <w:name w:val="PL Char"/>
    <w:link w:val="PL"/>
    <w:locked/>
    <w:rsid w:val="00B52B57"/>
    <w:rPr>
      <w:rFonts w:ascii="Courier New" w:hAnsi="Courier New"/>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714830">
      <w:bodyDiv w:val="1"/>
      <w:marLeft w:val="0"/>
      <w:marRight w:val="0"/>
      <w:marTop w:val="0"/>
      <w:marBottom w:val="0"/>
      <w:divBdr>
        <w:top w:val="none" w:sz="0" w:space="0" w:color="auto"/>
        <w:left w:val="none" w:sz="0" w:space="0" w:color="auto"/>
        <w:bottom w:val="none" w:sz="0" w:space="0" w:color="auto"/>
        <w:right w:val="none" w:sz="0" w:space="0" w:color="auto"/>
      </w:divBdr>
    </w:div>
    <w:div w:id="474568050">
      <w:bodyDiv w:val="1"/>
      <w:marLeft w:val="0"/>
      <w:marRight w:val="0"/>
      <w:marTop w:val="0"/>
      <w:marBottom w:val="0"/>
      <w:divBdr>
        <w:top w:val="none" w:sz="0" w:space="0" w:color="auto"/>
        <w:left w:val="none" w:sz="0" w:space="0" w:color="auto"/>
        <w:bottom w:val="none" w:sz="0" w:space="0" w:color="auto"/>
        <w:right w:val="none" w:sz="0" w:space="0" w:color="auto"/>
      </w:divBdr>
    </w:div>
    <w:div w:id="511798359">
      <w:bodyDiv w:val="1"/>
      <w:marLeft w:val="0"/>
      <w:marRight w:val="0"/>
      <w:marTop w:val="0"/>
      <w:marBottom w:val="0"/>
      <w:divBdr>
        <w:top w:val="none" w:sz="0" w:space="0" w:color="auto"/>
        <w:left w:val="none" w:sz="0" w:space="0" w:color="auto"/>
        <w:bottom w:val="none" w:sz="0" w:space="0" w:color="auto"/>
        <w:right w:val="none" w:sz="0" w:space="0" w:color="auto"/>
      </w:divBdr>
    </w:div>
    <w:div w:id="545682251">
      <w:bodyDiv w:val="1"/>
      <w:marLeft w:val="0"/>
      <w:marRight w:val="0"/>
      <w:marTop w:val="0"/>
      <w:marBottom w:val="0"/>
      <w:divBdr>
        <w:top w:val="none" w:sz="0" w:space="0" w:color="auto"/>
        <w:left w:val="none" w:sz="0" w:space="0" w:color="auto"/>
        <w:bottom w:val="none" w:sz="0" w:space="0" w:color="auto"/>
        <w:right w:val="none" w:sz="0" w:space="0" w:color="auto"/>
      </w:divBdr>
    </w:div>
    <w:div w:id="581642399">
      <w:bodyDiv w:val="1"/>
      <w:marLeft w:val="0"/>
      <w:marRight w:val="0"/>
      <w:marTop w:val="0"/>
      <w:marBottom w:val="0"/>
      <w:divBdr>
        <w:top w:val="none" w:sz="0" w:space="0" w:color="auto"/>
        <w:left w:val="none" w:sz="0" w:space="0" w:color="auto"/>
        <w:bottom w:val="none" w:sz="0" w:space="0" w:color="auto"/>
        <w:right w:val="none" w:sz="0" w:space="0" w:color="auto"/>
      </w:divBdr>
    </w:div>
    <w:div w:id="607395581">
      <w:bodyDiv w:val="1"/>
      <w:marLeft w:val="0"/>
      <w:marRight w:val="0"/>
      <w:marTop w:val="0"/>
      <w:marBottom w:val="0"/>
      <w:divBdr>
        <w:top w:val="none" w:sz="0" w:space="0" w:color="auto"/>
        <w:left w:val="none" w:sz="0" w:space="0" w:color="auto"/>
        <w:bottom w:val="none" w:sz="0" w:space="0" w:color="auto"/>
        <w:right w:val="none" w:sz="0" w:space="0" w:color="auto"/>
      </w:divBdr>
    </w:div>
    <w:div w:id="682438385">
      <w:bodyDiv w:val="1"/>
      <w:marLeft w:val="0"/>
      <w:marRight w:val="0"/>
      <w:marTop w:val="0"/>
      <w:marBottom w:val="0"/>
      <w:divBdr>
        <w:top w:val="none" w:sz="0" w:space="0" w:color="auto"/>
        <w:left w:val="none" w:sz="0" w:space="0" w:color="auto"/>
        <w:bottom w:val="none" w:sz="0" w:space="0" w:color="auto"/>
        <w:right w:val="none" w:sz="0" w:space="0" w:color="auto"/>
      </w:divBdr>
    </w:div>
    <w:div w:id="778716157">
      <w:bodyDiv w:val="1"/>
      <w:marLeft w:val="0"/>
      <w:marRight w:val="0"/>
      <w:marTop w:val="0"/>
      <w:marBottom w:val="0"/>
      <w:divBdr>
        <w:top w:val="none" w:sz="0" w:space="0" w:color="auto"/>
        <w:left w:val="none" w:sz="0" w:space="0" w:color="auto"/>
        <w:bottom w:val="none" w:sz="0" w:space="0" w:color="auto"/>
        <w:right w:val="none" w:sz="0" w:space="0" w:color="auto"/>
      </w:divBdr>
    </w:div>
    <w:div w:id="799805880">
      <w:bodyDiv w:val="1"/>
      <w:marLeft w:val="0"/>
      <w:marRight w:val="0"/>
      <w:marTop w:val="0"/>
      <w:marBottom w:val="0"/>
      <w:divBdr>
        <w:top w:val="none" w:sz="0" w:space="0" w:color="auto"/>
        <w:left w:val="none" w:sz="0" w:space="0" w:color="auto"/>
        <w:bottom w:val="none" w:sz="0" w:space="0" w:color="auto"/>
        <w:right w:val="none" w:sz="0" w:space="0" w:color="auto"/>
      </w:divBdr>
    </w:div>
    <w:div w:id="946276079">
      <w:bodyDiv w:val="1"/>
      <w:marLeft w:val="0"/>
      <w:marRight w:val="0"/>
      <w:marTop w:val="0"/>
      <w:marBottom w:val="0"/>
      <w:divBdr>
        <w:top w:val="none" w:sz="0" w:space="0" w:color="auto"/>
        <w:left w:val="none" w:sz="0" w:space="0" w:color="auto"/>
        <w:bottom w:val="none" w:sz="0" w:space="0" w:color="auto"/>
        <w:right w:val="none" w:sz="0" w:space="0" w:color="auto"/>
      </w:divBdr>
    </w:div>
    <w:div w:id="960265856">
      <w:bodyDiv w:val="1"/>
      <w:marLeft w:val="0"/>
      <w:marRight w:val="0"/>
      <w:marTop w:val="0"/>
      <w:marBottom w:val="0"/>
      <w:divBdr>
        <w:top w:val="none" w:sz="0" w:space="0" w:color="auto"/>
        <w:left w:val="none" w:sz="0" w:space="0" w:color="auto"/>
        <w:bottom w:val="none" w:sz="0" w:space="0" w:color="auto"/>
        <w:right w:val="none" w:sz="0" w:space="0" w:color="auto"/>
      </w:divBdr>
    </w:div>
    <w:div w:id="994340108">
      <w:bodyDiv w:val="1"/>
      <w:marLeft w:val="0"/>
      <w:marRight w:val="0"/>
      <w:marTop w:val="0"/>
      <w:marBottom w:val="0"/>
      <w:divBdr>
        <w:top w:val="none" w:sz="0" w:space="0" w:color="auto"/>
        <w:left w:val="none" w:sz="0" w:space="0" w:color="auto"/>
        <w:bottom w:val="none" w:sz="0" w:space="0" w:color="auto"/>
        <w:right w:val="none" w:sz="0" w:space="0" w:color="auto"/>
      </w:divBdr>
    </w:div>
    <w:div w:id="1017851632">
      <w:bodyDiv w:val="1"/>
      <w:marLeft w:val="0"/>
      <w:marRight w:val="0"/>
      <w:marTop w:val="0"/>
      <w:marBottom w:val="0"/>
      <w:divBdr>
        <w:top w:val="none" w:sz="0" w:space="0" w:color="auto"/>
        <w:left w:val="none" w:sz="0" w:space="0" w:color="auto"/>
        <w:bottom w:val="none" w:sz="0" w:space="0" w:color="auto"/>
        <w:right w:val="none" w:sz="0" w:space="0" w:color="auto"/>
      </w:divBdr>
    </w:div>
    <w:div w:id="1018315018">
      <w:bodyDiv w:val="1"/>
      <w:marLeft w:val="0"/>
      <w:marRight w:val="0"/>
      <w:marTop w:val="0"/>
      <w:marBottom w:val="0"/>
      <w:divBdr>
        <w:top w:val="none" w:sz="0" w:space="0" w:color="auto"/>
        <w:left w:val="none" w:sz="0" w:space="0" w:color="auto"/>
        <w:bottom w:val="none" w:sz="0" w:space="0" w:color="auto"/>
        <w:right w:val="none" w:sz="0" w:space="0" w:color="auto"/>
      </w:divBdr>
    </w:div>
    <w:div w:id="1083456976">
      <w:bodyDiv w:val="1"/>
      <w:marLeft w:val="0"/>
      <w:marRight w:val="0"/>
      <w:marTop w:val="0"/>
      <w:marBottom w:val="0"/>
      <w:divBdr>
        <w:top w:val="none" w:sz="0" w:space="0" w:color="auto"/>
        <w:left w:val="none" w:sz="0" w:space="0" w:color="auto"/>
        <w:bottom w:val="none" w:sz="0" w:space="0" w:color="auto"/>
        <w:right w:val="none" w:sz="0" w:space="0" w:color="auto"/>
      </w:divBdr>
    </w:div>
    <w:div w:id="1110398935">
      <w:bodyDiv w:val="1"/>
      <w:marLeft w:val="0"/>
      <w:marRight w:val="0"/>
      <w:marTop w:val="0"/>
      <w:marBottom w:val="0"/>
      <w:divBdr>
        <w:top w:val="none" w:sz="0" w:space="0" w:color="auto"/>
        <w:left w:val="none" w:sz="0" w:space="0" w:color="auto"/>
        <w:bottom w:val="none" w:sz="0" w:space="0" w:color="auto"/>
        <w:right w:val="none" w:sz="0" w:space="0" w:color="auto"/>
      </w:divBdr>
    </w:div>
    <w:div w:id="1145318596">
      <w:bodyDiv w:val="1"/>
      <w:marLeft w:val="0"/>
      <w:marRight w:val="0"/>
      <w:marTop w:val="0"/>
      <w:marBottom w:val="0"/>
      <w:divBdr>
        <w:top w:val="none" w:sz="0" w:space="0" w:color="auto"/>
        <w:left w:val="none" w:sz="0" w:space="0" w:color="auto"/>
        <w:bottom w:val="none" w:sz="0" w:space="0" w:color="auto"/>
        <w:right w:val="none" w:sz="0" w:space="0" w:color="auto"/>
      </w:divBdr>
    </w:div>
    <w:div w:id="1271671025">
      <w:bodyDiv w:val="1"/>
      <w:marLeft w:val="0"/>
      <w:marRight w:val="0"/>
      <w:marTop w:val="0"/>
      <w:marBottom w:val="0"/>
      <w:divBdr>
        <w:top w:val="none" w:sz="0" w:space="0" w:color="auto"/>
        <w:left w:val="none" w:sz="0" w:space="0" w:color="auto"/>
        <w:bottom w:val="none" w:sz="0" w:space="0" w:color="auto"/>
        <w:right w:val="none" w:sz="0" w:space="0" w:color="auto"/>
      </w:divBdr>
    </w:div>
    <w:div w:id="1281374796">
      <w:bodyDiv w:val="1"/>
      <w:marLeft w:val="0"/>
      <w:marRight w:val="0"/>
      <w:marTop w:val="0"/>
      <w:marBottom w:val="0"/>
      <w:divBdr>
        <w:top w:val="none" w:sz="0" w:space="0" w:color="auto"/>
        <w:left w:val="none" w:sz="0" w:space="0" w:color="auto"/>
        <w:bottom w:val="none" w:sz="0" w:space="0" w:color="auto"/>
        <w:right w:val="none" w:sz="0" w:space="0" w:color="auto"/>
      </w:divBdr>
    </w:div>
    <w:div w:id="1315069320">
      <w:bodyDiv w:val="1"/>
      <w:marLeft w:val="0"/>
      <w:marRight w:val="0"/>
      <w:marTop w:val="0"/>
      <w:marBottom w:val="0"/>
      <w:divBdr>
        <w:top w:val="none" w:sz="0" w:space="0" w:color="auto"/>
        <w:left w:val="none" w:sz="0" w:space="0" w:color="auto"/>
        <w:bottom w:val="none" w:sz="0" w:space="0" w:color="auto"/>
        <w:right w:val="none" w:sz="0" w:space="0" w:color="auto"/>
      </w:divBdr>
    </w:div>
    <w:div w:id="1362437601">
      <w:bodyDiv w:val="1"/>
      <w:marLeft w:val="0"/>
      <w:marRight w:val="0"/>
      <w:marTop w:val="0"/>
      <w:marBottom w:val="0"/>
      <w:divBdr>
        <w:top w:val="none" w:sz="0" w:space="0" w:color="auto"/>
        <w:left w:val="none" w:sz="0" w:space="0" w:color="auto"/>
        <w:bottom w:val="none" w:sz="0" w:space="0" w:color="auto"/>
        <w:right w:val="none" w:sz="0" w:space="0" w:color="auto"/>
      </w:divBdr>
    </w:div>
    <w:div w:id="1422531360">
      <w:bodyDiv w:val="1"/>
      <w:marLeft w:val="0"/>
      <w:marRight w:val="0"/>
      <w:marTop w:val="0"/>
      <w:marBottom w:val="0"/>
      <w:divBdr>
        <w:top w:val="none" w:sz="0" w:space="0" w:color="auto"/>
        <w:left w:val="none" w:sz="0" w:space="0" w:color="auto"/>
        <w:bottom w:val="none" w:sz="0" w:space="0" w:color="auto"/>
        <w:right w:val="none" w:sz="0" w:space="0" w:color="auto"/>
      </w:divBdr>
    </w:div>
    <w:div w:id="1440952686">
      <w:bodyDiv w:val="1"/>
      <w:marLeft w:val="0"/>
      <w:marRight w:val="0"/>
      <w:marTop w:val="0"/>
      <w:marBottom w:val="0"/>
      <w:divBdr>
        <w:top w:val="none" w:sz="0" w:space="0" w:color="auto"/>
        <w:left w:val="none" w:sz="0" w:space="0" w:color="auto"/>
        <w:bottom w:val="none" w:sz="0" w:space="0" w:color="auto"/>
        <w:right w:val="none" w:sz="0" w:space="0" w:color="auto"/>
      </w:divBdr>
    </w:div>
    <w:div w:id="1592926711">
      <w:bodyDiv w:val="1"/>
      <w:marLeft w:val="0"/>
      <w:marRight w:val="0"/>
      <w:marTop w:val="0"/>
      <w:marBottom w:val="0"/>
      <w:divBdr>
        <w:top w:val="none" w:sz="0" w:space="0" w:color="auto"/>
        <w:left w:val="none" w:sz="0" w:space="0" w:color="auto"/>
        <w:bottom w:val="none" w:sz="0" w:space="0" w:color="auto"/>
        <w:right w:val="none" w:sz="0" w:space="0" w:color="auto"/>
      </w:divBdr>
    </w:div>
    <w:div w:id="1669672781">
      <w:bodyDiv w:val="1"/>
      <w:marLeft w:val="0"/>
      <w:marRight w:val="0"/>
      <w:marTop w:val="0"/>
      <w:marBottom w:val="0"/>
      <w:divBdr>
        <w:top w:val="none" w:sz="0" w:space="0" w:color="auto"/>
        <w:left w:val="none" w:sz="0" w:space="0" w:color="auto"/>
        <w:bottom w:val="none" w:sz="0" w:space="0" w:color="auto"/>
        <w:right w:val="none" w:sz="0" w:space="0" w:color="auto"/>
      </w:divBdr>
    </w:div>
    <w:div w:id="1770738970">
      <w:bodyDiv w:val="1"/>
      <w:marLeft w:val="0"/>
      <w:marRight w:val="0"/>
      <w:marTop w:val="0"/>
      <w:marBottom w:val="0"/>
      <w:divBdr>
        <w:top w:val="none" w:sz="0" w:space="0" w:color="auto"/>
        <w:left w:val="none" w:sz="0" w:space="0" w:color="auto"/>
        <w:bottom w:val="none" w:sz="0" w:space="0" w:color="auto"/>
        <w:right w:val="none" w:sz="0" w:space="0" w:color="auto"/>
      </w:divBdr>
    </w:div>
    <w:div w:id="1790466307">
      <w:bodyDiv w:val="1"/>
      <w:marLeft w:val="0"/>
      <w:marRight w:val="0"/>
      <w:marTop w:val="0"/>
      <w:marBottom w:val="0"/>
      <w:divBdr>
        <w:top w:val="none" w:sz="0" w:space="0" w:color="auto"/>
        <w:left w:val="none" w:sz="0" w:space="0" w:color="auto"/>
        <w:bottom w:val="none" w:sz="0" w:space="0" w:color="auto"/>
        <w:right w:val="none" w:sz="0" w:space="0" w:color="auto"/>
      </w:divBdr>
    </w:div>
    <w:div w:id="1805273666">
      <w:bodyDiv w:val="1"/>
      <w:marLeft w:val="0"/>
      <w:marRight w:val="0"/>
      <w:marTop w:val="0"/>
      <w:marBottom w:val="0"/>
      <w:divBdr>
        <w:top w:val="none" w:sz="0" w:space="0" w:color="auto"/>
        <w:left w:val="none" w:sz="0" w:space="0" w:color="auto"/>
        <w:bottom w:val="none" w:sz="0" w:space="0" w:color="auto"/>
        <w:right w:val="none" w:sz="0" w:space="0" w:color="auto"/>
      </w:divBdr>
    </w:div>
    <w:div w:id="1879707118">
      <w:bodyDiv w:val="1"/>
      <w:marLeft w:val="0"/>
      <w:marRight w:val="0"/>
      <w:marTop w:val="0"/>
      <w:marBottom w:val="0"/>
      <w:divBdr>
        <w:top w:val="none" w:sz="0" w:space="0" w:color="auto"/>
        <w:left w:val="none" w:sz="0" w:space="0" w:color="auto"/>
        <w:bottom w:val="none" w:sz="0" w:space="0" w:color="auto"/>
        <w:right w:val="none" w:sz="0" w:space="0" w:color="auto"/>
      </w:divBdr>
    </w:div>
    <w:div w:id="1896770221">
      <w:bodyDiv w:val="1"/>
      <w:marLeft w:val="0"/>
      <w:marRight w:val="0"/>
      <w:marTop w:val="0"/>
      <w:marBottom w:val="0"/>
      <w:divBdr>
        <w:top w:val="none" w:sz="0" w:space="0" w:color="auto"/>
        <w:left w:val="none" w:sz="0" w:space="0" w:color="auto"/>
        <w:bottom w:val="none" w:sz="0" w:space="0" w:color="auto"/>
        <w:right w:val="none" w:sz="0" w:space="0" w:color="auto"/>
      </w:divBdr>
    </w:div>
    <w:div w:id="211073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tandards.iso.org/iso/ts/17419/TS17419%20Assigned%20Numbers/TS17419_ITS-AID_AssignedNumbers.pdf" TargetMode="External"/><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numbering" Target="numbering.xml"/><Relationship Id="rId21" Type="http://schemas.openxmlformats.org/officeDocument/2006/relationships/package" Target="embeddings/Microsoft_Visio_Drawing4.vsdx"/><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package" Target="embeddings/Microsoft_Visio_Drawing2.vsdx"/><Relationship Id="rId25" Type="http://schemas.openxmlformats.org/officeDocument/2006/relationships/oleObject" Target="embeddings/Microsoft_Visio_2003-2010_Drawing1.vsd"/><Relationship Id="rId33"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package" Target="embeddings/Microsoft_Visio_Drawing7.vsd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8.emf"/><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package" Target="embeddings/Microsoft_Visio_Drawing1.vsdx"/><Relationship Id="rId23" Type="http://schemas.openxmlformats.org/officeDocument/2006/relationships/package" Target="embeddings/Microsoft_Visio_Drawing5.vsdx"/><Relationship Id="rId28" Type="http://schemas.openxmlformats.org/officeDocument/2006/relationships/image" Target="media/image10.emf"/><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package" Target="embeddings/Microsoft_Visio_Drawing3.vsdx"/><Relationship Id="rId31" Type="http://schemas.openxmlformats.org/officeDocument/2006/relationships/oleObject" Target="embeddings/Microsoft_Visio_2003-2010_Drawing2.vsd"/><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package" Target="embeddings/Microsoft_Visio_Drawing6.vsdx"/><Relationship Id="rId30" Type="http://schemas.openxmlformats.org/officeDocument/2006/relationships/image" Target="media/image11.emf"/><Relationship Id="rId35" Type="http://schemas.microsoft.com/office/2011/relationships/people" Target="people.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823BD-59D1-4581-B4B6-602C72D3C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133</Pages>
  <Words>52057</Words>
  <Characters>296729</Characters>
  <Application>Microsoft Office Word</Application>
  <DocSecurity>0</DocSecurity>
  <Lines>2472</Lines>
  <Paragraphs>696</Paragraphs>
  <ScaleCrop>false</ScaleCrop>
  <HeadingPairs>
    <vt:vector size="2" baseType="variant">
      <vt:variant>
        <vt:lpstr>Title</vt:lpstr>
      </vt:variant>
      <vt:variant>
        <vt:i4>1</vt:i4>
      </vt:variant>
    </vt:vector>
  </HeadingPairs>
  <TitlesOfParts>
    <vt:vector size="1" baseType="lpstr">
      <vt:lpstr>3GPP TS 24.587</vt:lpstr>
    </vt:vector>
  </TitlesOfParts>
  <Company>ETSI</Company>
  <LinksUpToDate>false</LinksUpToDate>
  <CharactersWithSpaces>348090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24.587</dc:title>
  <dc:subject>Vehicle-to-Everything (V2X) services in 5G System (5GS); Stage 3 (Release 18)</dc:subject>
  <dc:creator>MCC Support</dc:creator>
  <cp:keywords/>
  <dc:description/>
  <cp:lastModifiedBy>rapporteur_Christian_Herrero-Veron</cp:lastModifiedBy>
  <cp:revision>9</cp:revision>
  <cp:lastPrinted>2019-02-25T14:05:00Z</cp:lastPrinted>
  <dcterms:created xsi:type="dcterms:W3CDTF">2024-07-11T13:46:00Z</dcterms:created>
  <dcterms:modified xsi:type="dcterms:W3CDTF">2024-07-11T13:53:00Z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24.587%Rel-17%%24.587%Rel-17%%24.587%Rel-17%%24.587%Rel-17%%24.587%Rel-17%%24.587%Rel-17%%24.587%Rel-17%%24.587%Rel-17%%24.587%Rel-17%%24.587%Rel-17%%24.587%Rel-17%%24.587%Rel-17%0001%24.587%Rel-17%0002%24.587%Rel-17%0003%24.587%Rel-17%0004%24.587%Rel-17%</vt:lpwstr>
  </property>
  <property fmtid="{D5CDD505-2E9C-101B-9397-08002B2CF9AE}" pid="3" name="MCCCRsImpl1">
    <vt:lpwstr>0005%24.587%Rel-17%0007%24.587%Rel-17%0009%24.587%Rel-17%0010%24.587%Rel-17%0011%24.587%Rel-17%0012%24.587%Rel-17%0013%24.587%Rel-17%0014%24.587%Rel-17%0015%24.587%Rel-17%0016%24.587%Rel-17%0017%24.587%Rel-17%0018%24.587%Rel-17%0019%24.587%Rel-17%0020%24.</vt:lpwstr>
  </property>
  <property fmtid="{D5CDD505-2E9C-101B-9397-08002B2CF9AE}" pid="4" name="MCCCRsImpl2">
    <vt:lpwstr>587%Rel-17%0021%24.587%Rel-17%0023%24.587%Rel-17%0024%24.587%Rel-17%0025%24.587%Rel-17%0026%24.587%Rel-17%0027%24.587%Rel-17%0028%24.587%Rel-17%0029%24.587%Rel-17%0031%24.587%Rel-17%0032%24.587%Rel-17%0033%24.587%Rel-17%0034%24.587%Rel-17%0035%24.587%Rel-</vt:lpwstr>
  </property>
  <property fmtid="{D5CDD505-2E9C-101B-9397-08002B2CF9AE}" pid="5" name="MCCCRsImpl3">
    <vt:lpwstr>17%0036%24.587%Rel-17%0037%24.587%Rel-17%0039%24.587%Rel-17%0040%24.587%Rel-17%0041%24.587%Rel-17%0042%24.587%Rel-17%0043%24.587%Rel-17%0044%24.587%Rel-17%0045%24.587%Rel-17%0047%24.587%Rel-17%0048%24.587%Rel-17%0050%24.587%Rel-17%0051%24.587%Rel-17%0052%</vt:lpwstr>
  </property>
  <property fmtid="{D5CDD505-2E9C-101B-9397-08002B2CF9AE}" pid="6" name="MCCCRsImpl4">
    <vt:lpwstr>24.587%Rel-17%0053%24.587%Rel-17%0054%24.587%Rel-17%0060%24.587%Rel-17%0061%24.587%Rel-17%0062%24.587%Rel-17%0063%24.587%Rel-17%0064%24.587%Rel-17%0065%24.587%Rel-17%0066%24.587%Rel-17%0067%24.587%Rel-17%0068%24.587%Rel-17%%24.587%Rel-17%0069%24.587%Rel-1</vt:lpwstr>
  </property>
  <property fmtid="{D5CDD505-2E9C-101B-9397-08002B2CF9AE}" pid="7" name="MCCCRsImpl5">
    <vt:lpwstr>7%0070%24.587%Rel-17%0071%24.587%Rel-17%0072%24.587%Rel-17%0073%24.587%Rel-17%0074%24.587%Rel-17%0075%24.587%Rel-17%0076%24.587%Rel-17%0077%24.587%Rel-17%0078%24.587%Rel-17%0079%24.587%Rel-17%0080%24.587%Rel-17%0081%24.587%Rel-17%0082%24.587%Rel-17%0084%2</vt:lpwstr>
  </property>
  <property fmtid="{D5CDD505-2E9C-101B-9397-08002B2CF9AE}" pid="8" name="MCCCRsImpl6">
    <vt:lpwstr>4.587%Rel-17%0085%24.587%Rel-17%0086%24.587%Rel-17%0087%24.587%Rel-17%0088%24.587%Rel-17%0089%24.587%Rel-17%0091%24.587%Rel-17%0092%24.587%Rel-17%0093%24.587%Rel-17%0094%24.587%Rel-17%0098%24.587%Rel-17%0099%24.587%Rel-17%0100%24.587%Rel-17%0102%24.587%Re</vt:lpwstr>
  </property>
  <property fmtid="{D5CDD505-2E9C-101B-9397-08002B2CF9AE}" pid="9" name="MCCCRsImpl7">
    <vt:lpwstr>l-17%0105%24.587%Rel-17%0106%24.587%Rel-17%0107%24.587%Rel-17%0108%24.587%Rel-17%0109%24.587%Rel-17%0110%24.587%Rel-17%0113%24.587%Rel-17%0114%24.587%Rel-17%0115%24.587%Rel-17%%24.587%Rel-17%0095%24.587%Rel-17%0116%24.587%Rel-17%0117%24.587%Rel-17%0118%24</vt:lpwstr>
  </property>
  <property fmtid="{D5CDD505-2E9C-101B-9397-08002B2CF9AE}" pid="10" name="MCCCRsImpl8">
    <vt:lpwstr>.587%Rel-17%0119%24.587%Rel-17%0121%24.587%Rel-17%0122%24.587%Rel-17%0123%24.587%Rel-17%0124%24.587%Rel-17%0125%24.587%Rel-17%0126%24.587%Rel-17%0127%24.587%Rel-17%0128%24.587%Rel-17%0129%24.587%Rel-17%0131%24.587%Rel-17%0132%24.587%Rel-17%0133%24.587%Rel</vt:lpwstr>
  </property>
  <property fmtid="{D5CDD505-2E9C-101B-9397-08002B2CF9AE}" pid="11" name="MCCCRsImpl9">
    <vt:lpwstr>-17%0135%24.587%Rel-17%0136%24.587%Rel-17%0137%24.587%Rel-17%0138%24.587%Rel-17%0139%24.587%Rel-17%0140%24.587%Rel-17%0141%24.587%Rel-17%0142%24.587%Rel-17%0143%24.587%Rel-17%0144%24.587%Rel-17%0145%24.587%Rel-17%0150%24.587%Rel-17%0151%24.587%Rel-17%0152</vt:lpwstr>
  </property>
  <property fmtid="{D5CDD505-2E9C-101B-9397-08002B2CF9AE}" pid="12" name="MCCCRsImpl10">
    <vt:lpwstr>%24.587%Rel-17%0156%24.587%Rel-17%0157%24.587%Rel-17%0159%24.587%Rel-17%0161%24.587%Rel-17%0162%24.587%Rel-17%0163%24.587%Rel-17%0164%24.587%Rel-17%0165%24.587%Rel-17%0166%24.587%Rel-17%0120%24.587%Rel-17%0134%24.587%Rel-17%0146%24.587%Rel-17%0153%24.587%</vt:lpwstr>
  </property>
  <property fmtid="{D5CDD505-2E9C-101B-9397-08002B2CF9AE}" pid="13" name="MCCCRsImpl11">
    <vt:lpwstr>190%24.587%Rel-17%0191%24.587%Rel-17%0194%24.587%Rel-17%0197%24.587%Rel-17%0195%24.587%Rel-17%0198%24.587%Rel-17%0201%24.587%Rel-17%0199%24.587%Rel-17%0200%24.587%Rel-17%0204%24.587%Rel-17%0206%24.587%Rel-17%0207%24.587%Rel-17%0208%24.587%Rel-17%0212%24.5</vt:lpwstr>
  </property>
  <property fmtid="{D5CDD505-2E9C-101B-9397-08002B2CF9AE}" pid="14" name="MCCCRsImpl13">
    <vt:lpwstr>87%Rel-17%0216%</vt:lpwstr>
  </property>
</Properties>
</file>